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348175287"/>
        <w:docPartObj>
          <w:docPartGallery w:val="Cover Pages"/>
          <w:docPartUnique/>
        </w:docPartObj>
      </w:sdtPr>
      <w:sdtEndPr>
        <w:rPr>
          <w:b/>
          <w:color w:val="auto"/>
        </w:rPr>
      </w:sdtEndPr>
      <w:sdtContent>
        <w:p w14:paraId="2D8A06D4" w14:textId="24917245" w:rsidR="00822DA0" w:rsidRPr="00D42AA0" w:rsidRDefault="00000000" w:rsidP="00D42AA0">
          <w:pPr>
            <w:tabs>
              <w:tab w:val="left" w:pos="1440"/>
            </w:tabs>
            <w:spacing w:line="276" w:lineRule="auto"/>
            <w:ind w:left="1440" w:hanging="1440"/>
            <w:contextualSpacing/>
            <w:rPr>
              <w:color w:val="000000"/>
              <w:sz w:val="28"/>
              <w:szCs w:val="28"/>
            </w:rPr>
          </w:pPr>
          <w:r>
            <w:rPr>
              <w:noProof/>
            </w:rPr>
            <w:pict w14:anchorId="2AFA2474">
              <v:rect id="직사각형 72" o:spid="_x0000_s2060" style="position:absolute;left:0;text-align:left;margin-left:-77pt;margin-top:-64.9pt;width:603.8pt;height:847.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8" o:title="" recolor="t" rotate="t" type="frame"/>
              </v:rect>
            </w:pict>
          </w:r>
        </w:p>
        <w:p w14:paraId="2334C451" w14:textId="77777777" w:rsidR="00822DA0" w:rsidRPr="00D42AA0" w:rsidRDefault="00822DA0" w:rsidP="00383AFF">
          <w:pPr>
            <w:contextualSpacing/>
            <w:rPr>
              <w:sz w:val="28"/>
              <w:szCs w:val="28"/>
            </w:rPr>
          </w:pPr>
        </w:p>
        <w:p w14:paraId="3A5C0DF9" w14:textId="77777777" w:rsidR="00822DA0" w:rsidRPr="00D42AA0" w:rsidRDefault="00822DA0" w:rsidP="00383AFF">
          <w:pPr>
            <w:contextualSpacing/>
            <w:rPr>
              <w:sz w:val="28"/>
              <w:szCs w:val="28"/>
            </w:rPr>
          </w:pPr>
        </w:p>
        <w:p w14:paraId="7890EC49" w14:textId="77777777" w:rsidR="00822DA0" w:rsidRPr="00D42AA0" w:rsidRDefault="00822DA0" w:rsidP="00383AFF">
          <w:pPr>
            <w:contextualSpacing/>
            <w:rPr>
              <w:sz w:val="28"/>
              <w:szCs w:val="28"/>
            </w:rPr>
          </w:pPr>
        </w:p>
        <w:p w14:paraId="6AC59CC3" w14:textId="77777777" w:rsidR="00822DA0" w:rsidRPr="00D42AA0" w:rsidRDefault="00822DA0" w:rsidP="00383AFF">
          <w:pPr>
            <w:contextualSpacing/>
            <w:rPr>
              <w:sz w:val="28"/>
              <w:szCs w:val="28"/>
            </w:rPr>
          </w:pPr>
        </w:p>
        <w:p w14:paraId="3A1BC293" w14:textId="77777777" w:rsidR="00822DA0" w:rsidRPr="00D42AA0" w:rsidRDefault="00822DA0" w:rsidP="00383AFF">
          <w:pPr>
            <w:ind w:firstLineChars="100" w:firstLine="280"/>
            <w:contextualSpacing/>
            <w:rPr>
              <w:sz w:val="28"/>
              <w:szCs w:val="28"/>
            </w:rPr>
          </w:pPr>
        </w:p>
        <w:p w14:paraId="5604643B" w14:textId="77777777" w:rsidR="00822DA0" w:rsidRPr="00D42AA0" w:rsidRDefault="00822DA0" w:rsidP="00383AFF">
          <w:pPr>
            <w:contextualSpacing/>
            <w:rPr>
              <w:sz w:val="28"/>
              <w:szCs w:val="28"/>
            </w:rPr>
          </w:pPr>
        </w:p>
        <w:p w14:paraId="01861BAE" w14:textId="77777777" w:rsidR="00822DA0" w:rsidRPr="00D42AA0" w:rsidRDefault="00822DA0" w:rsidP="00383AFF">
          <w:pPr>
            <w:contextualSpacing/>
            <w:rPr>
              <w:sz w:val="28"/>
              <w:szCs w:val="28"/>
            </w:rPr>
          </w:pPr>
        </w:p>
        <w:p w14:paraId="10E09970" w14:textId="77777777" w:rsidR="00822DA0" w:rsidRDefault="00822DA0" w:rsidP="00383AFF">
          <w:pPr>
            <w:contextualSpacing/>
          </w:pPr>
          <w:r w:rsidRPr="003F118A">
            <w:rPr>
              <w:b/>
              <w:bCs/>
              <w:noProof/>
            </w:rPr>
            <w:drawing>
              <wp:inline distT="0" distB="0" distL="0" distR="0" wp14:anchorId="1E4CCD1C" wp14:editId="03656C5D">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136B0C26" w14:textId="77777777" w:rsidR="00822DA0" w:rsidRPr="00D42AA0" w:rsidRDefault="00822DA0" w:rsidP="00383AFF">
          <w:pPr>
            <w:spacing w:line="276" w:lineRule="auto"/>
            <w:contextualSpacing/>
            <w:rPr>
              <w:sz w:val="28"/>
              <w:szCs w:val="28"/>
            </w:rPr>
          </w:pPr>
        </w:p>
        <w:p w14:paraId="0CBDBE19" w14:textId="77777777" w:rsidR="00822DA0" w:rsidRPr="00D42AA0" w:rsidRDefault="00822DA0" w:rsidP="00383AFF">
          <w:pPr>
            <w:spacing w:line="276" w:lineRule="auto"/>
            <w:contextualSpacing/>
            <w:rPr>
              <w:sz w:val="28"/>
              <w:szCs w:val="28"/>
            </w:rPr>
          </w:pPr>
        </w:p>
        <w:p w14:paraId="66328E53" w14:textId="77777777" w:rsidR="00822DA0" w:rsidRPr="00DB137F" w:rsidRDefault="00822DA0" w:rsidP="00383AFF">
          <w:pPr>
            <w:spacing w:line="276" w:lineRule="auto"/>
            <w:contextualSpacing/>
            <w:rPr>
              <w:b/>
              <w:bCs/>
              <w:sz w:val="44"/>
              <w:szCs w:val="44"/>
            </w:rPr>
          </w:pPr>
          <w:r w:rsidRPr="00DB137F">
            <w:rPr>
              <w:b/>
              <w:bCs/>
              <w:sz w:val="44"/>
              <w:szCs w:val="44"/>
            </w:rPr>
            <w:t>APT REPORT ON</w:t>
          </w:r>
        </w:p>
        <w:p w14:paraId="3C8AE20D" w14:textId="77777777" w:rsidR="00822DA0" w:rsidRPr="00DB137F" w:rsidRDefault="00822DA0" w:rsidP="00383AFF">
          <w:pPr>
            <w:spacing w:line="276" w:lineRule="auto"/>
            <w:contextualSpacing/>
            <w:rPr>
              <w:sz w:val="28"/>
              <w:szCs w:val="28"/>
            </w:rPr>
          </w:pPr>
        </w:p>
        <w:p w14:paraId="370EF16D" w14:textId="6CC15C81" w:rsidR="00822DA0" w:rsidRPr="00191E8F" w:rsidRDefault="00822DA0" w:rsidP="00383AFF">
          <w:pPr>
            <w:spacing w:line="276" w:lineRule="auto"/>
            <w:contextualSpacing/>
            <w:rPr>
              <w:rFonts w:ascii="Times New Roman Bold" w:hAnsi="Times New Roman Bold"/>
              <w:b/>
              <w:bCs/>
              <w:spacing w:val="4"/>
              <w:sz w:val="30"/>
              <w:szCs w:val="30"/>
            </w:rPr>
          </w:pPr>
          <w:r w:rsidRPr="00191E8F">
            <w:rPr>
              <w:rFonts w:ascii="Times New Roman Bold" w:hAnsi="Times New Roman Bold"/>
              <w:b/>
              <w:bCs/>
              <w:spacing w:val="4"/>
              <w:sz w:val="30"/>
              <w:szCs w:val="30"/>
            </w:rPr>
            <w:t xml:space="preserve">FREQUENCY USAGE OF THE BAND 3400-3600 MHZ </w:t>
          </w:r>
        </w:p>
        <w:p w14:paraId="5350C13B" w14:textId="77777777" w:rsidR="00822DA0" w:rsidRPr="00DB137F" w:rsidRDefault="00822DA0" w:rsidP="00383AFF">
          <w:pPr>
            <w:spacing w:line="276" w:lineRule="auto"/>
            <w:contextualSpacing/>
            <w:rPr>
              <w:sz w:val="28"/>
              <w:szCs w:val="28"/>
            </w:rPr>
          </w:pPr>
        </w:p>
        <w:p w14:paraId="5C11DE15" w14:textId="77777777" w:rsidR="00822DA0" w:rsidRPr="00DB137F" w:rsidRDefault="00822DA0" w:rsidP="00383AFF">
          <w:pPr>
            <w:spacing w:line="276" w:lineRule="auto"/>
            <w:contextualSpacing/>
            <w:rPr>
              <w:sz w:val="28"/>
              <w:szCs w:val="28"/>
            </w:rPr>
          </w:pPr>
        </w:p>
        <w:p w14:paraId="3481A9D1" w14:textId="77777777" w:rsidR="00822DA0" w:rsidRPr="00DB137F" w:rsidRDefault="00822DA0" w:rsidP="00383AFF">
          <w:pPr>
            <w:spacing w:line="276" w:lineRule="auto"/>
            <w:contextualSpacing/>
            <w:rPr>
              <w:sz w:val="28"/>
              <w:szCs w:val="28"/>
            </w:rPr>
          </w:pPr>
        </w:p>
        <w:p w14:paraId="6D5C76C3" w14:textId="4C17F447" w:rsidR="00822DA0" w:rsidRPr="00BE4E3C" w:rsidRDefault="00822DA0" w:rsidP="00383AFF">
          <w:pPr>
            <w:spacing w:line="276" w:lineRule="auto"/>
            <w:contextualSpacing/>
            <w:rPr>
              <w:b/>
              <w:sz w:val="28"/>
              <w:szCs w:val="28"/>
            </w:rPr>
          </w:pPr>
          <w:r w:rsidRPr="00BE4E3C">
            <w:rPr>
              <w:b/>
              <w:sz w:val="28"/>
              <w:szCs w:val="28"/>
            </w:rPr>
            <w:t xml:space="preserve">Edition: </w:t>
          </w:r>
          <w:r>
            <w:rPr>
              <w:b/>
              <w:sz w:val="28"/>
              <w:szCs w:val="28"/>
            </w:rPr>
            <w:t>March</w:t>
          </w:r>
          <w:r w:rsidRPr="00BE4E3C">
            <w:rPr>
              <w:b/>
              <w:sz w:val="28"/>
              <w:szCs w:val="28"/>
            </w:rPr>
            <w:t xml:space="preserve"> 20</w:t>
          </w:r>
          <w:r>
            <w:rPr>
              <w:b/>
              <w:sz w:val="28"/>
              <w:szCs w:val="28"/>
            </w:rPr>
            <w:t>14</w:t>
          </w:r>
        </w:p>
        <w:p w14:paraId="0F450DC1" w14:textId="77777777" w:rsidR="00822DA0" w:rsidRPr="00BE4E3C" w:rsidRDefault="00822DA0" w:rsidP="00383AFF">
          <w:pPr>
            <w:spacing w:line="276" w:lineRule="auto"/>
            <w:contextualSpacing/>
            <w:rPr>
              <w:bCs/>
              <w:sz w:val="28"/>
              <w:szCs w:val="28"/>
            </w:rPr>
          </w:pPr>
        </w:p>
        <w:p w14:paraId="672D62C7" w14:textId="77777777" w:rsidR="00822DA0" w:rsidRDefault="00822DA0" w:rsidP="00383AFF">
          <w:pPr>
            <w:spacing w:line="276" w:lineRule="auto"/>
            <w:contextualSpacing/>
            <w:rPr>
              <w:bCs/>
              <w:sz w:val="28"/>
              <w:szCs w:val="28"/>
            </w:rPr>
          </w:pPr>
        </w:p>
        <w:p w14:paraId="533358F0" w14:textId="77777777" w:rsidR="00822DA0" w:rsidRPr="00BE4E3C" w:rsidRDefault="00822DA0" w:rsidP="00383AFF">
          <w:pPr>
            <w:spacing w:line="276" w:lineRule="auto"/>
            <w:contextualSpacing/>
            <w:rPr>
              <w:bCs/>
              <w:sz w:val="28"/>
              <w:szCs w:val="28"/>
            </w:rPr>
          </w:pPr>
        </w:p>
        <w:p w14:paraId="73E7D78F" w14:textId="79E9099C" w:rsidR="00822DA0" w:rsidRPr="00BE4E3C" w:rsidRDefault="00822DA0" w:rsidP="00383AFF">
          <w:pPr>
            <w:spacing w:line="276" w:lineRule="auto"/>
            <w:contextualSpacing/>
            <w:rPr>
              <w:b/>
              <w:sz w:val="28"/>
              <w:szCs w:val="28"/>
            </w:rPr>
          </w:pPr>
          <w:r w:rsidRPr="00BE4E3C">
            <w:rPr>
              <w:b/>
              <w:iCs/>
              <w:sz w:val="28"/>
              <w:szCs w:val="28"/>
            </w:rPr>
            <w:t xml:space="preserve">The </w:t>
          </w:r>
          <w:r>
            <w:rPr>
              <w:b/>
              <w:iCs/>
              <w:sz w:val="28"/>
              <w:szCs w:val="28"/>
            </w:rPr>
            <w:t>16</w:t>
          </w:r>
          <w:r w:rsidRPr="00BE4E3C">
            <w:rPr>
              <w:b/>
              <w:iCs/>
              <w:sz w:val="28"/>
              <w:szCs w:val="28"/>
            </w:rPr>
            <w:t xml:space="preserve">th </w:t>
          </w:r>
          <w:r w:rsidR="00191E8F">
            <w:rPr>
              <w:b/>
              <w:iCs/>
              <w:sz w:val="28"/>
              <w:szCs w:val="28"/>
              <w:lang w:eastAsia="ko-KR"/>
            </w:rPr>
            <w:t xml:space="preserve">Meeting of </w:t>
          </w:r>
          <w:r w:rsidRPr="00BE4E3C">
            <w:rPr>
              <w:b/>
              <w:sz w:val="28"/>
              <w:szCs w:val="28"/>
            </w:rPr>
            <w:t xml:space="preserve">APT </w:t>
          </w:r>
          <w:r>
            <w:rPr>
              <w:b/>
              <w:sz w:val="28"/>
              <w:szCs w:val="28"/>
            </w:rPr>
            <w:t>Wireless Group</w:t>
          </w:r>
        </w:p>
        <w:p w14:paraId="20458A21" w14:textId="7894D3C7" w:rsidR="00822DA0" w:rsidRDefault="00822DA0" w:rsidP="00383AFF">
          <w:pPr>
            <w:spacing w:line="276" w:lineRule="auto"/>
            <w:contextualSpacing/>
            <w:rPr>
              <w:b/>
              <w:sz w:val="28"/>
              <w:szCs w:val="28"/>
            </w:rPr>
          </w:pPr>
          <w:r w:rsidRPr="00BE4E3C">
            <w:rPr>
              <w:b/>
              <w:sz w:val="28"/>
              <w:szCs w:val="28"/>
            </w:rPr>
            <w:t xml:space="preserve">18 – 22 </w:t>
          </w:r>
          <w:r w:rsidR="00191E8F">
            <w:rPr>
              <w:b/>
              <w:sz w:val="28"/>
              <w:szCs w:val="28"/>
            </w:rPr>
            <w:t>March</w:t>
          </w:r>
          <w:r w:rsidRPr="00BE4E3C">
            <w:rPr>
              <w:b/>
              <w:sz w:val="28"/>
              <w:szCs w:val="28"/>
            </w:rPr>
            <w:t xml:space="preserve"> 20</w:t>
          </w:r>
          <w:r w:rsidR="00191E8F">
            <w:rPr>
              <w:b/>
              <w:sz w:val="28"/>
              <w:szCs w:val="28"/>
            </w:rPr>
            <w:t>14</w:t>
          </w:r>
        </w:p>
        <w:p w14:paraId="411B1AF6" w14:textId="5196D6FD" w:rsidR="00822DA0" w:rsidRPr="00BE4E3C" w:rsidRDefault="00822DA0" w:rsidP="00383AFF">
          <w:pPr>
            <w:spacing w:line="276" w:lineRule="auto"/>
            <w:contextualSpacing/>
            <w:rPr>
              <w:b/>
              <w:sz w:val="28"/>
              <w:szCs w:val="28"/>
              <w:lang w:eastAsia="ko-KR"/>
            </w:rPr>
          </w:pPr>
          <w:r>
            <w:rPr>
              <w:b/>
              <w:sz w:val="28"/>
              <w:szCs w:val="28"/>
              <w:lang w:eastAsia="ko-KR"/>
            </w:rPr>
            <w:t>Pattaya, Thailand</w:t>
          </w:r>
        </w:p>
        <w:p w14:paraId="26D0CD29" w14:textId="77777777" w:rsidR="00822DA0" w:rsidRDefault="00822DA0" w:rsidP="00383AFF">
          <w:pPr>
            <w:spacing w:line="276" w:lineRule="auto"/>
            <w:contextualSpacing/>
            <w:rPr>
              <w:color w:val="FF0000"/>
              <w:sz w:val="28"/>
              <w:szCs w:val="28"/>
            </w:rPr>
          </w:pPr>
        </w:p>
        <w:p w14:paraId="335B6813" w14:textId="1530EC2D" w:rsidR="00822DA0" w:rsidRPr="00191E8F" w:rsidRDefault="00191E8F" w:rsidP="00383AFF">
          <w:pPr>
            <w:spacing w:line="276" w:lineRule="auto"/>
            <w:contextualSpacing/>
            <w:rPr>
              <w:rFonts w:hint="eastAsia"/>
              <w:b/>
              <w:bCs/>
              <w:i/>
              <w:iCs/>
              <w:sz w:val="28"/>
              <w:szCs w:val="28"/>
              <w:lang w:eastAsia="ko-KR"/>
            </w:rPr>
          </w:pPr>
          <w:r w:rsidRPr="00191E8F">
            <w:rPr>
              <w:rFonts w:hint="eastAsia"/>
              <w:b/>
              <w:bCs/>
              <w:i/>
              <w:iCs/>
              <w:sz w:val="28"/>
              <w:szCs w:val="28"/>
              <w:lang w:eastAsia="ko-KR"/>
            </w:rPr>
            <w:t>(</w:t>
          </w:r>
          <w:r w:rsidRPr="00191E8F">
            <w:rPr>
              <w:b/>
              <w:bCs/>
              <w:i/>
              <w:iCs/>
              <w:sz w:val="28"/>
              <w:szCs w:val="28"/>
              <w:lang w:eastAsia="ko-KR"/>
            </w:rPr>
            <w:t>Source: AWG-16/OUT-12)</w:t>
          </w:r>
        </w:p>
        <w:p w14:paraId="54B473FF" w14:textId="77777777" w:rsidR="00822DA0" w:rsidRDefault="00822DA0" w:rsidP="00383AFF">
          <w:pPr>
            <w:spacing w:line="276" w:lineRule="auto"/>
            <w:contextualSpacing/>
            <w:rPr>
              <w:color w:val="FF0000"/>
              <w:sz w:val="28"/>
              <w:szCs w:val="28"/>
            </w:rPr>
          </w:pPr>
        </w:p>
        <w:p w14:paraId="29D2E856" w14:textId="77777777" w:rsidR="00822DA0" w:rsidRDefault="00822DA0" w:rsidP="00383AFF">
          <w:pPr>
            <w:spacing w:line="276" w:lineRule="auto"/>
            <w:contextualSpacing/>
            <w:rPr>
              <w:color w:val="FF0000"/>
              <w:sz w:val="28"/>
              <w:szCs w:val="28"/>
            </w:rPr>
          </w:pPr>
        </w:p>
        <w:p w14:paraId="1B27F7E5" w14:textId="77777777" w:rsidR="00822DA0" w:rsidRDefault="00822DA0" w:rsidP="00383AFF">
          <w:pPr>
            <w:spacing w:line="276" w:lineRule="auto"/>
            <w:contextualSpacing/>
            <w:rPr>
              <w:color w:val="FF0000"/>
              <w:sz w:val="28"/>
              <w:szCs w:val="28"/>
            </w:rPr>
          </w:pPr>
        </w:p>
        <w:p w14:paraId="675DDF0F" w14:textId="77777777" w:rsidR="00822DA0" w:rsidRDefault="00822DA0" w:rsidP="00383AFF">
          <w:pPr>
            <w:spacing w:line="276" w:lineRule="auto"/>
            <w:contextualSpacing/>
            <w:rPr>
              <w:color w:val="FF0000"/>
              <w:sz w:val="28"/>
              <w:szCs w:val="28"/>
            </w:rPr>
          </w:pPr>
        </w:p>
        <w:p w14:paraId="17433E9C" w14:textId="77777777" w:rsidR="00822DA0" w:rsidRDefault="00822DA0" w:rsidP="00383AFF">
          <w:pPr>
            <w:spacing w:line="276" w:lineRule="auto"/>
            <w:contextualSpacing/>
            <w:rPr>
              <w:color w:val="FF0000"/>
              <w:sz w:val="28"/>
              <w:szCs w:val="28"/>
            </w:rPr>
          </w:pPr>
        </w:p>
        <w:p w14:paraId="09C59954" w14:textId="77777777" w:rsidR="00822DA0" w:rsidRDefault="00822DA0" w:rsidP="00383AFF">
          <w:pPr>
            <w:spacing w:line="276" w:lineRule="auto"/>
            <w:contextualSpacing/>
            <w:rPr>
              <w:color w:val="FF0000"/>
              <w:sz w:val="28"/>
              <w:szCs w:val="28"/>
            </w:rPr>
          </w:pPr>
        </w:p>
        <w:p w14:paraId="7C97D6E5" w14:textId="77777777" w:rsidR="00822DA0" w:rsidRDefault="00822DA0" w:rsidP="00383AFF">
          <w:pPr>
            <w:spacing w:line="276" w:lineRule="auto"/>
            <w:contextualSpacing/>
            <w:rPr>
              <w:color w:val="FF0000"/>
              <w:sz w:val="28"/>
              <w:szCs w:val="28"/>
            </w:rPr>
          </w:pPr>
        </w:p>
        <w:p w14:paraId="681C15E9" w14:textId="77777777" w:rsidR="00822DA0" w:rsidRDefault="00822DA0" w:rsidP="00383AFF">
          <w:pPr>
            <w:spacing w:line="276" w:lineRule="auto"/>
            <w:contextualSpacing/>
            <w:rPr>
              <w:color w:val="FF0000"/>
              <w:sz w:val="28"/>
              <w:szCs w:val="28"/>
            </w:rPr>
          </w:pPr>
        </w:p>
        <w:p w14:paraId="18817C44" w14:textId="77777777" w:rsidR="00822DA0" w:rsidRDefault="00822DA0" w:rsidP="00383AFF">
          <w:pPr>
            <w:spacing w:line="276" w:lineRule="auto"/>
            <w:contextualSpacing/>
            <w:rPr>
              <w:color w:val="FF0000"/>
              <w:sz w:val="28"/>
              <w:szCs w:val="28"/>
            </w:rPr>
          </w:pPr>
        </w:p>
        <w:p w14:paraId="3A72F4C2" w14:textId="36E5979C" w:rsidR="00546D6C" w:rsidRPr="00624615" w:rsidRDefault="00000000" w:rsidP="00546D6C">
          <w:pPr>
            <w:rPr>
              <w:b/>
              <w:sz w:val="28"/>
              <w:szCs w:val="28"/>
            </w:rPr>
          </w:pPr>
          <w:r>
            <w:rPr>
              <w:noProof/>
            </w:rPr>
            <w:pict w14:anchorId="5C590EC9">
              <v:shapetype id="_x0000_t202" coordsize="21600,21600" o:spt="202" path="m,l,21600r21600,l21600,xe">
                <v:stroke joinstyle="miter"/>
                <v:path gradientshapeok="t" o:connecttype="rect"/>
              </v:shapetype>
              <v:shape id="Text Box 74" o:spid="_x0000_s2059" type="#_x0000_t202" style="position:absolute;margin-left:348pt;margin-top:17.65pt;width:162pt;height:30pt;z-index:251662336;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37ED3C44" w14:textId="1811FFF2" w:rsidR="00822DA0" w:rsidRPr="00CB0802" w:rsidRDefault="00822DA0" w:rsidP="00822DA0">
                      <w:pPr>
                        <w:rPr>
                          <w:b/>
                          <w:bCs/>
                          <w:spacing w:val="4"/>
                          <w:sz w:val="28"/>
                          <w:szCs w:val="28"/>
                        </w:rPr>
                      </w:pPr>
                      <w:r w:rsidRPr="00CB0802">
                        <w:rPr>
                          <w:b/>
                          <w:bCs/>
                          <w:spacing w:val="4"/>
                          <w:sz w:val="28"/>
                          <w:szCs w:val="28"/>
                        </w:rPr>
                        <w:t>No. APT/A</w:t>
                      </w:r>
                      <w:r w:rsidRPr="00CB0802">
                        <w:rPr>
                          <w:rFonts w:hint="eastAsia"/>
                          <w:b/>
                          <w:bCs/>
                          <w:spacing w:val="4"/>
                          <w:sz w:val="28"/>
                          <w:szCs w:val="28"/>
                          <w:lang w:eastAsia="ko-KR"/>
                        </w:rPr>
                        <w:t>W</w:t>
                      </w:r>
                      <w:r w:rsidRPr="00CB0802">
                        <w:rPr>
                          <w:b/>
                          <w:bCs/>
                          <w:spacing w:val="4"/>
                          <w:sz w:val="28"/>
                          <w:szCs w:val="28"/>
                          <w:lang w:eastAsia="ko-KR"/>
                        </w:rPr>
                        <w:t>G</w:t>
                      </w:r>
                      <w:r w:rsidRPr="00CB0802">
                        <w:rPr>
                          <w:b/>
                          <w:bCs/>
                          <w:spacing w:val="4"/>
                          <w:sz w:val="28"/>
                          <w:szCs w:val="28"/>
                        </w:rPr>
                        <w:t>/REP-37</w:t>
                      </w:r>
                    </w:p>
                  </w:txbxContent>
                </v:textbox>
              </v:shape>
            </w:pict>
          </w:r>
          <w:r w:rsidR="00822DA0">
            <w:rPr>
              <w:b/>
              <w:sz w:val="28"/>
              <w:szCs w:val="28"/>
            </w:rPr>
            <w:br w:type="page"/>
          </w:r>
        </w:p>
      </w:sdtContent>
    </w:sdt>
    <w:p w14:paraId="67247D95" w14:textId="77777777" w:rsidR="001C3007" w:rsidRPr="00624615" w:rsidRDefault="001C3007" w:rsidP="007D54C5">
      <w:pPr>
        <w:jc w:val="center"/>
        <w:rPr>
          <w:rFonts w:eastAsia="맑은 고딕"/>
          <w:b/>
          <w:bCs/>
          <w:caps/>
          <w:sz w:val="28"/>
          <w:szCs w:val="28"/>
          <w:lang w:eastAsia="ko-KR"/>
        </w:rPr>
      </w:pPr>
    </w:p>
    <w:p w14:paraId="7DF2A56D" w14:textId="77777777" w:rsidR="00AE7D03" w:rsidRPr="00624615" w:rsidRDefault="00B65075" w:rsidP="005F3BFF">
      <w:pPr>
        <w:jc w:val="center"/>
        <w:rPr>
          <w:rFonts w:eastAsia="맑은 고딕"/>
          <w:b/>
          <w:bCs/>
          <w:caps/>
          <w:sz w:val="28"/>
          <w:szCs w:val="28"/>
          <w:lang w:eastAsia="ko-KR"/>
        </w:rPr>
      </w:pPr>
      <w:r w:rsidRPr="00624615">
        <w:rPr>
          <w:rFonts w:eastAsia="맑은 고딕"/>
          <w:b/>
          <w:bCs/>
          <w:caps/>
          <w:sz w:val="28"/>
          <w:szCs w:val="28"/>
          <w:lang w:eastAsia="ko-KR"/>
        </w:rPr>
        <w:t>APT</w:t>
      </w:r>
      <w:r w:rsidR="002E2564" w:rsidRPr="00624615">
        <w:rPr>
          <w:rFonts w:eastAsia="맑은 고딕"/>
          <w:b/>
          <w:bCs/>
          <w:caps/>
          <w:sz w:val="28"/>
          <w:szCs w:val="28"/>
          <w:lang w:eastAsia="ko-KR"/>
        </w:rPr>
        <w:t xml:space="preserve"> </w:t>
      </w:r>
      <w:r w:rsidR="005F3BFF" w:rsidRPr="00624615">
        <w:rPr>
          <w:rFonts w:eastAsia="SimSun"/>
          <w:b/>
          <w:bCs/>
          <w:caps/>
          <w:sz w:val="28"/>
          <w:szCs w:val="28"/>
          <w:lang w:eastAsia="zh-CN"/>
        </w:rPr>
        <w:t xml:space="preserve">Report on </w:t>
      </w:r>
      <w:r w:rsidR="00104A16" w:rsidRPr="00624615">
        <w:rPr>
          <w:rFonts w:eastAsia="SimSun"/>
          <w:b/>
          <w:bCs/>
          <w:caps/>
          <w:sz w:val="28"/>
          <w:szCs w:val="28"/>
          <w:lang w:eastAsia="zh-CN"/>
        </w:rPr>
        <w:t xml:space="preserve">Frequency Usage of the Band </w:t>
      </w:r>
      <w:r w:rsidR="005F3BFF" w:rsidRPr="00624615">
        <w:rPr>
          <w:rFonts w:eastAsia="SimSun"/>
          <w:b/>
          <w:bCs/>
          <w:caps/>
          <w:sz w:val="28"/>
          <w:szCs w:val="28"/>
          <w:lang w:eastAsia="zh-CN"/>
        </w:rPr>
        <w:t>3400-3600</w:t>
      </w:r>
      <w:r w:rsidR="00030E9B" w:rsidRPr="00624615">
        <w:rPr>
          <w:rFonts w:eastAsia="SimSun"/>
          <w:b/>
          <w:bCs/>
          <w:caps/>
          <w:sz w:val="28"/>
          <w:szCs w:val="28"/>
          <w:lang w:eastAsia="zh-CN"/>
        </w:rPr>
        <w:t xml:space="preserve"> </w:t>
      </w:r>
      <w:r w:rsidR="005F3BFF" w:rsidRPr="00624615">
        <w:rPr>
          <w:rFonts w:eastAsia="SimSun"/>
          <w:b/>
          <w:bCs/>
          <w:caps/>
          <w:sz w:val="28"/>
          <w:szCs w:val="28"/>
          <w:lang w:eastAsia="zh-CN"/>
        </w:rPr>
        <w:t>MHz</w:t>
      </w:r>
    </w:p>
    <w:p w14:paraId="60C140CE" w14:textId="77777777" w:rsidR="0086676B" w:rsidRPr="00624615" w:rsidRDefault="0086676B" w:rsidP="0086676B">
      <w:pPr>
        <w:spacing w:before="120"/>
        <w:jc w:val="both"/>
        <w:rPr>
          <w:b/>
          <w:lang w:eastAsia="ko-KR"/>
        </w:rPr>
      </w:pPr>
    </w:p>
    <w:p w14:paraId="70E00290" w14:textId="77777777" w:rsidR="0070595A" w:rsidRPr="00624615" w:rsidRDefault="00F26EA3" w:rsidP="00D66D97">
      <w:pPr>
        <w:spacing w:before="120" w:after="240" w:line="360" w:lineRule="auto"/>
        <w:jc w:val="center"/>
        <w:rPr>
          <w:b/>
          <w:lang w:eastAsia="ko-KR"/>
        </w:rPr>
      </w:pPr>
      <w:r w:rsidRPr="00624615">
        <w:rPr>
          <w:b/>
          <w:lang w:eastAsia="ko-KR"/>
        </w:rPr>
        <w:t>Table of Contents</w:t>
      </w:r>
    </w:p>
    <w:p w14:paraId="5CCF4572" w14:textId="29E449EB" w:rsidR="00546D6C" w:rsidRPr="00624615" w:rsidRDefault="00F45207">
      <w:pPr>
        <w:pStyle w:val="TOC1"/>
        <w:tabs>
          <w:tab w:val="left" w:pos="425"/>
          <w:tab w:val="right" w:leader="dot" w:pos="9304"/>
        </w:tabs>
        <w:rPr>
          <w:rFonts w:asciiTheme="minorHAnsi" w:eastAsiaTheme="minorEastAsia" w:hAnsiTheme="minorHAnsi" w:cstheme="minorBidi"/>
          <w:noProof/>
          <w:sz w:val="22"/>
          <w:szCs w:val="28"/>
          <w:lang w:bidi="th-TH"/>
        </w:rPr>
      </w:pPr>
      <w:r w:rsidRPr="00624615">
        <w:rPr>
          <w:rFonts w:eastAsia="바탕"/>
          <w:lang w:eastAsia="ko-KR"/>
        </w:rPr>
        <w:fldChar w:fldCharType="begin"/>
      </w:r>
      <w:r w:rsidR="00F26EA3" w:rsidRPr="00624615">
        <w:rPr>
          <w:rFonts w:eastAsia="바탕"/>
          <w:lang w:eastAsia="ko-KR"/>
        </w:rPr>
        <w:instrText xml:space="preserve"> TOC \o "1-3" \h \z \u </w:instrText>
      </w:r>
      <w:r w:rsidRPr="00624615">
        <w:rPr>
          <w:rFonts w:eastAsia="바탕"/>
          <w:lang w:eastAsia="ko-KR"/>
        </w:rPr>
        <w:fldChar w:fldCharType="separate"/>
      </w:r>
      <w:hyperlink w:anchor="_Toc353353941" w:history="1">
        <w:r w:rsidR="00546D6C" w:rsidRPr="00624615">
          <w:rPr>
            <w:rStyle w:val="Hyperlink"/>
            <w:noProof/>
          </w:rPr>
          <w:t>1.</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Introduction</w:t>
        </w:r>
        <w:r w:rsidR="00546D6C" w:rsidRPr="00624615">
          <w:rPr>
            <w:noProof/>
            <w:webHidden/>
          </w:rPr>
          <w:tab/>
        </w:r>
        <w:r w:rsidRPr="00624615">
          <w:rPr>
            <w:noProof/>
            <w:webHidden/>
          </w:rPr>
          <w:fldChar w:fldCharType="begin"/>
        </w:r>
        <w:r w:rsidR="00546D6C" w:rsidRPr="00624615">
          <w:rPr>
            <w:noProof/>
            <w:webHidden/>
          </w:rPr>
          <w:instrText xml:space="preserve"> PAGEREF _Toc353353941 \h </w:instrText>
        </w:r>
        <w:r w:rsidRPr="00624615">
          <w:rPr>
            <w:noProof/>
            <w:webHidden/>
          </w:rPr>
        </w:r>
        <w:r w:rsidRPr="00624615">
          <w:rPr>
            <w:noProof/>
            <w:webHidden/>
          </w:rPr>
          <w:fldChar w:fldCharType="separate"/>
        </w:r>
        <w:r w:rsidR="00A50A7C">
          <w:rPr>
            <w:noProof/>
            <w:webHidden/>
          </w:rPr>
          <w:t>3</w:t>
        </w:r>
        <w:r w:rsidRPr="00624615">
          <w:rPr>
            <w:noProof/>
            <w:webHidden/>
          </w:rPr>
          <w:fldChar w:fldCharType="end"/>
        </w:r>
      </w:hyperlink>
    </w:p>
    <w:p w14:paraId="16A81F6D" w14:textId="5C89F345" w:rsidR="00546D6C" w:rsidRPr="00624615" w:rsidRDefault="00000000">
      <w:pPr>
        <w:pStyle w:val="TOC1"/>
        <w:tabs>
          <w:tab w:val="left" w:pos="425"/>
          <w:tab w:val="right" w:leader="dot" w:pos="9304"/>
        </w:tabs>
        <w:rPr>
          <w:rFonts w:asciiTheme="minorHAnsi" w:eastAsiaTheme="minorEastAsia" w:hAnsiTheme="minorHAnsi" w:cstheme="minorBidi"/>
          <w:noProof/>
          <w:sz w:val="22"/>
          <w:szCs w:val="28"/>
          <w:lang w:bidi="th-TH"/>
        </w:rPr>
      </w:pPr>
      <w:hyperlink w:anchor="_Toc353353942" w:history="1">
        <w:r w:rsidR="00546D6C" w:rsidRPr="00624615">
          <w:rPr>
            <w:rStyle w:val="Hyperlink"/>
            <w:noProof/>
          </w:rPr>
          <w:t>2.</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Scope</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_Toc353353942 \h </w:instrText>
        </w:r>
        <w:r w:rsidR="00F45207" w:rsidRPr="00624615">
          <w:rPr>
            <w:noProof/>
            <w:webHidden/>
          </w:rPr>
        </w:r>
        <w:r w:rsidR="00F45207" w:rsidRPr="00624615">
          <w:rPr>
            <w:noProof/>
            <w:webHidden/>
          </w:rPr>
          <w:fldChar w:fldCharType="separate"/>
        </w:r>
        <w:r w:rsidR="00A50A7C">
          <w:rPr>
            <w:noProof/>
            <w:webHidden/>
          </w:rPr>
          <w:t>3</w:t>
        </w:r>
        <w:r w:rsidR="00F45207" w:rsidRPr="00624615">
          <w:rPr>
            <w:noProof/>
            <w:webHidden/>
          </w:rPr>
          <w:fldChar w:fldCharType="end"/>
        </w:r>
      </w:hyperlink>
    </w:p>
    <w:p w14:paraId="4ACA597C" w14:textId="32A6631E" w:rsidR="00546D6C" w:rsidRPr="00624615" w:rsidRDefault="00000000">
      <w:pPr>
        <w:pStyle w:val="TOC1"/>
        <w:tabs>
          <w:tab w:val="left" w:pos="425"/>
          <w:tab w:val="right" w:leader="dot" w:pos="9304"/>
        </w:tabs>
        <w:rPr>
          <w:rFonts w:asciiTheme="minorHAnsi" w:eastAsiaTheme="minorEastAsia" w:hAnsiTheme="minorHAnsi" w:cstheme="minorBidi"/>
          <w:noProof/>
          <w:sz w:val="22"/>
          <w:szCs w:val="28"/>
          <w:lang w:bidi="th-TH"/>
        </w:rPr>
      </w:pPr>
      <w:hyperlink w:anchor="_Toc353353943" w:history="1">
        <w:r w:rsidR="00546D6C" w:rsidRPr="00624615">
          <w:rPr>
            <w:rStyle w:val="Hyperlink"/>
            <w:noProof/>
          </w:rPr>
          <w:t>3.</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Vocabulary of terms</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_Toc353353943 \h </w:instrText>
        </w:r>
        <w:r w:rsidR="00F45207" w:rsidRPr="00624615">
          <w:rPr>
            <w:noProof/>
            <w:webHidden/>
          </w:rPr>
        </w:r>
        <w:r w:rsidR="00F45207" w:rsidRPr="00624615">
          <w:rPr>
            <w:noProof/>
            <w:webHidden/>
          </w:rPr>
          <w:fldChar w:fldCharType="separate"/>
        </w:r>
        <w:r w:rsidR="00A50A7C">
          <w:rPr>
            <w:noProof/>
            <w:webHidden/>
          </w:rPr>
          <w:t>3</w:t>
        </w:r>
        <w:r w:rsidR="00F45207" w:rsidRPr="00624615">
          <w:rPr>
            <w:noProof/>
            <w:webHidden/>
          </w:rPr>
          <w:fldChar w:fldCharType="end"/>
        </w:r>
      </w:hyperlink>
    </w:p>
    <w:p w14:paraId="4FD7CF6D" w14:textId="795858D3" w:rsidR="00546D6C" w:rsidRPr="00624615" w:rsidRDefault="00000000">
      <w:pPr>
        <w:pStyle w:val="TOC1"/>
        <w:tabs>
          <w:tab w:val="left" w:pos="425"/>
          <w:tab w:val="right" w:leader="dot" w:pos="9304"/>
        </w:tabs>
        <w:rPr>
          <w:rFonts w:asciiTheme="minorHAnsi" w:eastAsiaTheme="minorEastAsia" w:hAnsiTheme="minorHAnsi" w:cstheme="minorBidi"/>
          <w:noProof/>
          <w:sz w:val="22"/>
          <w:szCs w:val="28"/>
          <w:lang w:bidi="th-TH"/>
        </w:rPr>
      </w:pPr>
      <w:hyperlink w:anchor="_Toc353353944" w:history="1">
        <w:r w:rsidR="00546D6C" w:rsidRPr="00624615">
          <w:rPr>
            <w:rStyle w:val="Hyperlink"/>
            <w:noProof/>
          </w:rPr>
          <w:t>4.</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References</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_Toc353353944 \h </w:instrText>
        </w:r>
        <w:r w:rsidR="00F45207" w:rsidRPr="00624615">
          <w:rPr>
            <w:noProof/>
            <w:webHidden/>
          </w:rPr>
        </w:r>
        <w:r w:rsidR="00F45207" w:rsidRPr="00624615">
          <w:rPr>
            <w:noProof/>
            <w:webHidden/>
          </w:rPr>
          <w:fldChar w:fldCharType="separate"/>
        </w:r>
        <w:r w:rsidR="00A50A7C">
          <w:rPr>
            <w:noProof/>
            <w:webHidden/>
          </w:rPr>
          <w:t>4</w:t>
        </w:r>
        <w:r w:rsidR="00F45207" w:rsidRPr="00624615">
          <w:rPr>
            <w:noProof/>
            <w:webHidden/>
          </w:rPr>
          <w:fldChar w:fldCharType="end"/>
        </w:r>
      </w:hyperlink>
    </w:p>
    <w:p w14:paraId="253D5939" w14:textId="40154DED" w:rsidR="00546D6C" w:rsidRPr="00624615" w:rsidRDefault="00000000">
      <w:pPr>
        <w:pStyle w:val="TOC1"/>
        <w:tabs>
          <w:tab w:val="left" w:pos="425"/>
          <w:tab w:val="right" w:leader="dot" w:pos="9304"/>
        </w:tabs>
        <w:rPr>
          <w:rFonts w:asciiTheme="minorHAnsi" w:eastAsiaTheme="minorEastAsia" w:hAnsiTheme="minorHAnsi" w:cstheme="minorBidi"/>
          <w:noProof/>
          <w:sz w:val="22"/>
          <w:szCs w:val="28"/>
          <w:lang w:bidi="th-TH"/>
        </w:rPr>
      </w:pPr>
      <w:hyperlink w:anchor="_Toc353353945" w:history="1">
        <w:r w:rsidR="00546D6C" w:rsidRPr="00624615">
          <w:rPr>
            <w:rStyle w:val="Hyperlink"/>
            <w:noProof/>
          </w:rPr>
          <w:t>5.</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 xml:space="preserve">Information from ITU-R and </w:t>
        </w:r>
        <w:r w:rsidR="00546D6C" w:rsidRPr="00624615">
          <w:rPr>
            <w:rStyle w:val="Hyperlink"/>
            <w:rFonts w:eastAsia="Times New Roman"/>
            <w:noProof/>
            <w:lang w:eastAsia="zh-CN"/>
          </w:rPr>
          <w:t>CEPT ECC</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_Toc353353945 \h </w:instrText>
        </w:r>
        <w:r w:rsidR="00F45207" w:rsidRPr="00624615">
          <w:rPr>
            <w:noProof/>
            <w:webHidden/>
          </w:rPr>
        </w:r>
        <w:r w:rsidR="00F45207" w:rsidRPr="00624615">
          <w:rPr>
            <w:noProof/>
            <w:webHidden/>
          </w:rPr>
          <w:fldChar w:fldCharType="separate"/>
        </w:r>
        <w:r w:rsidR="00A50A7C">
          <w:rPr>
            <w:noProof/>
            <w:webHidden/>
          </w:rPr>
          <w:t>4</w:t>
        </w:r>
        <w:r w:rsidR="00F45207" w:rsidRPr="00624615">
          <w:rPr>
            <w:noProof/>
            <w:webHidden/>
          </w:rPr>
          <w:fldChar w:fldCharType="end"/>
        </w:r>
      </w:hyperlink>
    </w:p>
    <w:p w14:paraId="3D94A444" w14:textId="25D2B5FE" w:rsidR="00546D6C" w:rsidRPr="00624615" w:rsidRDefault="00000000">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46" w:history="1">
        <w:r w:rsidR="00546D6C" w:rsidRPr="00624615">
          <w:rPr>
            <w:rStyle w:val="Hyperlink"/>
            <w:noProof/>
          </w:rPr>
          <w:t>5.1</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ITU-R allocations</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_Toc353353946 \h </w:instrText>
        </w:r>
        <w:r w:rsidR="00F45207" w:rsidRPr="00624615">
          <w:rPr>
            <w:noProof/>
            <w:webHidden/>
          </w:rPr>
        </w:r>
        <w:r w:rsidR="00F45207" w:rsidRPr="00624615">
          <w:rPr>
            <w:noProof/>
            <w:webHidden/>
          </w:rPr>
          <w:fldChar w:fldCharType="separate"/>
        </w:r>
        <w:r w:rsidR="00A50A7C">
          <w:rPr>
            <w:noProof/>
            <w:webHidden/>
          </w:rPr>
          <w:t>4</w:t>
        </w:r>
        <w:r w:rsidR="00F45207" w:rsidRPr="00624615">
          <w:rPr>
            <w:noProof/>
            <w:webHidden/>
          </w:rPr>
          <w:fldChar w:fldCharType="end"/>
        </w:r>
      </w:hyperlink>
    </w:p>
    <w:p w14:paraId="0A6EA643" w14:textId="55D0C690" w:rsidR="00546D6C" w:rsidRPr="00624615" w:rsidRDefault="00000000">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47" w:history="1">
        <w:r w:rsidR="00546D6C" w:rsidRPr="00624615">
          <w:rPr>
            <w:rStyle w:val="Hyperlink"/>
            <w:noProof/>
          </w:rPr>
          <w:t>5.2</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CEPT ECC status for the band 3400 – 3600 MHz</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_Toc353353947 \h </w:instrText>
        </w:r>
        <w:r w:rsidR="00F45207" w:rsidRPr="00624615">
          <w:rPr>
            <w:noProof/>
            <w:webHidden/>
          </w:rPr>
        </w:r>
        <w:r w:rsidR="00F45207" w:rsidRPr="00624615">
          <w:rPr>
            <w:noProof/>
            <w:webHidden/>
          </w:rPr>
          <w:fldChar w:fldCharType="separate"/>
        </w:r>
        <w:r w:rsidR="00A50A7C">
          <w:rPr>
            <w:noProof/>
            <w:webHidden/>
          </w:rPr>
          <w:t>4</w:t>
        </w:r>
        <w:r w:rsidR="00F45207" w:rsidRPr="00624615">
          <w:rPr>
            <w:noProof/>
            <w:webHidden/>
          </w:rPr>
          <w:fldChar w:fldCharType="end"/>
        </w:r>
      </w:hyperlink>
    </w:p>
    <w:p w14:paraId="51ED1ED9" w14:textId="52271D23" w:rsidR="00546D6C" w:rsidRPr="00624615" w:rsidRDefault="00000000">
      <w:pPr>
        <w:pStyle w:val="TOC1"/>
        <w:tabs>
          <w:tab w:val="left" w:pos="425"/>
          <w:tab w:val="right" w:leader="dot" w:pos="9304"/>
        </w:tabs>
        <w:rPr>
          <w:rFonts w:asciiTheme="minorHAnsi" w:eastAsiaTheme="minorEastAsia" w:hAnsiTheme="minorHAnsi" w:cstheme="minorBidi"/>
          <w:noProof/>
          <w:sz w:val="22"/>
          <w:szCs w:val="28"/>
          <w:lang w:bidi="th-TH"/>
        </w:rPr>
      </w:pPr>
      <w:hyperlink w:anchor="_Toc353353948" w:history="1">
        <w:r w:rsidR="00546D6C" w:rsidRPr="00624615">
          <w:rPr>
            <w:rStyle w:val="Hyperlink"/>
            <w:noProof/>
          </w:rPr>
          <w:t>6.</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Consideration on the frequency arrangement in APT</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_Toc353353948 \h </w:instrText>
        </w:r>
        <w:r w:rsidR="00F45207" w:rsidRPr="00624615">
          <w:rPr>
            <w:noProof/>
            <w:webHidden/>
          </w:rPr>
        </w:r>
        <w:r w:rsidR="00F45207" w:rsidRPr="00624615">
          <w:rPr>
            <w:noProof/>
            <w:webHidden/>
          </w:rPr>
          <w:fldChar w:fldCharType="separate"/>
        </w:r>
        <w:r w:rsidR="00A50A7C">
          <w:rPr>
            <w:noProof/>
            <w:webHidden/>
          </w:rPr>
          <w:t>4</w:t>
        </w:r>
        <w:r w:rsidR="00F45207" w:rsidRPr="00624615">
          <w:rPr>
            <w:noProof/>
            <w:webHidden/>
          </w:rPr>
          <w:fldChar w:fldCharType="end"/>
        </w:r>
      </w:hyperlink>
    </w:p>
    <w:p w14:paraId="10C541C1" w14:textId="27185718" w:rsidR="00546D6C" w:rsidRPr="00624615" w:rsidRDefault="00000000">
      <w:pPr>
        <w:pStyle w:val="TOC1"/>
        <w:tabs>
          <w:tab w:val="right" w:leader="dot" w:pos="9304"/>
        </w:tabs>
        <w:rPr>
          <w:rFonts w:asciiTheme="minorHAnsi" w:eastAsiaTheme="minorEastAsia" w:hAnsiTheme="minorHAnsi" w:cstheme="minorBidi"/>
          <w:noProof/>
          <w:sz w:val="22"/>
          <w:szCs w:val="28"/>
          <w:lang w:bidi="th-TH"/>
        </w:rPr>
      </w:pPr>
      <w:hyperlink w:anchor="_Toc353353949" w:history="1">
        <w:r w:rsidR="00546D6C" w:rsidRPr="00624615">
          <w:rPr>
            <w:rStyle w:val="Hyperlink"/>
            <w:noProof/>
          </w:rPr>
          <w:t>Attachment</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_Toc353353949 \h </w:instrText>
        </w:r>
        <w:r w:rsidR="00F45207" w:rsidRPr="00624615">
          <w:rPr>
            <w:noProof/>
            <w:webHidden/>
          </w:rPr>
        </w:r>
        <w:r w:rsidR="00F45207" w:rsidRPr="00624615">
          <w:rPr>
            <w:noProof/>
            <w:webHidden/>
          </w:rPr>
          <w:fldChar w:fldCharType="separate"/>
        </w:r>
        <w:r w:rsidR="00A50A7C">
          <w:rPr>
            <w:noProof/>
            <w:webHidden/>
          </w:rPr>
          <w:t>7</w:t>
        </w:r>
        <w:r w:rsidR="00F45207" w:rsidRPr="00624615">
          <w:rPr>
            <w:noProof/>
            <w:webHidden/>
          </w:rPr>
          <w:fldChar w:fldCharType="end"/>
        </w:r>
      </w:hyperlink>
    </w:p>
    <w:p w14:paraId="7A783132" w14:textId="6F31D43D" w:rsidR="00546D6C" w:rsidRPr="00624615" w:rsidRDefault="00000000">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0" w:history="1">
        <w:r w:rsidR="00546D6C" w:rsidRPr="00624615">
          <w:rPr>
            <w:rStyle w:val="Hyperlink"/>
            <w:noProof/>
          </w:rPr>
          <w:t>A.1</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Australia</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_Toc353353950 \h </w:instrText>
        </w:r>
        <w:r w:rsidR="00F45207" w:rsidRPr="00624615">
          <w:rPr>
            <w:noProof/>
            <w:webHidden/>
          </w:rPr>
        </w:r>
        <w:r w:rsidR="00F45207" w:rsidRPr="00624615">
          <w:rPr>
            <w:noProof/>
            <w:webHidden/>
          </w:rPr>
          <w:fldChar w:fldCharType="separate"/>
        </w:r>
        <w:r w:rsidR="00A50A7C">
          <w:rPr>
            <w:noProof/>
            <w:webHidden/>
          </w:rPr>
          <w:t>7</w:t>
        </w:r>
        <w:r w:rsidR="00F45207" w:rsidRPr="00624615">
          <w:rPr>
            <w:noProof/>
            <w:webHidden/>
          </w:rPr>
          <w:fldChar w:fldCharType="end"/>
        </w:r>
      </w:hyperlink>
    </w:p>
    <w:p w14:paraId="7004522F" w14:textId="7C52A9DC" w:rsidR="00546D6C" w:rsidRPr="00624615" w:rsidRDefault="00000000">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1" w:history="1">
        <w:r w:rsidR="00546D6C" w:rsidRPr="00624615">
          <w:rPr>
            <w:rStyle w:val="Hyperlink"/>
            <w:noProof/>
          </w:rPr>
          <w:t>A.2</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China</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_Toc353353951 \h </w:instrText>
        </w:r>
        <w:r w:rsidR="00F45207" w:rsidRPr="00624615">
          <w:rPr>
            <w:noProof/>
            <w:webHidden/>
          </w:rPr>
        </w:r>
        <w:r w:rsidR="00F45207" w:rsidRPr="00624615">
          <w:rPr>
            <w:noProof/>
            <w:webHidden/>
          </w:rPr>
          <w:fldChar w:fldCharType="separate"/>
        </w:r>
        <w:r w:rsidR="00A50A7C">
          <w:rPr>
            <w:noProof/>
            <w:webHidden/>
          </w:rPr>
          <w:t>15</w:t>
        </w:r>
        <w:r w:rsidR="00F45207" w:rsidRPr="00624615">
          <w:rPr>
            <w:noProof/>
            <w:webHidden/>
          </w:rPr>
          <w:fldChar w:fldCharType="end"/>
        </w:r>
      </w:hyperlink>
    </w:p>
    <w:p w14:paraId="70D1BB33" w14:textId="0865C49F" w:rsidR="00546D6C" w:rsidRPr="00624615" w:rsidRDefault="00000000">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2" w:history="1">
        <w:r w:rsidR="00546D6C" w:rsidRPr="00624615">
          <w:rPr>
            <w:rStyle w:val="Hyperlink"/>
            <w:noProof/>
          </w:rPr>
          <w:t>A.3</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Indonesia</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_Toc353353952 \h </w:instrText>
        </w:r>
        <w:r w:rsidR="00F45207" w:rsidRPr="00624615">
          <w:rPr>
            <w:noProof/>
            <w:webHidden/>
          </w:rPr>
        </w:r>
        <w:r w:rsidR="00F45207" w:rsidRPr="00624615">
          <w:rPr>
            <w:noProof/>
            <w:webHidden/>
          </w:rPr>
          <w:fldChar w:fldCharType="separate"/>
        </w:r>
        <w:r w:rsidR="00A50A7C">
          <w:rPr>
            <w:noProof/>
            <w:webHidden/>
          </w:rPr>
          <w:t>18</w:t>
        </w:r>
        <w:r w:rsidR="00F45207" w:rsidRPr="00624615">
          <w:rPr>
            <w:noProof/>
            <w:webHidden/>
          </w:rPr>
          <w:fldChar w:fldCharType="end"/>
        </w:r>
      </w:hyperlink>
    </w:p>
    <w:p w14:paraId="3907838C" w14:textId="56A71FDC" w:rsidR="00546D6C" w:rsidRPr="00624615" w:rsidRDefault="00000000">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3" w:history="1">
        <w:r w:rsidR="00546D6C" w:rsidRPr="00624615">
          <w:rPr>
            <w:rStyle w:val="Hyperlink"/>
            <w:noProof/>
          </w:rPr>
          <w:t>A.4</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Japan</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_Toc353353953 \h </w:instrText>
        </w:r>
        <w:r w:rsidR="00F45207" w:rsidRPr="00624615">
          <w:rPr>
            <w:noProof/>
            <w:webHidden/>
          </w:rPr>
        </w:r>
        <w:r w:rsidR="00F45207" w:rsidRPr="00624615">
          <w:rPr>
            <w:noProof/>
            <w:webHidden/>
          </w:rPr>
          <w:fldChar w:fldCharType="separate"/>
        </w:r>
        <w:r w:rsidR="00A50A7C">
          <w:rPr>
            <w:noProof/>
            <w:webHidden/>
          </w:rPr>
          <w:t>20</w:t>
        </w:r>
        <w:r w:rsidR="00F45207" w:rsidRPr="00624615">
          <w:rPr>
            <w:noProof/>
            <w:webHidden/>
          </w:rPr>
          <w:fldChar w:fldCharType="end"/>
        </w:r>
      </w:hyperlink>
    </w:p>
    <w:p w14:paraId="704E5A9D" w14:textId="5676116A" w:rsidR="00546D6C" w:rsidRPr="00624615" w:rsidRDefault="00000000">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4" w:history="1">
        <w:r w:rsidR="00546D6C" w:rsidRPr="00624615">
          <w:rPr>
            <w:rStyle w:val="Hyperlink"/>
            <w:noProof/>
          </w:rPr>
          <w:t>A.5</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Malaysia</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_Toc353353954 \h </w:instrText>
        </w:r>
        <w:r w:rsidR="00F45207" w:rsidRPr="00624615">
          <w:rPr>
            <w:noProof/>
            <w:webHidden/>
          </w:rPr>
        </w:r>
        <w:r w:rsidR="00F45207" w:rsidRPr="00624615">
          <w:rPr>
            <w:noProof/>
            <w:webHidden/>
          </w:rPr>
          <w:fldChar w:fldCharType="separate"/>
        </w:r>
        <w:r w:rsidR="00A50A7C">
          <w:rPr>
            <w:noProof/>
            <w:webHidden/>
          </w:rPr>
          <w:t>24</w:t>
        </w:r>
        <w:r w:rsidR="00F45207" w:rsidRPr="00624615">
          <w:rPr>
            <w:noProof/>
            <w:webHidden/>
          </w:rPr>
          <w:fldChar w:fldCharType="end"/>
        </w:r>
      </w:hyperlink>
    </w:p>
    <w:p w14:paraId="08F72130" w14:textId="73A77907" w:rsidR="00546D6C" w:rsidRPr="00624615" w:rsidRDefault="00000000">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5" w:history="1">
        <w:r w:rsidR="00546D6C" w:rsidRPr="00624615">
          <w:rPr>
            <w:rStyle w:val="Hyperlink"/>
            <w:noProof/>
          </w:rPr>
          <w:t>A.6</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Republic of Korea</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_Toc353353955 \h </w:instrText>
        </w:r>
        <w:r w:rsidR="00F45207" w:rsidRPr="00624615">
          <w:rPr>
            <w:noProof/>
            <w:webHidden/>
          </w:rPr>
        </w:r>
        <w:r w:rsidR="00F45207" w:rsidRPr="00624615">
          <w:rPr>
            <w:noProof/>
            <w:webHidden/>
          </w:rPr>
          <w:fldChar w:fldCharType="separate"/>
        </w:r>
        <w:r w:rsidR="00A50A7C">
          <w:rPr>
            <w:noProof/>
            <w:webHidden/>
          </w:rPr>
          <w:t>26</w:t>
        </w:r>
        <w:r w:rsidR="00F45207" w:rsidRPr="00624615">
          <w:rPr>
            <w:noProof/>
            <w:webHidden/>
          </w:rPr>
          <w:fldChar w:fldCharType="end"/>
        </w:r>
      </w:hyperlink>
    </w:p>
    <w:p w14:paraId="0BC0F480" w14:textId="3EBF2F7B" w:rsidR="00546D6C" w:rsidRPr="00624615" w:rsidRDefault="00000000">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6" w:history="1">
        <w:r w:rsidR="00546D6C" w:rsidRPr="00624615">
          <w:rPr>
            <w:rStyle w:val="Hyperlink"/>
            <w:noProof/>
          </w:rPr>
          <w:t>A.7</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Singapore</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_Toc353353956 \h </w:instrText>
        </w:r>
        <w:r w:rsidR="00F45207" w:rsidRPr="00624615">
          <w:rPr>
            <w:noProof/>
            <w:webHidden/>
          </w:rPr>
        </w:r>
        <w:r w:rsidR="00F45207" w:rsidRPr="00624615">
          <w:rPr>
            <w:noProof/>
            <w:webHidden/>
          </w:rPr>
          <w:fldChar w:fldCharType="separate"/>
        </w:r>
        <w:r w:rsidR="00A50A7C">
          <w:rPr>
            <w:noProof/>
            <w:webHidden/>
          </w:rPr>
          <w:t>28</w:t>
        </w:r>
        <w:r w:rsidR="00F45207" w:rsidRPr="00624615">
          <w:rPr>
            <w:noProof/>
            <w:webHidden/>
          </w:rPr>
          <w:fldChar w:fldCharType="end"/>
        </w:r>
      </w:hyperlink>
    </w:p>
    <w:p w14:paraId="04707F9C" w14:textId="15F9E9F9" w:rsidR="00546D6C" w:rsidRPr="00624615" w:rsidRDefault="00000000">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7" w:history="1">
        <w:r w:rsidR="00546D6C" w:rsidRPr="00624615">
          <w:rPr>
            <w:rStyle w:val="Hyperlink"/>
            <w:noProof/>
          </w:rPr>
          <w:t>A.8</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Thailand</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_Toc353353957 \h </w:instrText>
        </w:r>
        <w:r w:rsidR="00F45207" w:rsidRPr="00624615">
          <w:rPr>
            <w:noProof/>
            <w:webHidden/>
          </w:rPr>
        </w:r>
        <w:r w:rsidR="00F45207" w:rsidRPr="00624615">
          <w:rPr>
            <w:noProof/>
            <w:webHidden/>
          </w:rPr>
          <w:fldChar w:fldCharType="separate"/>
        </w:r>
        <w:r w:rsidR="00A50A7C">
          <w:rPr>
            <w:noProof/>
            <w:webHidden/>
          </w:rPr>
          <w:t>30</w:t>
        </w:r>
        <w:r w:rsidR="00F45207" w:rsidRPr="00624615">
          <w:rPr>
            <w:noProof/>
            <w:webHidden/>
          </w:rPr>
          <w:fldChar w:fldCharType="end"/>
        </w:r>
      </w:hyperlink>
    </w:p>
    <w:p w14:paraId="6ADC447C" w14:textId="051E4711" w:rsidR="00546D6C" w:rsidRPr="00624615" w:rsidRDefault="00000000">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8" w:history="1">
        <w:r w:rsidR="00546D6C" w:rsidRPr="00624615">
          <w:rPr>
            <w:rStyle w:val="Hyperlink"/>
            <w:noProof/>
          </w:rPr>
          <w:t>A.9</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Vietnam</w:t>
        </w:r>
        <w:r w:rsidR="00546D6C" w:rsidRPr="00624615">
          <w:rPr>
            <w:noProof/>
            <w:webHidden/>
          </w:rPr>
          <w:tab/>
        </w:r>
        <w:r w:rsidR="00F45207" w:rsidRPr="00624615">
          <w:rPr>
            <w:noProof/>
            <w:webHidden/>
          </w:rPr>
          <w:fldChar w:fldCharType="begin"/>
        </w:r>
        <w:r w:rsidR="00546D6C" w:rsidRPr="00624615">
          <w:rPr>
            <w:noProof/>
            <w:webHidden/>
          </w:rPr>
          <w:instrText xml:space="preserve"> PAGEREF _Toc353353958 \h </w:instrText>
        </w:r>
        <w:r w:rsidR="00F45207" w:rsidRPr="00624615">
          <w:rPr>
            <w:noProof/>
            <w:webHidden/>
          </w:rPr>
        </w:r>
        <w:r w:rsidR="00F45207" w:rsidRPr="00624615">
          <w:rPr>
            <w:noProof/>
            <w:webHidden/>
          </w:rPr>
          <w:fldChar w:fldCharType="separate"/>
        </w:r>
        <w:r w:rsidR="00A50A7C">
          <w:rPr>
            <w:noProof/>
            <w:webHidden/>
          </w:rPr>
          <w:t>31</w:t>
        </w:r>
        <w:r w:rsidR="00F45207" w:rsidRPr="00624615">
          <w:rPr>
            <w:noProof/>
            <w:webHidden/>
          </w:rPr>
          <w:fldChar w:fldCharType="end"/>
        </w:r>
      </w:hyperlink>
    </w:p>
    <w:p w14:paraId="1F3C2775" w14:textId="77777777" w:rsidR="00F26EA3" w:rsidRPr="00624615" w:rsidRDefault="00F45207" w:rsidP="0008097D">
      <w:pPr>
        <w:spacing w:after="240" w:line="264" w:lineRule="auto"/>
        <w:rPr>
          <w:lang w:eastAsia="ko-KR"/>
        </w:rPr>
      </w:pPr>
      <w:r w:rsidRPr="00624615">
        <w:rPr>
          <w:lang w:eastAsia="ko-KR"/>
        </w:rPr>
        <w:fldChar w:fldCharType="end"/>
      </w:r>
    </w:p>
    <w:p w14:paraId="61C2883F" w14:textId="77777777" w:rsidR="00B34B95" w:rsidRPr="00624615" w:rsidRDefault="00B34B95" w:rsidP="0008097D">
      <w:pPr>
        <w:spacing w:after="240" w:line="264" w:lineRule="auto"/>
        <w:rPr>
          <w:lang w:eastAsia="ko-KR"/>
        </w:rPr>
      </w:pPr>
    </w:p>
    <w:p w14:paraId="7EF1C36E" w14:textId="77777777" w:rsidR="00B34B95" w:rsidRPr="00624615" w:rsidRDefault="00B34B95" w:rsidP="0008097D">
      <w:pPr>
        <w:spacing w:after="240" w:line="264" w:lineRule="auto"/>
        <w:rPr>
          <w:rFonts w:eastAsia="SimSun"/>
          <w:lang w:eastAsia="zh-CN"/>
        </w:rPr>
      </w:pPr>
    </w:p>
    <w:p w14:paraId="1BE35E68" w14:textId="77777777" w:rsidR="00011811" w:rsidRPr="00624615" w:rsidRDefault="00011811">
      <w:pPr>
        <w:rPr>
          <w:rFonts w:ascii="Arial" w:eastAsia="MS Mincho" w:hAnsi="Arial" w:cs="Arial"/>
          <w:b/>
          <w:bCs/>
          <w:kern w:val="32"/>
          <w:sz w:val="32"/>
          <w:szCs w:val="32"/>
          <w:lang w:eastAsia="ja-JP"/>
        </w:rPr>
      </w:pPr>
      <w:r w:rsidRPr="00624615">
        <w:br w:type="page"/>
      </w:r>
    </w:p>
    <w:p w14:paraId="7CA9709A" w14:textId="77777777" w:rsidR="00F26EA3" w:rsidRPr="00624615" w:rsidRDefault="00F26EA3" w:rsidP="00CB6965">
      <w:pPr>
        <w:pStyle w:val="Heading1"/>
        <w:numPr>
          <w:ilvl w:val="0"/>
          <w:numId w:val="6"/>
        </w:numPr>
        <w:rPr>
          <w:lang w:val="en-US"/>
        </w:rPr>
      </w:pPr>
      <w:bookmarkStart w:id="0" w:name="_Toc353353941"/>
      <w:r w:rsidRPr="00624615">
        <w:rPr>
          <w:lang w:val="en-US"/>
        </w:rPr>
        <w:lastRenderedPageBreak/>
        <w:t>Introduction</w:t>
      </w:r>
      <w:bookmarkEnd w:id="0"/>
    </w:p>
    <w:p w14:paraId="0B51C653" w14:textId="77777777" w:rsidR="003F2863" w:rsidRPr="00624615" w:rsidRDefault="003F2863" w:rsidP="003F2863">
      <w:pPr>
        <w:spacing w:before="120" w:after="120"/>
        <w:jc w:val="both"/>
        <w:rPr>
          <w:rFonts w:eastAsiaTheme="minorEastAsia"/>
          <w:color w:val="000000"/>
          <w:highlight w:val="yellow"/>
          <w:lang w:eastAsia="ko-KR"/>
        </w:rPr>
      </w:pPr>
    </w:p>
    <w:p w14:paraId="5B3213BA" w14:textId="77777777" w:rsidR="00716744" w:rsidRPr="00624615" w:rsidRDefault="004D4208" w:rsidP="00716744">
      <w:pPr>
        <w:spacing w:before="120" w:after="120"/>
        <w:jc w:val="both"/>
        <w:rPr>
          <w:rFonts w:eastAsia="Times New Roman"/>
          <w:color w:val="000000"/>
          <w:lang w:eastAsia="zh-CN"/>
        </w:rPr>
      </w:pPr>
      <w:r w:rsidRPr="00624615">
        <w:rPr>
          <w:rFonts w:eastAsia="Times New Roman"/>
          <w:color w:val="000000"/>
          <w:lang w:eastAsia="zh-CN"/>
        </w:rPr>
        <w:t xml:space="preserve">The </w:t>
      </w:r>
      <w:r w:rsidRPr="00624615">
        <w:rPr>
          <w:rFonts w:eastAsiaTheme="minorEastAsia"/>
          <w:color w:val="000000"/>
          <w:lang w:eastAsia="ko-KR"/>
        </w:rPr>
        <w:t xml:space="preserve">band </w:t>
      </w:r>
      <w:r w:rsidRPr="00624615">
        <w:rPr>
          <w:rFonts w:eastAsia="Times New Roman"/>
          <w:color w:val="000000"/>
          <w:lang w:eastAsia="zh-CN"/>
        </w:rPr>
        <w:t xml:space="preserve">3 400-3 </w:t>
      </w:r>
      <w:r w:rsidRPr="00624615">
        <w:rPr>
          <w:rFonts w:eastAsiaTheme="minorEastAsia"/>
          <w:color w:val="000000"/>
          <w:lang w:eastAsia="ko-KR"/>
        </w:rPr>
        <w:t>5</w:t>
      </w:r>
      <w:r w:rsidR="003F2863" w:rsidRPr="00624615">
        <w:rPr>
          <w:rFonts w:eastAsia="Times New Roman"/>
          <w:color w:val="000000"/>
          <w:lang w:eastAsia="zh-CN"/>
        </w:rPr>
        <w:t xml:space="preserve">00 MHz is allocated in Region 3 on a primary basis to the FIXED, FIXED-SATELLITE (space-to-Earth) and </w:t>
      </w:r>
      <w:r w:rsidRPr="00624615">
        <w:rPr>
          <w:rFonts w:eastAsiaTheme="minorEastAsia"/>
          <w:color w:val="000000"/>
          <w:lang w:eastAsia="ko-KR"/>
        </w:rPr>
        <w:t xml:space="preserve">on a secondary basis </w:t>
      </w:r>
      <w:r w:rsidR="003F2863" w:rsidRPr="00624615">
        <w:rPr>
          <w:rFonts w:eastAsia="Times New Roman"/>
          <w:color w:val="000000"/>
          <w:lang w:eastAsia="zh-CN"/>
        </w:rPr>
        <w:t>to Amateur, Mob</w:t>
      </w:r>
      <w:r w:rsidRPr="00624615">
        <w:rPr>
          <w:rFonts w:eastAsia="Times New Roman"/>
          <w:color w:val="000000"/>
          <w:lang w:eastAsia="zh-CN"/>
        </w:rPr>
        <w:t>ile and Radiolocation services</w:t>
      </w:r>
      <w:r w:rsidRPr="00624615">
        <w:rPr>
          <w:rFonts w:eastAsiaTheme="minorEastAsia"/>
          <w:color w:val="000000"/>
          <w:lang w:eastAsia="ko-KR"/>
        </w:rPr>
        <w:t xml:space="preserve"> and t</w:t>
      </w:r>
      <w:r w:rsidRPr="00624615">
        <w:rPr>
          <w:rFonts w:eastAsia="Times New Roman"/>
          <w:color w:val="000000"/>
          <w:lang w:eastAsia="zh-CN"/>
        </w:rPr>
        <w:t xml:space="preserve">he 3 </w:t>
      </w:r>
      <w:r w:rsidRPr="00624615">
        <w:rPr>
          <w:rFonts w:eastAsiaTheme="minorEastAsia"/>
          <w:color w:val="000000"/>
          <w:lang w:eastAsia="ko-KR"/>
        </w:rPr>
        <w:t>5</w:t>
      </w:r>
      <w:r w:rsidRPr="00624615">
        <w:rPr>
          <w:rFonts w:eastAsia="Times New Roman"/>
          <w:color w:val="000000"/>
          <w:lang w:eastAsia="zh-CN"/>
        </w:rPr>
        <w:t xml:space="preserve">00-3 </w:t>
      </w:r>
      <w:r w:rsidRPr="00624615">
        <w:rPr>
          <w:rFonts w:eastAsiaTheme="minorEastAsia"/>
          <w:color w:val="000000"/>
          <w:lang w:eastAsia="ko-KR"/>
        </w:rPr>
        <w:t>6</w:t>
      </w:r>
      <w:r w:rsidRPr="00624615">
        <w:rPr>
          <w:rFonts w:eastAsia="Times New Roman"/>
          <w:color w:val="000000"/>
          <w:lang w:eastAsia="zh-CN"/>
        </w:rPr>
        <w:t xml:space="preserve">00 MHz band is allocated in Region 3 on a primary basis to the FIXED, FIXED-SATELLITE (space-to-Earth) and </w:t>
      </w:r>
      <w:r w:rsidRPr="00624615">
        <w:rPr>
          <w:rFonts w:eastAsiaTheme="minorEastAsia"/>
          <w:color w:val="000000"/>
          <w:lang w:eastAsia="ko-KR"/>
        </w:rPr>
        <w:t xml:space="preserve">MOBILE except aeronautical mobile, and on a secondary basis </w:t>
      </w:r>
      <w:r w:rsidRPr="00624615">
        <w:rPr>
          <w:rFonts w:eastAsia="Times New Roman"/>
          <w:color w:val="000000"/>
          <w:lang w:eastAsia="zh-CN"/>
        </w:rPr>
        <w:t xml:space="preserve">to Amateur, Mobile and Radiolocation services. </w:t>
      </w:r>
    </w:p>
    <w:p w14:paraId="2B2B9B8A" w14:textId="77777777" w:rsidR="00F45207" w:rsidRPr="00624615" w:rsidRDefault="004D4208">
      <w:pPr>
        <w:spacing w:before="120" w:after="120"/>
        <w:rPr>
          <w:rFonts w:eastAsiaTheme="minorEastAsia"/>
          <w:color w:val="000000"/>
          <w:lang w:eastAsia="ko-KR"/>
        </w:rPr>
      </w:pPr>
      <w:r w:rsidRPr="00624615">
        <w:rPr>
          <w:rFonts w:eastAsiaTheme="minorEastAsia"/>
          <w:color w:val="000000"/>
          <w:lang w:eastAsia="ko-KR"/>
        </w:rPr>
        <w:t xml:space="preserve">At WRC-07, the band 3400-3600MHz were extensively discussed in the Agenda Item 1.4 of WRC-07 and as a result, the WRC decided to keep allocation of mobile service in the band 3400-3500MHz on a secondary basis in three Regions but some footnotes identify this band for </w:t>
      </w:r>
      <w:proofErr w:type="spellStart"/>
      <w:r w:rsidRPr="00624615">
        <w:rPr>
          <w:rFonts w:eastAsiaTheme="minorEastAsia"/>
          <w:color w:val="000000"/>
          <w:lang w:eastAsia="ko-KR"/>
        </w:rPr>
        <w:t>IMT.The</w:t>
      </w:r>
      <w:proofErr w:type="spellEnd"/>
      <w:r w:rsidRPr="00624615">
        <w:rPr>
          <w:rFonts w:eastAsiaTheme="minorEastAsia"/>
          <w:color w:val="000000"/>
          <w:lang w:eastAsia="ko-KR"/>
        </w:rPr>
        <w:t xml:space="preserve"> band</w:t>
      </w:r>
      <w:r w:rsidRPr="00624615">
        <w:rPr>
          <w:rFonts w:eastAsia="Times New Roman"/>
          <w:color w:val="000000"/>
          <w:lang w:eastAsia="zh-CN"/>
        </w:rPr>
        <w:t xml:space="preserve"> 3400-3</w:t>
      </w:r>
      <w:r w:rsidRPr="00624615">
        <w:rPr>
          <w:rFonts w:eastAsiaTheme="minorEastAsia"/>
          <w:color w:val="000000"/>
          <w:lang w:eastAsia="ko-KR"/>
        </w:rPr>
        <w:t>5</w:t>
      </w:r>
      <w:r w:rsidRPr="00624615">
        <w:rPr>
          <w:rFonts w:eastAsia="Times New Roman"/>
          <w:color w:val="000000"/>
          <w:lang w:eastAsia="zh-CN"/>
        </w:rPr>
        <w:t xml:space="preserve">00MHz is identified for IMT </w:t>
      </w:r>
      <w:r w:rsidRPr="00624615">
        <w:rPr>
          <w:rFonts w:eastAsiaTheme="minorEastAsia"/>
          <w:color w:val="000000"/>
          <w:lang w:eastAsia="ko-KR"/>
        </w:rPr>
        <w:t>by</w:t>
      </w:r>
      <w:r w:rsidRPr="00624615">
        <w:rPr>
          <w:rFonts w:eastAsia="Times New Roman"/>
          <w:color w:val="000000"/>
          <w:lang w:eastAsia="zh-CN"/>
        </w:rPr>
        <w:t xml:space="preserve"> </w:t>
      </w:r>
      <w:r w:rsidRPr="00624615">
        <w:rPr>
          <w:rFonts w:eastAsiaTheme="minorEastAsia"/>
          <w:color w:val="000000"/>
          <w:lang w:eastAsia="ko-KR"/>
        </w:rPr>
        <w:t>ten</w:t>
      </w:r>
      <w:r w:rsidRPr="00624615">
        <w:rPr>
          <w:rFonts w:eastAsia="Times New Roman"/>
          <w:color w:val="000000"/>
          <w:lang w:eastAsia="zh-CN"/>
        </w:rPr>
        <w:t xml:space="preserve"> countries of Asia-Pacific Region</w:t>
      </w:r>
      <w:r w:rsidRPr="00624615">
        <w:rPr>
          <w:rFonts w:eastAsiaTheme="minorEastAsia"/>
          <w:color w:val="000000"/>
          <w:lang w:eastAsia="ko-KR"/>
        </w:rPr>
        <w:t xml:space="preserve"> as per By footnotes 5.432A and 5.432B, t</w:t>
      </w:r>
      <w:r w:rsidRPr="00624615">
        <w:rPr>
          <w:rFonts w:eastAsia="Times New Roman"/>
          <w:color w:val="000000"/>
          <w:lang w:eastAsia="zh-CN"/>
        </w:rPr>
        <w:t xml:space="preserve">he </w:t>
      </w:r>
      <w:r w:rsidRPr="00624615">
        <w:rPr>
          <w:rFonts w:eastAsiaTheme="minorEastAsia"/>
          <w:color w:val="000000"/>
          <w:lang w:eastAsia="ko-KR"/>
        </w:rPr>
        <w:t xml:space="preserve">band </w:t>
      </w:r>
      <w:r w:rsidRPr="00624615">
        <w:rPr>
          <w:rFonts w:eastAsia="Times New Roman"/>
          <w:color w:val="000000"/>
          <w:lang w:eastAsia="zh-CN"/>
        </w:rPr>
        <w:t>3</w:t>
      </w:r>
      <w:r w:rsidRPr="00624615">
        <w:rPr>
          <w:rFonts w:eastAsiaTheme="minorEastAsia"/>
          <w:color w:val="000000"/>
          <w:lang w:eastAsia="ko-KR"/>
        </w:rPr>
        <w:t>5</w:t>
      </w:r>
      <w:r w:rsidRPr="00624615">
        <w:rPr>
          <w:rFonts w:eastAsia="Times New Roman"/>
          <w:color w:val="000000"/>
          <w:lang w:eastAsia="zh-CN"/>
        </w:rPr>
        <w:t>00-3</w:t>
      </w:r>
      <w:r w:rsidRPr="00624615">
        <w:rPr>
          <w:rFonts w:eastAsiaTheme="minorEastAsia"/>
          <w:color w:val="000000"/>
          <w:lang w:eastAsia="ko-KR"/>
        </w:rPr>
        <w:t>6</w:t>
      </w:r>
      <w:r w:rsidRPr="00624615">
        <w:rPr>
          <w:rFonts w:eastAsia="Times New Roman"/>
          <w:color w:val="000000"/>
          <w:lang w:eastAsia="zh-CN"/>
        </w:rPr>
        <w:t>00MHz is identified for IMT</w:t>
      </w:r>
      <w:r w:rsidRPr="00624615">
        <w:rPr>
          <w:rFonts w:eastAsiaTheme="minorEastAsia"/>
          <w:color w:val="000000"/>
          <w:lang w:eastAsia="ko-KR"/>
        </w:rPr>
        <w:t xml:space="preserve"> by</w:t>
      </w:r>
      <w:r w:rsidRPr="00624615">
        <w:rPr>
          <w:rFonts w:eastAsia="Times New Roman"/>
          <w:color w:val="000000"/>
          <w:lang w:eastAsia="zh-CN"/>
        </w:rPr>
        <w:t xml:space="preserve"> </w:t>
      </w:r>
      <w:r w:rsidRPr="00624615">
        <w:rPr>
          <w:rFonts w:eastAsiaTheme="minorEastAsia"/>
          <w:color w:val="000000"/>
          <w:lang w:eastAsia="ko-KR"/>
        </w:rPr>
        <w:t>nine</w:t>
      </w:r>
      <w:r w:rsidRPr="00624615">
        <w:rPr>
          <w:rFonts w:eastAsia="Times New Roman"/>
          <w:color w:val="000000"/>
          <w:lang w:eastAsia="zh-CN"/>
        </w:rPr>
        <w:t xml:space="preserve"> countries of Asia-Pacific Region</w:t>
      </w:r>
      <w:r w:rsidRPr="00624615">
        <w:rPr>
          <w:rFonts w:eastAsiaTheme="minorEastAsia"/>
          <w:color w:val="000000"/>
          <w:lang w:eastAsia="ko-KR"/>
        </w:rPr>
        <w:t xml:space="preserve"> as per footnote 5.433A. In Region 1, the band 3400-3600MHz is identified for IMT by eighty one countries as per footnote 5.430A</w:t>
      </w:r>
      <w:r w:rsidRPr="00624615">
        <w:rPr>
          <w:rFonts w:eastAsia="Times New Roman"/>
          <w:color w:val="000000"/>
          <w:lang w:eastAsia="zh-CN"/>
        </w:rPr>
        <w:t>. This identification does not preclude the use of this band by any application of the services to which it is allocated and doe</w:t>
      </w:r>
      <w:r w:rsidRPr="00624615">
        <w:rPr>
          <w:rFonts w:eastAsiaTheme="minorEastAsia"/>
          <w:color w:val="000000"/>
          <w:lang w:eastAsia="ko-KR"/>
        </w:rPr>
        <w:t>s</w:t>
      </w:r>
      <w:r w:rsidRPr="00624615">
        <w:rPr>
          <w:rFonts w:eastAsia="Times New Roman"/>
          <w:color w:val="000000"/>
          <w:lang w:eastAsia="zh-CN"/>
        </w:rPr>
        <w:t xml:space="preserve"> not</w:t>
      </w:r>
      <w:r w:rsidRPr="00624615">
        <w:rPr>
          <w:rFonts w:eastAsiaTheme="minorEastAsia"/>
          <w:color w:val="000000"/>
          <w:lang w:eastAsia="ko-KR"/>
        </w:rPr>
        <w:t xml:space="preserve"> </w:t>
      </w:r>
      <w:r w:rsidRPr="00624615">
        <w:rPr>
          <w:rFonts w:eastAsia="Times New Roman"/>
          <w:color w:val="000000"/>
          <w:lang w:eastAsia="zh-CN"/>
        </w:rPr>
        <w:t>establish priority in the Radio Regulation</w:t>
      </w:r>
      <w:r w:rsidRPr="00624615">
        <w:rPr>
          <w:rFonts w:eastAsiaTheme="minorEastAsia"/>
          <w:color w:val="000000"/>
          <w:lang w:eastAsia="ko-KR"/>
        </w:rPr>
        <w:t>s.</w:t>
      </w:r>
    </w:p>
    <w:p w14:paraId="42FAD639" w14:textId="77777777" w:rsidR="00F45207" w:rsidRPr="00624615" w:rsidRDefault="004D4208">
      <w:pPr>
        <w:spacing w:before="120" w:after="120"/>
        <w:rPr>
          <w:rFonts w:eastAsiaTheme="minorEastAsia"/>
          <w:color w:val="000000"/>
          <w:lang w:eastAsia="ko-KR"/>
        </w:rPr>
      </w:pPr>
      <w:r w:rsidRPr="00624615">
        <w:rPr>
          <w:rFonts w:eastAsia="Times New Roman"/>
          <w:color w:val="000000"/>
          <w:lang w:eastAsia="zh-CN"/>
        </w:rPr>
        <w:t xml:space="preserve">The current status of frequency usage of the band 3 400-3 600 MHz is identified for a variety of applications and services in Asia-Pacific region. </w:t>
      </w:r>
      <w:r w:rsidRPr="00624615">
        <w:rPr>
          <w:rFonts w:eastAsia="SimSun"/>
          <w:lang w:eastAsia="zh-CN"/>
        </w:rPr>
        <w:t xml:space="preserve">Due to the characteristics of wide geographic coverage and resistance to rain-fade, </w:t>
      </w:r>
      <w:r w:rsidRPr="00624615">
        <w:rPr>
          <w:rFonts w:eastAsia="Times New Roman"/>
          <w:color w:val="000000"/>
          <w:lang w:eastAsia="zh-CN"/>
        </w:rPr>
        <w:t>there are many countries in Asia-Pacific region and around the world have deployed</w:t>
      </w:r>
      <w:r w:rsidRPr="00624615">
        <w:rPr>
          <w:rFonts w:eastAsiaTheme="minorEastAsia"/>
          <w:color w:val="000000"/>
          <w:lang w:eastAsia="ko-KR"/>
        </w:rPr>
        <w:t xml:space="preserve"> FSS </w:t>
      </w:r>
      <w:r w:rsidRPr="00624615">
        <w:rPr>
          <w:rFonts w:eastAsia="Times New Roman"/>
          <w:color w:val="000000"/>
          <w:lang w:eastAsia="zh-CN"/>
        </w:rPr>
        <w:t>in this band</w:t>
      </w:r>
      <w:r w:rsidRPr="00624615">
        <w:rPr>
          <w:rFonts w:eastAsiaTheme="minorEastAsia"/>
          <w:color w:val="000000"/>
          <w:lang w:eastAsia="ko-KR"/>
        </w:rPr>
        <w:t xml:space="preserve">. In addition, </w:t>
      </w:r>
      <w:r w:rsidRPr="00624615">
        <w:rPr>
          <w:rFonts w:eastAsia="Times New Roman"/>
          <w:color w:val="000000"/>
          <w:lang w:eastAsia="zh-CN"/>
        </w:rPr>
        <w:t>the band or parts of it is already be used by Radar or FWA systems in some countries beyond the above applications</w:t>
      </w:r>
      <w:r w:rsidRPr="00624615">
        <w:rPr>
          <w:rFonts w:eastAsiaTheme="minorEastAsia"/>
          <w:color w:val="000000"/>
          <w:lang w:eastAsia="ko-KR"/>
        </w:rPr>
        <w:t>.</w:t>
      </w:r>
      <w:r w:rsidRPr="00624615">
        <w:rPr>
          <w:rFonts w:eastAsia="Times New Roman"/>
          <w:color w:val="000000"/>
          <w:lang w:eastAsia="zh-CN"/>
        </w:rPr>
        <w:t xml:space="preserve"> </w:t>
      </w:r>
    </w:p>
    <w:p w14:paraId="2BF9216C" w14:textId="77777777" w:rsidR="00F45207" w:rsidRPr="00624615" w:rsidRDefault="006C6240">
      <w:pPr>
        <w:spacing w:before="120" w:after="120"/>
        <w:jc w:val="both"/>
        <w:rPr>
          <w:rFonts w:eastAsia="Times New Roman"/>
          <w:color w:val="000000"/>
          <w:lang w:eastAsia="zh-CN"/>
        </w:rPr>
      </w:pPr>
      <w:r w:rsidRPr="00624615">
        <w:rPr>
          <w:rFonts w:eastAsia="Times New Roman"/>
          <w:color w:val="000000"/>
          <w:lang w:eastAsia="zh-CN"/>
        </w:rPr>
        <w:t>The c</w:t>
      </w:r>
      <w:r w:rsidRPr="00624615">
        <w:rPr>
          <w:color w:val="000000"/>
          <w:lang w:eastAsia="ko-KR"/>
        </w:rPr>
        <w:t>urrent usage and future plan of the band 3400 – 3600 MHz</w:t>
      </w:r>
      <w:r w:rsidRPr="00624615">
        <w:rPr>
          <w:rFonts w:eastAsia="Times New Roman"/>
          <w:color w:val="000000"/>
          <w:lang w:eastAsia="zh-CN"/>
        </w:rPr>
        <w:t>, as provided in the responses to the Questionnaire at the 13</w:t>
      </w:r>
      <w:r w:rsidRPr="00624615">
        <w:rPr>
          <w:rFonts w:eastAsia="Times New Roman"/>
          <w:color w:val="000000"/>
          <w:vertAlign w:val="superscript"/>
          <w:lang w:eastAsia="zh-CN"/>
        </w:rPr>
        <w:t>th</w:t>
      </w:r>
      <w:r w:rsidRPr="00624615">
        <w:rPr>
          <w:rFonts w:eastAsia="Times New Roman"/>
          <w:color w:val="000000"/>
          <w:lang w:eastAsia="zh-CN"/>
        </w:rPr>
        <w:t xml:space="preserve"> APT Wireless Group Meeting, are in the Attachment of this document.</w:t>
      </w:r>
    </w:p>
    <w:p w14:paraId="0F840879" w14:textId="77777777" w:rsidR="00F26EA3" w:rsidRPr="00624615" w:rsidRDefault="00F26EA3" w:rsidP="00CB6965">
      <w:pPr>
        <w:pStyle w:val="Heading1"/>
        <w:numPr>
          <w:ilvl w:val="0"/>
          <w:numId w:val="6"/>
        </w:numPr>
        <w:rPr>
          <w:lang w:val="en-US"/>
        </w:rPr>
      </w:pPr>
      <w:bookmarkStart w:id="1" w:name="_Toc257794333"/>
      <w:bookmarkStart w:id="2" w:name="_Toc353353942"/>
      <w:r w:rsidRPr="00624615">
        <w:rPr>
          <w:lang w:val="en-US"/>
        </w:rPr>
        <w:t>Scope</w:t>
      </w:r>
      <w:bookmarkEnd w:id="1"/>
      <w:bookmarkEnd w:id="2"/>
    </w:p>
    <w:p w14:paraId="5745D46F" w14:textId="77777777" w:rsidR="00F26EA3" w:rsidRPr="00624615" w:rsidRDefault="00F26EA3" w:rsidP="00F26EA3">
      <w:pPr>
        <w:spacing w:before="240"/>
        <w:jc w:val="both"/>
        <w:rPr>
          <w:color w:val="000000"/>
          <w:lang w:eastAsia="ko-KR"/>
        </w:rPr>
      </w:pPr>
      <w:r w:rsidRPr="00624615">
        <w:rPr>
          <w:color w:val="000000"/>
          <w:lang w:eastAsia="ko-KR"/>
        </w:rPr>
        <w:t xml:space="preserve">This Report covers aspects related to the use of the </w:t>
      </w:r>
      <w:r w:rsidRPr="00624615">
        <w:rPr>
          <w:rFonts w:eastAsia="SimSun"/>
          <w:color w:val="000000"/>
          <w:lang w:eastAsia="zh-CN"/>
        </w:rPr>
        <w:t>34</w:t>
      </w:r>
      <w:r w:rsidRPr="00624615">
        <w:rPr>
          <w:color w:val="000000"/>
          <w:lang w:eastAsia="ko-KR"/>
        </w:rPr>
        <w:t>00</w:t>
      </w:r>
      <w:r w:rsidRPr="00624615">
        <w:rPr>
          <w:rFonts w:eastAsia="???"/>
          <w:color w:val="000000"/>
        </w:rPr>
        <w:t>-</w:t>
      </w:r>
      <w:r w:rsidRPr="00624615">
        <w:rPr>
          <w:rFonts w:eastAsia="SimSun"/>
          <w:color w:val="000000"/>
          <w:lang w:eastAsia="zh-CN"/>
        </w:rPr>
        <w:t>36</w:t>
      </w:r>
      <w:r w:rsidRPr="00624615">
        <w:rPr>
          <w:color w:val="000000"/>
          <w:lang w:eastAsia="ko-KR"/>
        </w:rPr>
        <w:t xml:space="preserve">00MHz band. The objective is to identify current usage and future plan of </w:t>
      </w:r>
      <w:r w:rsidRPr="00624615">
        <w:rPr>
          <w:rFonts w:eastAsia="SimSun"/>
          <w:color w:val="000000"/>
          <w:lang w:eastAsia="zh-CN"/>
        </w:rPr>
        <w:t>34</w:t>
      </w:r>
      <w:r w:rsidRPr="00624615">
        <w:rPr>
          <w:color w:val="000000"/>
          <w:lang w:eastAsia="ko-KR"/>
        </w:rPr>
        <w:t>00</w:t>
      </w:r>
      <w:r w:rsidRPr="00624615">
        <w:rPr>
          <w:rFonts w:eastAsia="???"/>
          <w:color w:val="000000"/>
        </w:rPr>
        <w:t>-</w:t>
      </w:r>
      <w:r w:rsidRPr="00624615">
        <w:rPr>
          <w:rFonts w:eastAsia="SimSun"/>
          <w:color w:val="000000"/>
          <w:lang w:eastAsia="zh-CN"/>
        </w:rPr>
        <w:t>36</w:t>
      </w:r>
      <w:r w:rsidRPr="00624615">
        <w:rPr>
          <w:color w:val="000000"/>
          <w:lang w:eastAsia="ko-KR"/>
        </w:rPr>
        <w:t xml:space="preserve">00MHz in Asia Pacific countries including technical conditions and license conditions and based on such identification to develop possible </w:t>
      </w:r>
      <w:r w:rsidRPr="00624615">
        <w:rPr>
          <w:rFonts w:eastAsia="SimSun"/>
          <w:color w:val="000000"/>
          <w:lang w:eastAsia="zh-CN"/>
        </w:rPr>
        <w:t xml:space="preserve">studies </w:t>
      </w:r>
      <w:r w:rsidRPr="00624615">
        <w:rPr>
          <w:color w:val="000000"/>
          <w:lang w:eastAsia="ko-KR"/>
        </w:rPr>
        <w:t xml:space="preserve">on </w:t>
      </w:r>
      <w:r w:rsidRPr="00624615">
        <w:rPr>
          <w:rFonts w:eastAsia="SimSun"/>
          <w:color w:val="000000"/>
          <w:lang w:eastAsia="zh-CN"/>
        </w:rPr>
        <w:t>34</w:t>
      </w:r>
      <w:r w:rsidRPr="00624615">
        <w:rPr>
          <w:color w:val="000000"/>
          <w:lang w:eastAsia="ko-KR"/>
        </w:rPr>
        <w:t>00</w:t>
      </w:r>
      <w:r w:rsidRPr="00624615">
        <w:rPr>
          <w:rFonts w:eastAsia="???"/>
          <w:color w:val="000000"/>
        </w:rPr>
        <w:t>-</w:t>
      </w:r>
      <w:r w:rsidRPr="00624615">
        <w:rPr>
          <w:rFonts w:eastAsia="SimSun"/>
          <w:color w:val="000000"/>
          <w:lang w:eastAsia="zh-CN"/>
        </w:rPr>
        <w:t>36</w:t>
      </w:r>
      <w:r w:rsidRPr="00624615">
        <w:rPr>
          <w:color w:val="000000"/>
          <w:lang w:eastAsia="ko-KR"/>
        </w:rPr>
        <w:t xml:space="preserve">00MHz within </w:t>
      </w:r>
      <w:r w:rsidRPr="00624615">
        <w:rPr>
          <w:rFonts w:eastAsia="SimSun"/>
          <w:color w:val="000000"/>
          <w:lang w:eastAsia="zh-CN"/>
        </w:rPr>
        <w:t>AWG</w:t>
      </w:r>
      <w:r w:rsidRPr="00624615">
        <w:rPr>
          <w:color w:val="000000"/>
          <w:lang w:eastAsia="ko-KR"/>
        </w:rPr>
        <w:t xml:space="preserve">. </w:t>
      </w:r>
    </w:p>
    <w:p w14:paraId="2CF3954B" w14:textId="77777777" w:rsidR="00F26EA3" w:rsidRPr="00624615" w:rsidRDefault="00F26EA3" w:rsidP="00CB6965">
      <w:pPr>
        <w:pStyle w:val="Heading1"/>
        <w:numPr>
          <w:ilvl w:val="0"/>
          <w:numId w:val="6"/>
        </w:numPr>
        <w:rPr>
          <w:lang w:val="en-US"/>
        </w:rPr>
      </w:pPr>
      <w:bookmarkStart w:id="3" w:name="_Toc257794334"/>
      <w:bookmarkStart w:id="4" w:name="_Toc353353943"/>
      <w:r w:rsidRPr="00624615">
        <w:rPr>
          <w:lang w:val="en-US"/>
        </w:rPr>
        <w:t>Vocabulary of terms</w:t>
      </w:r>
      <w:bookmarkEnd w:id="3"/>
      <w:bookmarkEnd w:id="4"/>
    </w:p>
    <w:p w14:paraId="17B33876" w14:textId="77777777" w:rsidR="00590036" w:rsidRPr="00624615" w:rsidRDefault="00590036" w:rsidP="00CB6965">
      <w:pPr>
        <w:spacing w:before="240"/>
        <w:jc w:val="both"/>
        <w:rPr>
          <w:color w:val="000000"/>
          <w:lang w:eastAsia="ko-KR"/>
        </w:rPr>
      </w:pPr>
      <w:r w:rsidRPr="00624615">
        <w:rPr>
          <w:color w:val="000000"/>
          <w:lang w:eastAsia="ko-KR"/>
        </w:rPr>
        <w:t>FSS</w:t>
      </w:r>
      <w:r w:rsidRPr="00624615">
        <w:rPr>
          <w:color w:val="000000"/>
          <w:lang w:eastAsia="ko-KR"/>
        </w:rPr>
        <w:tab/>
        <w:t>Fixed Satellite Service</w:t>
      </w:r>
    </w:p>
    <w:p w14:paraId="5189D504" w14:textId="77777777" w:rsidR="00F26EA3" w:rsidRPr="00624615" w:rsidRDefault="00F86743" w:rsidP="00CB6965">
      <w:pPr>
        <w:spacing w:before="240"/>
        <w:jc w:val="both"/>
        <w:rPr>
          <w:color w:val="000000"/>
          <w:lang w:eastAsia="ko-KR"/>
        </w:rPr>
      </w:pPr>
      <w:r w:rsidRPr="00624615">
        <w:rPr>
          <w:color w:val="000000"/>
          <w:lang w:eastAsia="ko-KR"/>
        </w:rPr>
        <w:t>IMT</w:t>
      </w:r>
      <w:r w:rsidRPr="00624615">
        <w:rPr>
          <w:color w:val="000000"/>
          <w:lang w:eastAsia="ko-KR"/>
        </w:rPr>
        <w:tab/>
        <w:t>International Mobile Telecommunications</w:t>
      </w:r>
    </w:p>
    <w:p w14:paraId="2FBDE59A" w14:textId="77777777" w:rsidR="00F86743" w:rsidRPr="00624615" w:rsidRDefault="00F86743" w:rsidP="00CB6965">
      <w:pPr>
        <w:spacing w:before="240"/>
        <w:jc w:val="both"/>
        <w:rPr>
          <w:color w:val="000000"/>
          <w:lang w:eastAsia="ko-KR"/>
        </w:rPr>
      </w:pPr>
      <w:r w:rsidRPr="00624615">
        <w:rPr>
          <w:color w:val="000000"/>
          <w:lang w:eastAsia="ko-KR"/>
        </w:rPr>
        <w:t>WRC</w:t>
      </w:r>
      <w:r w:rsidRPr="00624615">
        <w:rPr>
          <w:color w:val="000000"/>
          <w:lang w:eastAsia="ko-KR"/>
        </w:rPr>
        <w:tab/>
        <w:t>World Radiocommunication Conference</w:t>
      </w:r>
    </w:p>
    <w:p w14:paraId="231E150C" w14:textId="77777777" w:rsidR="00F86743" w:rsidRPr="00624615" w:rsidRDefault="00F86743" w:rsidP="00CB6965">
      <w:pPr>
        <w:spacing w:before="240"/>
        <w:jc w:val="both"/>
        <w:rPr>
          <w:color w:val="000000"/>
          <w:lang w:eastAsia="ko-KR"/>
        </w:rPr>
      </w:pPr>
      <w:r w:rsidRPr="00624615">
        <w:rPr>
          <w:color w:val="000000"/>
          <w:lang w:eastAsia="ko-KR"/>
        </w:rPr>
        <w:t>BWA</w:t>
      </w:r>
      <w:r w:rsidRPr="00624615">
        <w:rPr>
          <w:color w:val="000000"/>
          <w:lang w:eastAsia="ko-KR"/>
        </w:rPr>
        <w:tab/>
        <w:t>Broadband Wireless Access</w:t>
      </w:r>
    </w:p>
    <w:p w14:paraId="541A2781" w14:textId="77777777" w:rsidR="000C4DF9" w:rsidRPr="00624615" w:rsidRDefault="000C4DF9" w:rsidP="00CB6965">
      <w:pPr>
        <w:spacing w:before="240"/>
        <w:jc w:val="both"/>
        <w:rPr>
          <w:color w:val="000000"/>
          <w:lang w:eastAsia="ko-KR"/>
        </w:rPr>
      </w:pPr>
      <w:r w:rsidRPr="00624615">
        <w:rPr>
          <w:color w:val="000000"/>
          <w:lang w:eastAsia="ko-KR"/>
        </w:rPr>
        <w:t>CEPT</w:t>
      </w:r>
      <w:r w:rsidRPr="00624615">
        <w:rPr>
          <w:color w:val="000000"/>
          <w:lang w:eastAsia="ko-KR"/>
        </w:rPr>
        <w:tab/>
        <w:t>European Conference of Postal and Telecommunications Administrations</w:t>
      </w:r>
    </w:p>
    <w:p w14:paraId="0A6A57E8" w14:textId="77777777" w:rsidR="000C4DF9" w:rsidRPr="00624615" w:rsidRDefault="000C4DF9" w:rsidP="00CB6965">
      <w:pPr>
        <w:spacing w:before="240"/>
        <w:jc w:val="both"/>
        <w:rPr>
          <w:color w:val="000000"/>
          <w:lang w:eastAsia="ko-KR"/>
        </w:rPr>
      </w:pPr>
      <w:r w:rsidRPr="00624615">
        <w:rPr>
          <w:color w:val="000000"/>
          <w:lang w:eastAsia="ko-KR"/>
        </w:rPr>
        <w:t>ECC</w:t>
      </w:r>
      <w:r w:rsidRPr="00624615">
        <w:rPr>
          <w:color w:val="000000"/>
          <w:lang w:eastAsia="ko-KR"/>
        </w:rPr>
        <w:tab/>
        <w:t xml:space="preserve">Electronic Communications </w:t>
      </w:r>
      <w:r w:rsidR="004D4208" w:rsidRPr="00624615">
        <w:rPr>
          <w:color w:val="000000"/>
          <w:lang w:eastAsia="ko-KR"/>
        </w:rPr>
        <w:t>Committee</w:t>
      </w:r>
    </w:p>
    <w:p w14:paraId="2CBB232B" w14:textId="77777777" w:rsidR="00C353F1" w:rsidRPr="00624615" w:rsidRDefault="00C353F1" w:rsidP="00CB6965">
      <w:pPr>
        <w:spacing w:before="240"/>
        <w:jc w:val="both"/>
        <w:rPr>
          <w:color w:val="000000"/>
          <w:lang w:eastAsia="ko-KR"/>
        </w:rPr>
      </w:pPr>
      <w:r w:rsidRPr="00624615">
        <w:rPr>
          <w:color w:val="000000"/>
          <w:lang w:eastAsia="ko-KR"/>
        </w:rPr>
        <w:t>3GPP   Third Generation Partnership Project</w:t>
      </w:r>
    </w:p>
    <w:p w14:paraId="2240F1D4" w14:textId="77777777" w:rsidR="00F26EA3" w:rsidRPr="00624615" w:rsidRDefault="00F26EA3" w:rsidP="00CB6965">
      <w:pPr>
        <w:pStyle w:val="Heading1"/>
        <w:numPr>
          <w:ilvl w:val="0"/>
          <w:numId w:val="6"/>
        </w:numPr>
        <w:rPr>
          <w:lang w:val="en-US"/>
        </w:rPr>
      </w:pPr>
      <w:bookmarkStart w:id="5" w:name="_Toc257794335"/>
      <w:bookmarkStart w:id="6" w:name="_Toc353353944"/>
      <w:r w:rsidRPr="00624615">
        <w:rPr>
          <w:lang w:val="en-US"/>
        </w:rPr>
        <w:lastRenderedPageBreak/>
        <w:t>References</w:t>
      </w:r>
      <w:bookmarkEnd w:id="5"/>
      <w:bookmarkEnd w:id="6"/>
    </w:p>
    <w:p w14:paraId="308A1740" w14:textId="77777777" w:rsidR="0041536E" w:rsidRPr="00624615" w:rsidRDefault="00626364" w:rsidP="00626364">
      <w:pPr>
        <w:rPr>
          <w:lang w:eastAsia="ko-KR"/>
        </w:rPr>
      </w:pPr>
      <w:r w:rsidRPr="00624615">
        <w:rPr>
          <w:lang w:eastAsia="ja-JP"/>
        </w:rPr>
        <w:t>Report ITU-R M.2109</w:t>
      </w:r>
      <w:r w:rsidR="004D4208" w:rsidRPr="00624615">
        <w:rPr>
          <w:lang w:eastAsia="ko-KR"/>
        </w:rPr>
        <w:t xml:space="preserve">, </w:t>
      </w:r>
      <w:proofErr w:type="gramStart"/>
      <w:r w:rsidR="004D4208" w:rsidRPr="00624615">
        <w:rPr>
          <w:lang w:eastAsia="ko-KR"/>
        </w:rPr>
        <w:t xml:space="preserve">“ </w:t>
      </w:r>
      <w:r w:rsidRPr="00624615">
        <w:rPr>
          <w:lang w:eastAsia="ja-JP"/>
        </w:rPr>
        <w:t>Sharing</w:t>
      </w:r>
      <w:proofErr w:type="gramEnd"/>
      <w:r w:rsidRPr="00624615">
        <w:rPr>
          <w:lang w:eastAsia="ja-JP"/>
        </w:rPr>
        <w:t xml:space="preserve"> studies between IMT Advanced systems and geostationary satellite networks in the fixed-satellite service in the 3 400-4 200 and 4 500-4 800 MHz frequency bands</w:t>
      </w:r>
      <w:r w:rsidR="004D4208" w:rsidRPr="00624615">
        <w:rPr>
          <w:lang w:eastAsia="ko-KR"/>
        </w:rPr>
        <w:t>”</w:t>
      </w:r>
      <w:r w:rsidRPr="00624615">
        <w:rPr>
          <w:lang w:eastAsia="ja-JP"/>
        </w:rPr>
        <w:t>.</w:t>
      </w:r>
    </w:p>
    <w:p w14:paraId="3CAAC5CC" w14:textId="77777777" w:rsidR="00CE487A" w:rsidRPr="00624615" w:rsidRDefault="00CE487A" w:rsidP="00626364">
      <w:pPr>
        <w:rPr>
          <w:lang w:eastAsia="ko-KR"/>
        </w:rPr>
      </w:pPr>
    </w:p>
    <w:p w14:paraId="7E72EAE3" w14:textId="77777777" w:rsidR="0041536E" w:rsidRPr="00624615" w:rsidRDefault="0041536E" w:rsidP="0041536E">
      <w:pPr>
        <w:pStyle w:val="Heading1"/>
        <w:numPr>
          <w:ilvl w:val="0"/>
          <w:numId w:val="6"/>
        </w:numPr>
        <w:rPr>
          <w:lang w:val="en-US"/>
        </w:rPr>
      </w:pPr>
      <w:bookmarkStart w:id="7" w:name="_Toc353353945"/>
      <w:r w:rsidRPr="00624615">
        <w:rPr>
          <w:lang w:val="en-US"/>
        </w:rPr>
        <w:t xml:space="preserve">Information from ITU-R and </w:t>
      </w:r>
      <w:r w:rsidRPr="00624615">
        <w:rPr>
          <w:rFonts w:eastAsia="Times New Roman"/>
          <w:lang w:val="en-US" w:eastAsia="zh-CN"/>
        </w:rPr>
        <w:t>CEPT ECC</w:t>
      </w:r>
      <w:bookmarkEnd w:id="7"/>
    </w:p>
    <w:p w14:paraId="19AA071F" w14:textId="77777777" w:rsidR="0041536E" w:rsidRPr="00624615" w:rsidRDefault="004D4208" w:rsidP="0041536E">
      <w:pPr>
        <w:pStyle w:val="Heading1"/>
        <w:numPr>
          <w:ilvl w:val="1"/>
          <w:numId w:val="6"/>
        </w:numPr>
        <w:rPr>
          <w:sz w:val="28"/>
          <w:szCs w:val="28"/>
          <w:lang w:val="en-US"/>
        </w:rPr>
      </w:pPr>
      <w:bookmarkStart w:id="8" w:name="_Toc353353946"/>
      <w:r w:rsidRPr="00624615">
        <w:rPr>
          <w:sz w:val="28"/>
          <w:szCs w:val="28"/>
          <w:lang w:val="en-US"/>
        </w:rPr>
        <w:t>ITU-R allocations</w:t>
      </w:r>
      <w:bookmarkEnd w:id="8"/>
    </w:p>
    <w:p w14:paraId="2ADFDF18" w14:textId="77777777" w:rsidR="008B505D" w:rsidRPr="00624615" w:rsidRDefault="00F86743" w:rsidP="008B505D">
      <w:pPr>
        <w:rPr>
          <w:lang w:eastAsia="ja-JP"/>
        </w:rPr>
      </w:pPr>
      <w:r w:rsidRPr="00624615">
        <w:rPr>
          <w:lang w:eastAsia="ja-JP"/>
        </w:rPr>
        <w:t>In the Radio Regulations, edition 2012, the frequency band 3400 – 3600 MHz is allocated in three Regions as follows:</w:t>
      </w:r>
    </w:p>
    <w:p w14:paraId="697E6359" w14:textId="77777777" w:rsidR="00143A88" w:rsidRPr="00624615" w:rsidRDefault="00143A88" w:rsidP="00143A88">
      <w:pPr>
        <w:jc w:val="center"/>
        <w:rPr>
          <w:lang w:eastAsia="ko-KR"/>
        </w:rPr>
      </w:pPr>
    </w:p>
    <w:p w14:paraId="30B6400C" w14:textId="77777777" w:rsidR="00F45207" w:rsidRPr="00624615" w:rsidRDefault="00F86743">
      <w:pPr>
        <w:jc w:val="center"/>
        <w:rPr>
          <w:lang w:eastAsia="ja-JP"/>
        </w:rPr>
      </w:pPr>
      <w:r w:rsidRPr="00624615">
        <w:rPr>
          <w:lang w:eastAsia="ja-JP"/>
        </w:rPr>
        <w:t>Table: ITU-R allocations in 3400 – 3600 MHz</w:t>
      </w:r>
    </w:p>
    <w:p w14:paraId="5AC3E9B8" w14:textId="77777777" w:rsidR="00EA182E" w:rsidRPr="00624615" w:rsidRDefault="00EA182E" w:rsidP="008B505D">
      <w:pPr>
        <w:rPr>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4"/>
        <w:gridCol w:w="3128"/>
      </w:tblGrid>
      <w:tr w:rsidR="00F86743" w:rsidRPr="00624615" w14:paraId="389262C7" w14:textId="77777777" w:rsidTr="00AF1A3C">
        <w:tc>
          <w:tcPr>
            <w:tcW w:w="9530" w:type="dxa"/>
            <w:gridSpan w:val="3"/>
          </w:tcPr>
          <w:p w14:paraId="28EA1E1F" w14:textId="77777777" w:rsidR="00F86743" w:rsidRPr="00624615" w:rsidRDefault="00F86743" w:rsidP="00AF1A3C">
            <w:pPr>
              <w:jc w:val="center"/>
              <w:rPr>
                <w:b/>
                <w:lang w:eastAsia="ja-JP"/>
              </w:rPr>
            </w:pPr>
            <w:r w:rsidRPr="00624615">
              <w:rPr>
                <w:b/>
                <w:lang w:eastAsia="ja-JP"/>
              </w:rPr>
              <w:t>Allocation to services</w:t>
            </w:r>
          </w:p>
        </w:tc>
      </w:tr>
      <w:tr w:rsidR="00BC111C" w:rsidRPr="00624615" w14:paraId="094C3A90" w14:textId="77777777" w:rsidTr="00AF1A3C">
        <w:tc>
          <w:tcPr>
            <w:tcW w:w="2943" w:type="dxa"/>
          </w:tcPr>
          <w:p w14:paraId="62E44C20" w14:textId="77777777" w:rsidR="009D021B" w:rsidRPr="00624615" w:rsidRDefault="00BC111C" w:rsidP="00AF1A3C">
            <w:pPr>
              <w:jc w:val="center"/>
              <w:rPr>
                <w:lang w:eastAsia="ja-JP"/>
              </w:rPr>
            </w:pPr>
            <w:r w:rsidRPr="00624615">
              <w:rPr>
                <w:b/>
                <w:lang w:eastAsia="ja-JP"/>
              </w:rPr>
              <w:t>Region 1</w:t>
            </w:r>
          </w:p>
        </w:tc>
        <w:tc>
          <w:tcPr>
            <w:tcW w:w="3410" w:type="dxa"/>
          </w:tcPr>
          <w:p w14:paraId="6B494DAD" w14:textId="77777777" w:rsidR="009D021B" w:rsidRPr="00624615" w:rsidRDefault="00BC111C" w:rsidP="00AF1A3C">
            <w:pPr>
              <w:tabs>
                <w:tab w:val="left" w:pos="1134"/>
                <w:tab w:val="left" w:pos="1871"/>
                <w:tab w:val="left" w:pos="2268"/>
              </w:tabs>
              <w:overflowPunct w:val="0"/>
              <w:autoSpaceDE w:val="0"/>
              <w:autoSpaceDN w:val="0"/>
              <w:adjustRightInd w:val="0"/>
              <w:spacing w:before="280"/>
              <w:jc w:val="center"/>
              <w:textAlignment w:val="baseline"/>
              <w:rPr>
                <w:lang w:eastAsia="ja-JP"/>
              </w:rPr>
            </w:pPr>
            <w:r w:rsidRPr="00624615">
              <w:rPr>
                <w:b/>
                <w:lang w:eastAsia="ja-JP"/>
              </w:rPr>
              <w:t>Region 2</w:t>
            </w:r>
          </w:p>
        </w:tc>
        <w:tc>
          <w:tcPr>
            <w:tcW w:w="3177" w:type="dxa"/>
          </w:tcPr>
          <w:p w14:paraId="7635CED2" w14:textId="77777777" w:rsidR="009D021B" w:rsidRPr="00624615" w:rsidRDefault="00BC111C" w:rsidP="00AF1A3C">
            <w:pPr>
              <w:jc w:val="center"/>
              <w:rPr>
                <w:lang w:eastAsia="ja-JP"/>
              </w:rPr>
            </w:pPr>
            <w:r w:rsidRPr="00624615">
              <w:rPr>
                <w:b/>
                <w:lang w:eastAsia="ja-JP"/>
              </w:rPr>
              <w:t>Region 3</w:t>
            </w:r>
          </w:p>
        </w:tc>
      </w:tr>
      <w:tr w:rsidR="00BC111C" w:rsidRPr="00624615" w14:paraId="3FE9602A" w14:textId="77777777" w:rsidTr="00AF1A3C">
        <w:tc>
          <w:tcPr>
            <w:tcW w:w="2943" w:type="dxa"/>
            <w:vMerge w:val="restart"/>
          </w:tcPr>
          <w:p w14:paraId="4C6F6BEC" w14:textId="77777777" w:rsidR="00BC111C" w:rsidRPr="00624615" w:rsidRDefault="0006616A" w:rsidP="00BC111C">
            <w:pPr>
              <w:rPr>
                <w:b/>
                <w:lang w:eastAsia="ja-JP"/>
              </w:rPr>
            </w:pPr>
            <w:r w:rsidRPr="00624615">
              <w:rPr>
                <w:b/>
                <w:lang w:eastAsia="ja-JP"/>
              </w:rPr>
              <w:t>3 400 – 3 600</w:t>
            </w:r>
          </w:p>
          <w:p w14:paraId="698C0CC1" w14:textId="77777777" w:rsidR="00BC111C" w:rsidRPr="00624615" w:rsidRDefault="00BC111C" w:rsidP="00BC111C">
            <w:pPr>
              <w:rPr>
                <w:lang w:eastAsia="ja-JP"/>
              </w:rPr>
            </w:pPr>
            <w:r w:rsidRPr="00624615">
              <w:rPr>
                <w:lang w:eastAsia="ja-JP"/>
              </w:rPr>
              <w:t>FIXED</w:t>
            </w:r>
          </w:p>
          <w:p w14:paraId="3CD24804" w14:textId="77777777" w:rsidR="00BC111C" w:rsidRPr="00624615" w:rsidRDefault="00BC111C" w:rsidP="00BC111C">
            <w:pPr>
              <w:rPr>
                <w:lang w:eastAsia="ja-JP"/>
              </w:rPr>
            </w:pPr>
            <w:r w:rsidRPr="00624615">
              <w:rPr>
                <w:lang w:eastAsia="ja-JP"/>
              </w:rPr>
              <w:t>FIXED-SATELLITE</w:t>
            </w:r>
          </w:p>
          <w:p w14:paraId="6A219D9D" w14:textId="77777777" w:rsidR="00BC111C" w:rsidRPr="00624615" w:rsidRDefault="00BC111C" w:rsidP="00BC111C">
            <w:pPr>
              <w:rPr>
                <w:lang w:eastAsia="ja-JP"/>
              </w:rPr>
            </w:pPr>
            <w:r w:rsidRPr="00624615">
              <w:rPr>
                <w:lang w:eastAsia="ja-JP"/>
              </w:rPr>
              <w:t>(space-to-Earth)</w:t>
            </w:r>
          </w:p>
          <w:p w14:paraId="26A879E9" w14:textId="77777777" w:rsidR="00BC111C" w:rsidRPr="00624615" w:rsidRDefault="00BC111C" w:rsidP="00BC111C">
            <w:pPr>
              <w:rPr>
                <w:lang w:eastAsia="ja-JP"/>
              </w:rPr>
            </w:pPr>
            <w:r w:rsidRPr="00624615">
              <w:rPr>
                <w:lang w:eastAsia="ja-JP"/>
              </w:rPr>
              <w:t>Mobile 5.430A</w:t>
            </w:r>
          </w:p>
          <w:p w14:paraId="2859AC5F" w14:textId="77777777" w:rsidR="00BC111C" w:rsidRPr="00624615" w:rsidRDefault="00BC111C" w:rsidP="00BC111C">
            <w:pPr>
              <w:rPr>
                <w:lang w:eastAsia="ja-JP"/>
              </w:rPr>
            </w:pPr>
            <w:r w:rsidRPr="00624615">
              <w:rPr>
                <w:lang w:eastAsia="ja-JP"/>
              </w:rPr>
              <w:t>Radiolocation</w:t>
            </w:r>
          </w:p>
        </w:tc>
        <w:tc>
          <w:tcPr>
            <w:tcW w:w="3410" w:type="dxa"/>
          </w:tcPr>
          <w:p w14:paraId="1336925B" w14:textId="77777777" w:rsidR="00BC111C" w:rsidRPr="00624615" w:rsidRDefault="0006616A" w:rsidP="00BC111C">
            <w:pPr>
              <w:tabs>
                <w:tab w:val="left" w:pos="1134"/>
                <w:tab w:val="left" w:pos="1871"/>
                <w:tab w:val="left" w:pos="2268"/>
              </w:tabs>
              <w:overflowPunct w:val="0"/>
              <w:autoSpaceDE w:val="0"/>
              <w:autoSpaceDN w:val="0"/>
              <w:adjustRightInd w:val="0"/>
              <w:spacing w:before="280"/>
              <w:textAlignment w:val="baseline"/>
              <w:rPr>
                <w:b/>
                <w:lang w:eastAsia="ja-JP"/>
              </w:rPr>
            </w:pPr>
            <w:r w:rsidRPr="00624615">
              <w:rPr>
                <w:b/>
                <w:lang w:eastAsia="ja-JP"/>
              </w:rPr>
              <w:t>3 400-3 500</w:t>
            </w:r>
          </w:p>
          <w:p w14:paraId="2F99585E" w14:textId="77777777" w:rsidR="00BC111C" w:rsidRPr="00624615" w:rsidRDefault="00BC111C" w:rsidP="00BC111C">
            <w:pPr>
              <w:rPr>
                <w:lang w:eastAsia="ja-JP"/>
              </w:rPr>
            </w:pPr>
            <w:r w:rsidRPr="00624615">
              <w:rPr>
                <w:lang w:eastAsia="ja-JP"/>
              </w:rPr>
              <w:t>FIXED</w:t>
            </w:r>
          </w:p>
          <w:p w14:paraId="28DFE78A" w14:textId="77777777" w:rsidR="00BC111C" w:rsidRPr="00624615" w:rsidRDefault="00BC111C" w:rsidP="00BC111C">
            <w:pPr>
              <w:rPr>
                <w:lang w:eastAsia="ja-JP"/>
              </w:rPr>
            </w:pPr>
            <w:r w:rsidRPr="00624615">
              <w:rPr>
                <w:lang w:eastAsia="ja-JP"/>
              </w:rPr>
              <w:t>FIXED-SATELLITE (</w:t>
            </w:r>
            <w:r w:rsidR="00A51455" w:rsidRPr="00624615">
              <w:rPr>
                <w:lang w:eastAsia="ja-JP"/>
              </w:rPr>
              <w:t>space</w:t>
            </w:r>
            <w:r w:rsidRPr="00624615">
              <w:rPr>
                <w:lang w:eastAsia="ja-JP"/>
              </w:rPr>
              <w:t>-to-Earth)</w:t>
            </w:r>
          </w:p>
          <w:p w14:paraId="30C2675C" w14:textId="77777777" w:rsidR="00BC111C" w:rsidRPr="00624615" w:rsidRDefault="00BC111C" w:rsidP="00BC111C">
            <w:pPr>
              <w:rPr>
                <w:lang w:eastAsia="ja-JP"/>
              </w:rPr>
            </w:pPr>
            <w:r w:rsidRPr="00624615">
              <w:rPr>
                <w:lang w:eastAsia="ja-JP"/>
              </w:rPr>
              <w:t>Amateur</w:t>
            </w:r>
          </w:p>
          <w:p w14:paraId="2D04002D" w14:textId="77777777" w:rsidR="00BC111C" w:rsidRPr="00624615" w:rsidRDefault="00BC111C" w:rsidP="00BC111C">
            <w:pPr>
              <w:rPr>
                <w:lang w:eastAsia="ja-JP"/>
              </w:rPr>
            </w:pPr>
            <w:r w:rsidRPr="00624615">
              <w:rPr>
                <w:lang w:eastAsia="ja-JP"/>
              </w:rPr>
              <w:t>Mobile 5.431A</w:t>
            </w:r>
          </w:p>
          <w:p w14:paraId="0D878A54" w14:textId="77777777" w:rsidR="00BC111C" w:rsidRPr="00624615" w:rsidRDefault="00BC111C" w:rsidP="00BC111C">
            <w:pPr>
              <w:rPr>
                <w:lang w:eastAsia="ja-JP"/>
              </w:rPr>
            </w:pPr>
            <w:r w:rsidRPr="00624615">
              <w:rPr>
                <w:lang w:eastAsia="ja-JP"/>
              </w:rPr>
              <w:t>Radiolocation 5.433</w:t>
            </w:r>
          </w:p>
          <w:p w14:paraId="23D27309" w14:textId="77777777" w:rsidR="00BC111C" w:rsidRPr="00624615" w:rsidRDefault="00BC111C" w:rsidP="00BC111C">
            <w:pPr>
              <w:rPr>
                <w:lang w:eastAsia="ja-JP"/>
              </w:rPr>
            </w:pPr>
            <w:r w:rsidRPr="00624615">
              <w:rPr>
                <w:lang w:eastAsia="ja-JP"/>
              </w:rPr>
              <w:t>5.282</w:t>
            </w:r>
          </w:p>
        </w:tc>
        <w:tc>
          <w:tcPr>
            <w:tcW w:w="3177" w:type="dxa"/>
          </w:tcPr>
          <w:p w14:paraId="5B93F4CA" w14:textId="77777777" w:rsidR="00BC111C" w:rsidRPr="00624615" w:rsidRDefault="0006616A" w:rsidP="00BC111C">
            <w:pPr>
              <w:tabs>
                <w:tab w:val="left" w:pos="1134"/>
                <w:tab w:val="left" w:pos="1871"/>
                <w:tab w:val="left" w:pos="2268"/>
              </w:tabs>
              <w:overflowPunct w:val="0"/>
              <w:autoSpaceDE w:val="0"/>
              <w:autoSpaceDN w:val="0"/>
              <w:adjustRightInd w:val="0"/>
              <w:spacing w:before="280"/>
              <w:textAlignment w:val="baseline"/>
              <w:rPr>
                <w:b/>
                <w:lang w:eastAsia="ja-JP"/>
              </w:rPr>
            </w:pPr>
            <w:r w:rsidRPr="00624615">
              <w:rPr>
                <w:b/>
                <w:lang w:eastAsia="ja-JP"/>
              </w:rPr>
              <w:t>3 400-3 500</w:t>
            </w:r>
          </w:p>
          <w:p w14:paraId="5622BF06" w14:textId="77777777" w:rsidR="00BC111C" w:rsidRPr="00624615" w:rsidRDefault="00BC111C" w:rsidP="00BC111C">
            <w:pPr>
              <w:rPr>
                <w:lang w:eastAsia="ja-JP"/>
              </w:rPr>
            </w:pPr>
            <w:r w:rsidRPr="00624615">
              <w:rPr>
                <w:lang w:eastAsia="ja-JP"/>
              </w:rPr>
              <w:t>FIXED</w:t>
            </w:r>
          </w:p>
          <w:p w14:paraId="0E073AA0" w14:textId="77777777" w:rsidR="00BC111C" w:rsidRPr="00624615" w:rsidRDefault="00BC111C" w:rsidP="00BC111C">
            <w:pPr>
              <w:rPr>
                <w:lang w:eastAsia="ja-JP"/>
              </w:rPr>
            </w:pPr>
            <w:r w:rsidRPr="00624615">
              <w:rPr>
                <w:lang w:eastAsia="ja-JP"/>
              </w:rPr>
              <w:t>FIXED-SATELLITE (space-to-Earth)</w:t>
            </w:r>
          </w:p>
          <w:p w14:paraId="4660BFC0" w14:textId="77777777" w:rsidR="00BC111C" w:rsidRPr="00624615" w:rsidRDefault="00BC111C" w:rsidP="00BC111C">
            <w:pPr>
              <w:rPr>
                <w:lang w:eastAsia="ja-JP"/>
              </w:rPr>
            </w:pPr>
            <w:r w:rsidRPr="00624615">
              <w:rPr>
                <w:lang w:eastAsia="ja-JP"/>
              </w:rPr>
              <w:t>Amateur</w:t>
            </w:r>
          </w:p>
          <w:p w14:paraId="08A9085D" w14:textId="77777777" w:rsidR="00BC111C" w:rsidRPr="00624615" w:rsidRDefault="00BC111C" w:rsidP="00BC111C">
            <w:pPr>
              <w:rPr>
                <w:lang w:eastAsia="ja-JP"/>
              </w:rPr>
            </w:pPr>
            <w:r w:rsidRPr="00624615">
              <w:rPr>
                <w:lang w:eastAsia="ja-JP"/>
              </w:rPr>
              <w:t>Mobile 5.432B</w:t>
            </w:r>
          </w:p>
          <w:p w14:paraId="57B28291" w14:textId="77777777" w:rsidR="00BC111C" w:rsidRPr="00624615" w:rsidRDefault="00BC111C" w:rsidP="00BC111C">
            <w:pPr>
              <w:rPr>
                <w:lang w:eastAsia="ja-JP"/>
              </w:rPr>
            </w:pPr>
            <w:r w:rsidRPr="00624615">
              <w:rPr>
                <w:lang w:eastAsia="ja-JP"/>
              </w:rPr>
              <w:t>Radiolocation 5.433</w:t>
            </w:r>
          </w:p>
          <w:p w14:paraId="7647EA03" w14:textId="77777777" w:rsidR="00BC111C" w:rsidRPr="00624615" w:rsidRDefault="00BC111C" w:rsidP="00BC111C">
            <w:pPr>
              <w:rPr>
                <w:lang w:eastAsia="ja-JP"/>
              </w:rPr>
            </w:pPr>
            <w:r w:rsidRPr="00624615">
              <w:rPr>
                <w:lang w:eastAsia="ja-JP"/>
              </w:rPr>
              <w:t>5.282 5.432 5.432A</w:t>
            </w:r>
          </w:p>
        </w:tc>
      </w:tr>
      <w:tr w:rsidR="00BC111C" w:rsidRPr="00624615" w14:paraId="00FDD97F" w14:textId="77777777" w:rsidTr="00AF1A3C">
        <w:tc>
          <w:tcPr>
            <w:tcW w:w="2943" w:type="dxa"/>
            <w:vMerge/>
          </w:tcPr>
          <w:p w14:paraId="771AF476" w14:textId="77777777" w:rsidR="00BC111C" w:rsidRPr="00624615" w:rsidRDefault="00BC111C" w:rsidP="008B505D">
            <w:pPr>
              <w:rPr>
                <w:lang w:eastAsia="ja-JP"/>
              </w:rPr>
            </w:pPr>
          </w:p>
        </w:tc>
        <w:tc>
          <w:tcPr>
            <w:tcW w:w="3410" w:type="dxa"/>
          </w:tcPr>
          <w:p w14:paraId="60213E76" w14:textId="77777777" w:rsidR="00BC111C" w:rsidRPr="00624615" w:rsidRDefault="0006616A" w:rsidP="00BC111C">
            <w:pPr>
              <w:tabs>
                <w:tab w:val="left" w:pos="1134"/>
                <w:tab w:val="left" w:pos="1871"/>
                <w:tab w:val="left" w:pos="2268"/>
              </w:tabs>
              <w:overflowPunct w:val="0"/>
              <w:autoSpaceDE w:val="0"/>
              <w:autoSpaceDN w:val="0"/>
              <w:adjustRightInd w:val="0"/>
              <w:spacing w:before="280"/>
              <w:textAlignment w:val="baseline"/>
              <w:rPr>
                <w:b/>
                <w:lang w:eastAsia="ja-JP"/>
              </w:rPr>
            </w:pPr>
            <w:r w:rsidRPr="00624615">
              <w:rPr>
                <w:b/>
                <w:lang w:eastAsia="ja-JP"/>
              </w:rPr>
              <w:t>3 500-3 700</w:t>
            </w:r>
          </w:p>
          <w:p w14:paraId="76662EC6" w14:textId="77777777" w:rsidR="00BC111C" w:rsidRPr="00624615" w:rsidRDefault="00BC111C" w:rsidP="00BC111C">
            <w:pPr>
              <w:rPr>
                <w:lang w:eastAsia="ja-JP"/>
              </w:rPr>
            </w:pPr>
            <w:r w:rsidRPr="00624615">
              <w:rPr>
                <w:lang w:eastAsia="ja-JP"/>
              </w:rPr>
              <w:t>FIXED</w:t>
            </w:r>
          </w:p>
          <w:p w14:paraId="491D5013" w14:textId="77777777" w:rsidR="00BC111C" w:rsidRPr="00624615" w:rsidRDefault="00BC111C" w:rsidP="00BC111C">
            <w:pPr>
              <w:rPr>
                <w:lang w:eastAsia="ja-JP"/>
              </w:rPr>
            </w:pPr>
            <w:r w:rsidRPr="00624615">
              <w:rPr>
                <w:lang w:eastAsia="ja-JP"/>
              </w:rPr>
              <w:t>FIXED-SATELLITE (space-to-Earth)</w:t>
            </w:r>
          </w:p>
          <w:p w14:paraId="0495C358" w14:textId="77777777" w:rsidR="00BC111C" w:rsidRPr="00624615" w:rsidRDefault="00BC111C" w:rsidP="00BC111C">
            <w:pPr>
              <w:rPr>
                <w:lang w:eastAsia="ja-JP"/>
              </w:rPr>
            </w:pPr>
            <w:r w:rsidRPr="00624615">
              <w:rPr>
                <w:lang w:eastAsia="ja-JP"/>
              </w:rPr>
              <w:t>MOBILE except aeronautical mobile</w:t>
            </w:r>
          </w:p>
          <w:p w14:paraId="0073C3AA" w14:textId="77777777" w:rsidR="00BC111C" w:rsidRPr="00624615" w:rsidRDefault="00BC111C" w:rsidP="00BC111C">
            <w:pPr>
              <w:rPr>
                <w:lang w:eastAsia="ja-JP"/>
              </w:rPr>
            </w:pPr>
            <w:r w:rsidRPr="00624615">
              <w:rPr>
                <w:lang w:eastAsia="ja-JP"/>
              </w:rPr>
              <w:t>Radiolocation 5.433</w:t>
            </w:r>
          </w:p>
        </w:tc>
        <w:tc>
          <w:tcPr>
            <w:tcW w:w="3177" w:type="dxa"/>
          </w:tcPr>
          <w:p w14:paraId="7426092D" w14:textId="77777777" w:rsidR="00BC111C" w:rsidRPr="00624615" w:rsidRDefault="0006616A" w:rsidP="00BC111C">
            <w:pPr>
              <w:tabs>
                <w:tab w:val="left" w:pos="1134"/>
                <w:tab w:val="left" w:pos="1871"/>
                <w:tab w:val="left" w:pos="2268"/>
              </w:tabs>
              <w:overflowPunct w:val="0"/>
              <w:autoSpaceDE w:val="0"/>
              <w:autoSpaceDN w:val="0"/>
              <w:adjustRightInd w:val="0"/>
              <w:spacing w:before="280"/>
              <w:textAlignment w:val="baseline"/>
              <w:rPr>
                <w:b/>
                <w:lang w:eastAsia="ja-JP"/>
              </w:rPr>
            </w:pPr>
            <w:r w:rsidRPr="00624615">
              <w:rPr>
                <w:b/>
                <w:lang w:eastAsia="ja-JP"/>
              </w:rPr>
              <w:t>3 500-3 600</w:t>
            </w:r>
          </w:p>
          <w:p w14:paraId="723AFAEF" w14:textId="77777777" w:rsidR="00BC111C" w:rsidRPr="00624615" w:rsidRDefault="00BC111C" w:rsidP="00BC111C">
            <w:pPr>
              <w:rPr>
                <w:lang w:eastAsia="ja-JP"/>
              </w:rPr>
            </w:pPr>
            <w:r w:rsidRPr="00624615">
              <w:rPr>
                <w:lang w:eastAsia="ja-JP"/>
              </w:rPr>
              <w:t>FIXED</w:t>
            </w:r>
          </w:p>
          <w:p w14:paraId="5BB9844E" w14:textId="77777777" w:rsidR="00BC111C" w:rsidRPr="00624615" w:rsidRDefault="00BC111C" w:rsidP="00BC111C">
            <w:pPr>
              <w:rPr>
                <w:lang w:eastAsia="ja-JP"/>
              </w:rPr>
            </w:pPr>
            <w:r w:rsidRPr="00624615">
              <w:rPr>
                <w:lang w:eastAsia="ja-JP"/>
              </w:rPr>
              <w:t>FIXED-SATELLITE (space-to-Earth)</w:t>
            </w:r>
          </w:p>
          <w:p w14:paraId="77158A4F" w14:textId="77777777" w:rsidR="00BC111C" w:rsidRPr="00624615" w:rsidRDefault="00BC111C" w:rsidP="00BC111C">
            <w:pPr>
              <w:rPr>
                <w:lang w:eastAsia="ja-JP"/>
              </w:rPr>
            </w:pPr>
            <w:r w:rsidRPr="00624615">
              <w:rPr>
                <w:lang w:eastAsia="ja-JP"/>
              </w:rPr>
              <w:t>MOBILE except aeronautical mobile 5.433A</w:t>
            </w:r>
          </w:p>
          <w:p w14:paraId="10680112" w14:textId="77777777" w:rsidR="00BC111C" w:rsidRPr="00624615" w:rsidRDefault="00BC111C" w:rsidP="00BC111C">
            <w:pPr>
              <w:rPr>
                <w:lang w:eastAsia="ja-JP"/>
              </w:rPr>
            </w:pPr>
            <w:r w:rsidRPr="00624615">
              <w:rPr>
                <w:lang w:eastAsia="ja-JP"/>
              </w:rPr>
              <w:t>Radiolocation 5.433</w:t>
            </w:r>
          </w:p>
        </w:tc>
      </w:tr>
    </w:tbl>
    <w:p w14:paraId="258D9B54" w14:textId="77777777" w:rsidR="00BC111C" w:rsidRPr="00624615" w:rsidRDefault="00BC111C" w:rsidP="008B505D">
      <w:pPr>
        <w:rPr>
          <w:lang w:eastAsia="ja-JP"/>
        </w:rPr>
      </w:pPr>
    </w:p>
    <w:p w14:paraId="448CB637" w14:textId="77777777" w:rsidR="00626364" w:rsidRPr="00624615" w:rsidRDefault="004D4208" w:rsidP="00626364">
      <w:pPr>
        <w:rPr>
          <w:rFonts w:eastAsia="SimSun"/>
          <w:lang w:eastAsia="zh-CN"/>
        </w:rPr>
      </w:pPr>
      <w:r w:rsidRPr="00624615">
        <w:rPr>
          <w:rFonts w:eastAsia="SimSun"/>
          <w:lang w:eastAsia="zh-CN"/>
        </w:rPr>
        <w:t>A</w:t>
      </w:r>
      <w:r w:rsidRPr="00624615">
        <w:t>ccording to the RR 5.432A, RR 5.432B and RR 5.433A</w:t>
      </w:r>
      <w:r w:rsidRPr="00624615">
        <w:rPr>
          <w:rFonts w:eastAsia="SimSun"/>
          <w:lang w:eastAsia="zh-CN"/>
        </w:rPr>
        <w:t>，</w:t>
      </w:r>
      <w:r w:rsidRPr="00624615">
        <w:rPr>
          <w:color w:val="000000"/>
          <w:lang w:eastAsia="ko-KR"/>
        </w:rPr>
        <w:t xml:space="preserve"> the 3400-3600 MHz band has been allocated on a primary basis to the mobile, except aeronautical mobile</w:t>
      </w:r>
      <w:r w:rsidRPr="00624615">
        <w:rPr>
          <w:rFonts w:eastAsia="SimSun"/>
          <w:color w:val="000000"/>
          <w:lang w:eastAsia="zh-CN"/>
        </w:rPr>
        <w:t xml:space="preserve"> in some APT counties</w:t>
      </w:r>
      <w:r w:rsidRPr="00624615">
        <w:rPr>
          <w:color w:val="000000"/>
          <w:lang w:eastAsia="ko-KR"/>
        </w:rPr>
        <w:t xml:space="preserve">, </w:t>
      </w:r>
      <w:r w:rsidRPr="00624615">
        <w:rPr>
          <w:rFonts w:eastAsia="SimSun"/>
          <w:color w:val="000000"/>
          <w:lang w:eastAsia="zh-CN"/>
        </w:rPr>
        <w:t xml:space="preserve">and is </w:t>
      </w:r>
      <w:r w:rsidRPr="00624615">
        <w:rPr>
          <w:rFonts w:eastAsiaTheme="minorEastAsia"/>
          <w:color w:val="000000"/>
          <w:lang w:eastAsia="ko-KR"/>
        </w:rPr>
        <w:t>i</w:t>
      </w:r>
      <w:r w:rsidRPr="00624615">
        <w:rPr>
          <w:rFonts w:eastAsia="SimSun"/>
          <w:color w:val="000000"/>
          <w:lang w:eastAsia="zh-CN"/>
        </w:rPr>
        <w:t>dentified for International Mobile Telecommunications (IMT)</w:t>
      </w:r>
      <w:r w:rsidRPr="00624615">
        <w:rPr>
          <w:rFonts w:eastAsiaTheme="minorEastAsia"/>
          <w:color w:val="000000"/>
          <w:lang w:eastAsia="ko-KR"/>
        </w:rPr>
        <w:t xml:space="preserve"> with limitation that power flux density produced at 3m above ground does not exceed -154.5dBW/</w:t>
      </w:r>
      <w:r w:rsidR="00246D3C" w:rsidRPr="00624615">
        <w:rPr>
          <w:rFonts w:eastAsiaTheme="minorEastAsia"/>
          <w:color w:val="000000"/>
          <w:lang w:eastAsia="ko-KR"/>
        </w:rPr>
        <w:t>m</w:t>
      </w:r>
      <w:r w:rsidRPr="00624615">
        <w:rPr>
          <w:rFonts w:eastAsiaTheme="minorEastAsia"/>
          <w:color w:val="000000"/>
          <w:vertAlign w:val="superscript"/>
          <w:lang w:eastAsia="ko-KR"/>
        </w:rPr>
        <w:t>2</w:t>
      </w:r>
      <w:r w:rsidRPr="00624615">
        <w:rPr>
          <w:rFonts w:eastAsiaTheme="minorEastAsia"/>
          <w:color w:val="000000"/>
          <w:lang w:eastAsia="ko-KR"/>
        </w:rPr>
        <w:t xml:space="preserve"> per 4kHz for more than 20% of time at the border of territory of any other administrations</w:t>
      </w:r>
      <w:r w:rsidRPr="00624615">
        <w:rPr>
          <w:rFonts w:eastAsia="SimSun"/>
          <w:color w:val="000000"/>
          <w:lang w:eastAsia="zh-CN"/>
        </w:rPr>
        <w:t>.</w:t>
      </w:r>
    </w:p>
    <w:p w14:paraId="65373302" w14:textId="77777777" w:rsidR="0041536E" w:rsidRPr="00624615" w:rsidRDefault="0041536E" w:rsidP="0041536E">
      <w:pPr>
        <w:pStyle w:val="Heading1"/>
        <w:numPr>
          <w:ilvl w:val="1"/>
          <w:numId w:val="6"/>
        </w:numPr>
        <w:rPr>
          <w:sz w:val="28"/>
          <w:szCs w:val="28"/>
          <w:lang w:val="en-US"/>
        </w:rPr>
      </w:pPr>
      <w:bookmarkStart w:id="9" w:name="_Toc353353947"/>
      <w:r w:rsidRPr="00624615">
        <w:rPr>
          <w:sz w:val="28"/>
          <w:szCs w:val="28"/>
          <w:lang w:val="en-US"/>
        </w:rPr>
        <w:t>CEPT ECC status for the band 3400 – 3600 MHz</w:t>
      </w:r>
      <w:bookmarkEnd w:id="9"/>
    </w:p>
    <w:p w14:paraId="11ACBFC7" w14:textId="77777777" w:rsidR="0027600A" w:rsidRPr="00624615" w:rsidRDefault="0027600A" w:rsidP="0041536E">
      <w:pPr>
        <w:rPr>
          <w:lang w:eastAsia="ko-KR"/>
        </w:rPr>
      </w:pPr>
    </w:p>
    <w:p w14:paraId="2B45E5EC" w14:textId="77777777" w:rsidR="00624615" w:rsidRPr="00624615" w:rsidRDefault="00624615" w:rsidP="00624615">
      <w:pPr>
        <w:numPr>
          <w:ilvl w:val="0"/>
          <w:numId w:val="27"/>
        </w:numPr>
        <w:spacing w:before="60" w:after="60"/>
        <w:ind w:left="0" w:right="137" w:firstLine="0"/>
        <w:jc w:val="both"/>
      </w:pPr>
      <w:bookmarkStart w:id="10" w:name="_Toc353353948"/>
      <w:ins w:id="11" w:author="Author">
        <w:r w:rsidRPr="00624615">
          <w:t>Annual leave shall accrue during the period of maternity leave, provided that the staff member returns to service for at least six months after the completion of maternity leave.  If leave without pay has been granted following maternity leave, the annual leave accrued during the maternity leave shall be credited only six months after return to duty.</w:t>
        </w:r>
      </w:ins>
    </w:p>
    <w:p w14:paraId="33926427" w14:textId="77777777" w:rsidR="00624615" w:rsidRPr="00624615" w:rsidRDefault="00624615"/>
    <w:p w14:paraId="121908B5" w14:textId="77777777" w:rsidR="00624615" w:rsidRPr="00624615" w:rsidRDefault="00624615" w:rsidP="00624615">
      <w:pPr>
        <w:pStyle w:val="Heading1"/>
        <w:numPr>
          <w:ilvl w:val="1"/>
          <w:numId w:val="6"/>
        </w:numPr>
        <w:rPr>
          <w:sz w:val="28"/>
          <w:szCs w:val="28"/>
          <w:lang w:val="en-US"/>
        </w:rPr>
      </w:pPr>
      <w:r w:rsidRPr="00624615">
        <w:rPr>
          <w:sz w:val="28"/>
          <w:szCs w:val="28"/>
          <w:lang w:val="en-US"/>
        </w:rPr>
        <w:lastRenderedPageBreak/>
        <w:t>CEPT ECC status for the band 3400 – 3600 MHz</w:t>
      </w:r>
    </w:p>
    <w:p w14:paraId="656FC7BE" w14:textId="77777777" w:rsidR="00624615" w:rsidRPr="00624615" w:rsidRDefault="00624615" w:rsidP="00624615">
      <w:pPr>
        <w:rPr>
          <w:lang w:eastAsia="ko-KR"/>
        </w:rPr>
      </w:pPr>
    </w:p>
    <w:p w14:paraId="0C4EA283" w14:textId="77777777" w:rsidR="00624615" w:rsidRPr="00624615" w:rsidRDefault="00624615" w:rsidP="00624615">
      <w:pPr>
        <w:rPr>
          <w:rFonts w:eastAsia="MS Mincho"/>
          <w:lang w:eastAsia="ja-JP"/>
        </w:rPr>
      </w:pPr>
      <w:r w:rsidRPr="00624615">
        <w:t xml:space="preserve">CEPT ECC </w:t>
      </w:r>
      <w:r w:rsidRPr="00624615">
        <w:rPr>
          <w:rFonts w:eastAsia="MS Mincho"/>
          <w:lang w:eastAsia="ja-JP"/>
        </w:rPr>
        <w:t xml:space="preserve">in December 2011 </w:t>
      </w:r>
      <w:r w:rsidRPr="00624615">
        <w:t xml:space="preserve">adopted Decision </w:t>
      </w:r>
      <w:proofErr w:type="gramStart"/>
      <w:r w:rsidRPr="00624615">
        <w:t>ECC(</w:t>
      </w:r>
      <w:proofErr w:type="gramEnd"/>
      <w:r w:rsidRPr="00624615">
        <w:t xml:space="preserve">11)06 that designates 3400 – 3600 MHz to MFCN </w:t>
      </w:r>
      <w:r w:rsidRPr="00624615">
        <w:rPr>
          <w:rFonts w:eastAsia="MS Mincho"/>
          <w:lang w:eastAsia="ja-JP"/>
        </w:rPr>
        <w:t>w</w:t>
      </w:r>
      <w:r w:rsidRPr="00624615">
        <w:t>ith the harmonized frequency arrangement</w:t>
      </w:r>
      <w:r w:rsidRPr="00624615">
        <w:rPr>
          <w:rFonts w:eastAsia="MS Mincho"/>
          <w:lang w:eastAsia="ja-JP"/>
        </w:rPr>
        <w:t>s. T</w:t>
      </w:r>
      <w:r w:rsidRPr="00624615">
        <w:t>here are two frequency arrangements (TDD and FDD) for the band 3 400 – 3600 MHz in ECC Decision</w:t>
      </w:r>
      <w:r w:rsidRPr="00624615">
        <w:rPr>
          <w:rFonts w:eastAsia="MS Mincho"/>
          <w:lang w:eastAsia="ja-JP"/>
        </w:rPr>
        <w:t xml:space="preserve"> (11)06</w:t>
      </w:r>
      <w:r w:rsidRPr="00624615">
        <w:t>, both being placed at the same level of regulatory status. The Decision indicates that the frequency arrangement in the 34</w:t>
      </w:r>
      <w:r w:rsidRPr="00624615">
        <w:rPr>
          <w:rFonts w:eastAsia="MS Mincho"/>
          <w:lang w:eastAsia="ja-JP"/>
        </w:rPr>
        <w:t xml:space="preserve">00 </w:t>
      </w:r>
      <w:r w:rsidRPr="00624615">
        <w:t>–36</w:t>
      </w:r>
      <w:r w:rsidRPr="00624615">
        <w:rPr>
          <w:rFonts w:eastAsia="MS Mincho"/>
          <w:lang w:eastAsia="ja-JP"/>
        </w:rPr>
        <w:t>00M</w:t>
      </w:r>
      <w:r w:rsidRPr="00624615">
        <w:t>Hz should be subject to review no later than end 2013 with the aim to identify a preferred frequency arrangement subject to market developments.</w:t>
      </w:r>
    </w:p>
    <w:p w14:paraId="3FBD30F0" w14:textId="77777777" w:rsidR="00624615" w:rsidRPr="00624615" w:rsidRDefault="00624615" w:rsidP="00624615">
      <w:pPr>
        <w:rPr>
          <w:rFonts w:eastAsia="MS Mincho"/>
          <w:lang w:eastAsia="ja-JP"/>
        </w:rPr>
      </w:pPr>
    </w:p>
    <w:p w14:paraId="580B4D9D" w14:textId="77777777" w:rsidR="00624615" w:rsidRPr="00624615" w:rsidRDefault="00624615" w:rsidP="00624615">
      <w:r w:rsidRPr="00624615">
        <w:rPr>
          <w:rFonts w:eastAsia="MS Mincho"/>
          <w:lang w:eastAsia="ja-JP"/>
        </w:rPr>
        <w:t>After the ECC Decision, t</w:t>
      </w:r>
      <w:r w:rsidRPr="00624615">
        <w:t xml:space="preserve">he European Commission has </w:t>
      </w:r>
      <w:r w:rsidRPr="00624615">
        <w:rPr>
          <w:rFonts w:eastAsia="MS Mincho"/>
          <w:lang w:eastAsia="ja-JP"/>
        </w:rPr>
        <w:t xml:space="preserve">mandated in March 2012 </w:t>
      </w:r>
      <w:r w:rsidRPr="00624615">
        <w:t xml:space="preserve">CEPT to undertake </w:t>
      </w:r>
      <w:r w:rsidRPr="00624615">
        <w:rPr>
          <w:rFonts w:eastAsia="MS Mincho"/>
          <w:lang w:eastAsia="ja-JP"/>
        </w:rPr>
        <w:t xml:space="preserve">further </w:t>
      </w:r>
      <w:r w:rsidRPr="00624615">
        <w:t>studies on amending the technical conditions regarding spectrum harmoni</w:t>
      </w:r>
      <w:r w:rsidRPr="00624615">
        <w:rPr>
          <w:rFonts w:eastAsia="MS Mincho"/>
          <w:lang w:eastAsia="ja-JP"/>
        </w:rPr>
        <w:t>z</w:t>
      </w:r>
      <w:r w:rsidRPr="00624615">
        <w:t xml:space="preserve">ation in the band 3400 – 3600 </w:t>
      </w:r>
      <w:proofErr w:type="spellStart"/>
      <w:r w:rsidRPr="00624615">
        <w:t>MHz.</w:t>
      </w:r>
      <w:proofErr w:type="spellEnd"/>
      <w:r w:rsidRPr="00624615">
        <w:t xml:space="preserve"> CEPT is developing a report for </w:t>
      </w:r>
      <w:r w:rsidRPr="00624615">
        <w:rPr>
          <w:rFonts w:eastAsia="MS Mincho"/>
          <w:lang w:eastAsia="ja-JP"/>
        </w:rPr>
        <w:t xml:space="preserve">common minimum restrictive conditions and </w:t>
      </w:r>
      <w:proofErr w:type="spellStart"/>
      <w:r w:rsidRPr="00624615">
        <w:rPr>
          <w:bCs/>
        </w:rPr>
        <w:t>harmonised</w:t>
      </w:r>
      <w:proofErr w:type="spellEnd"/>
      <w:r w:rsidRPr="00624615">
        <w:rPr>
          <w:bCs/>
        </w:rPr>
        <w:t xml:space="preserve"> frequency and </w:t>
      </w:r>
      <w:proofErr w:type="spellStart"/>
      <w:r w:rsidRPr="00624615">
        <w:t>channelling</w:t>
      </w:r>
      <w:proofErr w:type="spellEnd"/>
      <w:r w:rsidRPr="00624615">
        <w:t xml:space="preserve"> arrangements. </w:t>
      </w:r>
      <w:r w:rsidRPr="00624615">
        <w:rPr>
          <w:lang w:eastAsia="ko-KR"/>
        </w:rPr>
        <w:t>As a result,</w:t>
      </w:r>
      <w:r w:rsidRPr="00624615">
        <w:t xml:space="preserve"> </w:t>
      </w:r>
      <w:r w:rsidRPr="00624615">
        <w:rPr>
          <w:lang w:eastAsia="ko-KR"/>
        </w:rPr>
        <w:t>CEPT Report 49</w:t>
      </w:r>
      <w:r w:rsidRPr="00624615">
        <w:t xml:space="preserve"> taking into account the results of the public consultation </w:t>
      </w:r>
      <w:r w:rsidRPr="00624615">
        <w:rPr>
          <w:lang w:eastAsia="ko-KR"/>
        </w:rPr>
        <w:t>was</w:t>
      </w:r>
      <w:r w:rsidRPr="00624615">
        <w:t xml:space="preserve"> </w:t>
      </w:r>
      <w:r w:rsidRPr="00624615">
        <w:rPr>
          <w:lang w:eastAsia="ko-KR"/>
        </w:rPr>
        <w:t xml:space="preserve">published </w:t>
      </w:r>
      <w:r w:rsidRPr="00624615">
        <w:t>in November 2013.</w:t>
      </w:r>
    </w:p>
    <w:p w14:paraId="44AD657D" w14:textId="77777777" w:rsidR="00624615" w:rsidRPr="00624615" w:rsidRDefault="00624615" w:rsidP="00624615"/>
    <w:p w14:paraId="4B1B4400" w14:textId="77777777" w:rsidR="00624615" w:rsidRPr="00624615" w:rsidRDefault="00624615" w:rsidP="00624615">
      <w:pPr>
        <w:rPr>
          <w:lang w:eastAsia="ko-KR"/>
        </w:rPr>
      </w:pPr>
      <w:r w:rsidRPr="00624615">
        <w:rPr>
          <w:lang w:eastAsia="ko-KR"/>
        </w:rPr>
        <w:t>The technical requirements defined in CEPT report 49 are applicable to base stations with different power levels, enabling network deployment with both macro cells and small cells. In the figures below it is assumed for simplicity that all blocks have been licensed to MFCN (individual license granted to mobile operators with rights of use of one or more 5 MHz blocks).</w:t>
      </w:r>
    </w:p>
    <w:p w14:paraId="700C9ACD" w14:textId="77777777" w:rsidR="00624615" w:rsidRPr="00624615" w:rsidRDefault="00624615" w:rsidP="00624615">
      <w:pPr>
        <w:rPr>
          <w:lang w:eastAsia="ko-KR"/>
        </w:rPr>
      </w:pPr>
    </w:p>
    <w:p w14:paraId="2E9B8C68" w14:textId="77777777" w:rsidR="00624615" w:rsidRPr="00624615" w:rsidRDefault="00624615" w:rsidP="00624615">
      <w:pPr>
        <w:spacing w:after="240"/>
        <w:jc w:val="both"/>
        <w:rPr>
          <w:lang w:eastAsia="ko-KR"/>
        </w:rPr>
      </w:pPr>
      <w:r w:rsidRPr="00624615">
        <w:rPr>
          <w:lang w:eastAsia="ko-KR"/>
        </w:rPr>
        <w:t xml:space="preserve">For the spectrum 3400 – 3600 MHz, the Block Edge </w:t>
      </w:r>
      <w:proofErr w:type="gramStart"/>
      <w:r w:rsidRPr="00624615">
        <w:rPr>
          <w:lang w:eastAsia="ko-KR"/>
        </w:rPr>
        <w:t>Mask(</w:t>
      </w:r>
      <w:proofErr w:type="gramEnd"/>
      <w:r w:rsidRPr="00624615">
        <w:rPr>
          <w:lang w:eastAsia="ko-KR"/>
        </w:rPr>
        <w:t xml:space="preserve">BEM) has not been developed to protect other services or applications, and only applies in blocks that have been licensed to MFCN according to the new harmonized frequency arrangement. However, the BEM incorporates protection of military radiolocation below 3400 MHz for country specific cases. </w:t>
      </w:r>
    </w:p>
    <w:p w14:paraId="206634D8" w14:textId="77777777" w:rsidR="00624615" w:rsidRPr="00624615" w:rsidRDefault="00624615" w:rsidP="00624615">
      <w:pPr>
        <w:spacing w:after="240"/>
        <w:jc w:val="both"/>
        <w:rPr>
          <w:rFonts w:cs="Arial"/>
          <w:lang w:eastAsia="ko-KR"/>
        </w:rPr>
      </w:pPr>
      <w:r w:rsidRPr="00624615">
        <w:rPr>
          <w:lang w:eastAsia="ko-KR"/>
        </w:rPr>
        <w:t xml:space="preserve">The BEM consists of several elements. In-block power limit is applied to a block owned by an operator. The out-of-block elements consist of a baseline level, designed to protect the spectrum of other MFCN operators, and transitional levels enabling filter roll-off from in-block to baseline levels. Additionally, levels are provided for guard bands and for protection of radar operation below 3400 </w:t>
      </w:r>
      <w:proofErr w:type="spellStart"/>
      <w:r w:rsidRPr="00624615">
        <w:rPr>
          <w:lang w:eastAsia="ko-KR"/>
        </w:rPr>
        <w:t>MHz.</w:t>
      </w:r>
      <w:proofErr w:type="spellEnd"/>
      <w:r w:rsidRPr="00624615">
        <w:rPr>
          <w:lang w:eastAsia="ko-KR"/>
        </w:rPr>
        <w:t xml:space="preserve"> </w:t>
      </w:r>
    </w:p>
    <w:p w14:paraId="0C060BC1" w14:textId="77777777" w:rsidR="00624615" w:rsidRPr="00624615" w:rsidRDefault="00624615" w:rsidP="00624615">
      <w:pPr>
        <w:rPr>
          <w:lang w:eastAsia="ko-KR"/>
        </w:rPr>
      </w:pPr>
      <w:r w:rsidRPr="00624615">
        <w:rPr>
          <w:lang w:eastAsia="ko-KR"/>
        </w:rPr>
        <w:t xml:space="preserve">In this report, CEPT has assessed and justified the need to introduce </w:t>
      </w:r>
      <w:proofErr w:type="spellStart"/>
      <w:r w:rsidRPr="00624615">
        <w:rPr>
          <w:lang w:eastAsia="ko-KR"/>
        </w:rPr>
        <w:t>channelling</w:t>
      </w:r>
      <w:proofErr w:type="spellEnd"/>
      <w:r w:rsidRPr="00624615">
        <w:rPr>
          <w:lang w:eastAsia="ko-KR"/>
        </w:rPr>
        <w:t xml:space="preserve"> arrangements in the 3400-3800 MHz band to develop a </w:t>
      </w:r>
      <w:proofErr w:type="spellStart"/>
      <w:r w:rsidRPr="00624615">
        <w:rPr>
          <w:lang w:eastAsia="ko-KR"/>
        </w:rPr>
        <w:t>harmonised</w:t>
      </w:r>
      <w:proofErr w:type="spellEnd"/>
      <w:r w:rsidRPr="00624615">
        <w:rPr>
          <w:lang w:eastAsia="ko-KR"/>
        </w:rPr>
        <w:t xml:space="preserve"> solution that is sufficiently precise for the development of EU-wide equipment.</w:t>
      </w:r>
    </w:p>
    <w:p w14:paraId="5EFD90F3" w14:textId="77777777" w:rsidR="00624615" w:rsidRPr="00624615" w:rsidRDefault="00624615" w:rsidP="00624615">
      <w:pPr>
        <w:rPr>
          <w:lang w:eastAsia="ko-KR"/>
        </w:rPr>
      </w:pPr>
    </w:p>
    <w:p w14:paraId="40AEB011" w14:textId="77777777" w:rsidR="00624615" w:rsidRPr="00624615" w:rsidRDefault="00624615" w:rsidP="00624615">
      <w:pPr>
        <w:rPr>
          <w:lang w:eastAsia="ko-KR"/>
        </w:rPr>
      </w:pPr>
      <w:r w:rsidRPr="00624615">
        <w:rPr>
          <w:lang w:eastAsia="ko-KR"/>
        </w:rPr>
        <w:t xml:space="preserve">For the 3400-3600 MHz band two </w:t>
      </w:r>
      <w:proofErr w:type="spellStart"/>
      <w:r w:rsidRPr="00624615">
        <w:rPr>
          <w:lang w:eastAsia="ko-KR"/>
        </w:rPr>
        <w:t>channelling</w:t>
      </w:r>
      <w:proofErr w:type="spellEnd"/>
      <w:r w:rsidRPr="00624615">
        <w:rPr>
          <w:lang w:eastAsia="ko-KR"/>
        </w:rPr>
        <w:t xml:space="preserve"> arrangements have been introduced: one comprising of a 200 MHz TDD plan, the other one comprising of the 2x80 MHz FDD plan as follows</w:t>
      </w:r>
    </w:p>
    <w:p w14:paraId="08A54456" w14:textId="77777777" w:rsidR="00624615" w:rsidRPr="00624615" w:rsidRDefault="00624615" w:rsidP="00624615">
      <w:pPr>
        <w:rPr>
          <w:lang w:eastAsia="ko-KR"/>
        </w:rPr>
      </w:pPr>
    </w:p>
    <w:p w14:paraId="473B47A5" w14:textId="77777777" w:rsidR="00624615" w:rsidRPr="00624615" w:rsidRDefault="00624615" w:rsidP="00624615">
      <w:pPr>
        <w:rPr>
          <w:lang w:eastAsia="ko-KR"/>
        </w:rPr>
      </w:pPr>
      <w:r w:rsidRPr="00624615">
        <w:rPr>
          <w:lang w:eastAsia="ko-KR"/>
        </w:rPr>
        <w:t xml:space="preserve">The possibility of a preferred </w:t>
      </w:r>
      <w:proofErr w:type="spellStart"/>
      <w:r w:rsidRPr="00624615">
        <w:rPr>
          <w:lang w:eastAsia="ko-KR"/>
        </w:rPr>
        <w:t>channelling</w:t>
      </w:r>
      <w:proofErr w:type="spellEnd"/>
      <w:r w:rsidRPr="00624615">
        <w:rPr>
          <w:lang w:eastAsia="ko-KR"/>
        </w:rPr>
        <w:t xml:space="preserve"> arrangement for the 3.4-3.6 GHz band has been studied by ECC, as well as the possibility to have FDD and TDD on the same footing. </w:t>
      </w:r>
    </w:p>
    <w:p w14:paraId="48386BD1" w14:textId="77777777" w:rsidR="00624615" w:rsidRPr="00624615" w:rsidRDefault="00624615" w:rsidP="00624615">
      <w:pPr>
        <w:rPr>
          <w:lang w:eastAsia="ko-KR"/>
        </w:rPr>
      </w:pPr>
    </w:p>
    <w:p w14:paraId="378D19D4" w14:textId="77777777" w:rsidR="00624615" w:rsidRPr="00624615" w:rsidRDefault="00624615" w:rsidP="00624615">
      <w:pPr>
        <w:rPr>
          <w:lang w:eastAsia="ko-KR"/>
        </w:rPr>
      </w:pPr>
      <w:r w:rsidRPr="00624615">
        <w:rPr>
          <w:lang w:eastAsia="ko-KR"/>
        </w:rPr>
        <w:t xml:space="preserve">After the public consultation on this CEPT Report 49, the ECC decided in </w:t>
      </w:r>
      <w:proofErr w:type="spellStart"/>
      <w:r w:rsidRPr="00624615">
        <w:rPr>
          <w:lang w:eastAsia="ko-KR"/>
        </w:rPr>
        <w:t>favour</w:t>
      </w:r>
      <w:proofErr w:type="spellEnd"/>
      <w:r w:rsidRPr="00624615">
        <w:rPr>
          <w:lang w:eastAsia="ko-KR"/>
        </w:rPr>
        <w:t xml:space="preserve"> of having TDD as the preferred frequency arrangement with FDD frequency arrangement as an alternative. This decision and the new BEM and technical conditions have been reflected in an amendment to ECC </w:t>
      </w:r>
      <w:proofErr w:type="gramStart"/>
      <w:r w:rsidRPr="00624615">
        <w:rPr>
          <w:lang w:eastAsia="ko-KR"/>
        </w:rPr>
        <w:t>Decision(</w:t>
      </w:r>
      <w:proofErr w:type="gramEnd"/>
      <w:r w:rsidRPr="00624615">
        <w:rPr>
          <w:lang w:eastAsia="ko-KR"/>
        </w:rPr>
        <w:t xml:space="preserve">11)06 to be published in March 2014. </w:t>
      </w:r>
    </w:p>
    <w:p w14:paraId="3B2498E2" w14:textId="77777777" w:rsidR="00624615" w:rsidRPr="00624615" w:rsidRDefault="00624615" w:rsidP="00624615">
      <w:pPr>
        <w:rPr>
          <w:lang w:eastAsia="ko-KR"/>
        </w:rPr>
      </w:pPr>
    </w:p>
    <w:p w14:paraId="0609D8CB" w14:textId="77777777" w:rsidR="00624615" w:rsidRPr="00624615" w:rsidRDefault="00624615" w:rsidP="00624615">
      <w:pPr>
        <w:rPr>
          <w:lang w:eastAsia="ko-KR"/>
        </w:rPr>
      </w:pPr>
      <w:r w:rsidRPr="00624615">
        <w:rPr>
          <w:lang w:eastAsia="ko-KR"/>
        </w:rPr>
        <w:t>Preferred Frequency arrangement for the 3400-3600 MHz band based on TDD</w:t>
      </w:r>
    </w:p>
    <w:p w14:paraId="42CE8A2F" w14:textId="77777777" w:rsidR="00624615" w:rsidRPr="00624615" w:rsidRDefault="00624615" w:rsidP="00624615">
      <w:pPr>
        <w:rPr>
          <w:lang w:eastAsia="ko-KR"/>
        </w:rPr>
      </w:pPr>
    </w:p>
    <w:p w14:paraId="08980DE3" w14:textId="77777777" w:rsidR="00624615" w:rsidRPr="00624615" w:rsidRDefault="00624615" w:rsidP="00624615">
      <w:pPr>
        <w:rPr>
          <w:lang w:eastAsia="ko-KR"/>
        </w:rPr>
      </w:pPr>
      <w:r w:rsidRPr="00624615">
        <w:rPr>
          <w:lang w:eastAsia="ko-KR"/>
        </w:rPr>
        <w:lastRenderedPageBreak/>
        <w:t xml:space="preserve">The frequency arrangement is a TDD arrangement, based on a block size of 5 MHz starting at the lower edge of 3400 </w:t>
      </w:r>
      <w:proofErr w:type="spellStart"/>
      <w:r w:rsidRPr="00624615">
        <w:rPr>
          <w:lang w:eastAsia="ko-KR"/>
        </w:rPr>
        <w:t>MHz.</w:t>
      </w:r>
      <w:proofErr w:type="spellEnd"/>
      <w:r w:rsidRPr="00624615">
        <w:rPr>
          <w:lang w:eastAsia="ko-KR"/>
        </w:rPr>
        <w:t xml:space="preserve"> </w:t>
      </w:r>
    </w:p>
    <w:p w14:paraId="4C5964A7" w14:textId="77777777" w:rsidR="00624615" w:rsidRPr="00624615" w:rsidRDefault="00624615" w:rsidP="00624615">
      <w:pPr>
        <w:rPr>
          <w:lang w:eastAsia="ko-KR"/>
        </w:rPr>
      </w:pPr>
    </w:p>
    <w:p w14:paraId="1C77346F" w14:textId="77777777" w:rsidR="00624615" w:rsidRPr="00624615" w:rsidRDefault="00624615" w:rsidP="00624615">
      <w:pPr>
        <w:rPr>
          <w:rFonts w:eastAsia="MS Mincho"/>
          <w:lang w:eastAsia="ja-JP"/>
        </w:rPr>
      </w:pPr>
      <w:r w:rsidRPr="00624615">
        <w:rPr>
          <w:lang w:eastAsia="ko-KR"/>
        </w:rPr>
        <w:t>If blocks need to be offset to accommodate other users, the raster should be 100 kHz. Narrower blocks can be defined adjacent to other users, to allow full use of spectrum. It has to be noted that TDD in one extreme case also covers downlink only operation.</w:t>
      </w:r>
    </w:p>
    <w:p w14:paraId="24235108" w14:textId="77777777" w:rsidR="00624615" w:rsidRPr="00624615" w:rsidRDefault="00000000" w:rsidP="00624615">
      <w:r>
        <w:rPr>
          <w:noProof/>
          <w:lang w:eastAsia="en-AU"/>
        </w:rPr>
      </w:r>
      <w:r>
        <w:rPr>
          <w:noProof/>
          <w:lang w:eastAsia="en-AU"/>
        </w:rPr>
        <w:pict w14:anchorId="0A7C7781">
          <v:group id="Canvas 2" o:spid="_x0000_s2055" editas="canvas" style="width:466.5pt;height:89.25pt;mso-position-horizontal-relative:char;mso-position-vertical-relative:line" coordsize="59245,11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width:59245;height:11334;visibility:visible">
              <v:fill o:detectmouseclick="t"/>
              <v:path o:connecttype="none"/>
            </v:shape>
            <v:shape id="Picture 10" o:spid="_x0000_s2057" type="#_x0000_t75" style="position:absolute;width:58590;height:96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YDF7AAAAA2gAAAA8AAABkcnMvZG93bnJldi54bWxET0uLwjAQvgv+hzCCN01Vtkg1igg+WNzD&#10;qngemrEtNpPSxLa7v94IC3saPr7nLNedKUVDtSssK5iMIxDEqdUFZwqul91oDsJ5ZI2lZVLwQw7W&#10;q35viYm2LX9Tc/aZCCHsElSQe18lUro0J4NubCviwN1tbdAHWGdS19iGcFPKaRTF0mDBoSHHirY5&#10;pY/z0yg4zI/xKT7wx9fv/nbf0UxuPttGqeGg2yxAeOr8v/jPfdRhPrxfeV+5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ZgMXsAAAADaAAAADwAAAAAAAAAAAAAAAACfAgAA&#10;ZHJzL2Rvd25yZXYueG1sUEsFBgAAAAAEAAQA9wAAAIwDAAAAAA==&#10;" fillcolor="black">
              <v:imagedata r:id="rId10" o:title=""/>
            </v:shape>
            <w10:anchorlock/>
          </v:group>
        </w:pict>
      </w:r>
    </w:p>
    <w:p w14:paraId="79E8570D" w14:textId="77777777" w:rsidR="00624615" w:rsidRPr="00624615" w:rsidRDefault="00624615" w:rsidP="00624615"/>
    <w:p w14:paraId="616081EF" w14:textId="77777777" w:rsidR="00624615" w:rsidRPr="00624615" w:rsidRDefault="00624615"/>
    <w:p w14:paraId="4E65A389" w14:textId="77777777" w:rsidR="00624615" w:rsidRPr="00624615" w:rsidRDefault="00624615" w:rsidP="00624615">
      <w:pPr>
        <w:rPr>
          <w:u w:val="single"/>
          <w:lang w:eastAsia="ko-KR"/>
        </w:rPr>
      </w:pPr>
      <w:r w:rsidRPr="00624615">
        <w:rPr>
          <w:u w:val="single"/>
          <w:lang w:eastAsia="ko-KR"/>
        </w:rPr>
        <w:t>Alternative Frequency arrangement for the 3400-3600 MHz band based on FDD</w:t>
      </w:r>
    </w:p>
    <w:p w14:paraId="2C3FA652" w14:textId="77777777" w:rsidR="00624615" w:rsidRPr="00624615" w:rsidRDefault="00624615" w:rsidP="00624615">
      <w:pPr>
        <w:rPr>
          <w:lang w:eastAsia="ko-KR"/>
        </w:rPr>
      </w:pPr>
    </w:p>
    <w:p w14:paraId="20DC72AE" w14:textId="77777777" w:rsidR="00624615" w:rsidRPr="00624615" w:rsidRDefault="00624615" w:rsidP="00624615">
      <w:pPr>
        <w:rPr>
          <w:lang w:eastAsia="ko-KR"/>
        </w:rPr>
      </w:pPr>
      <w:r w:rsidRPr="00624615">
        <w:rPr>
          <w:lang w:eastAsia="ko-KR"/>
        </w:rPr>
        <w:t xml:space="preserve">The frequency arrangement is an FDD arrangement, based on a block size of 5 MHz starting at the lower edge of 3410 </w:t>
      </w:r>
      <w:proofErr w:type="spellStart"/>
      <w:r w:rsidRPr="00624615">
        <w:rPr>
          <w:lang w:eastAsia="ko-KR"/>
        </w:rPr>
        <w:t>MHz.</w:t>
      </w:r>
      <w:proofErr w:type="spellEnd"/>
      <w:r w:rsidRPr="00624615">
        <w:rPr>
          <w:lang w:eastAsia="ko-KR"/>
        </w:rPr>
        <w:t xml:space="preserve"> The sub-band 3410-3490 MHz is used for the uplink, the sub-band 3510-3590 MHz is used for the downlink. The resulting duplex gap is 20 MHz (3490-3510 MHz).</w:t>
      </w:r>
    </w:p>
    <w:p w14:paraId="44283D5A" w14:textId="77777777" w:rsidR="00624615" w:rsidRPr="00624615" w:rsidRDefault="00624615" w:rsidP="00624615">
      <w:pPr>
        <w:rPr>
          <w:lang w:eastAsia="ko-KR"/>
        </w:rPr>
      </w:pPr>
    </w:p>
    <w:p w14:paraId="56C66BC1" w14:textId="77777777" w:rsidR="00624615" w:rsidRPr="00624615" w:rsidRDefault="00624615">
      <w:pPr>
        <w:rPr>
          <w:lang w:eastAsia="ko-KR"/>
        </w:rPr>
      </w:pPr>
      <w:r w:rsidRPr="00624615">
        <w:rPr>
          <w:lang w:eastAsia="ko-KR"/>
        </w:rPr>
        <w:t xml:space="preserve">If blocks need to be offset to accommodate other uses, the raster should be 100 kHz. Narrower blocks can be defined adjacent to other users, to allow full use of spectrum. </w:t>
      </w:r>
    </w:p>
    <w:p w14:paraId="15209E96" w14:textId="77777777" w:rsidR="00624615" w:rsidRPr="00624615" w:rsidRDefault="00624615">
      <w:pPr>
        <w:rPr>
          <w:lang w:eastAsia="ko-KR"/>
        </w:rPr>
      </w:pPr>
    </w:p>
    <w:p w14:paraId="1F70A14F" w14:textId="77777777" w:rsidR="00624615" w:rsidRPr="00624615" w:rsidRDefault="00624615">
      <w:pPr>
        <w:rPr>
          <w:lang w:eastAsia="ko-KR"/>
        </w:rPr>
      </w:pPr>
      <w:r w:rsidRPr="00624615">
        <w:rPr>
          <w:noProof/>
          <w:lang w:bidi="th-TH"/>
        </w:rPr>
        <w:drawing>
          <wp:anchor distT="0" distB="0" distL="114300" distR="114300" simplePos="0" relativeHeight="251658240" behindDoc="0" locked="0" layoutInCell="1" allowOverlap="1" wp14:anchorId="640145E3" wp14:editId="1FE304E0">
            <wp:simplePos x="0" y="0"/>
            <wp:positionH relativeFrom="column">
              <wp:posOffset>-38100</wp:posOffset>
            </wp:positionH>
            <wp:positionV relativeFrom="paragraph">
              <wp:posOffset>48895</wp:posOffset>
            </wp:positionV>
            <wp:extent cx="5871210" cy="1022985"/>
            <wp:effectExtent l="0" t="0" r="0" b="571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1210" cy="1022985"/>
                    </a:xfrm>
                    <a:prstGeom prst="rect">
                      <a:avLst/>
                    </a:prstGeom>
                    <a:noFill/>
                    <a:extLst>
                      <a:ext uri="{909E8E84-426E-40DD-AFC4-6F175D3DCCD1}">
                        <a14:hiddenFill xmlns:a14="http://schemas.microsoft.com/office/drawing/2010/main">
                          <a:solidFill>
                            <a:srgbClr val="000000"/>
                          </a:solidFill>
                        </a14:hiddenFill>
                      </a:ext>
                    </a:extLst>
                  </pic:spPr>
                </pic:pic>
              </a:graphicData>
            </a:graphic>
          </wp:anchor>
        </w:drawing>
      </w:r>
    </w:p>
    <w:p w14:paraId="3EE90BBF" w14:textId="77777777" w:rsidR="00624615" w:rsidRPr="00624615" w:rsidRDefault="00624615">
      <w:pPr>
        <w:rPr>
          <w:lang w:eastAsia="ko-KR"/>
        </w:rPr>
      </w:pPr>
    </w:p>
    <w:p w14:paraId="0D747322" w14:textId="77777777" w:rsidR="00624615" w:rsidRPr="00624615" w:rsidRDefault="00624615">
      <w:pPr>
        <w:rPr>
          <w:lang w:eastAsia="ko-KR"/>
        </w:rPr>
      </w:pPr>
    </w:p>
    <w:p w14:paraId="4771A389" w14:textId="77777777" w:rsidR="00624615" w:rsidRPr="00624615" w:rsidRDefault="00624615">
      <w:pPr>
        <w:rPr>
          <w:lang w:eastAsia="ko-KR"/>
        </w:rPr>
      </w:pPr>
    </w:p>
    <w:p w14:paraId="6D9BA3D8" w14:textId="77777777" w:rsidR="00624615" w:rsidRPr="00624615" w:rsidRDefault="00624615">
      <w:pPr>
        <w:rPr>
          <w:lang w:eastAsia="ko-KR"/>
        </w:rPr>
      </w:pPr>
    </w:p>
    <w:p w14:paraId="06E996F3" w14:textId="77777777" w:rsidR="00624615" w:rsidRPr="00624615" w:rsidRDefault="00624615">
      <w:pPr>
        <w:rPr>
          <w:lang w:eastAsia="ko-KR"/>
        </w:rPr>
      </w:pPr>
    </w:p>
    <w:p w14:paraId="4A5096F5" w14:textId="77777777" w:rsidR="00624615" w:rsidRPr="00624615" w:rsidRDefault="00624615">
      <w:pPr>
        <w:rPr>
          <w:lang w:eastAsia="ko-KR"/>
        </w:rPr>
      </w:pPr>
    </w:p>
    <w:p w14:paraId="10BC1511" w14:textId="77777777" w:rsidR="00624615" w:rsidRPr="00624615" w:rsidRDefault="00624615"/>
    <w:p w14:paraId="1A80DB69" w14:textId="77777777" w:rsidR="0041536E" w:rsidRPr="00624615" w:rsidRDefault="0041536E" w:rsidP="0041536E">
      <w:pPr>
        <w:pStyle w:val="Heading1"/>
        <w:numPr>
          <w:ilvl w:val="0"/>
          <w:numId w:val="6"/>
        </w:numPr>
        <w:rPr>
          <w:lang w:val="en-US"/>
        </w:rPr>
      </w:pPr>
      <w:r w:rsidRPr="00624615">
        <w:rPr>
          <w:lang w:val="en-US"/>
        </w:rPr>
        <w:t xml:space="preserve">Consideration on the frequency arrangement in </w:t>
      </w:r>
      <w:smartTag w:uri="urn:schemas-microsoft-com:office:smarttags" w:element="stockticker">
        <w:r w:rsidRPr="00624615">
          <w:rPr>
            <w:lang w:val="en-US"/>
          </w:rPr>
          <w:t>APT</w:t>
        </w:r>
      </w:smartTag>
      <w:bookmarkEnd w:id="10"/>
    </w:p>
    <w:p w14:paraId="5C6E0164" w14:textId="77777777" w:rsidR="00246D3C" w:rsidRPr="00624615" w:rsidRDefault="00246D3C" w:rsidP="00246D3C">
      <w:pPr>
        <w:autoSpaceDN w:val="0"/>
        <w:rPr>
          <w:rFonts w:eastAsiaTheme="minorEastAsia"/>
          <w:lang w:eastAsia="ko-KR"/>
        </w:rPr>
      </w:pPr>
    </w:p>
    <w:p w14:paraId="033846A7" w14:textId="77777777" w:rsidR="00246D3C" w:rsidRPr="00624615" w:rsidRDefault="004D4208" w:rsidP="00246D3C">
      <w:pPr>
        <w:autoSpaceDN w:val="0"/>
        <w:rPr>
          <w:rFonts w:eastAsiaTheme="minorEastAsia"/>
          <w:lang w:eastAsia="ko-KR"/>
        </w:rPr>
      </w:pPr>
      <w:r w:rsidRPr="00624615">
        <w:rPr>
          <w:rFonts w:eastAsiaTheme="minorEastAsia"/>
          <w:lang w:eastAsia="ko-KR"/>
        </w:rPr>
        <w:t>The band 3 400-3 600 MHz</w:t>
      </w:r>
      <w:r w:rsidR="00246D3C" w:rsidRPr="00624615">
        <w:rPr>
          <w:rFonts w:eastAsiaTheme="minorEastAsia"/>
          <w:lang w:eastAsia="ko-KR"/>
        </w:rPr>
        <w:t xml:space="preserve"> is mainly used for FSS and is continually be used for FSS in some Asia-Pacific countries. In addition, the satellite networks play an important role in cases of disaster</w:t>
      </w:r>
      <w:r w:rsidRPr="00624615">
        <w:rPr>
          <w:rFonts w:eastAsiaTheme="minorEastAsia"/>
          <w:lang w:eastAsia="ko-KR"/>
        </w:rPr>
        <w:t xml:space="preserve"> relief efforts</w:t>
      </w:r>
      <w:r w:rsidR="00246D3C" w:rsidRPr="00624615">
        <w:rPr>
          <w:rFonts w:eastAsiaTheme="minorEastAsia"/>
          <w:lang w:eastAsia="ko-KR"/>
        </w:rPr>
        <w:t xml:space="preserve"> in some countries. </w:t>
      </w:r>
      <w:r w:rsidRPr="00624615">
        <w:rPr>
          <w:rFonts w:eastAsiaTheme="minorEastAsia"/>
          <w:lang w:eastAsia="ko-KR"/>
        </w:rPr>
        <w:t>Where</w:t>
      </w:r>
      <w:r w:rsidR="00246D3C" w:rsidRPr="00624615">
        <w:rPr>
          <w:rFonts w:eastAsiaTheme="minorEastAsia"/>
          <w:lang w:eastAsia="ko-KR"/>
        </w:rPr>
        <w:t xml:space="preserve"> disaster </w:t>
      </w:r>
      <w:r w:rsidRPr="00624615">
        <w:rPr>
          <w:rFonts w:eastAsiaTheme="minorEastAsia"/>
          <w:lang w:eastAsia="ko-KR"/>
        </w:rPr>
        <w:t>occurs</w:t>
      </w:r>
      <w:r w:rsidR="00246D3C" w:rsidRPr="00624615">
        <w:rPr>
          <w:rFonts w:eastAsiaTheme="minorEastAsia"/>
          <w:lang w:eastAsia="ko-KR"/>
        </w:rPr>
        <w:t xml:space="preserve">, terrestrial telecommunication systems are often </w:t>
      </w:r>
      <w:r w:rsidRPr="00624615">
        <w:rPr>
          <w:rFonts w:eastAsiaTheme="minorEastAsia"/>
          <w:lang w:eastAsia="ko-KR"/>
        </w:rPr>
        <w:t>unavailable and</w:t>
      </w:r>
      <w:r w:rsidR="00246D3C" w:rsidRPr="00624615">
        <w:rPr>
          <w:rFonts w:eastAsiaTheme="minorEastAsia"/>
          <w:lang w:eastAsia="ko-KR"/>
        </w:rPr>
        <w:t xml:space="preserve"> </w:t>
      </w:r>
      <w:r w:rsidRPr="00624615">
        <w:rPr>
          <w:rFonts w:eastAsiaTheme="minorEastAsia"/>
          <w:lang w:eastAsia="ko-KR"/>
        </w:rPr>
        <w:t>satellite equipment can quickly be dispatched for the establishment of</w:t>
      </w:r>
      <w:r w:rsidR="00246D3C" w:rsidRPr="00624615">
        <w:rPr>
          <w:rFonts w:eastAsiaTheme="minorEastAsia"/>
          <w:lang w:eastAsia="ko-KR"/>
        </w:rPr>
        <w:t xml:space="preserve"> telecommunication links. Therefore, ot</w:t>
      </w:r>
      <w:r w:rsidRPr="00624615">
        <w:rPr>
          <w:rFonts w:eastAsiaTheme="minorEastAsia"/>
          <w:lang w:eastAsia="ko-KR"/>
        </w:rPr>
        <w:t xml:space="preserve">her services shall not cause </w:t>
      </w:r>
      <w:r w:rsidR="00246D3C" w:rsidRPr="00624615">
        <w:rPr>
          <w:rFonts w:eastAsiaTheme="minorEastAsia"/>
          <w:lang w:eastAsia="ko-KR"/>
        </w:rPr>
        <w:t>harmful interference to FSS</w:t>
      </w:r>
      <w:r w:rsidRPr="00624615">
        <w:rPr>
          <w:rFonts w:eastAsiaTheme="minorEastAsia"/>
          <w:lang w:eastAsia="ko-KR"/>
        </w:rPr>
        <w:t xml:space="preserve"> operating in this band</w:t>
      </w:r>
      <w:r w:rsidR="00246D3C" w:rsidRPr="00624615">
        <w:rPr>
          <w:rFonts w:eastAsiaTheme="minorEastAsia"/>
          <w:lang w:eastAsia="ko-KR"/>
        </w:rPr>
        <w:t>.</w:t>
      </w:r>
    </w:p>
    <w:p w14:paraId="20FB28AC" w14:textId="77777777" w:rsidR="00246D3C" w:rsidRPr="00624615" w:rsidRDefault="00246D3C" w:rsidP="00246D3C">
      <w:pPr>
        <w:autoSpaceDN w:val="0"/>
        <w:rPr>
          <w:rFonts w:eastAsiaTheme="minorEastAsia"/>
          <w:lang w:eastAsia="ko-KR"/>
        </w:rPr>
      </w:pPr>
    </w:p>
    <w:p w14:paraId="5E540435" w14:textId="77777777" w:rsidR="00246D3C" w:rsidRPr="00624615" w:rsidRDefault="00246D3C" w:rsidP="00246D3C">
      <w:pPr>
        <w:autoSpaceDN w:val="0"/>
        <w:rPr>
          <w:rFonts w:eastAsiaTheme="minorEastAsia"/>
          <w:lang w:eastAsia="ko-KR"/>
        </w:rPr>
      </w:pPr>
      <w:r w:rsidRPr="00624615">
        <w:rPr>
          <w:rFonts w:eastAsiaTheme="minorEastAsia"/>
          <w:lang w:eastAsia="ko-KR"/>
        </w:rPr>
        <w:t xml:space="preserve">On the other hand, the </w:t>
      </w:r>
      <w:r w:rsidR="004D4208" w:rsidRPr="00624615">
        <w:rPr>
          <w:rFonts w:eastAsiaTheme="minorEastAsia"/>
          <w:lang w:eastAsia="ko-KR"/>
        </w:rPr>
        <w:t xml:space="preserve">band </w:t>
      </w:r>
      <w:r w:rsidRPr="00624615">
        <w:rPr>
          <w:rFonts w:eastAsiaTheme="minorEastAsia"/>
          <w:lang w:eastAsia="ko-KR"/>
        </w:rPr>
        <w:t xml:space="preserve">is identified for IMT </w:t>
      </w:r>
      <w:r w:rsidR="004D4208" w:rsidRPr="00624615">
        <w:rPr>
          <w:rFonts w:eastAsiaTheme="minorEastAsia"/>
          <w:lang w:eastAsia="ko-KR"/>
        </w:rPr>
        <w:t>by some countries of Asia-Pacific Region at WRC-07 as per footnotes 5.432A, 5.432B and 5.433A</w:t>
      </w:r>
      <w:r w:rsidRPr="00624615">
        <w:rPr>
          <w:rFonts w:eastAsiaTheme="minorEastAsia"/>
          <w:lang w:eastAsia="ko-KR"/>
        </w:rPr>
        <w:t>. Some of those Asia Pacific countries would find appropriate solutions on the global harmonized mobile usage of which system characteristics are consiste</w:t>
      </w:r>
      <w:r w:rsidR="004D4208" w:rsidRPr="00624615">
        <w:rPr>
          <w:rFonts w:eastAsiaTheme="minorEastAsia"/>
          <w:lang w:eastAsia="ko-KR"/>
        </w:rPr>
        <w:t xml:space="preserve">nt with international standards, such as </w:t>
      </w:r>
      <w:r w:rsidRPr="00624615">
        <w:rPr>
          <w:rFonts w:eastAsiaTheme="minorEastAsia"/>
          <w:lang w:eastAsia="ko-KR"/>
        </w:rPr>
        <w:t>3GPP specifications for IMT.</w:t>
      </w:r>
    </w:p>
    <w:p w14:paraId="58325F29" w14:textId="77777777" w:rsidR="00246D3C" w:rsidRPr="00624615" w:rsidRDefault="00246D3C" w:rsidP="00246D3C">
      <w:pPr>
        <w:autoSpaceDN w:val="0"/>
        <w:rPr>
          <w:rFonts w:eastAsiaTheme="minorEastAsia"/>
          <w:lang w:eastAsia="ko-KR"/>
        </w:rPr>
      </w:pPr>
    </w:p>
    <w:p w14:paraId="1F79960B" w14:textId="77777777" w:rsidR="00626364" w:rsidRPr="00624615" w:rsidRDefault="00246D3C" w:rsidP="00626364">
      <w:pPr>
        <w:autoSpaceDN w:val="0"/>
        <w:rPr>
          <w:rFonts w:eastAsiaTheme="minorEastAsia"/>
          <w:lang w:eastAsia="ko-KR"/>
        </w:rPr>
      </w:pPr>
      <w:r w:rsidRPr="00624615">
        <w:rPr>
          <w:rFonts w:eastAsiaTheme="minorEastAsia"/>
          <w:lang w:eastAsia="ko-KR"/>
        </w:rPr>
        <w:t>This report should be referred</w:t>
      </w:r>
      <w:r w:rsidR="004D4208" w:rsidRPr="00624615">
        <w:rPr>
          <w:rFonts w:eastAsiaTheme="minorEastAsia"/>
          <w:lang w:eastAsia="ko-KR"/>
        </w:rPr>
        <w:t xml:space="preserve"> for future</w:t>
      </w:r>
      <w:r w:rsidRPr="00624615">
        <w:rPr>
          <w:rFonts w:eastAsiaTheme="minorEastAsia"/>
          <w:lang w:eastAsia="ko-KR"/>
        </w:rPr>
        <w:t xml:space="preserve"> compatibility studie</w:t>
      </w:r>
      <w:r w:rsidR="004D4208" w:rsidRPr="00624615">
        <w:rPr>
          <w:rFonts w:eastAsiaTheme="minorEastAsia"/>
          <w:lang w:eastAsia="ko-KR"/>
        </w:rPr>
        <w:t>s</w:t>
      </w:r>
      <w:r w:rsidRPr="00624615">
        <w:rPr>
          <w:rFonts w:eastAsiaTheme="minorEastAsia"/>
          <w:lang w:eastAsia="ko-KR"/>
        </w:rPr>
        <w:t xml:space="preserve"> bet</w:t>
      </w:r>
      <w:r w:rsidR="004D4208" w:rsidRPr="00624615">
        <w:rPr>
          <w:rFonts w:eastAsiaTheme="minorEastAsia"/>
          <w:lang w:eastAsia="ko-KR"/>
        </w:rPr>
        <w:t xml:space="preserve">ween IMT </w:t>
      </w:r>
      <w:r w:rsidRPr="00624615">
        <w:rPr>
          <w:rFonts w:eastAsiaTheme="minorEastAsia"/>
          <w:lang w:eastAsia="ko-KR"/>
        </w:rPr>
        <w:t>systems in the frequency range 3400-3600 MHz and other existing systems/services in APT.</w:t>
      </w:r>
    </w:p>
    <w:p w14:paraId="167DD7ED" w14:textId="77777777" w:rsidR="0041536E" w:rsidRPr="00624615" w:rsidRDefault="0041536E">
      <w:pPr>
        <w:rPr>
          <w:rFonts w:eastAsia="Times New Roman"/>
          <w:lang w:eastAsia="zh-CN"/>
        </w:rPr>
      </w:pPr>
      <w:r w:rsidRPr="00624615">
        <w:rPr>
          <w:rFonts w:eastAsia="Times New Roman"/>
          <w:lang w:eastAsia="zh-CN"/>
        </w:rPr>
        <w:br w:type="page"/>
      </w:r>
    </w:p>
    <w:p w14:paraId="74D14DDA" w14:textId="77777777" w:rsidR="009D021B" w:rsidRPr="00624615" w:rsidRDefault="00D46C89" w:rsidP="009507BB">
      <w:pPr>
        <w:pStyle w:val="Heading1"/>
        <w:spacing w:beforeLines="450" w:before="1080" w:after="0" w:line="360" w:lineRule="auto"/>
        <w:jc w:val="center"/>
        <w:rPr>
          <w:rFonts w:eastAsia="Times New Roman"/>
          <w:b w:val="0"/>
          <w:lang w:val="en-US" w:eastAsia="zh-CN"/>
        </w:rPr>
      </w:pPr>
      <w:bookmarkStart w:id="12" w:name="_Toc353353949"/>
      <w:r w:rsidRPr="00624615">
        <w:rPr>
          <w:b w:val="0"/>
          <w:lang w:val="en-US"/>
        </w:rPr>
        <w:lastRenderedPageBreak/>
        <w:t>Attachment</w:t>
      </w:r>
      <w:bookmarkEnd w:id="12"/>
    </w:p>
    <w:p w14:paraId="1CA48B39" w14:textId="77777777" w:rsidR="009D021B" w:rsidRPr="00624615" w:rsidRDefault="00F26EA3" w:rsidP="009507BB">
      <w:pPr>
        <w:spacing w:beforeLines="200" w:before="480" w:line="360" w:lineRule="auto"/>
        <w:jc w:val="center"/>
        <w:rPr>
          <w:rFonts w:ascii="Arial" w:eastAsia="Times New Roman" w:hAnsi="Arial" w:cs="Arial"/>
          <w:b/>
          <w:sz w:val="32"/>
          <w:szCs w:val="32"/>
          <w:lang w:eastAsia="zh-CN"/>
        </w:rPr>
      </w:pPr>
      <w:bookmarkStart w:id="13" w:name="_Toc257794336"/>
      <w:r w:rsidRPr="00624615">
        <w:rPr>
          <w:rFonts w:ascii="Arial" w:hAnsi="Arial" w:cs="Arial"/>
          <w:b/>
          <w:sz w:val="32"/>
          <w:szCs w:val="32"/>
        </w:rPr>
        <w:t>Current usage and future plan of the band</w:t>
      </w:r>
      <w:bookmarkEnd w:id="13"/>
      <w:r w:rsidR="009167B9" w:rsidRPr="00624615">
        <w:rPr>
          <w:rFonts w:ascii="Arial" w:eastAsia="Times New Roman" w:hAnsi="Arial" w:cs="Arial"/>
          <w:b/>
          <w:sz w:val="32"/>
          <w:szCs w:val="32"/>
          <w:lang w:eastAsia="zh-CN"/>
        </w:rPr>
        <w:t xml:space="preserve"> 3400 – 3600 MHz</w:t>
      </w:r>
    </w:p>
    <w:p w14:paraId="6F7DDA41" w14:textId="77777777" w:rsidR="00F26EA3" w:rsidRPr="00624615" w:rsidRDefault="00F26EA3" w:rsidP="00F26EA3">
      <w:pPr>
        <w:spacing w:before="240"/>
        <w:jc w:val="both"/>
      </w:pPr>
      <w:r w:rsidRPr="00624615">
        <w:t xml:space="preserve">In order to collect information on current usage and future plan, a Survey Questionnaire FOR APT FREQUENCY USAGE IN THE 3 400-3 600 MHz BAND was used which includes the following questions:  </w:t>
      </w:r>
    </w:p>
    <w:p w14:paraId="4A2AD391" w14:textId="77777777"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color w:val="000000"/>
          <w:lang w:eastAsia="ko-KR"/>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w:t>
      </w:r>
    </w:p>
    <w:p w14:paraId="68034780" w14:textId="77777777"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WiMAX, CDMA, W-CDMA </w:t>
      </w:r>
      <w:proofErr w:type="spellStart"/>
      <w:r w:rsidRPr="00624615">
        <w:rPr>
          <w:lang w:bidi="th-TH"/>
        </w:rPr>
        <w:t>etc</w:t>
      </w:r>
      <w:proofErr w:type="spellEnd"/>
      <w:r w:rsidRPr="00624615">
        <w:rPr>
          <w:lang w:bidi="th-TH"/>
        </w:rPr>
        <w:t>)</w:t>
      </w:r>
      <w:r w:rsidRPr="00624615">
        <w:rPr>
          <w:rFonts w:eastAsia="MS Mincho"/>
          <w:lang w:eastAsia="ja-JP" w:bidi="th-TH"/>
        </w:rPr>
        <w:t xml:space="preserve"> is/are currently licensed/used in the 3 400-3 600 MHz band? Which frequency sub-band is used for each application?</w:t>
      </w:r>
    </w:p>
    <w:p w14:paraId="60DAF3EE" w14:textId="77777777"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14:paraId="4ACCEA05" w14:textId="77777777"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14:paraId="323AA59F" w14:textId="77777777"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14:paraId="0EF09C82" w14:textId="77777777"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p w14:paraId="3FB0CF3D" w14:textId="77777777"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14:paraId="7D0B30D9" w14:textId="77777777"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eastAsia="zh-CN"/>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14:paraId="315DDEEF" w14:textId="77777777" w:rsidR="00F26EA3" w:rsidRPr="00624615" w:rsidRDefault="00F26EA3" w:rsidP="00F26EA3">
      <w:pPr>
        <w:jc w:val="both"/>
      </w:pPr>
    </w:p>
    <w:p w14:paraId="793E3217" w14:textId="77777777" w:rsidR="00F26EA3" w:rsidRPr="00624615" w:rsidRDefault="00F26EA3" w:rsidP="00F26EA3">
      <w:pPr>
        <w:jc w:val="both"/>
        <w:rPr>
          <w:rFonts w:eastAsia="Times New Roman"/>
          <w:lang w:eastAsia="zh-CN"/>
        </w:rPr>
      </w:pPr>
      <w:r w:rsidRPr="00624615">
        <w:t>The following summarize information on the current usage and future plan of the band:</w:t>
      </w:r>
    </w:p>
    <w:p w14:paraId="62149031" w14:textId="77777777" w:rsidR="005470BD" w:rsidRPr="00624615" w:rsidRDefault="005470BD" w:rsidP="00F26EA3">
      <w:pPr>
        <w:jc w:val="both"/>
        <w:rPr>
          <w:rFonts w:eastAsia="Times New Roman"/>
          <w:lang w:eastAsia="zh-CN"/>
        </w:rPr>
      </w:pPr>
    </w:p>
    <w:p w14:paraId="49ECA11C" w14:textId="77777777" w:rsidR="00F26EA3" w:rsidRPr="00624615" w:rsidRDefault="00AA157B" w:rsidP="00F83FB5">
      <w:pPr>
        <w:pStyle w:val="Heading1"/>
        <w:numPr>
          <w:ilvl w:val="1"/>
          <w:numId w:val="22"/>
        </w:numPr>
        <w:rPr>
          <w:sz w:val="28"/>
          <w:szCs w:val="28"/>
          <w:lang w:val="en-US"/>
        </w:rPr>
      </w:pPr>
      <w:bookmarkStart w:id="14" w:name="_Toc353353950"/>
      <w:r w:rsidRPr="00624615">
        <w:rPr>
          <w:sz w:val="28"/>
          <w:szCs w:val="28"/>
          <w:lang w:val="en-US"/>
        </w:rPr>
        <w:t>Australia</w:t>
      </w:r>
      <w:bookmarkEnd w:id="14"/>
    </w:p>
    <w:p w14:paraId="15ED8BF0"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(1) CURRENT USAGE:</w:t>
      </w:r>
    </w:p>
    <w:p w14:paraId="551E24B8"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p w14:paraId="007378F8"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3822"/>
      </w:tblGrid>
      <w:tr w:rsidR="0091248C" w:rsidRPr="00624615" w14:paraId="23C7EBC7" w14:textId="77777777" w:rsidTr="002E2564">
        <w:tc>
          <w:tcPr>
            <w:tcW w:w="567" w:type="dxa"/>
          </w:tcPr>
          <w:p w14:paraId="68F47890" w14:textId="77777777" w:rsidR="0091248C" w:rsidRPr="00624615" w:rsidRDefault="0091248C" w:rsidP="002E2564">
            <w:pPr>
              <w:spacing w:before="60"/>
              <w:jc w:val="center"/>
              <w:rPr>
                <w:rFonts w:eastAsia="MS PGothic"/>
                <w:lang w:eastAsia="zh-CN"/>
              </w:rPr>
            </w:pPr>
          </w:p>
        </w:tc>
        <w:tc>
          <w:tcPr>
            <w:tcW w:w="3686" w:type="dxa"/>
          </w:tcPr>
          <w:p w14:paraId="05C22E8B" w14:textId="77777777" w:rsidR="0091248C" w:rsidRPr="00624615" w:rsidRDefault="0091248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 (MHz)</w:t>
            </w:r>
          </w:p>
        </w:tc>
        <w:tc>
          <w:tcPr>
            <w:tcW w:w="3822" w:type="dxa"/>
          </w:tcPr>
          <w:p w14:paraId="05803D9A" w14:textId="77777777" w:rsidR="0091248C" w:rsidRPr="00624615" w:rsidRDefault="0091248C" w:rsidP="002E2564">
            <w:pPr>
              <w:spacing w:before="60"/>
              <w:jc w:val="center"/>
              <w:rPr>
                <w:rFonts w:eastAsia="MS PGothic"/>
                <w:lang w:eastAsia="ja-JP"/>
              </w:rPr>
            </w:pPr>
            <w:r w:rsidRPr="00624615">
              <w:rPr>
                <w:rFonts w:eastAsia="MS PGothic"/>
                <w:lang w:eastAsia="ja-JP"/>
              </w:rPr>
              <w:t>Services / Allocation</w:t>
            </w:r>
          </w:p>
        </w:tc>
      </w:tr>
      <w:tr w:rsidR="0091248C" w:rsidRPr="00624615" w14:paraId="488BDCC1" w14:textId="77777777" w:rsidTr="002E2564">
        <w:tc>
          <w:tcPr>
            <w:tcW w:w="567" w:type="dxa"/>
          </w:tcPr>
          <w:p w14:paraId="47ACF8ED" w14:textId="77777777" w:rsidR="0091248C" w:rsidRPr="00624615" w:rsidRDefault="0091248C" w:rsidP="002E2564">
            <w:pPr>
              <w:spacing w:before="60"/>
              <w:jc w:val="center"/>
              <w:rPr>
                <w:rFonts w:eastAsia="MS PGothic"/>
                <w:sz w:val="22"/>
                <w:szCs w:val="22"/>
                <w:lang w:eastAsia="zh-CN"/>
              </w:rPr>
            </w:pPr>
            <w:r w:rsidRPr="00624615">
              <w:rPr>
                <w:rFonts w:eastAsia="MS PGothic"/>
                <w:sz w:val="22"/>
                <w:szCs w:val="22"/>
                <w:lang w:eastAsia="zh-CN"/>
              </w:rPr>
              <w:t>1</w:t>
            </w:r>
          </w:p>
        </w:tc>
        <w:tc>
          <w:tcPr>
            <w:tcW w:w="3686" w:type="dxa"/>
          </w:tcPr>
          <w:p w14:paraId="51D66873" w14:textId="77777777" w:rsidR="0091248C" w:rsidRPr="00624615" w:rsidRDefault="0091248C" w:rsidP="002E2564">
            <w:pPr>
              <w:spacing w:before="60"/>
              <w:rPr>
                <w:rFonts w:eastAsia="MS PGothic"/>
                <w:sz w:val="22"/>
                <w:szCs w:val="22"/>
                <w:lang w:eastAsia="zh-CN"/>
              </w:rPr>
            </w:pPr>
            <w:r w:rsidRPr="00624615">
              <w:rPr>
                <w:rFonts w:eastAsia="MS PGothic"/>
                <w:sz w:val="22"/>
                <w:szCs w:val="22"/>
                <w:lang w:eastAsia="zh-CN"/>
              </w:rPr>
              <w:t>3 400-3 600</w:t>
            </w:r>
          </w:p>
        </w:tc>
        <w:tc>
          <w:tcPr>
            <w:tcW w:w="3822" w:type="dxa"/>
          </w:tcPr>
          <w:p w14:paraId="2971E124" w14:textId="77777777" w:rsidR="0091248C" w:rsidRPr="00624615" w:rsidRDefault="0091248C" w:rsidP="002E2564">
            <w:pPr>
              <w:spacing w:before="60"/>
              <w:rPr>
                <w:rFonts w:eastAsia="MS PGothic"/>
                <w:sz w:val="22"/>
                <w:szCs w:val="22"/>
                <w:lang w:eastAsia="zh-CN"/>
              </w:rPr>
            </w:pPr>
            <w:r w:rsidRPr="00624615">
              <w:rPr>
                <w:rFonts w:eastAsia="MS PGothic"/>
                <w:sz w:val="22"/>
                <w:szCs w:val="22"/>
                <w:lang w:eastAsia="zh-CN"/>
              </w:rPr>
              <w:t>FIXED</w:t>
            </w:r>
          </w:p>
          <w:p w14:paraId="10D6E1FF" w14:textId="77777777" w:rsidR="0091248C" w:rsidRPr="00624615" w:rsidRDefault="0091248C" w:rsidP="002E2564">
            <w:pPr>
              <w:spacing w:before="60"/>
              <w:rPr>
                <w:rFonts w:eastAsia="MS PGothic"/>
                <w:sz w:val="22"/>
                <w:szCs w:val="22"/>
                <w:lang w:eastAsia="zh-CN"/>
              </w:rPr>
            </w:pPr>
            <w:r w:rsidRPr="00624615">
              <w:rPr>
                <w:rFonts w:eastAsia="MS PGothic"/>
                <w:sz w:val="22"/>
                <w:szCs w:val="22"/>
                <w:lang w:eastAsia="zh-CN"/>
              </w:rPr>
              <w:t>RADIOLOCATION 5.433 AUS11</w:t>
            </w:r>
          </w:p>
          <w:p w14:paraId="1EA8A4CB" w14:textId="77777777" w:rsidR="0091248C" w:rsidRPr="00624615" w:rsidRDefault="0091248C" w:rsidP="002E2564">
            <w:pPr>
              <w:widowControl w:val="0"/>
              <w:wordWrap w:val="0"/>
              <w:spacing w:before="60"/>
              <w:ind w:left="851"/>
              <w:jc w:val="both"/>
              <w:rPr>
                <w:rFonts w:eastAsia="MS PGothic"/>
                <w:sz w:val="22"/>
                <w:szCs w:val="22"/>
                <w:lang w:eastAsia="zh-CN"/>
              </w:rPr>
            </w:pPr>
            <w:r w:rsidRPr="00624615">
              <w:rPr>
                <w:rFonts w:eastAsia="MS PGothic"/>
                <w:sz w:val="22"/>
                <w:szCs w:val="22"/>
                <w:lang w:eastAsia="zh-CN"/>
              </w:rPr>
              <w:t xml:space="preserve">Amateur </w:t>
            </w:r>
          </w:p>
          <w:p w14:paraId="46C6B937" w14:textId="77777777" w:rsidR="0091248C" w:rsidRPr="00624615" w:rsidRDefault="0091248C" w:rsidP="002E2564">
            <w:pPr>
              <w:widowControl w:val="0"/>
              <w:wordWrap w:val="0"/>
              <w:spacing w:before="60"/>
              <w:ind w:left="851"/>
              <w:jc w:val="both"/>
              <w:rPr>
                <w:rFonts w:eastAsia="MS PGothic"/>
                <w:sz w:val="22"/>
                <w:szCs w:val="22"/>
                <w:lang w:eastAsia="zh-CN"/>
              </w:rPr>
            </w:pPr>
            <w:r w:rsidRPr="00624615">
              <w:rPr>
                <w:rFonts w:eastAsia="MS PGothic"/>
                <w:sz w:val="22"/>
                <w:szCs w:val="22"/>
                <w:lang w:eastAsia="zh-CN"/>
              </w:rPr>
              <w:lastRenderedPageBreak/>
              <w:t>Fixed</w:t>
            </w:r>
            <w:r w:rsidRPr="00624615">
              <w:rPr>
                <w:rFonts w:eastAsia="MS PGothic"/>
                <w:sz w:val="22"/>
                <w:szCs w:val="22"/>
                <w:lang w:eastAsia="zh-CN"/>
              </w:rPr>
              <w:noBreakHyphen/>
              <w:t>satellite (space</w:t>
            </w:r>
            <w:r w:rsidRPr="00624615">
              <w:rPr>
                <w:rFonts w:eastAsia="MS PGothic"/>
                <w:sz w:val="22"/>
                <w:szCs w:val="22"/>
                <w:lang w:eastAsia="zh-CN"/>
              </w:rPr>
              <w:noBreakHyphen/>
              <w:t>to</w:t>
            </w:r>
            <w:r w:rsidRPr="00624615">
              <w:rPr>
                <w:rFonts w:eastAsia="MS PGothic"/>
                <w:sz w:val="22"/>
                <w:szCs w:val="22"/>
                <w:lang w:eastAsia="zh-CN"/>
              </w:rPr>
              <w:noBreakHyphen/>
              <w:t>Earth)</w:t>
            </w:r>
          </w:p>
          <w:p w14:paraId="50BC5908" w14:textId="77777777" w:rsidR="0091248C" w:rsidRPr="00624615" w:rsidRDefault="0091248C" w:rsidP="002E2564">
            <w:pPr>
              <w:widowControl w:val="0"/>
              <w:wordWrap w:val="0"/>
              <w:spacing w:before="60"/>
              <w:ind w:left="851"/>
              <w:jc w:val="both"/>
              <w:rPr>
                <w:rFonts w:eastAsia="MS PGothic"/>
                <w:sz w:val="22"/>
                <w:szCs w:val="22"/>
                <w:lang w:eastAsia="zh-CN"/>
              </w:rPr>
            </w:pPr>
            <w:r w:rsidRPr="00624615">
              <w:rPr>
                <w:rFonts w:eastAsia="MS PGothic"/>
                <w:sz w:val="22"/>
                <w:szCs w:val="22"/>
                <w:lang w:eastAsia="zh-CN"/>
              </w:rPr>
              <w:t>Mobile</w:t>
            </w:r>
          </w:p>
          <w:p w14:paraId="64B070E1" w14:textId="77777777" w:rsidR="0091248C" w:rsidRPr="00624615" w:rsidRDefault="0091248C" w:rsidP="002E2564">
            <w:pPr>
              <w:spacing w:before="60"/>
              <w:rPr>
                <w:rFonts w:eastAsia="MS PGothic"/>
                <w:sz w:val="22"/>
                <w:szCs w:val="22"/>
                <w:lang w:eastAsia="zh-CN"/>
              </w:rPr>
            </w:pPr>
          </w:p>
          <w:p w14:paraId="5FE753EF" w14:textId="77777777" w:rsidR="0091248C" w:rsidRPr="00624615" w:rsidRDefault="0091248C" w:rsidP="002E2564">
            <w:pPr>
              <w:spacing w:before="60"/>
              <w:rPr>
                <w:rFonts w:eastAsia="MS PGothic"/>
                <w:sz w:val="22"/>
                <w:szCs w:val="22"/>
              </w:rPr>
            </w:pPr>
            <w:r w:rsidRPr="00624615">
              <w:rPr>
                <w:rFonts w:eastAsia="MS PGothic"/>
                <w:sz w:val="22"/>
                <w:szCs w:val="22"/>
                <w:lang w:eastAsia="zh-CN"/>
              </w:rPr>
              <w:t>5.282</w:t>
            </w:r>
          </w:p>
        </w:tc>
      </w:tr>
    </w:tbl>
    <w:p w14:paraId="38A0A54A" w14:textId="77777777" w:rsidR="0091248C" w:rsidRPr="00624615" w:rsidRDefault="0091248C" w:rsidP="0091248C">
      <w:pPr>
        <w:spacing w:before="240" w:after="120"/>
        <w:rPr>
          <w:rFonts w:eastAsia="MS PGothic"/>
        </w:rPr>
      </w:pPr>
      <w:r w:rsidRPr="00624615">
        <w:rPr>
          <w:rFonts w:eastAsia="MS PGothic"/>
          <w:u w:val="single"/>
        </w:rPr>
        <w:lastRenderedPageBreak/>
        <w:t>Note</w:t>
      </w:r>
      <w:r w:rsidRPr="00624615">
        <w:rPr>
          <w:rFonts w:eastAsia="MS PGothic"/>
        </w:rPr>
        <w:t>: Primary services are expressed in upper case letters and secondary services are expressed in lower case letters.</w:t>
      </w:r>
    </w:p>
    <w:p w14:paraId="05F1E52C" w14:textId="77777777" w:rsidR="0091248C" w:rsidRPr="00624615" w:rsidRDefault="0091248C" w:rsidP="0091248C">
      <w:pPr>
        <w:pStyle w:val="fn1"/>
        <w:keepNext/>
        <w:spacing w:before="240" w:after="120" w:line="240" w:lineRule="auto"/>
        <w:ind w:left="992" w:hanging="992"/>
        <w:rPr>
          <w:sz w:val="24"/>
          <w:u w:val="single"/>
          <w:lang w:val="en-US"/>
        </w:rPr>
      </w:pPr>
      <w:r w:rsidRPr="00624615">
        <w:rPr>
          <w:sz w:val="24"/>
          <w:u w:val="single"/>
          <w:lang w:val="en-US"/>
        </w:rPr>
        <w:t>Australian footnote:</w:t>
      </w:r>
    </w:p>
    <w:p w14:paraId="2BF181EE" w14:textId="77777777" w:rsidR="0091248C" w:rsidRPr="00624615" w:rsidRDefault="0091248C" w:rsidP="0091248C">
      <w:pPr>
        <w:pStyle w:val="fn1"/>
        <w:keepNext/>
        <w:spacing w:before="240" w:after="120" w:line="240" w:lineRule="auto"/>
        <w:ind w:left="851" w:hanging="851"/>
        <w:jc w:val="left"/>
        <w:rPr>
          <w:sz w:val="24"/>
          <w:lang w:val="en-US"/>
        </w:rPr>
      </w:pPr>
      <w:r w:rsidRPr="00624615">
        <w:rPr>
          <w:sz w:val="24"/>
          <w:lang w:val="en-US"/>
        </w:rPr>
        <w:t>AUS11</w:t>
      </w:r>
      <w:r w:rsidRPr="00624615">
        <w:rPr>
          <w:b/>
          <w:sz w:val="24"/>
          <w:lang w:val="en-US"/>
        </w:rPr>
        <w:tab/>
      </w:r>
      <w:r w:rsidRPr="00624615">
        <w:rPr>
          <w:sz w:val="24"/>
          <w:lang w:val="en-US"/>
        </w:rPr>
        <w:t xml:space="preserve">This service is intended to be used principally for the purposes of </w:t>
      </w:r>
      <w:proofErr w:type="spellStart"/>
      <w:r w:rsidRPr="00624615">
        <w:rPr>
          <w:sz w:val="24"/>
          <w:lang w:val="en-US"/>
        </w:rPr>
        <w:t>defence</w:t>
      </w:r>
      <w:proofErr w:type="spellEnd"/>
      <w:r w:rsidRPr="00624615">
        <w:rPr>
          <w:sz w:val="24"/>
          <w:lang w:val="en-US"/>
        </w:rPr>
        <w:t xml:space="preserve">. The Department of </w:t>
      </w:r>
      <w:proofErr w:type="spellStart"/>
      <w:r w:rsidRPr="00624615">
        <w:rPr>
          <w:sz w:val="24"/>
          <w:lang w:val="en-US"/>
        </w:rPr>
        <w:t>Defence</w:t>
      </w:r>
      <w:proofErr w:type="spellEnd"/>
      <w:r w:rsidRPr="00624615">
        <w:rPr>
          <w:sz w:val="24"/>
          <w:lang w:val="en-US"/>
        </w:rPr>
        <w:t xml:space="preserve"> is normally consulted in considering non</w:t>
      </w:r>
      <w:r w:rsidRPr="00624615">
        <w:rPr>
          <w:sz w:val="24"/>
          <w:lang w:val="en-US"/>
        </w:rPr>
        <w:noBreakHyphen/>
      </w:r>
      <w:proofErr w:type="spellStart"/>
      <w:r w:rsidRPr="00624615">
        <w:rPr>
          <w:sz w:val="24"/>
          <w:lang w:val="en-US"/>
        </w:rPr>
        <w:t>defence</w:t>
      </w:r>
      <w:proofErr w:type="spellEnd"/>
      <w:r w:rsidRPr="00624615">
        <w:rPr>
          <w:sz w:val="24"/>
          <w:lang w:val="en-US"/>
        </w:rPr>
        <w:t xml:space="preserve"> use of this service.</w:t>
      </w:r>
    </w:p>
    <w:p w14:paraId="6B126319" w14:textId="77777777" w:rsidR="0091248C" w:rsidRPr="00624615" w:rsidRDefault="0091248C" w:rsidP="00CF36D8">
      <w:pPr>
        <w:pStyle w:val="fn1"/>
        <w:keepNext/>
        <w:spacing w:before="240" w:after="120" w:line="240" w:lineRule="auto"/>
        <w:ind w:left="992" w:hanging="992"/>
        <w:rPr>
          <w:sz w:val="24"/>
          <w:u w:val="single"/>
          <w:lang w:val="en-US"/>
        </w:rPr>
      </w:pPr>
      <w:r w:rsidRPr="00624615">
        <w:rPr>
          <w:sz w:val="24"/>
          <w:u w:val="single"/>
          <w:lang w:val="en-US"/>
        </w:rPr>
        <w:t>International footnotes:</w:t>
      </w:r>
    </w:p>
    <w:p w14:paraId="3B70958B" w14:textId="77777777" w:rsidR="0091248C" w:rsidRPr="00624615" w:rsidRDefault="0091248C" w:rsidP="0091248C">
      <w:pPr>
        <w:spacing w:before="240" w:after="120"/>
        <w:ind w:left="851" w:hanging="851"/>
      </w:pPr>
      <w:r w:rsidRPr="00624615">
        <w:rPr>
          <w:b/>
        </w:rPr>
        <w:t>5.282</w:t>
      </w:r>
      <w:r w:rsidRPr="00624615">
        <w:tab/>
        <w:t>In the bands 435</w:t>
      </w:r>
      <w:r w:rsidRPr="00624615">
        <w:noBreakHyphen/>
        <w:t>438 MHz, 1 260</w:t>
      </w:r>
      <w:r w:rsidRPr="00624615">
        <w:noBreakHyphen/>
        <w:t>1 270 MHz, 2 400</w:t>
      </w:r>
      <w:r w:rsidRPr="00624615">
        <w:noBreakHyphen/>
        <w:t>2 450 MHz, 3 400</w:t>
      </w:r>
      <w:r w:rsidRPr="00624615">
        <w:noBreakHyphen/>
        <w:t>3 410 MHz (in Regions 2 and 3 only) and 5 650</w:t>
      </w:r>
      <w:r w:rsidRPr="00624615">
        <w:noBreakHyphen/>
        <w:t>5 670 MHz, the amateur</w:t>
      </w:r>
      <w:r w:rsidRPr="00624615">
        <w:noBreakHyphen/>
        <w:t>satellite service may operate subject to not causing harmful interference to other services operating in accordance with the Table (see No. </w:t>
      </w:r>
      <w:r w:rsidRPr="00624615">
        <w:rPr>
          <w:b/>
        </w:rPr>
        <w:t>43</w:t>
      </w:r>
      <w:r w:rsidRPr="00624615">
        <w:t xml:space="preserve">). Administrations </w:t>
      </w:r>
      <w:proofErr w:type="spellStart"/>
      <w:r w:rsidRPr="00624615">
        <w:t>authorising</w:t>
      </w:r>
      <w:proofErr w:type="spellEnd"/>
      <w:r w:rsidRPr="00624615">
        <w:t xml:space="preserve"> such use shall ensure that any harmful interference caused by emissions from a station in the amateur</w:t>
      </w:r>
      <w:r w:rsidRPr="00624615">
        <w:noBreakHyphen/>
        <w:t>satellite service is immediately eliminated in accordance with the provisions of No. </w:t>
      </w:r>
      <w:r w:rsidRPr="00624615">
        <w:rPr>
          <w:b/>
        </w:rPr>
        <w:t>25.11</w:t>
      </w:r>
      <w:r w:rsidRPr="00624615">
        <w:t>. The use of the bands 1 260</w:t>
      </w:r>
      <w:r w:rsidRPr="00624615">
        <w:noBreakHyphen/>
        <w:t>1 270 MHz and 5 650</w:t>
      </w:r>
      <w:r w:rsidRPr="00624615">
        <w:noBreakHyphen/>
        <w:t>5 670 MHz by the amateur</w:t>
      </w:r>
      <w:r w:rsidRPr="00624615">
        <w:noBreakHyphen/>
        <w:t>satellite service is limited to the Earth</w:t>
      </w:r>
      <w:r w:rsidRPr="00624615">
        <w:noBreakHyphen/>
        <w:t>to</w:t>
      </w:r>
      <w:r w:rsidRPr="00624615">
        <w:noBreakHyphen/>
        <w:t>space direction.</w:t>
      </w:r>
    </w:p>
    <w:p w14:paraId="6925B8DB" w14:textId="77777777" w:rsidR="0091248C" w:rsidRPr="00624615" w:rsidRDefault="0091248C" w:rsidP="0091248C">
      <w:pPr>
        <w:spacing w:before="240" w:after="120"/>
        <w:ind w:left="851" w:hanging="851"/>
      </w:pPr>
      <w:r w:rsidRPr="00624615">
        <w:rPr>
          <w:rFonts w:eastAsia="MS PGothic"/>
          <w:b/>
        </w:rPr>
        <w:t>5.</w:t>
      </w:r>
      <w:r w:rsidRPr="00624615">
        <w:rPr>
          <w:b/>
        </w:rPr>
        <w:t>433</w:t>
      </w:r>
      <w:r w:rsidRPr="00624615">
        <w:tab/>
        <w:t>In Regions 2 and 3, in the band 3 400</w:t>
      </w:r>
      <w:r w:rsidRPr="00624615">
        <w:noBreakHyphen/>
        <w:t>3 600 MHz the radiolocation service is allocated on a primary basis. However, all administrations operating radiolocation systems in this band are urged to cease operations by 1985. Thereafter, administrations shall take all practicable steps to protect the fixed</w:t>
      </w:r>
      <w:r w:rsidRPr="00624615">
        <w:noBreakHyphen/>
        <w:t>satellite service and coordination requirements shall not be imposed on the fixed</w:t>
      </w:r>
      <w:r w:rsidRPr="00624615">
        <w:noBreakHyphen/>
        <w:t>satellite service.</w:t>
      </w:r>
    </w:p>
    <w:p w14:paraId="67318EB6"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PGothic"/>
        </w:rPr>
        <w:t>Currently in Australia there are 1 430 devices licensed for operation in the 3 400-3 600 MHz band</w:t>
      </w:r>
      <w:r w:rsidRPr="00624615">
        <w:rPr>
          <w:rStyle w:val="FootnoteReference"/>
          <w:rFonts w:eastAsia="MS PGothic"/>
        </w:rPr>
        <w:footnoteReference w:id="1"/>
      </w:r>
      <w:r w:rsidRPr="00624615">
        <w:rPr>
          <w:rFonts w:eastAsia="MS PGothic"/>
        </w:rPr>
        <w:t>. Most of these are located in or close to populated areas. Locations of devices can be seen in Figure 1. Purple dots indicate device location, grey areas represent remote density areas (generally low population) and blue areas represent high, medium and low density areas.</w:t>
      </w:r>
    </w:p>
    <w:p w14:paraId="733CBE32"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p>
    <w:p w14:paraId="7C597B72" w14:textId="77777777" w:rsidR="005470BD" w:rsidRPr="00624615" w:rsidRDefault="005470BD">
      <w:pPr>
        <w:rPr>
          <w:rFonts w:eastAsia="바탕체"/>
          <w:b/>
          <w:bCs/>
        </w:rPr>
      </w:pPr>
      <w:r w:rsidRPr="00624615">
        <w:br w:type="page"/>
      </w:r>
    </w:p>
    <w:p w14:paraId="0FE1CB37" w14:textId="6455E563" w:rsidR="0091248C" w:rsidRPr="00624615" w:rsidRDefault="0091248C" w:rsidP="0091248C">
      <w:pPr>
        <w:pStyle w:val="Caption"/>
        <w:jc w:val="center"/>
        <w:rPr>
          <w:sz w:val="24"/>
          <w:szCs w:val="24"/>
        </w:rPr>
      </w:pPr>
      <w:r w:rsidRPr="00624615">
        <w:rPr>
          <w:sz w:val="24"/>
          <w:szCs w:val="24"/>
        </w:rPr>
        <w:lastRenderedPageBreak/>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A50A7C">
        <w:rPr>
          <w:noProof/>
          <w:sz w:val="24"/>
          <w:szCs w:val="24"/>
        </w:rPr>
        <w:t>1</w:t>
      </w:r>
      <w:r w:rsidR="00F45207" w:rsidRPr="00624615">
        <w:rPr>
          <w:sz w:val="24"/>
          <w:szCs w:val="24"/>
        </w:rPr>
        <w:fldChar w:fldCharType="end"/>
      </w:r>
    </w:p>
    <w:p w14:paraId="643DA7C3" w14:textId="77777777" w:rsidR="0091248C" w:rsidRPr="00624615" w:rsidRDefault="0091248C" w:rsidP="0091248C">
      <w:pPr>
        <w:pStyle w:val="Caption"/>
        <w:jc w:val="center"/>
        <w:rPr>
          <w:sz w:val="24"/>
          <w:szCs w:val="24"/>
        </w:rPr>
      </w:pPr>
      <w:r w:rsidRPr="00624615">
        <w:rPr>
          <w:sz w:val="24"/>
          <w:szCs w:val="24"/>
        </w:rPr>
        <w:t xml:space="preserve">Locations of licensed devices operating in the 3 400-3 600 MHz band in Australia </w:t>
      </w:r>
    </w:p>
    <w:p w14:paraId="2C59D92E" w14:textId="77777777" w:rsidR="0091248C" w:rsidRPr="00624615" w:rsidRDefault="0091248C" w:rsidP="0091248C">
      <w:pPr>
        <w:pStyle w:val="Caption"/>
        <w:jc w:val="center"/>
        <w:rPr>
          <w:rFonts w:eastAsia="MS Mincho"/>
          <w:sz w:val="24"/>
          <w:szCs w:val="24"/>
          <w:lang w:eastAsia="ja-JP" w:bidi="th-TH"/>
        </w:rPr>
      </w:pPr>
      <w:r w:rsidRPr="00624615">
        <w:rPr>
          <w:sz w:val="24"/>
          <w:szCs w:val="24"/>
        </w:rPr>
        <w:t>(</w:t>
      </w:r>
      <w:proofErr w:type="gramStart"/>
      <w:r w:rsidRPr="00624615">
        <w:rPr>
          <w:sz w:val="24"/>
          <w:szCs w:val="24"/>
        </w:rPr>
        <w:t>as</w:t>
      </w:r>
      <w:proofErr w:type="gramEnd"/>
      <w:r w:rsidRPr="00624615">
        <w:rPr>
          <w:sz w:val="24"/>
          <w:szCs w:val="24"/>
        </w:rPr>
        <w:t xml:space="preserve"> at 1 June 2012)</w:t>
      </w:r>
    </w:p>
    <w:p w14:paraId="0DED7E6C"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6B17BE5D" w14:textId="77777777" w:rsidR="0091248C" w:rsidRPr="00624615" w:rsidRDefault="00301C9C" w:rsidP="0091248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noProof/>
          <w:lang w:bidi="th-TH"/>
        </w:rPr>
        <w:drawing>
          <wp:inline distT="0" distB="0" distL="0" distR="0" wp14:anchorId="633ED3C0" wp14:editId="7C4E4670">
            <wp:extent cx="5909310" cy="4391025"/>
            <wp:effectExtent l="0" t="0" r="0" b="9525"/>
            <wp:docPr id="3" name="图片 63" descr="Location of licences in the 3400-3600 MHz band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descr="Location of licences in the 3400-3600 MHz band_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9310" cy="4391025"/>
                    </a:xfrm>
                    <a:prstGeom prst="rect">
                      <a:avLst/>
                    </a:prstGeom>
                    <a:noFill/>
                    <a:ln>
                      <a:noFill/>
                    </a:ln>
                  </pic:spPr>
                </pic:pic>
              </a:graphicData>
            </a:graphic>
          </wp:inline>
        </w:drawing>
      </w:r>
    </w:p>
    <w:p w14:paraId="08EEDA6B"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WiMAX, CDMA, W-CDMA </w:t>
      </w:r>
      <w:proofErr w:type="spellStart"/>
      <w:r w:rsidRPr="00624615">
        <w:rPr>
          <w:lang w:bidi="th-TH"/>
        </w:rPr>
        <w:t>etc</w:t>
      </w:r>
      <w:proofErr w:type="spellEnd"/>
      <w:r w:rsidRPr="00624615">
        <w:rPr>
          <w:lang w:bidi="th-TH"/>
        </w:rPr>
        <w:t>)</w:t>
      </w:r>
      <w:r w:rsidRPr="00624615">
        <w:rPr>
          <w:rFonts w:eastAsia="MS Mincho"/>
          <w:lang w:eastAsia="ja-JP" w:bidi="th-TH"/>
        </w:rPr>
        <w:t xml:space="preserve"> is/are currently licensed/used in the 3 400-3 600 MHz band? Which frequency sub-band is used for each application?</w:t>
      </w:r>
    </w:p>
    <w:p w14:paraId="4E3DEC40"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050"/>
        <w:gridCol w:w="2323"/>
        <w:gridCol w:w="2150"/>
        <w:gridCol w:w="2178"/>
      </w:tblGrid>
      <w:tr w:rsidR="0091248C" w:rsidRPr="00624615" w14:paraId="6B7FB19C" w14:textId="77777777" w:rsidTr="002E2564">
        <w:tc>
          <w:tcPr>
            <w:tcW w:w="570" w:type="dxa"/>
          </w:tcPr>
          <w:p w14:paraId="389D21A0" w14:textId="77777777" w:rsidR="0091248C" w:rsidRPr="00624615" w:rsidRDefault="0091248C" w:rsidP="002E2564">
            <w:pPr>
              <w:spacing w:before="60"/>
              <w:rPr>
                <w:rFonts w:eastAsia="MS PGothic"/>
                <w:lang w:eastAsia="zh-CN"/>
              </w:rPr>
            </w:pPr>
            <w:r w:rsidRPr="00624615">
              <w:rPr>
                <w:rFonts w:eastAsia="MS PGothic"/>
                <w:lang w:eastAsia="zh-CN"/>
              </w:rPr>
              <w:t>No.</w:t>
            </w:r>
          </w:p>
        </w:tc>
        <w:tc>
          <w:tcPr>
            <w:tcW w:w="2161" w:type="dxa"/>
          </w:tcPr>
          <w:p w14:paraId="7F1FD0D0" w14:textId="77777777" w:rsidR="0091248C" w:rsidRPr="00624615" w:rsidRDefault="0091248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r w:rsidRPr="00624615">
              <w:rPr>
                <w:rStyle w:val="FootnoteReference"/>
                <w:rFonts w:eastAsia="MS PGothic"/>
                <w:lang w:eastAsia="ja-JP"/>
              </w:rPr>
              <w:footnoteReference w:id="2"/>
            </w:r>
            <w:r w:rsidRPr="00624615">
              <w:rPr>
                <w:rFonts w:eastAsia="MS PGothic"/>
                <w:lang w:eastAsia="ja-JP"/>
              </w:rPr>
              <w:t xml:space="preserve"> [MHz]</w:t>
            </w:r>
          </w:p>
        </w:tc>
        <w:tc>
          <w:tcPr>
            <w:tcW w:w="2323" w:type="dxa"/>
          </w:tcPr>
          <w:p w14:paraId="029AA5AA" w14:textId="77777777" w:rsidR="0091248C" w:rsidRPr="00624615" w:rsidRDefault="0091248C" w:rsidP="002E2564">
            <w:pPr>
              <w:spacing w:before="60"/>
              <w:jc w:val="center"/>
              <w:rPr>
                <w:lang w:eastAsia="ko-KR"/>
              </w:rPr>
            </w:pPr>
            <w:r w:rsidRPr="00624615">
              <w:rPr>
                <w:rFonts w:eastAsia="MS PGothic"/>
                <w:lang w:eastAsia="zh-CN"/>
              </w:rPr>
              <w:t xml:space="preserve">Applications/Services </w:t>
            </w:r>
          </w:p>
        </w:tc>
        <w:tc>
          <w:tcPr>
            <w:tcW w:w="2197" w:type="dxa"/>
          </w:tcPr>
          <w:p w14:paraId="01D22608" w14:textId="77777777" w:rsidR="0091248C" w:rsidRPr="00624615" w:rsidRDefault="0091248C"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p>
        </w:tc>
        <w:tc>
          <w:tcPr>
            <w:tcW w:w="2282" w:type="dxa"/>
          </w:tcPr>
          <w:p w14:paraId="7609A805" w14:textId="77777777" w:rsidR="0091248C" w:rsidRPr="00624615" w:rsidRDefault="0091248C"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r w:rsidRPr="00624615">
              <w:rPr>
                <w:rStyle w:val="FootnoteReference"/>
                <w:rFonts w:eastAsia="MS PGothic"/>
                <w:lang w:eastAsia="ja-JP"/>
              </w:rPr>
              <w:footnoteReference w:id="3"/>
            </w:r>
          </w:p>
        </w:tc>
      </w:tr>
      <w:tr w:rsidR="0091248C" w:rsidRPr="00624615" w14:paraId="1557172E" w14:textId="77777777" w:rsidTr="002E2564">
        <w:tc>
          <w:tcPr>
            <w:tcW w:w="570" w:type="dxa"/>
          </w:tcPr>
          <w:p w14:paraId="1CCD924E" w14:textId="77777777" w:rsidR="0091248C" w:rsidRPr="00624615" w:rsidRDefault="0091248C" w:rsidP="002E2564">
            <w:pPr>
              <w:spacing w:before="60"/>
              <w:jc w:val="center"/>
              <w:rPr>
                <w:rFonts w:eastAsia="MS PGothic"/>
                <w:lang w:eastAsia="zh-CN"/>
              </w:rPr>
            </w:pPr>
            <w:r w:rsidRPr="00624615">
              <w:rPr>
                <w:rFonts w:eastAsia="MS PGothic"/>
                <w:lang w:eastAsia="zh-CN"/>
              </w:rPr>
              <w:t>1</w:t>
            </w:r>
          </w:p>
        </w:tc>
        <w:tc>
          <w:tcPr>
            <w:tcW w:w="2161" w:type="dxa"/>
          </w:tcPr>
          <w:p w14:paraId="15726BB7" w14:textId="77777777" w:rsidR="0091248C" w:rsidRPr="00624615" w:rsidRDefault="0091248C" w:rsidP="002E2564">
            <w:pPr>
              <w:spacing w:before="60"/>
              <w:rPr>
                <w:rFonts w:eastAsia="MS PGothic"/>
                <w:lang w:eastAsia="zh-CN"/>
              </w:rPr>
            </w:pPr>
            <w:r w:rsidRPr="00624615">
              <w:rPr>
                <w:rFonts w:eastAsia="MS PGothic"/>
                <w:lang w:eastAsia="zh-CN"/>
              </w:rPr>
              <w:t>3 400-3 457</w:t>
            </w:r>
          </w:p>
        </w:tc>
        <w:tc>
          <w:tcPr>
            <w:tcW w:w="2323" w:type="dxa"/>
          </w:tcPr>
          <w:p w14:paraId="619B19DB" w14:textId="77777777" w:rsidR="0091248C" w:rsidRPr="00624615" w:rsidRDefault="0091248C" w:rsidP="002E2564">
            <w:pPr>
              <w:spacing w:before="60"/>
              <w:rPr>
                <w:rFonts w:eastAsia="MS PGothic"/>
              </w:rPr>
            </w:pPr>
            <w:r w:rsidRPr="00624615">
              <w:rPr>
                <w:rFonts w:eastAsia="MS PGothic"/>
              </w:rPr>
              <w:t>Amateur beacon</w:t>
            </w:r>
          </w:p>
        </w:tc>
        <w:tc>
          <w:tcPr>
            <w:tcW w:w="2197" w:type="dxa"/>
          </w:tcPr>
          <w:p w14:paraId="163BC040" w14:textId="77777777" w:rsidR="0091248C" w:rsidRPr="00624615" w:rsidRDefault="0091248C" w:rsidP="002E2564">
            <w:pPr>
              <w:spacing w:before="60"/>
              <w:jc w:val="center"/>
              <w:rPr>
                <w:rFonts w:eastAsia="MS PGothic"/>
              </w:rPr>
            </w:pPr>
            <w:r w:rsidRPr="00624615">
              <w:rPr>
                <w:rFonts w:eastAsia="MS PGothic"/>
              </w:rPr>
              <w:t>-</w:t>
            </w:r>
          </w:p>
        </w:tc>
        <w:tc>
          <w:tcPr>
            <w:tcW w:w="2282" w:type="dxa"/>
          </w:tcPr>
          <w:p w14:paraId="0D4B1AFD" w14:textId="77777777" w:rsidR="0091248C" w:rsidRPr="00624615" w:rsidRDefault="0091248C" w:rsidP="002E2564">
            <w:pPr>
              <w:spacing w:before="60"/>
              <w:jc w:val="center"/>
              <w:rPr>
                <w:rFonts w:eastAsia="MS PGothic"/>
              </w:rPr>
            </w:pPr>
            <w:r w:rsidRPr="00624615">
              <w:rPr>
                <w:rFonts w:eastAsia="MS PGothic"/>
              </w:rPr>
              <w:t>-</w:t>
            </w:r>
          </w:p>
        </w:tc>
      </w:tr>
      <w:tr w:rsidR="0091248C" w:rsidRPr="00624615" w14:paraId="60B3E8D9" w14:textId="77777777" w:rsidTr="002E2564">
        <w:tc>
          <w:tcPr>
            <w:tcW w:w="570" w:type="dxa"/>
          </w:tcPr>
          <w:p w14:paraId="49210D30" w14:textId="77777777" w:rsidR="0091248C" w:rsidRPr="00624615" w:rsidRDefault="0091248C" w:rsidP="002E2564">
            <w:pPr>
              <w:spacing w:before="60"/>
              <w:jc w:val="center"/>
              <w:rPr>
                <w:rFonts w:eastAsia="MS PGothic"/>
                <w:lang w:eastAsia="zh-CN"/>
              </w:rPr>
            </w:pPr>
            <w:r w:rsidRPr="00624615">
              <w:rPr>
                <w:rFonts w:eastAsia="MS PGothic"/>
                <w:lang w:eastAsia="zh-CN"/>
              </w:rPr>
              <w:t>2</w:t>
            </w:r>
          </w:p>
        </w:tc>
        <w:tc>
          <w:tcPr>
            <w:tcW w:w="2161" w:type="dxa"/>
          </w:tcPr>
          <w:p w14:paraId="1403BD3C" w14:textId="77777777" w:rsidR="0091248C" w:rsidRPr="00624615" w:rsidRDefault="0091248C" w:rsidP="002E2564">
            <w:pPr>
              <w:spacing w:before="60"/>
              <w:rPr>
                <w:rFonts w:eastAsia="MS PGothic"/>
              </w:rPr>
            </w:pPr>
            <w:r w:rsidRPr="00624615">
              <w:rPr>
                <w:rFonts w:eastAsia="MS PGothic"/>
              </w:rPr>
              <w:t>3 400-3 594</w:t>
            </w:r>
          </w:p>
        </w:tc>
        <w:tc>
          <w:tcPr>
            <w:tcW w:w="2323" w:type="dxa"/>
          </w:tcPr>
          <w:p w14:paraId="6E7F759E" w14:textId="77777777" w:rsidR="0091248C" w:rsidRPr="00624615" w:rsidRDefault="0091248C" w:rsidP="002E2564">
            <w:pPr>
              <w:spacing w:before="60"/>
              <w:rPr>
                <w:rFonts w:eastAsia="MS PGothic"/>
              </w:rPr>
            </w:pPr>
            <w:r w:rsidRPr="00624615">
              <w:rPr>
                <w:rFonts w:eastAsia="MS PGothic"/>
              </w:rPr>
              <w:t>Amateur repeater</w:t>
            </w:r>
          </w:p>
        </w:tc>
        <w:tc>
          <w:tcPr>
            <w:tcW w:w="2197" w:type="dxa"/>
          </w:tcPr>
          <w:p w14:paraId="2AD031E6" w14:textId="77777777" w:rsidR="0091248C" w:rsidRPr="00624615" w:rsidRDefault="0091248C" w:rsidP="002E2564">
            <w:pPr>
              <w:spacing w:before="60"/>
              <w:jc w:val="center"/>
              <w:rPr>
                <w:rFonts w:eastAsia="MS PGothic"/>
              </w:rPr>
            </w:pPr>
            <w:r w:rsidRPr="00624615">
              <w:rPr>
                <w:rFonts w:eastAsia="MS PGothic"/>
              </w:rPr>
              <w:t>-</w:t>
            </w:r>
          </w:p>
        </w:tc>
        <w:tc>
          <w:tcPr>
            <w:tcW w:w="2282" w:type="dxa"/>
          </w:tcPr>
          <w:p w14:paraId="10171601" w14:textId="77777777" w:rsidR="0091248C" w:rsidRPr="00624615" w:rsidRDefault="0091248C" w:rsidP="002E2564">
            <w:pPr>
              <w:spacing w:before="60"/>
              <w:jc w:val="center"/>
              <w:rPr>
                <w:rFonts w:eastAsia="MS PGothic"/>
              </w:rPr>
            </w:pPr>
            <w:r w:rsidRPr="00624615">
              <w:rPr>
                <w:rFonts w:eastAsia="MS PGothic"/>
              </w:rPr>
              <w:t>-</w:t>
            </w:r>
          </w:p>
        </w:tc>
      </w:tr>
      <w:tr w:rsidR="0091248C" w:rsidRPr="00624615" w14:paraId="56DB2F4D" w14:textId="77777777" w:rsidTr="002E2564">
        <w:tc>
          <w:tcPr>
            <w:tcW w:w="570" w:type="dxa"/>
          </w:tcPr>
          <w:p w14:paraId="70F8A76B" w14:textId="77777777" w:rsidR="0091248C" w:rsidRPr="00624615" w:rsidRDefault="0091248C" w:rsidP="002E2564">
            <w:pPr>
              <w:spacing w:before="60"/>
              <w:jc w:val="center"/>
              <w:rPr>
                <w:rFonts w:eastAsia="MS PGothic"/>
                <w:lang w:eastAsia="zh-CN"/>
              </w:rPr>
            </w:pPr>
            <w:r w:rsidRPr="00624615">
              <w:rPr>
                <w:rFonts w:eastAsia="MS PGothic"/>
                <w:lang w:eastAsia="zh-CN"/>
              </w:rPr>
              <w:t>3</w:t>
            </w:r>
          </w:p>
        </w:tc>
        <w:tc>
          <w:tcPr>
            <w:tcW w:w="2161" w:type="dxa"/>
          </w:tcPr>
          <w:p w14:paraId="0E3BA4DE" w14:textId="77777777" w:rsidR="0091248C" w:rsidRPr="00624615" w:rsidRDefault="0091248C" w:rsidP="002E2564">
            <w:pPr>
              <w:spacing w:before="60"/>
              <w:rPr>
                <w:rFonts w:eastAsia="MS PGothic"/>
              </w:rPr>
            </w:pPr>
            <w:r w:rsidRPr="00624615">
              <w:rPr>
                <w:rFonts w:eastAsia="MS PGothic"/>
              </w:rPr>
              <w:t>3 400-3 600</w:t>
            </w:r>
          </w:p>
        </w:tc>
        <w:tc>
          <w:tcPr>
            <w:tcW w:w="2323" w:type="dxa"/>
          </w:tcPr>
          <w:p w14:paraId="213088D4" w14:textId="77777777" w:rsidR="0091248C" w:rsidRPr="00624615" w:rsidRDefault="0091248C" w:rsidP="002E2564">
            <w:pPr>
              <w:spacing w:before="60"/>
              <w:rPr>
                <w:rFonts w:eastAsia="MS PGothic"/>
              </w:rPr>
            </w:pPr>
            <w:r w:rsidRPr="00624615">
              <w:rPr>
                <w:rFonts w:eastAsia="MS PGothic"/>
              </w:rPr>
              <w:t>Earth receive</w:t>
            </w:r>
          </w:p>
        </w:tc>
        <w:tc>
          <w:tcPr>
            <w:tcW w:w="2197" w:type="dxa"/>
          </w:tcPr>
          <w:p w14:paraId="5DFDFEFC" w14:textId="77777777" w:rsidR="0091248C" w:rsidRPr="00624615" w:rsidRDefault="0091248C" w:rsidP="002E2564">
            <w:pPr>
              <w:spacing w:before="60"/>
              <w:jc w:val="center"/>
              <w:rPr>
                <w:rFonts w:eastAsia="MS PGothic"/>
              </w:rPr>
            </w:pPr>
            <w:r w:rsidRPr="00624615">
              <w:rPr>
                <w:rFonts w:eastAsia="MS PGothic"/>
              </w:rPr>
              <w:t>-</w:t>
            </w:r>
          </w:p>
        </w:tc>
        <w:tc>
          <w:tcPr>
            <w:tcW w:w="2282" w:type="dxa"/>
          </w:tcPr>
          <w:p w14:paraId="742BFECF" w14:textId="77777777" w:rsidR="0091248C" w:rsidRPr="00624615" w:rsidRDefault="0091248C" w:rsidP="002E2564">
            <w:pPr>
              <w:spacing w:before="60"/>
              <w:rPr>
                <w:rFonts w:eastAsia="MS PGothic"/>
              </w:rPr>
            </w:pPr>
            <w:r w:rsidRPr="00624615">
              <w:rPr>
                <w:rFonts w:eastAsia="MS PGothic"/>
              </w:rPr>
              <w:t>Gateway earth stations</w:t>
            </w:r>
          </w:p>
        </w:tc>
      </w:tr>
      <w:tr w:rsidR="0091248C" w:rsidRPr="00624615" w14:paraId="499EA6D9" w14:textId="77777777" w:rsidTr="002E2564">
        <w:tc>
          <w:tcPr>
            <w:tcW w:w="570" w:type="dxa"/>
          </w:tcPr>
          <w:p w14:paraId="31B29097" w14:textId="77777777" w:rsidR="0091248C" w:rsidRPr="00624615" w:rsidRDefault="0091248C" w:rsidP="002E2564">
            <w:pPr>
              <w:spacing w:before="60"/>
              <w:jc w:val="center"/>
              <w:rPr>
                <w:rFonts w:eastAsia="MS PGothic"/>
                <w:lang w:eastAsia="zh-CN"/>
              </w:rPr>
            </w:pPr>
            <w:r w:rsidRPr="00624615">
              <w:rPr>
                <w:rFonts w:eastAsia="MS PGothic"/>
                <w:lang w:eastAsia="zh-CN"/>
              </w:rPr>
              <w:t>4</w:t>
            </w:r>
          </w:p>
        </w:tc>
        <w:tc>
          <w:tcPr>
            <w:tcW w:w="2161" w:type="dxa"/>
          </w:tcPr>
          <w:p w14:paraId="2A61AEBF" w14:textId="77777777" w:rsidR="0091248C" w:rsidRPr="00624615" w:rsidRDefault="0091248C" w:rsidP="002E2564">
            <w:pPr>
              <w:spacing w:before="60"/>
              <w:rPr>
                <w:rFonts w:eastAsia="MS PGothic"/>
              </w:rPr>
            </w:pPr>
            <w:r w:rsidRPr="00624615">
              <w:rPr>
                <w:rFonts w:eastAsia="MS PGothic"/>
              </w:rPr>
              <w:t>3 400-3 500</w:t>
            </w:r>
          </w:p>
        </w:tc>
        <w:tc>
          <w:tcPr>
            <w:tcW w:w="2323" w:type="dxa"/>
          </w:tcPr>
          <w:p w14:paraId="0079B094" w14:textId="77777777" w:rsidR="0091248C" w:rsidRPr="00624615" w:rsidRDefault="0091248C" w:rsidP="002E2564">
            <w:pPr>
              <w:spacing w:before="60"/>
              <w:rPr>
                <w:rFonts w:eastAsia="MS PGothic"/>
              </w:rPr>
            </w:pPr>
            <w:r w:rsidRPr="00624615">
              <w:rPr>
                <w:rFonts w:eastAsia="MS PGothic"/>
              </w:rPr>
              <w:t>Radiodetermination</w:t>
            </w:r>
          </w:p>
        </w:tc>
        <w:tc>
          <w:tcPr>
            <w:tcW w:w="2197" w:type="dxa"/>
          </w:tcPr>
          <w:p w14:paraId="5777D36A" w14:textId="77777777" w:rsidR="0091248C" w:rsidRPr="00624615" w:rsidRDefault="0091248C" w:rsidP="002E2564">
            <w:pPr>
              <w:spacing w:before="60"/>
              <w:rPr>
                <w:rFonts w:eastAsia="MS PGothic"/>
              </w:rPr>
            </w:pPr>
            <w:r w:rsidRPr="00624615">
              <w:rPr>
                <w:rFonts w:eastAsia="MS PGothic"/>
              </w:rPr>
              <w:t>Ship-borne radars</w:t>
            </w:r>
          </w:p>
        </w:tc>
        <w:tc>
          <w:tcPr>
            <w:tcW w:w="2282" w:type="dxa"/>
          </w:tcPr>
          <w:p w14:paraId="2AF66573" w14:textId="77777777" w:rsidR="0091248C" w:rsidRPr="00624615" w:rsidRDefault="0091248C" w:rsidP="002E2564">
            <w:pPr>
              <w:spacing w:before="60"/>
              <w:rPr>
                <w:rFonts w:eastAsia="MS PGothic"/>
              </w:rPr>
            </w:pPr>
            <w:r w:rsidRPr="00624615">
              <w:rPr>
                <w:rFonts w:eastAsia="MS PGothic"/>
              </w:rPr>
              <w:t>Government use</w:t>
            </w:r>
          </w:p>
        </w:tc>
      </w:tr>
      <w:tr w:rsidR="0091248C" w:rsidRPr="00624615" w14:paraId="1C913CDD" w14:textId="77777777" w:rsidTr="002E2564">
        <w:tc>
          <w:tcPr>
            <w:tcW w:w="570" w:type="dxa"/>
          </w:tcPr>
          <w:p w14:paraId="6673A3E7" w14:textId="77777777" w:rsidR="0091248C" w:rsidRPr="00624615" w:rsidRDefault="0091248C" w:rsidP="002E2564">
            <w:pPr>
              <w:spacing w:before="60"/>
              <w:jc w:val="center"/>
              <w:rPr>
                <w:rFonts w:eastAsia="MS PGothic"/>
                <w:lang w:eastAsia="zh-CN"/>
              </w:rPr>
            </w:pPr>
            <w:r w:rsidRPr="00624615">
              <w:rPr>
                <w:rFonts w:eastAsia="MS PGothic"/>
                <w:lang w:eastAsia="zh-CN"/>
              </w:rPr>
              <w:t>5</w:t>
            </w:r>
          </w:p>
        </w:tc>
        <w:tc>
          <w:tcPr>
            <w:tcW w:w="2161" w:type="dxa"/>
          </w:tcPr>
          <w:p w14:paraId="7D63C349" w14:textId="77777777" w:rsidR="0091248C" w:rsidRPr="00624615" w:rsidRDefault="0091248C" w:rsidP="002E2564">
            <w:pPr>
              <w:spacing w:before="60"/>
              <w:rPr>
                <w:rFonts w:eastAsia="MS PGothic"/>
              </w:rPr>
            </w:pPr>
            <w:r w:rsidRPr="00624615">
              <w:rPr>
                <w:rFonts w:eastAsia="MS PGothic"/>
              </w:rPr>
              <w:t>3 425-3 492.5 and</w:t>
            </w:r>
          </w:p>
          <w:p w14:paraId="7747B6B6" w14:textId="77777777" w:rsidR="0091248C" w:rsidRPr="00624615" w:rsidRDefault="0091248C" w:rsidP="002E2564">
            <w:pPr>
              <w:spacing w:before="60"/>
              <w:rPr>
                <w:rFonts w:eastAsia="MS PGothic"/>
              </w:rPr>
            </w:pPr>
            <w:r w:rsidRPr="00624615">
              <w:lastRenderedPageBreak/>
              <w:t>3 542.5-3 575</w:t>
            </w:r>
          </w:p>
        </w:tc>
        <w:tc>
          <w:tcPr>
            <w:tcW w:w="2323" w:type="dxa"/>
          </w:tcPr>
          <w:p w14:paraId="1539533D" w14:textId="77777777" w:rsidR="0091248C" w:rsidRPr="00624615" w:rsidRDefault="0091248C" w:rsidP="002E2564">
            <w:pPr>
              <w:spacing w:before="60"/>
              <w:rPr>
                <w:rFonts w:eastAsia="MS PGothic"/>
              </w:rPr>
            </w:pPr>
            <w:r w:rsidRPr="00624615">
              <w:rPr>
                <w:rFonts w:eastAsia="MS PGothic"/>
              </w:rPr>
              <w:lastRenderedPageBreak/>
              <w:t xml:space="preserve">Fixed wireless access </w:t>
            </w:r>
            <w:r w:rsidRPr="00624615">
              <w:rPr>
                <w:rFonts w:eastAsia="MS PGothic"/>
              </w:rPr>
              <w:lastRenderedPageBreak/>
              <w:t xml:space="preserve">(point-to-multipoint) </w:t>
            </w:r>
          </w:p>
        </w:tc>
        <w:tc>
          <w:tcPr>
            <w:tcW w:w="2197" w:type="dxa"/>
          </w:tcPr>
          <w:p w14:paraId="533B0D05" w14:textId="77777777" w:rsidR="0091248C" w:rsidRPr="00624615" w:rsidRDefault="0091248C" w:rsidP="002E2564">
            <w:pPr>
              <w:spacing w:before="60"/>
              <w:rPr>
                <w:rFonts w:eastAsia="MS PGothic"/>
              </w:rPr>
            </w:pPr>
            <w:r w:rsidRPr="00624615">
              <w:rPr>
                <w:rFonts w:eastAsia="MS PGothic"/>
              </w:rPr>
              <w:lastRenderedPageBreak/>
              <w:t xml:space="preserve">802.16d or 802.16e </w:t>
            </w:r>
            <w:r w:rsidRPr="00624615">
              <w:rPr>
                <w:rFonts w:eastAsia="MS PGothic"/>
              </w:rPr>
              <w:lastRenderedPageBreak/>
              <w:t xml:space="preserve">WiMAX, </w:t>
            </w:r>
            <w:proofErr w:type="spellStart"/>
            <w:r w:rsidRPr="00624615">
              <w:rPr>
                <w:rFonts w:eastAsia="MS PGothic"/>
              </w:rPr>
              <w:t>NaviniNetworks</w:t>
            </w:r>
            <w:proofErr w:type="spellEnd"/>
            <w:r w:rsidRPr="00624615">
              <w:rPr>
                <w:rFonts w:eastAsia="MS PGothic"/>
              </w:rPr>
              <w:t xml:space="preserve"> (CDMA), Nortel Proximity-I</w:t>
            </w:r>
          </w:p>
        </w:tc>
        <w:tc>
          <w:tcPr>
            <w:tcW w:w="2282" w:type="dxa"/>
          </w:tcPr>
          <w:p w14:paraId="1B6F6C0F" w14:textId="77777777" w:rsidR="0091248C" w:rsidRPr="00624615" w:rsidRDefault="0091248C" w:rsidP="002E2564">
            <w:pPr>
              <w:spacing w:before="60"/>
              <w:rPr>
                <w:rFonts w:eastAsia="MS PGothic"/>
              </w:rPr>
            </w:pPr>
            <w:r w:rsidRPr="00624615">
              <w:rPr>
                <w:rFonts w:eastAsia="MS PGothic"/>
              </w:rPr>
              <w:lastRenderedPageBreak/>
              <w:t xml:space="preserve">Spectrum licensed </w:t>
            </w:r>
            <w:r w:rsidRPr="00624615">
              <w:rPr>
                <w:rFonts w:eastAsia="MS PGothic"/>
              </w:rPr>
              <w:lastRenderedPageBreak/>
              <w:t xml:space="preserve">in cities and major population </w:t>
            </w:r>
            <w:proofErr w:type="spellStart"/>
            <w:r w:rsidRPr="00624615">
              <w:rPr>
                <w:rFonts w:eastAsia="MS PGothic"/>
              </w:rPr>
              <w:t>centres</w:t>
            </w:r>
            <w:proofErr w:type="spellEnd"/>
            <w:r w:rsidRPr="00624615">
              <w:rPr>
                <w:rFonts w:eastAsia="MS PGothic"/>
              </w:rPr>
              <w:t>. Technology flexible licensing.</w:t>
            </w:r>
          </w:p>
        </w:tc>
      </w:tr>
      <w:tr w:rsidR="0091248C" w:rsidRPr="00624615" w14:paraId="1655D596" w14:textId="77777777" w:rsidTr="002E2564">
        <w:tc>
          <w:tcPr>
            <w:tcW w:w="570" w:type="dxa"/>
          </w:tcPr>
          <w:p w14:paraId="0AD8B3B8" w14:textId="77777777" w:rsidR="0091248C" w:rsidRPr="00624615" w:rsidRDefault="0091248C" w:rsidP="002E2564">
            <w:pPr>
              <w:spacing w:before="60"/>
              <w:jc w:val="center"/>
              <w:rPr>
                <w:rFonts w:eastAsia="MS PGothic"/>
                <w:lang w:eastAsia="zh-CN"/>
              </w:rPr>
            </w:pPr>
            <w:r w:rsidRPr="00624615">
              <w:rPr>
                <w:rFonts w:eastAsia="MS PGothic"/>
                <w:lang w:eastAsia="zh-CN"/>
              </w:rPr>
              <w:lastRenderedPageBreak/>
              <w:t>6</w:t>
            </w:r>
          </w:p>
        </w:tc>
        <w:tc>
          <w:tcPr>
            <w:tcW w:w="2161" w:type="dxa"/>
          </w:tcPr>
          <w:p w14:paraId="36734D9F" w14:textId="77777777" w:rsidR="0091248C" w:rsidRPr="00624615" w:rsidRDefault="0091248C" w:rsidP="002E2564">
            <w:pPr>
              <w:spacing w:before="60"/>
              <w:rPr>
                <w:rFonts w:eastAsia="MS PGothic"/>
              </w:rPr>
            </w:pPr>
            <w:r w:rsidRPr="00624615">
              <w:rPr>
                <w:rFonts w:eastAsia="MS PGothic"/>
              </w:rPr>
              <w:t>3 575-3 600</w:t>
            </w:r>
          </w:p>
        </w:tc>
        <w:tc>
          <w:tcPr>
            <w:tcW w:w="2323" w:type="dxa"/>
          </w:tcPr>
          <w:p w14:paraId="007593F3" w14:textId="77777777" w:rsidR="0091248C" w:rsidRPr="00624615" w:rsidRDefault="0091248C" w:rsidP="002E2564">
            <w:pPr>
              <w:spacing w:before="60"/>
              <w:rPr>
                <w:rFonts w:eastAsia="MS PGothic"/>
              </w:rPr>
            </w:pPr>
            <w:r w:rsidRPr="00624615">
              <w:rPr>
                <w:rFonts w:eastAsia="MS PGothic"/>
              </w:rPr>
              <w:t>Point-to-multipoint</w:t>
            </w:r>
          </w:p>
        </w:tc>
        <w:tc>
          <w:tcPr>
            <w:tcW w:w="2197" w:type="dxa"/>
          </w:tcPr>
          <w:p w14:paraId="39B973D2" w14:textId="77777777" w:rsidR="0091248C" w:rsidRPr="00624615" w:rsidRDefault="0091248C" w:rsidP="002E2564">
            <w:pPr>
              <w:spacing w:before="60"/>
              <w:rPr>
                <w:rFonts w:eastAsia="MS PGothic"/>
              </w:rPr>
            </w:pPr>
            <w:r w:rsidRPr="00624615">
              <w:rPr>
                <w:rFonts w:eastAsia="MS PGothic"/>
              </w:rPr>
              <w:t>802.16d or 802.16e WiMAX, Nortel Proximity-I</w:t>
            </w:r>
          </w:p>
        </w:tc>
        <w:tc>
          <w:tcPr>
            <w:tcW w:w="2282" w:type="dxa"/>
          </w:tcPr>
          <w:p w14:paraId="1A9D0F04" w14:textId="77777777" w:rsidR="0091248C" w:rsidRPr="00624615" w:rsidRDefault="0091248C" w:rsidP="002E2564">
            <w:pPr>
              <w:spacing w:before="60"/>
              <w:rPr>
                <w:rFonts w:eastAsia="MS PGothic"/>
              </w:rPr>
            </w:pPr>
            <w:r w:rsidRPr="00624615">
              <w:rPr>
                <w:rFonts w:eastAsia="MS PGothic"/>
              </w:rPr>
              <w:t xml:space="preserve">Main use is for BWA. </w:t>
            </w:r>
          </w:p>
        </w:tc>
      </w:tr>
      <w:tr w:rsidR="0091248C" w:rsidRPr="00624615" w14:paraId="04274373" w14:textId="77777777" w:rsidTr="002E2564">
        <w:tc>
          <w:tcPr>
            <w:tcW w:w="570" w:type="dxa"/>
          </w:tcPr>
          <w:p w14:paraId="75EF99C1" w14:textId="77777777" w:rsidR="0091248C" w:rsidRPr="00624615" w:rsidRDefault="0091248C" w:rsidP="002E2564">
            <w:pPr>
              <w:spacing w:before="60"/>
              <w:jc w:val="center"/>
              <w:rPr>
                <w:rFonts w:eastAsia="MS PGothic"/>
                <w:lang w:eastAsia="zh-CN"/>
              </w:rPr>
            </w:pPr>
            <w:r w:rsidRPr="00624615">
              <w:rPr>
                <w:rFonts w:eastAsia="MS PGothic"/>
                <w:lang w:eastAsia="zh-CN"/>
              </w:rPr>
              <w:t>7</w:t>
            </w:r>
          </w:p>
        </w:tc>
        <w:tc>
          <w:tcPr>
            <w:tcW w:w="2161" w:type="dxa"/>
          </w:tcPr>
          <w:p w14:paraId="03EA7F26" w14:textId="77777777" w:rsidR="0091248C" w:rsidRPr="00624615" w:rsidRDefault="0091248C" w:rsidP="002E2564">
            <w:pPr>
              <w:spacing w:before="60"/>
              <w:rPr>
                <w:rFonts w:eastAsia="MS PGothic"/>
              </w:rPr>
            </w:pPr>
            <w:r w:rsidRPr="00624615">
              <w:rPr>
                <w:rFonts w:eastAsia="MS PGothic"/>
              </w:rPr>
              <w:t>3 590-3 600</w:t>
            </w:r>
          </w:p>
        </w:tc>
        <w:tc>
          <w:tcPr>
            <w:tcW w:w="2323" w:type="dxa"/>
          </w:tcPr>
          <w:p w14:paraId="561C75FF" w14:textId="77777777" w:rsidR="0091248C" w:rsidRPr="00624615" w:rsidRDefault="0091248C" w:rsidP="002E2564">
            <w:pPr>
              <w:spacing w:before="60"/>
              <w:rPr>
                <w:rFonts w:eastAsia="MS PGothic"/>
              </w:rPr>
            </w:pPr>
            <w:r w:rsidRPr="00624615">
              <w:rPr>
                <w:rFonts w:eastAsia="MS PGothic"/>
              </w:rPr>
              <w:t>Point-to-point</w:t>
            </w:r>
          </w:p>
          <w:p w14:paraId="1CE7A363" w14:textId="77777777" w:rsidR="0091248C" w:rsidRPr="00624615" w:rsidRDefault="0091248C" w:rsidP="002E2564">
            <w:pPr>
              <w:spacing w:before="60"/>
              <w:rPr>
                <w:rFonts w:eastAsia="MS PGothic"/>
              </w:rPr>
            </w:pPr>
          </w:p>
        </w:tc>
        <w:tc>
          <w:tcPr>
            <w:tcW w:w="2197" w:type="dxa"/>
          </w:tcPr>
          <w:p w14:paraId="7D73C814" w14:textId="77777777" w:rsidR="0091248C" w:rsidRPr="00624615" w:rsidRDefault="0091248C" w:rsidP="002E2564">
            <w:pPr>
              <w:spacing w:before="60"/>
              <w:jc w:val="center"/>
              <w:rPr>
                <w:rFonts w:eastAsia="MS PGothic"/>
              </w:rPr>
            </w:pPr>
            <w:r w:rsidRPr="00624615">
              <w:rPr>
                <w:rFonts w:eastAsia="MS PGothic"/>
              </w:rPr>
              <w:t>-</w:t>
            </w:r>
          </w:p>
        </w:tc>
        <w:tc>
          <w:tcPr>
            <w:tcW w:w="2282" w:type="dxa"/>
          </w:tcPr>
          <w:p w14:paraId="5DCFB388" w14:textId="77777777" w:rsidR="0091248C" w:rsidRPr="00624615" w:rsidRDefault="0091248C" w:rsidP="002E2564">
            <w:pPr>
              <w:spacing w:before="60"/>
              <w:rPr>
                <w:rFonts w:eastAsia="MS PGothic"/>
              </w:rPr>
            </w:pPr>
            <w:r w:rsidRPr="00624615">
              <w:rPr>
                <w:rFonts w:eastAsia="MS PGothic"/>
              </w:rPr>
              <w:t xml:space="preserve">FDD high capacity long distance backhaul. The band used for point to point extends from 3 590-4 190 </w:t>
            </w:r>
            <w:proofErr w:type="spellStart"/>
            <w:r w:rsidRPr="00624615">
              <w:rPr>
                <w:rFonts w:eastAsia="MS PGothic"/>
              </w:rPr>
              <w:t>MHz.</w:t>
            </w:r>
            <w:proofErr w:type="spellEnd"/>
          </w:p>
        </w:tc>
      </w:tr>
    </w:tbl>
    <w:p w14:paraId="71533A7D"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Other applications/services/technologies may include closed-circuit Television, Global Positioning System Real Time Kinematic, Programmable Logic Controller data communications and proprietary WiMAX like services.</w:t>
      </w:r>
    </w:p>
    <w:p w14:paraId="20F7B197"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14:paraId="5964C226"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1505"/>
        <w:gridCol w:w="1575"/>
        <w:gridCol w:w="1536"/>
        <w:gridCol w:w="1577"/>
        <w:gridCol w:w="1511"/>
      </w:tblGrid>
      <w:tr w:rsidR="0091248C" w:rsidRPr="00624615" w14:paraId="3CB5B3B7" w14:textId="77777777" w:rsidTr="002E2564">
        <w:tc>
          <w:tcPr>
            <w:tcW w:w="1579" w:type="dxa"/>
            <w:vMerge w:val="restart"/>
            <w:vAlign w:val="center"/>
          </w:tcPr>
          <w:p w14:paraId="097912E9"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b/>
                <w:lang w:eastAsia="ja-JP" w:bidi="th-TH"/>
              </w:rPr>
            </w:pPr>
            <w:r w:rsidRPr="00624615">
              <w:rPr>
                <w:rFonts w:eastAsia="MS Mincho"/>
                <w:b/>
                <w:lang w:eastAsia="ja-JP" w:bidi="th-TH"/>
              </w:rPr>
              <w:t>Application</w:t>
            </w:r>
            <w:r w:rsidRPr="00624615">
              <w:rPr>
                <w:rStyle w:val="FootnoteReference"/>
                <w:rFonts w:eastAsia="MS Mincho"/>
                <w:lang w:eastAsia="ja-JP" w:bidi="th-TH"/>
              </w:rPr>
              <w:footnoteReference w:id="4"/>
            </w:r>
          </w:p>
        </w:tc>
        <w:tc>
          <w:tcPr>
            <w:tcW w:w="6286" w:type="dxa"/>
            <w:gridSpan w:val="4"/>
          </w:tcPr>
          <w:p w14:paraId="04D725BA" w14:textId="77777777" w:rsidR="009D021B" w:rsidRPr="00624615" w:rsidRDefault="0091248C" w:rsidP="009507BB">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b/>
                <w:kern w:val="2"/>
                <w:lang w:eastAsia="ja-JP" w:bidi="th-TH"/>
              </w:rPr>
            </w:pPr>
            <w:r w:rsidRPr="00624615">
              <w:rPr>
                <w:rFonts w:eastAsia="MS Mincho"/>
                <w:b/>
                <w:lang w:eastAsia="ja-JP" w:bidi="th-TH"/>
              </w:rPr>
              <w:t>System characteristics</w:t>
            </w:r>
          </w:p>
        </w:tc>
        <w:tc>
          <w:tcPr>
            <w:tcW w:w="1555" w:type="dxa"/>
            <w:vMerge w:val="restart"/>
            <w:vAlign w:val="center"/>
          </w:tcPr>
          <w:p w14:paraId="4CCF0312" w14:textId="77777777" w:rsidR="009D021B" w:rsidRPr="00624615" w:rsidRDefault="0091248C" w:rsidP="009507BB">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b/>
                <w:kern w:val="2"/>
                <w:lang w:eastAsia="ja-JP" w:bidi="th-TH"/>
              </w:rPr>
            </w:pPr>
            <w:r w:rsidRPr="00624615">
              <w:rPr>
                <w:rFonts w:eastAsia="MS Mincho"/>
                <w:b/>
                <w:lang w:eastAsia="ja-JP" w:bidi="th-TH"/>
              </w:rPr>
              <w:t>Reference</w:t>
            </w:r>
          </w:p>
        </w:tc>
      </w:tr>
      <w:tr w:rsidR="0091248C" w:rsidRPr="00624615" w14:paraId="75612E7D" w14:textId="77777777" w:rsidTr="002E2564">
        <w:tc>
          <w:tcPr>
            <w:tcW w:w="1579" w:type="dxa"/>
            <w:vMerge/>
          </w:tcPr>
          <w:p w14:paraId="21BC35B8" w14:textId="77777777" w:rsidR="00F45207" w:rsidRPr="00624615" w:rsidRDefault="00F45207"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ascii="Arial" w:eastAsia="MS Mincho" w:hAnsi="Arial" w:cs="Arial"/>
                <w:b/>
                <w:bCs/>
                <w:kern w:val="32"/>
                <w:sz w:val="32"/>
                <w:szCs w:val="32"/>
                <w:lang w:eastAsia="ja-JP" w:bidi="th-TH"/>
              </w:rPr>
            </w:pPr>
          </w:p>
        </w:tc>
        <w:tc>
          <w:tcPr>
            <w:tcW w:w="1553" w:type="dxa"/>
          </w:tcPr>
          <w:p w14:paraId="4C659D33"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b/>
                <w:lang w:eastAsia="ja-JP" w:bidi="th-TH"/>
              </w:rPr>
            </w:pPr>
            <w:r w:rsidRPr="00624615">
              <w:rPr>
                <w:rFonts w:eastAsia="MS Mincho"/>
                <w:b/>
                <w:lang w:eastAsia="ja-JP" w:bidi="th-TH"/>
              </w:rPr>
              <w:t>Spectrum emission mask</w:t>
            </w:r>
          </w:p>
        </w:tc>
        <w:tc>
          <w:tcPr>
            <w:tcW w:w="1583" w:type="dxa"/>
          </w:tcPr>
          <w:p w14:paraId="714C80B2"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b/>
                <w:lang w:eastAsia="ja-JP" w:bidi="th-TH"/>
              </w:rPr>
            </w:pPr>
            <w:r w:rsidRPr="00624615">
              <w:rPr>
                <w:rFonts w:eastAsia="MS Mincho"/>
                <w:b/>
                <w:lang w:eastAsia="ja-JP" w:bidi="th-TH"/>
              </w:rPr>
              <w:t>In-band transmission power</w:t>
            </w:r>
          </w:p>
        </w:tc>
        <w:tc>
          <w:tcPr>
            <w:tcW w:w="1566" w:type="dxa"/>
          </w:tcPr>
          <w:p w14:paraId="1EF21E55"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b/>
                <w:lang w:eastAsia="ja-JP" w:bidi="th-TH"/>
              </w:rPr>
            </w:pPr>
            <w:r w:rsidRPr="00624615">
              <w:rPr>
                <w:rFonts w:eastAsia="MS Mincho"/>
                <w:b/>
                <w:lang w:eastAsia="ja-JP" w:bidi="th-TH"/>
              </w:rPr>
              <w:t>Bandwidth</w:t>
            </w:r>
          </w:p>
        </w:tc>
        <w:tc>
          <w:tcPr>
            <w:tcW w:w="1584" w:type="dxa"/>
          </w:tcPr>
          <w:p w14:paraId="49826B7C" w14:textId="77777777" w:rsidR="009D021B" w:rsidRPr="00624615" w:rsidRDefault="0091248C" w:rsidP="009507BB">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b/>
                <w:lang w:eastAsia="ja-JP" w:bidi="th-TH"/>
              </w:rPr>
            </w:pPr>
            <w:r w:rsidRPr="00624615">
              <w:rPr>
                <w:rFonts w:eastAsia="MS Mincho"/>
                <w:b/>
                <w:lang w:eastAsia="ja-JP" w:bidi="th-TH"/>
              </w:rPr>
              <w:t>Receiver performance</w:t>
            </w:r>
          </w:p>
        </w:tc>
        <w:tc>
          <w:tcPr>
            <w:tcW w:w="1555" w:type="dxa"/>
            <w:vMerge/>
          </w:tcPr>
          <w:p w14:paraId="2B624E43" w14:textId="77777777" w:rsidR="00F45207" w:rsidRPr="00624615" w:rsidRDefault="00F45207"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ascii="Arial" w:eastAsia="MS Mincho" w:hAnsi="Arial" w:cs="Arial"/>
                <w:b/>
                <w:bCs/>
                <w:kern w:val="32"/>
                <w:sz w:val="32"/>
                <w:szCs w:val="32"/>
                <w:lang w:eastAsia="ja-JP" w:bidi="th-TH"/>
              </w:rPr>
            </w:pPr>
          </w:p>
        </w:tc>
      </w:tr>
      <w:tr w:rsidR="0091248C" w:rsidRPr="00624615" w14:paraId="441D4AFD" w14:textId="77777777" w:rsidTr="002E2564">
        <w:tc>
          <w:tcPr>
            <w:tcW w:w="1579" w:type="dxa"/>
          </w:tcPr>
          <w:p w14:paraId="2C415C8F" w14:textId="77777777" w:rsidR="0091248C" w:rsidRPr="00624615" w:rsidRDefault="0091248C" w:rsidP="009507BB">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1</w:t>
            </w:r>
          </w:p>
        </w:tc>
        <w:tc>
          <w:tcPr>
            <w:tcW w:w="1553" w:type="dxa"/>
          </w:tcPr>
          <w:p w14:paraId="6288AA32"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w:t>
            </w:r>
          </w:p>
        </w:tc>
        <w:tc>
          <w:tcPr>
            <w:tcW w:w="1583" w:type="dxa"/>
          </w:tcPr>
          <w:p w14:paraId="2FF62E9C"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2-120 W</w:t>
            </w:r>
          </w:p>
        </w:tc>
        <w:tc>
          <w:tcPr>
            <w:tcW w:w="1566" w:type="dxa"/>
          </w:tcPr>
          <w:p w14:paraId="1266E679"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0.01-1 kHz</w:t>
            </w:r>
          </w:p>
        </w:tc>
        <w:tc>
          <w:tcPr>
            <w:tcW w:w="1584" w:type="dxa"/>
          </w:tcPr>
          <w:p w14:paraId="10A47498"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w:t>
            </w:r>
          </w:p>
        </w:tc>
        <w:tc>
          <w:tcPr>
            <w:tcW w:w="1555" w:type="dxa"/>
          </w:tcPr>
          <w:p w14:paraId="1019AD62"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tc>
      </w:tr>
      <w:tr w:rsidR="0091248C" w:rsidRPr="00624615" w14:paraId="0D0FB2BF" w14:textId="77777777" w:rsidTr="002E2564">
        <w:tc>
          <w:tcPr>
            <w:tcW w:w="1579" w:type="dxa"/>
          </w:tcPr>
          <w:p w14:paraId="32D2A334"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2</w:t>
            </w:r>
          </w:p>
        </w:tc>
        <w:tc>
          <w:tcPr>
            <w:tcW w:w="1553" w:type="dxa"/>
          </w:tcPr>
          <w:p w14:paraId="55CBCCD1"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w:t>
            </w:r>
          </w:p>
        </w:tc>
        <w:tc>
          <w:tcPr>
            <w:tcW w:w="1583" w:type="dxa"/>
          </w:tcPr>
          <w:p w14:paraId="067D6058"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1-120 W</w:t>
            </w:r>
          </w:p>
        </w:tc>
        <w:tc>
          <w:tcPr>
            <w:tcW w:w="1566" w:type="dxa"/>
          </w:tcPr>
          <w:p w14:paraId="12E5D176"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0.85 kHz-   18 MHz</w:t>
            </w:r>
          </w:p>
        </w:tc>
        <w:tc>
          <w:tcPr>
            <w:tcW w:w="1584" w:type="dxa"/>
          </w:tcPr>
          <w:p w14:paraId="15A145E8"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w:t>
            </w:r>
          </w:p>
        </w:tc>
        <w:tc>
          <w:tcPr>
            <w:tcW w:w="1555" w:type="dxa"/>
          </w:tcPr>
          <w:p w14:paraId="670384EF"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tc>
      </w:tr>
      <w:tr w:rsidR="0091248C" w:rsidRPr="00624615" w14:paraId="4FDE18A2" w14:textId="77777777" w:rsidTr="002E2564">
        <w:tc>
          <w:tcPr>
            <w:tcW w:w="1579" w:type="dxa"/>
          </w:tcPr>
          <w:p w14:paraId="2E490EC6"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3</w:t>
            </w:r>
          </w:p>
        </w:tc>
        <w:tc>
          <w:tcPr>
            <w:tcW w:w="1553" w:type="dxa"/>
          </w:tcPr>
          <w:p w14:paraId="43C87D0C"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w:t>
            </w:r>
          </w:p>
        </w:tc>
        <w:tc>
          <w:tcPr>
            <w:tcW w:w="1583" w:type="dxa"/>
          </w:tcPr>
          <w:p w14:paraId="7D721B42"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N/A</w:t>
            </w:r>
          </w:p>
        </w:tc>
        <w:tc>
          <w:tcPr>
            <w:tcW w:w="1566" w:type="dxa"/>
          </w:tcPr>
          <w:p w14:paraId="1D8CB461"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1-30 MHz</w:t>
            </w:r>
          </w:p>
        </w:tc>
        <w:tc>
          <w:tcPr>
            <w:tcW w:w="1584" w:type="dxa"/>
          </w:tcPr>
          <w:p w14:paraId="39F0BB64"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p>
        </w:tc>
        <w:tc>
          <w:tcPr>
            <w:tcW w:w="1555" w:type="dxa"/>
          </w:tcPr>
          <w:p w14:paraId="6351B01C"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tc>
      </w:tr>
      <w:tr w:rsidR="0091248C" w:rsidRPr="00624615" w14:paraId="65CECF47" w14:textId="77777777" w:rsidTr="002E2564">
        <w:tc>
          <w:tcPr>
            <w:tcW w:w="1579" w:type="dxa"/>
          </w:tcPr>
          <w:p w14:paraId="1663DF5D" w14:textId="77777777" w:rsidR="00F45207" w:rsidRPr="00624615" w:rsidRDefault="0091248C" w:rsidP="00546D6C">
            <w:pPr>
              <w:tabs>
                <w:tab w:val="left" w:pos="600"/>
                <w:tab w:val="center" w:pos="686"/>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4</w:t>
            </w:r>
          </w:p>
        </w:tc>
        <w:tc>
          <w:tcPr>
            <w:tcW w:w="1553" w:type="dxa"/>
          </w:tcPr>
          <w:p w14:paraId="107CA477"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w:t>
            </w:r>
          </w:p>
        </w:tc>
        <w:tc>
          <w:tcPr>
            <w:tcW w:w="1583" w:type="dxa"/>
          </w:tcPr>
          <w:p w14:paraId="18BE2D1E"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1000 W</w:t>
            </w:r>
          </w:p>
        </w:tc>
        <w:tc>
          <w:tcPr>
            <w:tcW w:w="1566" w:type="dxa"/>
          </w:tcPr>
          <w:p w14:paraId="52D5A11A"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kern w:val="2"/>
                <w:lang w:eastAsia="ja-JP" w:bidi="th-TH"/>
              </w:rPr>
            </w:pPr>
            <w:r w:rsidRPr="00624615">
              <w:rPr>
                <w:rFonts w:eastAsia="MS Mincho"/>
                <w:lang w:eastAsia="ja-JP" w:bidi="th-TH"/>
              </w:rPr>
              <w:t>100 MHz</w:t>
            </w:r>
          </w:p>
        </w:tc>
        <w:tc>
          <w:tcPr>
            <w:tcW w:w="1584" w:type="dxa"/>
          </w:tcPr>
          <w:p w14:paraId="68924E0A"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kern w:val="2"/>
                <w:lang w:eastAsia="ja-JP" w:bidi="th-TH"/>
              </w:rPr>
            </w:pPr>
            <w:r w:rsidRPr="00624615">
              <w:rPr>
                <w:rFonts w:eastAsia="MS Mincho"/>
                <w:lang w:eastAsia="ja-JP" w:bidi="th-TH"/>
              </w:rPr>
              <w:t>-</w:t>
            </w:r>
          </w:p>
        </w:tc>
        <w:tc>
          <w:tcPr>
            <w:tcW w:w="1555" w:type="dxa"/>
          </w:tcPr>
          <w:p w14:paraId="4FC8CF8A"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kern w:val="2"/>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tc>
      </w:tr>
      <w:tr w:rsidR="0091248C" w:rsidRPr="00624615" w14:paraId="57304EC8" w14:textId="77777777" w:rsidTr="002E2564">
        <w:tc>
          <w:tcPr>
            <w:tcW w:w="1579" w:type="dxa"/>
          </w:tcPr>
          <w:p w14:paraId="49F2B115"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5</w:t>
            </w:r>
          </w:p>
        </w:tc>
        <w:tc>
          <w:tcPr>
            <w:tcW w:w="1553" w:type="dxa"/>
          </w:tcPr>
          <w:p w14:paraId="7E8047BE"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See Figures 4, 5, 6</w:t>
            </w:r>
          </w:p>
        </w:tc>
        <w:tc>
          <w:tcPr>
            <w:tcW w:w="1583" w:type="dxa"/>
          </w:tcPr>
          <w:p w14:paraId="1A4D516A"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16-50 dBm/MHz</w:t>
            </w:r>
          </w:p>
          <w:p w14:paraId="2339200F"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tc>
        <w:tc>
          <w:tcPr>
            <w:tcW w:w="1566" w:type="dxa"/>
          </w:tcPr>
          <w:p w14:paraId="618F9D0A"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3.5-16.7 MHz</w:t>
            </w:r>
          </w:p>
          <w:p w14:paraId="5D886E4F"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tc>
        <w:tc>
          <w:tcPr>
            <w:tcW w:w="1584" w:type="dxa"/>
          </w:tcPr>
          <w:p w14:paraId="55FCB932"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tc>
        <w:tc>
          <w:tcPr>
            <w:tcW w:w="1555" w:type="dxa"/>
          </w:tcPr>
          <w:p w14:paraId="5B598D9A"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p w14:paraId="159A3001"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3.4 GHz Marketing Plan</w:t>
            </w:r>
            <w:r w:rsidRPr="00624615">
              <w:rPr>
                <w:rStyle w:val="FootnoteReference"/>
                <w:rFonts w:eastAsia="MS Mincho"/>
                <w:lang w:eastAsia="ja-JP" w:bidi="th-TH"/>
              </w:rPr>
              <w:footnoteReference w:id="5"/>
            </w:r>
          </w:p>
        </w:tc>
      </w:tr>
      <w:tr w:rsidR="0091248C" w:rsidRPr="00624615" w14:paraId="74955222" w14:textId="77777777" w:rsidTr="002E2564">
        <w:tc>
          <w:tcPr>
            <w:tcW w:w="1579" w:type="dxa"/>
          </w:tcPr>
          <w:p w14:paraId="734B463D"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6</w:t>
            </w:r>
          </w:p>
        </w:tc>
        <w:tc>
          <w:tcPr>
            <w:tcW w:w="1553" w:type="dxa"/>
          </w:tcPr>
          <w:p w14:paraId="29D28E78"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ETSI EN 302 326-2</w:t>
            </w:r>
          </w:p>
          <w:p w14:paraId="0DB05243"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kern w:val="2"/>
                <w:lang w:eastAsia="ja-JP" w:bidi="th-TH"/>
              </w:rPr>
            </w:pPr>
            <w:r w:rsidRPr="00624615">
              <w:rPr>
                <w:rFonts w:eastAsia="MS Mincho"/>
                <w:lang w:eastAsia="ja-JP" w:bidi="th-TH"/>
              </w:rPr>
              <w:lastRenderedPageBreak/>
              <w:t>See also Figures 2, 3 at band edges</w:t>
            </w:r>
          </w:p>
        </w:tc>
        <w:tc>
          <w:tcPr>
            <w:tcW w:w="1583" w:type="dxa"/>
          </w:tcPr>
          <w:p w14:paraId="40507E73"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kern w:val="2"/>
                <w:lang w:eastAsia="ja-JP" w:bidi="th-TH"/>
              </w:rPr>
            </w:pPr>
            <w:r w:rsidRPr="00624615">
              <w:rPr>
                <w:rFonts w:eastAsia="MS Mincho"/>
                <w:lang w:eastAsia="ja-JP" w:bidi="th-TH"/>
              </w:rPr>
              <w:lastRenderedPageBreak/>
              <w:t>5-20 W</w:t>
            </w:r>
          </w:p>
          <w:p w14:paraId="6B0FDEC3"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tc>
        <w:tc>
          <w:tcPr>
            <w:tcW w:w="1566" w:type="dxa"/>
          </w:tcPr>
          <w:p w14:paraId="5AE1C8A3"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7-10 MHz WiMAX</w:t>
            </w:r>
          </w:p>
          <w:p w14:paraId="22DB0157"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tc>
        <w:tc>
          <w:tcPr>
            <w:tcW w:w="1584" w:type="dxa"/>
          </w:tcPr>
          <w:p w14:paraId="46CF1E34"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lastRenderedPageBreak/>
              <w:t>-</w:t>
            </w:r>
          </w:p>
        </w:tc>
        <w:tc>
          <w:tcPr>
            <w:tcW w:w="1555" w:type="dxa"/>
          </w:tcPr>
          <w:p w14:paraId="12C68231"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p w14:paraId="647D4859"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RALI FX14</w:t>
            </w:r>
            <w:r w:rsidRPr="00624615">
              <w:rPr>
                <w:rStyle w:val="FootnoteReference"/>
                <w:rFonts w:eastAsia="MS Mincho"/>
                <w:lang w:eastAsia="ja-JP" w:bidi="th-TH"/>
              </w:rPr>
              <w:footnoteReference w:id="6"/>
            </w:r>
          </w:p>
          <w:p w14:paraId="354D612A"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lastRenderedPageBreak/>
              <w:t>RALI FX19</w:t>
            </w:r>
            <w:r w:rsidRPr="00624615">
              <w:rPr>
                <w:rStyle w:val="FootnoteReference"/>
                <w:rFonts w:eastAsia="MS Mincho"/>
                <w:lang w:eastAsia="ja-JP" w:bidi="th-TH"/>
              </w:rPr>
              <w:footnoteReference w:id="7"/>
            </w:r>
          </w:p>
        </w:tc>
      </w:tr>
      <w:tr w:rsidR="0091248C" w:rsidRPr="00624615" w14:paraId="6558127B" w14:textId="77777777" w:rsidTr="002E2564">
        <w:tc>
          <w:tcPr>
            <w:tcW w:w="1579" w:type="dxa"/>
          </w:tcPr>
          <w:p w14:paraId="1F7CE64D"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lastRenderedPageBreak/>
              <w:t>7</w:t>
            </w:r>
          </w:p>
        </w:tc>
        <w:tc>
          <w:tcPr>
            <w:tcW w:w="1553" w:type="dxa"/>
          </w:tcPr>
          <w:p w14:paraId="159BECDF"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w:t>
            </w:r>
          </w:p>
        </w:tc>
        <w:tc>
          <w:tcPr>
            <w:tcW w:w="1583" w:type="dxa"/>
          </w:tcPr>
          <w:p w14:paraId="19DAD2C6"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0.8-5 W</w:t>
            </w:r>
          </w:p>
        </w:tc>
        <w:tc>
          <w:tcPr>
            <w:tcW w:w="1566" w:type="dxa"/>
          </w:tcPr>
          <w:p w14:paraId="7AD4AC66"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30-40 MHz</w:t>
            </w:r>
          </w:p>
        </w:tc>
        <w:tc>
          <w:tcPr>
            <w:tcW w:w="1584" w:type="dxa"/>
          </w:tcPr>
          <w:p w14:paraId="4BE6C748"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lang w:eastAsia="ja-JP" w:bidi="th-TH"/>
              </w:rPr>
            </w:pPr>
            <w:r w:rsidRPr="00624615">
              <w:rPr>
                <w:rFonts w:eastAsia="MS Mincho"/>
                <w:lang w:eastAsia="ja-JP" w:bidi="th-TH"/>
              </w:rPr>
              <w:t>-</w:t>
            </w:r>
          </w:p>
        </w:tc>
        <w:tc>
          <w:tcPr>
            <w:tcW w:w="1555" w:type="dxa"/>
          </w:tcPr>
          <w:p w14:paraId="6F77E34E" w14:textId="77777777"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tc>
      </w:tr>
    </w:tbl>
    <w:p w14:paraId="7EC9EF4B"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jc w:val="center"/>
        <w:textAlignment w:val="baseline"/>
      </w:pPr>
    </w:p>
    <w:p w14:paraId="23EDFEB1" w14:textId="5549F276" w:rsidR="0091248C" w:rsidRPr="00624615" w:rsidRDefault="0091248C" w:rsidP="0091248C">
      <w:pPr>
        <w:pStyle w:val="Caption"/>
        <w:jc w:val="center"/>
        <w:rPr>
          <w:sz w:val="24"/>
          <w:szCs w:val="24"/>
        </w:rPr>
      </w:pPr>
      <w:r w:rsidRPr="00624615">
        <w:rPr>
          <w:sz w:val="24"/>
          <w:szCs w:val="24"/>
        </w:rPr>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A50A7C">
        <w:rPr>
          <w:noProof/>
          <w:sz w:val="24"/>
          <w:szCs w:val="24"/>
        </w:rPr>
        <w:t>2</w:t>
      </w:r>
      <w:r w:rsidR="00F45207" w:rsidRPr="00624615">
        <w:rPr>
          <w:sz w:val="24"/>
          <w:szCs w:val="24"/>
        </w:rPr>
        <w:fldChar w:fldCharType="end"/>
      </w:r>
    </w:p>
    <w:p w14:paraId="7C509C3F" w14:textId="77777777" w:rsidR="0091248C" w:rsidRPr="00624615" w:rsidRDefault="0091248C" w:rsidP="0091248C">
      <w:pPr>
        <w:pStyle w:val="Caption"/>
        <w:jc w:val="center"/>
        <w:rPr>
          <w:sz w:val="24"/>
          <w:szCs w:val="24"/>
        </w:rPr>
      </w:pPr>
      <w:r w:rsidRPr="00624615">
        <w:rPr>
          <w:sz w:val="24"/>
          <w:szCs w:val="24"/>
        </w:rPr>
        <w:t xml:space="preserve">3 575 MHz boundary emission mask for broadband wireless access </w:t>
      </w:r>
    </w:p>
    <w:p w14:paraId="3B8715D2" w14:textId="77777777" w:rsidR="0091248C" w:rsidRPr="00624615" w:rsidRDefault="0091248C" w:rsidP="0091248C">
      <w:pPr>
        <w:pStyle w:val="Caption"/>
        <w:jc w:val="center"/>
        <w:rPr>
          <w:sz w:val="24"/>
          <w:szCs w:val="24"/>
        </w:rPr>
      </w:pPr>
      <w:r w:rsidRPr="00624615">
        <w:rPr>
          <w:sz w:val="24"/>
          <w:szCs w:val="24"/>
        </w:rPr>
        <w:t>using the 3 575-3 700 MHz band – Application 6</w:t>
      </w:r>
    </w:p>
    <w:p w14:paraId="485CF9B9" w14:textId="77777777" w:rsidR="0091248C" w:rsidRPr="00624615" w:rsidRDefault="0091248C" w:rsidP="0091248C"/>
    <w:p w14:paraId="31E4FF48" w14:textId="77777777" w:rsidR="0091248C" w:rsidRPr="00624615" w:rsidRDefault="00301C9C" w:rsidP="0091248C">
      <w:pPr>
        <w:jc w:val="center"/>
      </w:pPr>
      <w:r w:rsidRPr="00624615">
        <w:rPr>
          <w:noProof/>
          <w:lang w:bidi="th-TH"/>
        </w:rPr>
        <w:drawing>
          <wp:inline distT="0" distB="0" distL="0" distR="0" wp14:anchorId="61F120C9" wp14:editId="7A83A0A6">
            <wp:extent cx="4761865" cy="3312795"/>
            <wp:effectExtent l="0" t="0" r="0" b="1905"/>
            <wp:docPr id="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1865" cy="3312795"/>
                    </a:xfrm>
                    <a:prstGeom prst="rect">
                      <a:avLst/>
                    </a:prstGeom>
                    <a:noFill/>
                    <a:ln>
                      <a:noFill/>
                    </a:ln>
                  </pic:spPr>
                </pic:pic>
              </a:graphicData>
            </a:graphic>
          </wp:inline>
        </w:drawing>
      </w:r>
    </w:p>
    <w:p w14:paraId="3922352A" w14:textId="4E8EA53A" w:rsidR="0091248C" w:rsidRPr="00624615" w:rsidRDefault="0091248C" w:rsidP="0091248C">
      <w:pPr>
        <w:pStyle w:val="Caption"/>
        <w:jc w:val="center"/>
        <w:rPr>
          <w:sz w:val="24"/>
          <w:szCs w:val="24"/>
        </w:rPr>
      </w:pPr>
      <w:r w:rsidRPr="00624615">
        <w:rPr>
          <w:sz w:val="24"/>
          <w:szCs w:val="24"/>
        </w:rPr>
        <w:br w:type="page"/>
      </w:r>
      <w:r w:rsidRPr="00624615">
        <w:rPr>
          <w:sz w:val="24"/>
          <w:szCs w:val="24"/>
        </w:rPr>
        <w:lastRenderedPageBreak/>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A50A7C">
        <w:rPr>
          <w:noProof/>
          <w:sz w:val="24"/>
          <w:szCs w:val="24"/>
        </w:rPr>
        <w:t>3</w:t>
      </w:r>
      <w:r w:rsidR="00F45207" w:rsidRPr="00624615">
        <w:rPr>
          <w:sz w:val="24"/>
          <w:szCs w:val="24"/>
        </w:rPr>
        <w:fldChar w:fldCharType="end"/>
      </w:r>
    </w:p>
    <w:p w14:paraId="705E5516" w14:textId="77777777" w:rsidR="0091248C" w:rsidRPr="00624615" w:rsidRDefault="0091248C" w:rsidP="0091248C">
      <w:pPr>
        <w:pStyle w:val="Caption"/>
        <w:jc w:val="center"/>
        <w:rPr>
          <w:sz w:val="24"/>
          <w:szCs w:val="24"/>
        </w:rPr>
      </w:pPr>
      <w:r w:rsidRPr="00624615">
        <w:rPr>
          <w:sz w:val="24"/>
          <w:szCs w:val="24"/>
        </w:rPr>
        <w:t>3 700 MHz boundary emission mask for broadband wireless access</w:t>
      </w:r>
    </w:p>
    <w:p w14:paraId="6DF31C1C" w14:textId="77777777" w:rsidR="0091248C" w:rsidRPr="00624615" w:rsidRDefault="0091248C" w:rsidP="0091248C">
      <w:pPr>
        <w:pStyle w:val="Caption"/>
        <w:jc w:val="center"/>
        <w:rPr>
          <w:sz w:val="24"/>
          <w:szCs w:val="24"/>
        </w:rPr>
      </w:pPr>
      <w:r w:rsidRPr="00624615">
        <w:rPr>
          <w:sz w:val="24"/>
          <w:szCs w:val="24"/>
        </w:rPr>
        <w:t>using the 3 575-3 700 MHz band – Application 6</w:t>
      </w:r>
    </w:p>
    <w:p w14:paraId="228A4666" w14:textId="77777777" w:rsidR="0091248C" w:rsidRPr="00624615" w:rsidRDefault="0091248C" w:rsidP="0091248C"/>
    <w:p w14:paraId="2DBB8402" w14:textId="77777777" w:rsidR="0091248C" w:rsidRPr="00624615" w:rsidRDefault="00301C9C" w:rsidP="0091248C">
      <w:pPr>
        <w:pStyle w:val="Caption"/>
        <w:jc w:val="center"/>
      </w:pPr>
      <w:r w:rsidRPr="00624615">
        <w:rPr>
          <w:noProof/>
          <w:lang w:bidi="th-TH"/>
        </w:rPr>
        <w:drawing>
          <wp:inline distT="0" distB="0" distL="0" distR="0" wp14:anchorId="26B6F425" wp14:editId="53C10263">
            <wp:extent cx="4684395" cy="3260725"/>
            <wp:effectExtent l="0" t="0" r="0" b="0"/>
            <wp:docPr id="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4395" cy="3260725"/>
                    </a:xfrm>
                    <a:prstGeom prst="rect">
                      <a:avLst/>
                    </a:prstGeom>
                    <a:noFill/>
                    <a:ln>
                      <a:noFill/>
                    </a:ln>
                  </pic:spPr>
                </pic:pic>
              </a:graphicData>
            </a:graphic>
          </wp:inline>
        </w:drawing>
      </w:r>
    </w:p>
    <w:p w14:paraId="0DC4091C" w14:textId="77777777" w:rsidR="0091248C" w:rsidRPr="00624615" w:rsidRDefault="0091248C" w:rsidP="0091248C">
      <w:pPr>
        <w:spacing w:before="240" w:after="120"/>
      </w:pPr>
    </w:p>
    <w:p w14:paraId="349E3C7B" w14:textId="31B8AD91" w:rsidR="0091248C" w:rsidRPr="00624615" w:rsidRDefault="0091248C" w:rsidP="0091248C">
      <w:pPr>
        <w:pStyle w:val="Caption"/>
        <w:jc w:val="center"/>
        <w:rPr>
          <w:sz w:val="24"/>
          <w:szCs w:val="24"/>
        </w:rPr>
      </w:pPr>
      <w:r w:rsidRPr="00624615">
        <w:rPr>
          <w:sz w:val="24"/>
          <w:szCs w:val="24"/>
        </w:rPr>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A50A7C">
        <w:rPr>
          <w:noProof/>
          <w:sz w:val="24"/>
          <w:szCs w:val="24"/>
        </w:rPr>
        <w:t>4</w:t>
      </w:r>
      <w:r w:rsidR="00F45207" w:rsidRPr="00624615">
        <w:rPr>
          <w:sz w:val="24"/>
          <w:szCs w:val="24"/>
        </w:rPr>
        <w:fldChar w:fldCharType="end"/>
      </w:r>
    </w:p>
    <w:p w14:paraId="35831533" w14:textId="77777777" w:rsidR="0091248C" w:rsidRPr="00624615" w:rsidRDefault="0091248C" w:rsidP="0091248C">
      <w:pPr>
        <w:pStyle w:val="Caption"/>
        <w:jc w:val="center"/>
        <w:rPr>
          <w:sz w:val="24"/>
          <w:szCs w:val="24"/>
        </w:rPr>
      </w:pPr>
      <w:r w:rsidRPr="00624615">
        <w:rPr>
          <w:sz w:val="24"/>
          <w:szCs w:val="24"/>
        </w:rPr>
        <w:t xml:space="preserve">Emission limits for point-to-multipoint systems </w:t>
      </w:r>
    </w:p>
    <w:p w14:paraId="00D10931" w14:textId="77777777" w:rsidR="0091248C" w:rsidRPr="00624615" w:rsidRDefault="0091248C" w:rsidP="0091248C">
      <w:pPr>
        <w:pStyle w:val="Caption"/>
        <w:jc w:val="center"/>
        <w:rPr>
          <w:rFonts w:eastAsia="MS Mincho"/>
          <w:b w:val="0"/>
          <w:sz w:val="24"/>
          <w:szCs w:val="24"/>
          <w:lang w:eastAsia="ja-JP" w:bidi="th-TH"/>
        </w:rPr>
      </w:pPr>
      <w:r w:rsidRPr="00624615">
        <w:rPr>
          <w:sz w:val="24"/>
          <w:szCs w:val="24"/>
        </w:rPr>
        <w:t>3 425-3 442.5 MHz and 3 475-3 492.5 MHz – Application 5</w:t>
      </w:r>
    </w:p>
    <w:p w14:paraId="6E5A5119" w14:textId="77777777" w:rsidR="0091248C" w:rsidRPr="00624615" w:rsidRDefault="0091248C" w:rsidP="0091248C">
      <w:pPr>
        <w:rPr>
          <w:b/>
        </w:rPr>
      </w:pPr>
    </w:p>
    <w:p w14:paraId="19E6240C" w14:textId="77777777" w:rsidR="0091248C" w:rsidRPr="00624615" w:rsidRDefault="0091248C" w:rsidP="009507BB">
      <w:pPr>
        <w:tabs>
          <w:tab w:val="left" w:pos="794"/>
          <w:tab w:val="left" w:pos="1191"/>
          <w:tab w:val="left" w:pos="1588"/>
          <w:tab w:val="left" w:pos="1985"/>
        </w:tabs>
        <w:overflowPunct w:val="0"/>
        <w:autoSpaceDE w:val="0"/>
        <w:autoSpaceDN w:val="0"/>
        <w:adjustRightInd w:val="0"/>
        <w:spacing w:before="120" w:afterLines="50" w:after="120"/>
        <w:textAlignment w:val="baseline"/>
      </w:pPr>
      <w:r w:rsidRPr="00624615">
        <w:object w:dxaOrig="9303" w:dyaOrig="4355" w14:anchorId="2E856CBA">
          <v:shape id="_x0000_i1026" type="#_x0000_t75" style="width:465pt;height:214.2pt" o:ole="">
            <v:imagedata r:id="rId15" o:title=""/>
          </v:shape>
          <o:OLEObject Type="Embed" ProgID="MgxDesigner" ShapeID="_x0000_i1026" DrawAspect="Content" ObjectID="_1731227003" r:id="rId16"/>
        </w:object>
      </w:r>
    </w:p>
    <w:p w14:paraId="2D019808" w14:textId="77777777" w:rsidR="0091248C" w:rsidRPr="00624615" w:rsidRDefault="0091248C" w:rsidP="0091248C">
      <w:pPr>
        <w:jc w:val="center"/>
      </w:pPr>
    </w:p>
    <w:p w14:paraId="3132432C" w14:textId="77777777" w:rsidR="005470BD" w:rsidRPr="00624615" w:rsidRDefault="005470BD">
      <w:pPr>
        <w:rPr>
          <w:rFonts w:eastAsia="바탕체"/>
          <w:b/>
          <w:bCs/>
        </w:rPr>
      </w:pPr>
      <w:r w:rsidRPr="00624615">
        <w:br w:type="page"/>
      </w:r>
    </w:p>
    <w:p w14:paraId="7047C7C6" w14:textId="192F90FD" w:rsidR="0091248C" w:rsidRPr="00624615" w:rsidRDefault="0091248C" w:rsidP="0091248C">
      <w:pPr>
        <w:pStyle w:val="Caption"/>
        <w:jc w:val="center"/>
        <w:rPr>
          <w:sz w:val="24"/>
          <w:szCs w:val="24"/>
        </w:rPr>
      </w:pPr>
      <w:r w:rsidRPr="00624615">
        <w:rPr>
          <w:sz w:val="24"/>
          <w:szCs w:val="24"/>
        </w:rPr>
        <w:lastRenderedPageBreak/>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A50A7C">
        <w:rPr>
          <w:noProof/>
          <w:sz w:val="24"/>
          <w:szCs w:val="24"/>
        </w:rPr>
        <w:t>5</w:t>
      </w:r>
      <w:r w:rsidR="00F45207" w:rsidRPr="00624615">
        <w:rPr>
          <w:sz w:val="24"/>
          <w:szCs w:val="24"/>
        </w:rPr>
        <w:fldChar w:fldCharType="end"/>
      </w:r>
    </w:p>
    <w:p w14:paraId="0CC7DA23" w14:textId="77777777" w:rsidR="0091248C" w:rsidRPr="00624615" w:rsidRDefault="0091248C" w:rsidP="0091248C">
      <w:pPr>
        <w:pStyle w:val="Caption"/>
        <w:jc w:val="center"/>
        <w:rPr>
          <w:sz w:val="24"/>
          <w:szCs w:val="24"/>
        </w:rPr>
      </w:pPr>
      <w:r w:rsidRPr="00624615">
        <w:rPr>
          <w:sz w:val="24"/>
          <w:szCs w:val="24"/>
        </w:rPr>
        <w:t xml:space="preserve">In band and out-of-band emission mask for </w:t>
      </w:r>
    </w:p>
    <w:p w14:paraId="6A083712" w14:textId="77777777" w:rsidR="0091248C" w:rsidRPr="00624615" w:rsidRDefault="0091248C" w:rsidP="0091248C">
      <w:pPr>
        <w:pStyle w:val="Caption"/>
        <w:jc w:val="center"/>
        <w:rPr>
          <w:sz w:val="24"/>
          <w:szCs w:val="24"/>
        </w:rPr>
      </w:pPr>
      <w:proofErr w:type="spellStart"/>
      <w:r w:rsidRPr="00624615">
        <w:rPr>
          <w:sz w:val="24"/>
          <w:szCs w:val="24"/>
        </w:rPr>
        <w:t>widebeamwidth</w:t>
      </w:r>
      <w:proofErr w:type="spellEnd"/>
      <w:r w:rsidRPr="00624615">
        <w:rPr>
          <w:sz w:val="24"/>
          <w:szCs w:val="24"/>
        </w:rPr>
        <w:t xml:space="preserve"> transmitters operating under a spectrum </w:t>
      </w:r>
      <w:proofErr w:type="spellStart"/>
      <w:r w:rsidRPr="00624615">
        <w:rPr>
          <w:sz w:val="24"/>
          <w:szCs w:val="24"/>
        </w:rPr>
        <w:t>licence</w:t>
      </w:r>
      <w:proofErr w:type="spellEnd"/>
      <w:r w:rsidRPr="00624615">
        <w:rPr>
          <w:sz w:val="24"/>
          <w:szCs w:val="24"/>
        </w:rPr>
        <w:t xml:space="preserve"> – Application 5</w:t>
      </w:r>
    </w:p>
    <w:p w14:paraId="58359CE2"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after="120"/>
        <w:textAlignment w:val="baseline"/>
        <w:rPr>
          <w:rFonts w:eastAsia="MS Mincho"/>
          <w:b/>
          <w:lang w:eastAsia="ja-JP" w:bidi="th-TH"/>
        </w:rPr>
      </w:pPr>
    </w:p>
    <w:p w14:paraId="1BD060CC" w14:textId="77777777" w:rsidR="0091248C" w:rsidRPr="00624615" w:rsidRDefault="00301C9C" w:rsidP="009507BB">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b/>
          <w:lang w:eastAsia="ja-JP" w:bidi="th-TH"/>
        </w:rPr>
      </w:pPr>
      <w:r w:rsidRPr="00624615">
        <w:rPr>
          <w:rFonts w:eastAsia="MS Mincho"/>
          <w:b/>
          <w:noProof/>
          <w:lang w:bidi="th-TH"/>
        </w:rPr>
        <w:drawing>
          <wp:inline distT="0" distB="0" distL="0" distR="0" wp14:anchorId="4FA8F077" wp14:editId="1F1DD75B">
            <wp:extent cx="4589145" cy="2769235"/>
            <wp:effectExtent l="0" t="0" r="1905" b="0"/>
            <wp:docPr id="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145" cy="2769235"/>
                    </a:xfrm>
                    <a:prstGeom prst="rect">
                      <a:avLst/>
                    </a:prstGeom>
                    <a:noFill/>
                    <a:ln>
                      <a:noFill/>
                    </a:ln>
                  </pic:spPr>
                </pic:pic>
              </a:graphicData>
            </a:graphic>
          </wp:inline>
        </w:drawing>
      </w:r>
    </w:p>
    <w:p w14:paraId="241E2BA8"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pPr>
    </w:p>
    <w:p w14:paraId="347D92B1" w14:textId="5B6E9C9E" w:rsidR="0091248C" w:rsidRPr="00624615" w:rsidRDefault="0091248C" w:rsidP="0091248C">
      <w:pPr>
        <w:pStyle w:val="Caption"/>
        <w:jc w:val="center"/>
        <w:rPr>
          <w:sz w:val="24"/>
          <w:szCs w:val="24"/>
        </w:rPr>
      </w:pPr>
      <w:r w:rsidRPr="00624615">
        <w:rPr>
          <w:sz w:val="24"/>
          <w:szCs w:val="24"/>
        </w:rPr>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A50A7C">
        <w:rPr>
          <w:noProof/>
          <w:sz w:val="24"/>
          <w:szCs w:val="24"/>
        </w:rPr>
        <w:t>6</w:t>
      </w:r>
      <w:r w:rsidR="00F45207" w:rsidRPr="00624615">
        <w:rPr>
          <w:sz w:val="24"/>
          <w:szCs w:val="24"/>
        </w:rPr>
        <w:fldChar w:fldCharType="end"/>
      </w:r>
    </w:p>
    <w:p w14:paraId="50714ECA" w14:textId="77777777" w:rsidR="0091248C" w:rsidRPr="00624615" w:rsidRDefault="0091248C" w:rsidP="0091248C">
      <w:pPr>
        <w:pStyle w:val="Caption"/>
        <w:jc w:val="center"/>
        <w:rPr>
          <w:sz w:val="24"/>
          <w:szCs w:val="24"/>
        </w:rPr>
      </w:pPr>
      <w:r w:rsidRPr="00624615">
        <w:rPr>
          <w:sz w:val="24"/>
          <w:szCs w:val="24"/>
        </w:rPr>
        <w:t>In band and out-of-band emission mask for</w:t>
      </w:r>
    </w:p>
    <w:p w14:paraId="25E887F5" w14:textId="77777777" w:rsidR="0091248C" w:rsidRPr="00624615" w:rsidRDefault="0091248C" w:rsidP="0091248C">
      <w:pPr>
        <w:pStyle w:val="Caption"/>
        <w:jc w:val="center"/>
        <w:rPr>
          <w:sz w:val="24"/>
          <w:szCs w:val="24"/>
        </w:rPr>
      </w:pPr>
      <w:proofErr w:type="spellStart"/>
      <w:r w:rsidRPr="00624615">
        <w:rPr>
          <w:sz w:val="24"/>
          <w:szCs w:val="24"/>
        </w:rPr>
        <w:t>narrowbeamwidth</w:t>
      </w:r>
      <w:proofErr w:type="spellEnd"/>
      <w:r w:rsidRPr="00624615">
        <w:rPr>
          <w:sz w:val="24"/>
          <w:szCs w:val="24"/>
        </w:rPr>
        <w:t xml:space="preserve"> transmitters operating under a spectrum </w:t>
      </w:r>
      <w:proofErr w:type="spellStart"/>
      <w:r w:rsidRPr="00624615">
        <w:rPr>
          <w:sz w:val="24"/>
          <w:szCs w:val="24"/>
        </w:rPr>
        <w:t>licence</w:t>
      </w:r>
      <w:proofErr w:type="spellEnd"/>
      <w:r w:rsidRPr="00624615">
        <w:rPr>
          <w:sz w:val="24"/>
          <w:szCs w:val="24"/>
        </w:rPr>
        <w:t xml:space="preserve"> – Application 5</w:t>
      </w:r>
    </w:p>
    <w:p w14:paraId="64B47D0C"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after="120"/>
        <w:textAlignment w:val="baseline"/>
        <w:rPr>
          <w:rFonts w:eastAsia="MS Mincho"/>
          <w:b/>
          <w:lang w:eastAsia="ja-JP" w:bidi="th-TH"/>
        </w:rPr>
      </w:pPr>
    </w:p>
    <w:p w14:paraId="7B2E144A" w14:textId="77777777" w:rsidR="0091248C" w:rsidRPr="00624615" w:rsidRDefault="00301C9C" w:rsidP="009507BB">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MS Mincho"/>
          <w:b/>
          <w:lang w:eastAsia="ja-JP" w:bidi="th-TH"/>
        </w:rPr>
      </w:pPr>
      <w:r w:rsidRPr="00624615">
        <w:rPr>
          <w:rFonts w:eastAsia="MS Mincho"/>
          <w:b/>
          <w:noProof/>
          <w:lang w:bidi="th-TH"/>
        </w:rPr>
        <w:drawing>
          <wp:inline distT="0" distB="0" distL="0" distR="0" wp14:anchorId="56DB7488" wp14:editId="3C126145">
            <wp:extent cx="4589145" cy="2769235"/>
            <wp:effectExtent l="0" t="0" r="1905" b="0"/>
            <wp:docPr id="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9145" cy="2769235"/>
                    </a:xfrm>
                    <a:prstGeom prst="rect">
                      <a:avLst/>
                    </a:prstGeom>
                    <a:noFill/>
                    <a:ln>
                      <a:noFill/>
                    </a:ln>
                  </pic:spPr>
                </pic:pic>
              </a:graphicData>
            </a:graphic>
          </wp:inline>
        </w:drawing>
      </w:r>
    </w:p>
    <w:p w14:paraId="31CD6068"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Times New Roman"/>
          <w:b/>
          <w:lang w:eastAsia="zh-CN" w:bidi="th-TH"/>
        </w:rPr>
      </w:pPr>
    </w:p>
    <w:p w14:paraId="2EF843A2" w14:textId="77777777" w:rsidR="005470BD" w:rsidRPr="00624615" w:rsidRDefault="005470BD"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Times New Roman"/>
          <w:b/>
          <w:lang w:eastAsia="zh-CN" w:bidi="th-TH"/>
        </w:rPr>
      </w:pPr>
    </w:p>
    <w:p w14:paraId="05476D21"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14:paraId="20324536"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p w14:paraId="4395E143"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lastRenderedPageBreak/>
        <w:t xml:space="preserve">Sharing studies are conducted, taking into account relevant </w:t>
      </w:r>
      <w:r w:rsidRPr="00624615">
        <w:rPr>
          <w:rFonts w:eastAsia="MS Mincho"/>
          <w:i/>
          <w:lang w:eastAsia="ja-JP" w:bidi="th-TH"/>
        </w:rPr>
        <w:t xml:space="preserve">Radiocommunications Assignment and Licensing Instructions </w:t>
      </w:r>
      <w:r w:rsidRPr="00624615">
        <w:rPr>
          <w:rFonts w:eastAsia="MS Mincho"/>
          <w:lang w:eastAsia="ja-JP" w:bidi="th-TH"/>
        </w:rPr>
        <w:t>(RALIs – such as RALIs FX 14 and FX 19) and typical parameters of the applications involved. Outcomes of such studies inter alia include proposed required separation distances and/or frequency separations, and recommendations for modifications/improvements to be made to the receivers.</w:t>
      </w:r>
    </w:p>
    <w:p w14:paraId="67EFAD77"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 xml:space="preserve">Typically only a single application/service type is licensed in cities and major population </w:t>
      </w:r>
      <w:proofErr w:type="spellStart"/>
      <w:r w:rsidRPr="00624615">
        <w:rPr>
          <w:rFonts w:eastAsia="MS Mincho"/>
          <w:lang w:eastAsia="ja-JP" w:bidi="th-TH"/>
        </w:rPr>
        <w:t>centres</w:t>
      </w:r>
      <w:proofErr w:type="spellEnd"/>
      <w:r w:rsidRPr="00624615">
        <w:rPr>
          <w:rFonts w:eastAsia="MS Mincho"/>
          <w:lang w:eastAsia="ja-JP" w:bidi="th-TH"/>
        </w:rPr>
        <w:t xml:space="preserve"> in the 3 400-3 600 MHz band. However, the large land mass and small population of Australia allows different applications to share the band in regional and remote areas through geographical separation distances and/or frequency separations as well as appropriate protection criteria. </w:t>
      </w:r>
    </w:p>
    <w:p w14:paraId="70DE9E2C"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p>
    <w:p w14:paraId="2766E610"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(2) FUTURE PLAN:</w:t>
      </w:r>
    </w:p>
    <w:p w14:paraId="3194B2D4"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14:paraId="309D3FA4"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p w14:paraId="1B9F3B24"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Yes. Some of the planned or future uses are commercial in confidence, information of which cannot be provided.</w:t>
      </w:r>
    </w:p>
    <w:p w14:paraId="46AC8F45"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14:paraId="650136EF"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p w14:paraId="7AA56C1A"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922"/>
        <w:gridCol w:w="2943"/>
        <w:gridCol w:w="2896"/>
      </w:tblGrid>
      <w:tr w:rsidR="0091248C" w:rsidRPr="00624615" w14:paraId="1F8CC115" w14:textId="77777777" w:rsidTr="002E2564">
        <w:tc>
          <w:tcPr>
            <w:tcW w:w="520" w:type="dxa"/>
          </w:tcPr>
          <w:p w14:paraId="37311642" w14:textId="77777777" w:rsidR="0091248C" w:rsidRPr="00624615" w:rsidRDefault="0091248C" w:rsidP="002E2564">
            <w:pPr>
              <w:spacing w:before="60"/>
              <w:jc w:val="center"/>
              <w:rPr>
                <w:rFonts w:eastAsia="MS PGothic"/>
                <w:lang w:eastAsia="zh-CN"/>
              </w:rPr>
            </w:pPr>
          </w:p>
        </w:tc>
        <w:tc>
          <w:tcPr>
            <w:tcW w:w="3007" w:type="dxa"/>
          </w:tcPr>
          <w:p w14:paraId="712FC2B5" w14:textId="77777777" w:rsidR="0091248C" w:rsidRPr="00624615" w:rsidRDefault="0091248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 (MHz)</w:t>
            </w:r>
          </w:p>
        </w:tc>
        <w:tc>
          <w:tcPr>
            <w:tcW w:w="3007" w:type="dxa"/>
          </w:tcPr>
          <w:p w14:paraId="504D86B3" w14:textId="77777777" w:rsidR="0091248C" w:rsidRPr="00624615" w:rsidRDefault="0091248C" w:rsidP="002E2564">
            <w:pPr>
              <w:spacing w:before="60"/>
              <w:jc w:val="center"/>
              <w:rPr>
                <w:rFonts w:eastAsia="MS PGothic"/>
                <w:lang w:eastAsia="ja-JP"/>
              </w:rPr>
            </w:pPr>
            <w:r w:rsidRPr="00624615">
              <w:rPr>
                <w:rFonts w:eastAsia="MS PGothic"/>
                <w:lang w:eastAsia="ja-JP"/>
              </w:rPr>
              <w:t>Future application/use</w:t>
            </w:r>
          </w:p>
        </w:tc>
        <w:tc>
          <w:tcPr>
            <w:tcW w:w="2981" w:type="dxa"/>
          </w:tcPr>
          <w:p w14:paraId="49355F10" w14:textId="77777777" w:rsidR="0091248C" w:rsidRPr="00624615" w:rsidRDefault="0091248C" w:rsidP="002E2564">
            <w:pPr>
              <w:spacing w:before="60"/>
              <w:jc w:val="center"/>
              <w:rPr>
                <w:rFonts w:eastAsia="MS PGothic"/>
                <w:lang w:eastAsia="ja-JP"/>
              </w:rPr>
            </w:pPr>
            <w:r w:rsidRPr="00624615">
              <w:rPr>
                <w:rFonts w:eastAsia="MS PGothic"/>
                <w:lang w:eastAsia="ja-JP"/>
              </w:rPr>
              <w:t>Timeline</w:t>
            </w:r>
          </w:p>
        </w:tc>
      </w:tr>
      <w:tr w:rsidR="0091248C" w:rsidRPr="00624615" w14:paraId="290F6134" w14:textId="77777777" w:rsidTr="002E2564">
        <w:tc>
          <w:tcPr>
            <w:tcW w:w="520" w:type="dxa"/>
          </w:tcPr>
          <w:p w14:paraId="75D7F50D" w14:textId="77777777" w:rsidR="0091248C" w:rsidRPr="00624615" w:rsidRDefault="0091248C" w:rsidP="002E2564">
            <w:pPr>
              <w:spacing w:before="60"/>
              <w:jc w:val="center"/>
              <w:rPr>
                <w:rFonts w:eastAsia="MS PGothic"/>
                <w:lang w:eastAsia="zh-CN"/>
              </w:rPr>
            </w:pPr>
            <w:r w:rsidRPr="00624615">
              <w:rPr>
                <w:rFonts w:eastAsia="MS PGothic"/>
                <w:lang w:eastAsia="zh-CN"/>
              </w:rPr>
              <w:t>1</w:t>
            </w:r>
          </w:p>
        </w:tc>
        <w:tc>
          <w:tcPr>
            <w:tcW w:w="3007" w:type="dxa"/>
          </w:tcPr>
          <w:p w14:paraId="78E0FD4A" w14:textId="77777777" w:rsidR="0091248C" w:rsidRPr="00624615" w:rsidRDefault="0091248C" w:rsidP="002E2564">
            <w:pPr>
              <w:spacing w:before="60"/>
              <w:rPr>
                <w:rFonts w:eastAsia="MS PGothic"/>
              </w:rPr>
            </w:pPr>
            <w:r w:rsidRPr="00624615">
              <w:rPr>
                <w:rFonts w:eastAsia="MS PGothic"/>
              </w:rPr>
              <w:t>3 425-3 492.5 and</w:t>
            </w:r>
          </w:p>
          <w:p w14:paraId="6A61EC9A" w14:textId="77777777" w:rsidR="0091248C" w:rsidRPr="00624615" w:rsidRDefault="0091248C" w:rsidP="002E2564">
            <w:pPr>
              <w:spacing w:before="60"/>
              <w:rPr>
                <w:rFonts w:eastAsia="MS PGothic"/>
                <w:lang w:eastAsia="zh-CN"/>
              </w:rPr>
            </w:pPr>
            <w:r w:rsidRPr="00624615">
              <w:t>3 542.5-3 575</w:t>
            </w:r>
          </w:p>
        </w:tc>
        <w:tc>
          <w:tcPr>
            <w:tcW w:w="3007" w:type="dxa"/>
          </w:tcPr>
          <w:p w14:paraId="49BEBF5D" w14:textId="77777777" w:rsidR="0091248C" w:rsidRPr="00624615" w:rsidRDefault="0091248C" w:rsidP="002E2564">
            <w:pPr>
              <w:spacing w:before="60"/>
              <w:rPr>
                <w:rFonts w:eastAsia="MS PGothic"/>
              </w:rPr>
            </w:pPr>
            <w:r w:rsidRPr="00624615">
              <w:rPr>
                <w:rFonts w:eastAsia="MS PGothic"/>
              </w:rPr>
              <w:t>Service and technology flexible</w:t>
            </w:r>
          </w:p>
        </w:tc>
        <w:tc>
          <w:tcPr>
            <w:tcW w:w="2981" w:type="dxa"/>
          </w:tcPr>
          <w:p w14:paraId="35C03072" w14:textId="77777777" w:rsidR="0091248C" w:rsidRPr="00624615" w:rsidRDefault="0091248C" w:rsidP="002E2564">
            <w:pPr>
              <w:spacing w:before="60"/>
              <w:rPr>
                <w:rFonts w:eastAsia="MS PGothic"/>
              </w:rPr>
            </w:pPr>
            <w:r w:rsidRPr="00624615">
              <w:rPr>
                <w:rFonts w:eastAsia="MS PGothic"/>
              </w:rPr>
              <w:t>Post December 2015 (exact date yet to be decided)</w:t>
            </w:r>
          </w:p>
        </w:tc>
      </w:tr>
      <w:tr w:rsidR="0091248C" w:rsidRPr="00624615" w14:paraId="44216B7D" w14:textId="77777777" w:rsidTr="002E2564">
        <w:tc>
          <w:tcPr>
            <w:tcW w:w="520" w:type="dxa"/>
          </w:tcPr>
          <w:p w14:paraId="4E10CEEC" w14:textId="77777777" w:rsidR="0091248C" w:rsidRPr="00624615" w:rsidRDefault="0091248C" w:rsidP="002E2564">
            <w:pPr>
              <w:spacing w:before="60"/>
              <w:jc w:val="center"/>
              <w:rPr>
                <w:rFonts w:eastAsia="MS PGothic"/>
                <w:lang w:eastAsia="zh-CN"/>
              </w:rPr>
            </w:pPr>
            <w:r w:rsidRPr="00624615">
              <w:rPr>
                <w:rFonts w:eastAsia="MS PGothic"/>
                <w:lang w:eastAsia="zh-CN"/>
              </w:rPr>
              <w:t>2</w:t>
            </w:r>
          </w:p>
        </w:tc>
        <w:tc>
          <w:tcPr>
            <w:tcW w:w="3007" w:type="dxa"/>
          </w:tcPr>
          <w:p w14:paraId="75DF1510" w14:textId="77777777" w:rsidR="0091248C" w:rsidRPr="00624615" w:rsidRDefault="0091248C" w:rsidP="002E2564">
            <w:pPr>
              <w:spacing w:before="60"/>
              <w:rPr>
                <w:rFonts w:eastAsia="MS PGothic"/>
              </w:rPr>
            </w:pPr>
            <w:r w:rsidRPr="00624615">
              <w:rPr>
                <w:rFonts w:eastAsia="MS PGothic"/>
              </w:rPr>
              <w:t>3 492.5-3 542.5</w:t>
            </w:r>
          </w:p>
        </w:tc>
        <w:tc>
          <w:tcPr>
            <w:tcW w:w="3007" w:type="dxa"/>
          </w:tcPr>
          <w:p w14:paraId="0A380525" w14:textId="77777777" w:rsidR="0091248C" w:rsidRPr="00624615" w:rsidRDefault="0091248C" w:rsidP="002E2564">
            <w:pPr>
              <w:spacing w:before="60"/>
              <w:rPr>
                <w:rFonts w:eastAsia="MS PGothic"/>
              </w:rPr>
            </w:pPr>
            <w:r w:rsidRPr="00624615">
              <w:rPr>
                <w:rFonts w:eastAsia="MS PGothic"/>
              </w:rPr>
              <w:t>Service and technology flexible</w:t>
            </w:r>
          </w:p>
        </w:tc>
        <w:tc>
          <w:tcPr>
            <w:tcW w:w="2981" w:type="dxa"/>
          </w:tcPr>
          <w:p w14:paraId="222A1983" w14:textId="77777777" w:rsidR="0091248C" w:rsidRPr="00624615" w:rsidRDefault="0091248C" w:rsidP="002E2564">
            <w:pPr>
              <w:spacing w:before="60"/>
              <w:rPr>
                <w:rFonts w:eastAsia="MS PGothic"/>
              </w:rPr>
            </w:pPr>
            <w:r w:rsidRPr="00624615">
              <w:rPr>
                <w:rFonts w:eastAsia="MS PGothic"/>
              </w:rPr>
              <w:t>Post December 2015 (exact date yet to be decided)</w:t>
            </w:r>
          </w:p>
        </w:tc>
      </w:tr>
      <w:tr w:rsidR="0091248C" w:rsidRPr="00624615" w14:paraId="42A376D7" w14:textId="77777777" w:rsidTr="002E2564">
        <w:tc>
          <w:tcPr>
            <w:tcW w:w="520" w:type="dxa"/>
          </w:tcPr>
          <w:p w14:paraId="51257D64" w14:textId="77777777" w:rsidR="0091248C" w:rsidRPr="00624615" w:rsidRDefault="0091248C" w:rsidP="002E2564">
            <w:pPr>
              <w:spacing w:before="60"/>
              <w:jc w:val="center"/>
              <w:rPr>
                <w:rFonts w:eastAsia="MS PGothic"/>
              </w:rPr>
            </w:pPr>
            <w:r w:rsidRPr="00624615">
              <w:rPr>
                <w:rFonts w:eastAsia="MS PGothic"/>
              </w:rPr>
              <w:t>3</w:t>
            </w:r>
          </w:p>
        </w:tc>
        <w:tc>
          <w:tcPr>
            <w:tcW w:w="3007" w:type="dxa"/>
          </w:tcPr>
          <w:p w14:paraId="26483D25" w14:textId="77777777" w:rsidR="0091248C" w:rsidRPr="00624615" w:rsidRDefault="0091248C" w:rsidP="002E2564">
            <w:pPr>
              <w:spacing w:before="60"/>
              <w:rPr>
                <w:rFonts w:eastAsia="MS PGothic"/>
              </w:rPr>
            </w:pPr>
            <w:r w:rsidRPr="00624615">
              <w:rPr>
                <w:rFonts w:eastAsia="MS PGothic"/>
              </w:rPr>
              <w:t>3 400-3 600</w:t>
            </w:r>
          </w:p>
        </w:tc>
        <w:tc>
          <w:tcPr>
            <w:tcW w:w="3007" w:type="dxa"/>
          </w:tcPr>
          <w:p w14:paraId="3C5E89C9" w14:textId="77777777" w:rsidR="0091248C" w:rsidRPr="00624615" w:rsidRDefault="0091248C" w:rsidP="002E2564">
            <w:pPr>
              <w:spacing w:before="60"/>
              <w:rPr>
                <w:rFonts w:eastAsia="MS PGothic"/>
              </w:rPr>
            </w:pPr>
            <w:r w:rsidRPr="00624615">
              <w:rPr>
                <w:rFonts w:eastAsia="MS PGothic"/>
              </w:rPr>
              <w:t>Wireless broadband services / TD-LTE / FDD-LTE</w:t>
            </w:r>
          </w:p>
        </w:tc>
        <w:tc>
          <w:tcPr>
            <w:tcW w:w="2981" w:type="dxa"/>
          </w:tcPr>
          <w:p w14:paraId="11D8B997" w14:textId="77777777" w:rsidR="0091248C" w:rsidRPr="00624615" w:rsidRDefault="0091248C" w:rsidP="002E2564">
            <w:pPr>
              <w:spacing w:before="60"/>
              <w:rPr>
                <w:rFonts w:eastAsia="MS PGothic"/>
              </w:rPr>
            </w:pPr>
            <w:r w:rsidRPr="00624615">
              <w:rPr>
                <w:rFonts w:eastAsia="MS PGothic"/>
              </w:rPr>
              <w:t>Yet to be decided</w:t>
            </w:r>
          </w:p>
          <w:p w14:paraId="425499F7" w14:textId="77777777" w:rsidR="0091248C" w:rsidRPr="00624615" w:rsidRDefault="0091248C" w:rsidP="002E2564">
            <w:pPr>
              <w:spacing w:before="60"/>
              <w:rPr>
                <w:rFonts w:eastAsia="MS PGothic"/>
              </w:rPr>
            </w:pPr>
          </w:p>
        </w:tc>
      </w:tr>
    </w:tbl>
    <w:p w14:paraId="1412F558"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Other future applications/uses may include: high density indoor IMT systems (e.g. femtocells), outdoor heterogeneous networks, smart grid, distribution automation, load control, distributed generation and mobile access for field workers.</w:t>
      </w:r>
    </w:p>
    <w:p w14:paraId="365ADF46"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p>
    <w:p w14:paraId="57346402"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14:paraId="0FED89EE"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p w14:paraId="26D123D6"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lastRenderedPageBreak/>
        <w:t>System characteristics for some systems include those specify in 3GPP 36 series and 3GPP TR 37.801 V10.0.0 (2011-10). Additional requirements may be required to facilitate sharing with other services and adjacent channel TDD operations. The exact nature of any such characteristics is yet to be decided.</w:t>
      </w:r>
    </w:p>
    <w:p w14:paraId="4058A14F"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p>
    <w:p w14:paraId="23312200"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(3) OTHERS</w:t>
      </w:r>
    </w:p>
    <w:p w14:paraId="2EF22CB9"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14:paraId="1BAA7D11"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p w14:paraId="768CB011" w14:textId="77777777"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It is suggested that system characteristics should be consistent with international standards with a particular focus on 3GPP specifications for IMT services.</w:t>
      </w:r>
    </w:p>
    <w:p w14:paraId="0E4B738A" w14:textId="77777777" w:rsidR="0091248C" w:rsidRPr="00624615" w:rsidRDefault="0091248C" w:rsidP="0091248C"/>
    <w:p w14:paraId="7F9C363E" w14:textId="77777777" w:rsidR="00F26EA3" w:rsidRPr="00624615" w:rsidRDefault="00AA157B" w:rsidP="00851694">
      <w:pPr>
        <w:pStyle w:val="Heading1"/>
        <w:numPr>
          <w:ilvl w:val="1"/>
          <w:numId w:val="22"/>
        </w:numPr>
        <w:rPr>
          <w:sz w:val="28"/>
          <w:szCs w:val="28"/>
          <w:lang w:val="en-US"/>
        </w:rPr>
      </w:pPr>
      <w:bookmarkStart w:id="15" w:name="_Toc353353951"/>
      <w:r w:rsidRPr="00624615">
        <w:rPr>
          <w:sz w:val="28"/>
          <w:szCs w:val="28"/>
          <w:lang w:val="en-US"/>
        </w:rPr>
        <w:t>China</w:t>
      </w:r>
      <w:bookmarkEnd w:id="15"/>
    </w:p>
    <w:p w14:paraId="26D9E2CF" w14:textId="77777777" w:rsidR="008C2FB7"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(1) CURRENT USAGE:</w:t>
      </w:r>
    </w:p>
    <w:p w14:paraId="0FDEE376"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3686"/>
      </w:tblGrid>
      <w:tr w:rsidR="008C2FB7" w:rsidRPr="00624615" w14:paraId="6CE13B76" w14:textId="77777777" w:rsidTr="002E2564">
        <w:trPr>
          <w:jc w:val="center"/>
        </w:trPr>
        <w:tc>
          <w:tcPr>
            <w:tcW w:w="567" w:type="dxa"/>
          </w:tcPr>
          <w:p w14:paraId="74C8EB8C" w14:textId="77777777" w:rsidR="008C2FB7" w:rsidRPr="00624615" w:rsidRDefault="008C2FB7" w:rsidP="002E2564">
            <w:pPr>
              <w:spacing w:before="60"/>
              <w:jc w:val="center"/>
              <w:rPr>
                <w:rFonts w:eastAsia="MS PGothic"/>
                <w:lang w:eastAsia="zh-CN"/>
              </w:rPr>
            </w:pPr>
          </w:p>
        </w:tc>
        <w:tc>
          <w:tcPr>
            <w:tcW w:w="3686" w:type="dxa"/>
          </w:tcPr>
          <w:p w14:paraId="5B015737" w14:textId="77777777" w:rsidR="008C2FB7" w:rsidRPr="00624615" w:rsidRDefault="008C2FB7" w:rsidP="002E2564">
            <w:pPr>
              <w:spacing w:before="60"/>
              <w:jc w:val="center"/>
              <w:rPr>
                <w:rFonts w:eastAsia="SimSun"/>
                <w:lang w:eastAsia="zh-CN"/>
              </w:rPr>
            </w:pPr>
            <w:r w:rsidRPr="00624615">
              <w:rPr>
                <w:rFonts w:eastAsia="MS PGothic"/>
                <w:lang w:eastAsia="zh-CN"/>
              </w:rPr>
              <w:t xml:space="preserve">Frequency </w:t>
            </w:r>
            <w:r w:rsidRPr="00624615">
              <w:rPr>
                <w:rFonts w:eastAsia="MS PGothic"/>
                <w:lang w:eastAsia="ja-JP"/>
              </w:rPr>
              <w:t>sub-band</w:t>
            </w:r>
            <w:r w:rsidRPr="00624615">
              <w:rPr>
                <w:rFonts w:eastAsia="SimSun"/>
                <w:lang w:eastAsia="zh-CN"/>
              </w:rPr>
              <w:t>(MHz)</w:t>
            </w:r>
          </w:p>
        </w:tc>
        <w:tc>
          <w:tcPr>
            <w:tcW w:w="3686" w:type="dxa"/>
          </w:tcPr>
          <w:p w14:paraId="5D7BAE79" w14:textId="77777777" w:rsidR="008C2FB7" w:rsidRPr="00624615" w:rsidRDefault="008C2FB7" w:rsidP="002E2564">
            <w:pPr>
              <w:spacing w:before="60"/>
              <w:jc w:val="center"/>
              <w:rPr>
                <w:rFonts w:eastAsia="MS PGothic"/>
                <w:lang w:eastAsia="ja-JP"/>
              </w:rPr>
            </w:pPr>
            <w:r w:rsidRPr="00624615">
              <w:rPr>
                <w:rFonts w:eastAsia="MS PGothic"/>
                <w:lang w:eastAsia="ja-JP"/>
              </w:rPr>
              <w:t>Services</w:t>
            </w:r>
          </w:p>
        </w:tc>
      </w:tr>
      <w:tr w:rsidR="008C2FB7" w:rsidRPr="00624615" w14:paraId="2F7FC1CC" w14:textId="77777777" w:rsidTr="002E2564">
        <w:trPr>
          <w:jc w:val="center"/>
        </w:trPr>
        <w:tc>
          <w:tcPr>
            <w:tcW w:w="567" w:type="dxa"/>
          </w:tcPr>
          <w:p w14:paraId="17B3001A" w14:textId="77777777" w:rsidR="008C2FB7" w:rsidRPr="00624615" w:rsidRDefault="008C2FB7" w:rsidP="002E2564">
            <w:pPr>
              <w:spacing w:before="60"/>
              <w:jc w:val="center"/>
              <w:rPr>
                <w:rFonts w:eastAsia="MS PGothic"/>
                <w:lang w:eastAsia="zh-CN"/>
              </w:rPr>
            </w:pPr>
            <w:r w:rsidRPr="00624615">
              <w:rPr>
                <w:rFonts w:eastAsia="MS PGothic"/>
                <w:lang w:eastAsia="zh-CN"/>
              </w:rPr>
              <w:t>1</w:t>
            </w:r>
          </w:p>
        </w:tc>
        <w:tc>
          <w:tcPr>
            <w:tcW w:w="3686" w:type="dxa"/>
          </w:tcPr>
          <w:p w14:paraId="49179E04" w14:textId="77777777" w:rsidR="008C2FB7" w:rsidRPr="00624615" w:rsidRDefault="008C2FB7" w:rsidP="002E2564">
            <w:pPr>
              <w:spacing w:before="60"/>
              <w:rPr>
                <w:rFonts w:eastAsia="SimSun"/>
                <w:lang w:eastAsia="zh-CN"/>
              </w:rPr>
            </w:pPr>
            <w:r w:rsidRPr="00624615">
              <w:rPr>
                <w:rFonts w:eastAsia="SimSun"/>
                <w:lang w:eastAsia="zh-CN"/>
              </w:rPr>
              <w:t>3400-3500</w:t>
            </w:r>
          </w:p>
        </w:tc>
        <w:tc>
          <w:tcPr>
            <w:tcW w:w="3686" w:type="dxa"/>
          </w:tcPr>
          <w:p w14:paraId="2A15DE9D" w14:textId="77777777" w:rsidR="008C2FB7" w:rsidRPr="00624615" w:rsidRDefault="008C2FB7" w:rsidP="002E2564">
            <w:pPr>
              <w:spacing w:before="60"/>
              <w:rPr>
                <w:rFonts w:eastAsia="SimSun"/>
                <w:lang w:eastAsia="zh-CN"/>
              </w:rPr>
            </w:pPr>
            <w:r w:rsidRPr="00624615">
              <w:rPr>
                <w:rFonts w:eastAsia="SimSun"/>
                <w:lang w:eastAsia="zh-CN"/>
              </w:rPr>
              <w:t>FIXED</w:t>
            </w:r>
          </w:p>
          <w:p w14:paraId="2409FABD" w14:textId="77777777" w:rsidR="008C2FB7" w:rsidRPr="00624615" w:rsidRDefault="008C2FB7" w:rsidP="002E2564">
            <w:pPr>
              <w:spacing w:before="60"/>
              <w:rPr>
                <w:rFonts w:eastAsia="SimSun"/>
                <w:lang w:eastAsia="zh-CN"/>
              </w:rPr>
            </w:pPr>
            <w:r w:rsidRPr="00624615">
              <w:rPr>
                <w:rFonts w:eastAsia="SimSun"/>
                <w:lang w:eastAsia="zh-CN"/>
              </w:rPr>
              <w:t>FIXED-SATELLITE(space-to Earth)</w:t>
            </w:r>
          </w:p>
          <w:p w14:paraId="2DE4E600" w14:textId="77777777" w:rsidR="008C2FB7" w:rsidRPr="00624615" w:rsidRDefault="008C2FB7" w:rsidP="002E2564">
            <w:pPr>
              <w:spacing w:before="60"/>
              <w:rPr>
                <w:rFonts w:eastAsia="SimSun"/>
                <w:lang w:eastAsia="zh-CN"/>
              </w:rPr>
            </w:pPr>
            <w:r w:rsidRPr="00624615">
              <w:rPr>
                <w:rFonts w:eastAsia="SimSun"/>
                <w:lang w:eastAsia="zh-CN"/>
              </w:rPr>
              <w:t>Amateur</w:t>
            </w:r>
          </w:p>
          <w:p w14:paraId="41585076" w14:textId="77777777" w:rsidR="008C2FB7" w:rsidRPr="00624615" w:rsidRDefault="008C2FB7" w:rsidP="002E2564">
            <w:pPr>
              <w:spacing w:before="60"/>
              <w:rPr>
                <w:rFonts w:eastAsia="SimSun"/>
                <w:lang w:eastAsia="zh-CN"/>
              </w:rPr>
            </w:pPr>
            <w:r w:rsidRPr="00624615">
              <w:rPr>
                <w:rFonts w:eastAsia="SimSun"/>
                <w:lang w:eastAsia="zh-CN"/>
              </w:rPr>
              <w:t>Mobile 5.432B</w:t>
            </w:r>
          </w:p>
          <w:p w14:paraId="74139D20" w14:textId="77777777" w:rsidR="008C2FB7" w:rsidRPr="00624615" w:rsidRDefault="008C2FB7" w:rsidP="002E2564">
            <w:pPr>
              <w:spacing w:before="60"/>
              <w:rPr>
                <w:rFonts w:eastAsia="SimSun"/>
                <w:lang w:eastAsia="zh-CN"/>
              </w:rPr>
            </w:pPr>
            <w:r w:rsidRPr="00624615">
              <w:rPr>
                <w:rFonts w:eastAsia="SimSun"/>
                <w:lang w:eastAsia="zh-CN"/>
              </w:rPr>
              <w:t>5.282 5.432 Note1  Note2</w:t>
            </w:r>
          </w:p>
        </w:tc>
      </w:tr>
      <w:tr w:rsidR="008C2FB7" w:rsidRPr="00624615" w14:paraId="11A13C7C" w14:textId="77777777" w:rsidTr="002E2564">
        <w:trPr>
          <w:jc w:val="center"/>
        </w:trPr>
        <w:tc>
          <w:tcPr>
            <w:tcW w:w="567" w:type="dxa"/>
          </w:tcPr>
          <w:p w14:paraId="533A7B9C" w14:textId="77777777" w:rsidR="008C2FB7" w:rsidRPr="00624615" w:rsidRDefault="008C2FB7" w:rsidP="002E2564">
            <w:pPr>
              <w:spacing w:before="60"/>
              <w:jc w:val="center"/>
              <w:rPr>
                <w:rFonts w:eastAsia="MS PGothic"/>
                <w:lang w:eastAsia="zh-CN"/>
              </w:rPr>
            </w:pPr>
            <w:r w:rsidRPr="00624615">
              <w:rPr>
                <w:rFonts w:eastAsia="MS PGothic"/>
                <w:lang w:eastAsia="zh-CN"/>
              </w:rPr>
              <w:t>2</w:t>
            </w:r>
          </w:p>
        </w:tc>
        <w:tc>
          <w:tcPr>
            <w:tcW w:w="3686" w:type="dxa"/>
          </w:tcPr>
          <w:p w14:paraId="05A4FAF9" w14:textId="77777777" w:rsidR="008C2FB7" w:rsidRPr="00624615" w:rsidRDefault="008C2FB7" w:rsidP="002E2564">
            <w:pPr>
              <w:spacing w:before="60"/>
              <w:rPr>
                <w:rFonts w:eastAsia="SimSun"/>
                <w:lang w:eastAsia="zh-CN"/>
              </w:rPr>
            </w:pPr>
            <w:r w:rsidRPr="00624615">
              <w:rPr>
                <w:rFonts w:eastAsia="SimSun"/>
                <w:lang w:eastAsia="zh-CN"/>
              </w:rPr>
              <w:t>3500-3600</w:t>
            </w:r>
          </w:p>
        </w:tc>
        <w:tc>
          <w:tcPr>
            <w:tcW w:w="3686" w:type="dxa"/>
          </w:tcPr>
          <w:p w14:paraId="253CDA21" w14:textId="77777777" w:rsidR="008C2FB7" w:rsidRPr="00624615" w:rsidRDefault="008C2FB7" w:rsidP="002E2564">
            <w:pPr>
              <w:spacing w:before="60"/>
              <w:rPr>
                <w:rFonts w:eastAsia="SimSun"/>
                <w:lang w:eastAsia="zh-CN"/>
              </w:rPr>
            </w:pPr>
            <w:r w:rsidRPr="00624615">
              <w:rPr>
                <w:rFonts w:eastAsia="SimSun"/>
                <w:lang w:eastAsia="zh-CN"/>
              </w:rPr>
              <w:t>FIXED</w:t>
            </w:r>
          </w:p>
          <w:p w14:paraId="2A88FC41" w14:textId="77777777" w:rsidR="008C2FB7" w:rsidRPr="00624615" w:rsidRDefault="008C2FB7" w:rsidP="002E2564">
            <w:pPr>
              <w:spacing w:before="60"/>
              <w:rPr>
                <w:rFonts w:eastAsia="SimSun"/>
                <w:lang w:eastAsia="zh-CN"/>
              </w:rPr>
            </w:pPr>
            <w:r w:rsidRPr="00624615">
              <w:rPr>
                <w:rFonts w:eastAsia="SimSun"/>
                <w:lang w:eastAsia="zh-CN"/>
              </w:rPr>
              <w:t>FIXED-SATELLITE(space-to Earth)</w:t>
            </w:r>
          </w:p>
          <w:p w14:paraId="64422267" w14:textId="77777777" w:rsidR="008C2FB7" w:rsidRPr="00624615" w:rsidRDefault="008C2FB7" w:rsidP="002E2564">
            <w:pPr>
              <w:spacing w:before="60"/>
              <w:rPr>
                <w:rFonts w:eastAsia="SimSun"/>
                <w:lang w:eastAsia="zh-CN"/>
              </w:rPr>
            </w:pPr>
            <w:r w:rsidRPr="00624615">
              <w:rPr>
                <w:rFonts w:eastAsia="SimSun"/>
                <w:lang w:eastAsia="zh-CN"/>
              </w:rPr>
              <w:t>MOBILE(except aeronautical mobile) 5.433A</w:t>
            </w:r>
          </w:p>
          <w:p w14:paraId="582EAC9F" w14:textId="77777777" w:rsidR="008C2FB7" w:rsidRPr="00624615" w:rsidRDefault="008C2FB7" w:rsidP="002E2564">
            <w:pPr>
              <w:spacing w:before="60"/>
              <w:rPr>
                <w:rFonts w:eastAsia="SimSun"/>
                <w:lang w:eastAsia="zh-CN"/>
              </w:rPr>
            </w:pPr>
            <w:r w:rsidRPr="00624615">
              <w:rPr>
                <w:rFonts w:eastAsia="SimSun"/>
                <w:lang w:eastAsia="zh-CN"/>
              </w:rPr>
              <w:t>5.433  Note1  Note2</w:t>
            </w:r>
          </w:p>
        </w:tc>
      </w:tr>
      <w:tr w:rsidR="008C2FB7" w:rsidRPr="00624615" w14:paraId="533B1C48" w14:textId="77777777" w:rsidTr="002E2564">
        <w:trPr>
          <w:jc w:val="center"/>
        </w:trPr>
        <w:tc>
          <w:tcPr>
            <w:tcW w:w="567" w:type="dxa"/>
          </w:tcPr>
          <w:p w14:paraId="719A2A06" w14:textId="77777777" w:rsidR="008C2FB7" w:rsidRPr="00624615" w:rsidRDefault="008C2FB7" w:rsidP="002E2564">
            <w:pPr>
              <w:spacing w:before="60"/>
              <w:jc w:val="center"/>
              <w:rPr>
                <w:rFonts w:eastAsia="MS PGothic"/>
                <w:lang w:eastAsia="zh-CN"/>
              </w:rPr>
            </w:pPr>
          </w:p>
        </w:tc>
        <w:tc>
          <w:tcPr>
            <w:tcW w:w="3686" w:type="dxa"/>
          </w:tcPr>
          <w:p w14:paraId="424B253C" w14:textId="77777777" w:rsidR="008C2FB7" w:rsidRPr="00624615" w:rsidRDefault="008C2FB7" w:rsidP="002E2564">
            <w:pPr>
              <w:spacing w:before="60"/>
              <w:rPr>
                <w:rFonts w:eastAsia="MS PGothic"/>
              </w:rPr>
            </w:pPr>
          </w:p>
        </w:tc>
        <w:tc>
          <w:tcPr>
            <w:tcW w:w="3686" w:type="dxa"/>
          </w:tcPr>
          <w:p w14:paraId="57E04EC7" w14:textId="77777777" w:rsidR="008C2FB7" w:rsidRPr="00624615" w:rsidRDefault="008C2FB7" w:rsidP="002E2564">
            <w:pPr>
              <w:spacing w:before="60"/>
              <w:rPr>
                <w:rFonts w:eastAsia="MS PGothic"/>
              </w:rPr>
            </w:pPr>
          </w:p>
        </w:tc>
      </w:tr>
    </w:tbl>
    <w:p w14:paraId="1DB8D6E4" w14:textId="77777777"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SimSun"/>
          <w:lang w:eastAsia="zh-CN" w:bidi="th-TH"/>
        </w:rPr>
      </w:pPr>
      <w:r w:rsidRPr="00624615">
        <w:rPr>
          <w:rFonts w:eastAsia="SimSun"/>
          <w:lang w:eastAsia="zh-CN" w:bidi="th-TH"/>
        </w:rPr>
        <w:t>Note1: The existing radiolocation service in the 3 400-3 600 MHz is encouraged to move out of these bands within an earliest timeframe. From the end of 2005, the use of new radio stations are not permitted, but the existing stations may continue to operate till the end of lifespan. (2001)</w:t>
      </w:r>
    </w:p>
    <w:p w14:paraId="5718AF69" w14:textId="77777777"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SimSun"/>
          <w:lang w:eastAsia="zh-CN" w:bidi="th-TH"/>
        </w:rPr>
      </w:pPr>
      <w:r w:rsidRPr="00624615">
        <w:rPr>
          <w:rFonts w:eastAsia="SimSun"/>
          <w:lang w:eastAsia="zh-CN" w:bidi="th-TH"/>
        </w:rPr>
        <w:t>Note2: In this band, the quoted international footnotes on IMT application do not change the primary or secondary basis of existing services in the allocation table for mobile service. The study should be carried out on applying mode for the planned services, frequency use plan, compatible condition between services and coordination procedure in this band as soon as possible. Erenow, IMT applications are not put into practical operation. (2010)</w:t>
      </w:r>
    </w:p>
    <w:p w14:paraId="690E2D07" w14:textId="77777777"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SimSun"/>
          <w:lang w:eastAsia="zh-CN" w:bidi="th-TH"/>
        </w:rPr>
      </w:pPr>
    </w:p>
    <w:p w14:paraId="5FE2563C" w14:textId="77777777" w:rsidR="008C2FB7"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lastRenderedPageBreak/>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WiMAX, CDMA, W-CDMA </w:t>
      </w:r>
      <w:proofErr w:type="spellStart"/>
      <w:r w:rsidRPr="00624615">
        <w:rPr>
          <w:lang w:bidi="th-TH"/>
        </w:rPr>
        <w:t>etc</w:t>
      </w:r>
      <w:proofErr w:type="spellEnd"/>
      <w:r w:rsidRPr="00624615">
        <w:rPr>
          <w:lang w:bidi="th-TH"/>
        </w:rPr>
        <w:t>)</w:t>
      </w:r>
      <w:r w:rsidRPr="00624615">
        <w:rPr>
          <w:rFonts w:eastAsia="MS Mincho"/>
          <w:lang w:eastAsia="ja-JP" w:bidi="th-TH"/>
        </w:rPr>
        <w:t xml:space="preserve"> is/are currently licensed/used in the 3 400-3 600 MHz band? Which frequency sub-band is used for each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230"/>
        <w:gridCol w:w="2255"/>
        <w:gridCol w:w="2239"/>
        <w:gridCol w:w="2197"/>
      </w:tblGrid>
      <w:tr w:rsidR="008C2FB7" w:rsidRPr="00624615" w14:paraId="060DC7EE" w14:textId="77777777" w:rsidTr="002E2564">
        <w:trPr>
          <w:jc w:val="center"/>
        </w:trPr>
        <w:tc>
          <w:tcPr>
            <w:tcW w:w="469" w:type="dxa"/>
          </w:tcPr>
          <w:p w14:paraId="09131CD5" w14:textId="77777777" w:rsidR="008C2FB7" w:rsidRPr="00624615" w:rsidRDefault="008C2FB7" w:rsidP="002E2564">
            <w:pPr>
              <w:spacing w:before="60"/>
              <w:rPr>
                <w:rFonts w:eastAsia="MS PGothic"/>
                <w:lang w:eastAsia="zh-CN"/>
              </w:rPr>
            </w:pPr>
          </w:p>
        </w:tc>
        <w:tc>
          <w:tcPr>
            <w:tcW w:w="2275" w:type="dxa"/>
          </w:tcPr>
          <w:p w14:paraId="3D45D379" w14:textId="77777777" w:rsidR="008C2FB7" w:rsidRPr="00624615" w:rsidRDefault="008C2FB7" w:rsidP="002E2564">
            <w:pPr>
              <w:spacing w:before="60"/>
              <w:jc w:val="center"/>
              <w:rPr>
                <w:rFonts w:eastAsia="SimSun"/>
                <w:lang w:eastAsia="zh-CN"/>
              </w:rPr>
            </w:pPr>
            <w:r w:rsidRPr="00624615">
              <w:rPr>
                <w:rFonts w:eastAsia="MS PGothic"/>
                <w:lang w:eastAsia="zh-CN"/>
              </w:rPr>
              <w:t xml:space="preserve">Frequency </w:t>
            </w:r>
            <w:r w:rsidRPr="00624615">
              <w:rPr>
                <w:rFonts w:eastAsia="MS PGothic"/>
                <w:lang w:eastAsia="ja-JP"/>
              </w:rPr>
              <w:t>sub-band</w:t>
            </w:r>
            <w:r w:rsidRPr="00624615">
              <w:rPr>
                <w:rFonts w:eastAsia="SimSun"/>
                <w:lang w:eastAsia="zh-CN"/>
              </w:rPr>
              <w:t>(MHz)</w:t>
            </w:r>
          </w:p>
        </w:tc>
        <w:tc>
          <w:tcPr>
            <w:tcW w:w="2296" w:type="dxa"/>
          </w:tcPr>
          <w:p w14:paraId="3ACE965C" w14:textId="77777777" w:rsidR="008C2FB7" w:rsidRPr="00624615" w:rsidRDefault="008C2FB7" w:rsidP="002E2564">
            <w:pPr>
              <w:spacing w:before="60"/>
              <w:jc w:val="center"/>
              <w:rPr>
                <w:lang w:eastAsia="ko-KR"/>
              </w:rPr>
            </w:pPr>
            <w:r w:rsidRPr="00624615">
              <w:rPr>
                <w:rFonts w:eastAsia="MS PGothic"/>
                <w:lang w:eastAsia="zh-CN"/>
              </w:rPr>
              <w:t xml:space="preserve">Applications </w:t>
            </w:r>
          </w:p>
        </w:tc>
        <w:tc>
          <w:tcPr>
            <w:tcW w:w="2270" w:type="dxa"/>
          </w:tcPr>
          <w:p w14:paraId="226B1340" w14:textId="77777777" w:rsidR="008C2FB7" w:rsidRPr="00624615" w:rsidRDefault="008C2FB7"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221" w:type="dxa"/>
          </w:tcPr>
          <w:p w14:paraId="00CE5133" w14:textId="77777777" w:rsidR="008C2FB7" w:rsidRPr="00624615" w:rsidRDefault="008C2FB7"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8C2FB7" w:rsidRPr="00624615" w14:paraId="2AF94A30" w14:textId="77777777" w:rsidTr="002E2564">
        <w:trPr>
          <w:jc w:val="center"/>
        </w:trPr>
        <w:tc>
          <w:tcPr>
            <w:tcW w:w="469" w:type="dxa"/>
          </w:tcPr>
          <w:p w14:paraId="59BBA3FE" w14:textId="77777777" w:rsidR="008C2FB7" w:rsidRPr="00624615" w:rsidRDefault="008C2FB7" w:rsidP="002E2564">
            <w:pPr>
              <w:spacing w:before="60"/>
              <w:jc w:val="center"/>
              <w:rPr>
                <w:rFonts w:eastAsia="MS PGothic"/>
                <w:lang w:eastAsia="zh-CN"/>
              </w:rPr>
            </w:pPr>
            <w:r w:rsidRPr="00624615">
              <w:rPr>
                <w:rFonts w:eastAsia="MS PGothic"/>
                <w:lang w:eastAsia="zh-CN"/>
              </w:rPr>
              <w:t>1</w:t>
            </w:r>
          </w:p>
        </w:tc>
        <w:tc>
          <w:tcPr>
            <w:tcW w:w="2275" w:type="dxa"/>
          </w:tcPr>
          <w:p w14:paraId="0E8F24E5" w14:textId="77777777" w:rsidR="008C2FB7" w:rsidRPr="00624615" w:rsidRDefault="008C2FB7" w:rsidP="002E2564">
            <w:pPr>
              <w:spacing w:before="60"/>
              <w:rPr>
                <w:rFonts w:eastAsia="SimSun"/>
                <w:lang w:eastAsia="zh-CN"/>
              </w:rPr>
            </w:pPr>
            <w:r w:rsidRPr="00624615">
              <w:rPr>
                <w:rFonts w:eastAsia="SimSun"/>
                <w:lang w:eastAsia="zh-CN"/>
              </w:rPr>
              <w:t>3400-3430/3500-3530</w:t>
            </w:r>
          </w:p>
        </w:tc>
        <w:tc>
          <w:tcPr>
            <w:tcW w:w="2296" w:type="dxa"/>
          </w:tcPr>
          <w:p w14:paraId="248722B6" w14:textId="77777777" w:rsidR="008C2FB7" w:rsidRPr="00624615" w:rsidRDefault="008C2FB7" w:rsidP="002E2564">
            <w:pPr>
              <w:spacing w:before="60"/>
              <w:rPr>
                <w:rFonts w:eastAsia="SimSun"/>
                <w:lang w:eastAsia="zh-CN"/>
              </w:rPr>
            </w:pPr>
            <w:r w:rsidRPr="00624615">
              <w:rPr>
                <w:rFonts w:eastAsia="SimSun"/>
                <w:lang w:eastAsia="zh-CN"/>
              </w:rPr>
              <w:t>BWA(P-MP)</w:t>
            </w:r>
          </w:p>
        </w:tc>
        <w:tc>
          <w:tcPr>
            <w:tcW w:w="2270" w:type="dxa"/>
          </w:tcPr>
          <w:p w14:paraId="6F4B5876" w14:textId="77777777" w:rsidR="008C2FB7" w:rsidRPr="00624615" w:rsidRDefault="008C2FB7" w:rsidP="002E2564">
            <w:pPr>
              <w:spacing w:before="60"/>
              <w:rPr>
                <w:rFonts w:eastAsia="MS PGothic"/>
              </w:rPr>
            </w:pPr>
          </w:p>
        </w:tc>
        <w:tc>
          <w:tcPr>
            <w:tcW w:w="2221" w:type="dxa"/>
          </w:tcPr>
          <w:p w14:paraId="388D977C" w14:textId="77777777" w:rsidR="008C2FB7" w:rsidRPr="00624615" w:rsidRDefault="008C2FB7" w:rsidP="002E2564">
            <w:pPr>
              <w:spacing w:before="60"/>
              <w:rPr>
                <w:rFonts w:eastAsia="MS PGothic"/>
              </w:rPr>
            </w:pPr>
          </w:p>
        </w:tc>
      </w:tr>
      <w:tr w:rsidR="008C2FB7" w:rsidRPr="00624615" w14:paraId="1D75B009" w14:textId="77777777" w:rsidTr="002E2564">
        <w:trPr>
          <w:jc w:val="center"/>
        </w:trPr>
        <w:tc>
          <w:tcPr>
            <w:tcW w:w="469" w:type="dxa"/>
          </w:tcPr>
          <w:p w14:paraId="389FDA9F" w14:textId="77777777" w:rsidR="008C2FB7" w:rsidRPr="00624615" w:rsidRDefault="008C2FB7" w:rsidP="002E2564">
            <w:pPr>
              <w:spacing w:before="60"/>
              <w:jc w:val="center"/>
              <w:rPr>
                <w:rFonts w:eastAsia="SimSun"/>
                <w:lang w:eastAsia="zh-CN"/>
              </w:rPr>
            </w:pPr>
            <w:r w:rsidRPr="00624615">
              <w:rPr>
                <w:rFonts w:eastAsia="SimSun"/>
                <w:lang w:eastAsia="zh-CN"/>
              </w:rPr>
              <w:t>2</w:t>
            </w:r>
          </w:p>
        </w:tc>
        <w:tc>
          <w:tcPr>
            <w:tcW w:w="2275" w:type="dxa"/>
          </w:tcPr>
          <w:p w14:paraId="6792CEAA" w14:textId="77777777" w:rsidR="008C2FB7" w:rsidRPr="00624615" w:rsidRDefault="008C2FB7" w:rsidP="002E2564">
            <w:pPr>
              <w:spacing w:before="60"/>
              <w:rPr>
                <w:rFonts w:eastAsia="SimSun"/>
                <w:lang w:eastAsia="zh-CN"/>
              </w:rPr>
            </w:pPr>
            <w:r w:rsidRPr="00624615">
              <w:rPr>
                <w:rFonts w:eastAsia="SimSun"/>
                <w:lang w:eastAsia="zh-CN"/>
              </w:rPr>
              <w:t>3400-3600MHz</w:t>
            </w:r>
          </w:p>
        </w:tc>
        <w:tc>
          <w:tcPr>
            <w:tcW w:w="2296" w:type="dxa"/>
          </w:tcPr>
          <w:p w14:paraId="060F45D9" w14:textId="77777777" w:rsidR="008C2FB7" w:rsidRPr="00624615" w:rsidRDefault="008C2FB7" w:rsidP="002E2564">
            <w:pPr>
              <w:spacing w:before="60"/>
              <w:rPr>
                <w:rFonts w:eastAsia="SimSun"/>
                <w:lang w:eastAsia="zh-CN"/>
              </w:rPr>
            </w:pPr>
            <w:r w:rsidRPr="00624615">
              <w:rPr>
                <w:rFonts w:eastAsia="SimSun"/>
                <w:lang w:eastAsia="zh-CN"/>
              </w:rPr>
              <w:t>VAST</w:t>
            </w:r>
          </w:p>
        </w:tc>
        <w:tc>
          <w:tcPr>
            <w:tcW w:w="2270" w:type="dxa"/>
          </w:tcPr>
          <w:p w14:paraId="12F75380" w14:textId="77777777" w:rsidR="008C2FB7" w:rsidRPr="00624615" w:rsidRDefault="008C2FB7" w:rsidP="002E2564">
            <w:pPr>
              <w:spacing w:before="60"/>
              <w:rPr>
                <w:rFonts w:eastAsia="SimSun"/>
                <w:lang w:eastAsia="zh-CN"/>
              </w:rPr>
            </w:pPr>
            <w:r w:rsidRPr="00624615">
              <w:rPr>
                <w:rFonts w:eastAsia="SimSun"/>
                <w:lang w:eastAsia="zh-CN"/>
              </w:rPr>
              <w:t>FDMA</w:t>
            </w:r>
            <w:r w:rsidRPr="00624615">
              <w:rPr>
                <w:rFonts w:eastAsia="SimSun"/>
                <w:lang w:eastAsia="zh-CN"/>
              </w:rPr>
              <w:t>、</w:t>
            </w:r>
          </w:p>
        </w:tc>
        <w:tc>
          <w:tcPr>
            <w:tcW w:w="2221" w:type="dxa"/>
          </w:tcPr>
          <w:p w14:paraId="354B1BC9" w14:textId="77777777" w:rsidR="008C2FB7" w:rsidRPr="00624615" w:rsidRDefault="008C2FB7" w:rsidP="002E2564">
            <w:pPr>
              <w:spacing w:before="60"/>
              <w:rPr>
                <w:rFonts w:eastAsia="SimSun"/>
                <w:lang w:eastAsia="zh-CN"/>
              </w:rPr>
            </w:pPr>
            <w:r w:rsidRPr="00624615">
              <w:rPr>
                <w:rFonts w:eastAsia="MS PGothic"/>
              </w:rPr>
              <w:t>Solve the communication of remote areas</w:t>
            </w:r>
          </w:p>
        </w:tc>
      </w:tr>
      <w:tr w:rsidR="008C2FB7" w:rsidRPr="00624615" w14:paraId="003B9B9E" w14:textId="77777777" w:rsidTr="002E2564">
        <w:trPr>
          <w:jc w:val="center"/>
        </w:trPr>
        <w:tc>
          <w:tcPr>
            <w:tcW w:w="469" w:type="dxa"/>
          </w:tcPr>
          <w:p w14:paraId="46EEFDB8" w14:textId="77777777" w:rsidR="008C2FB7" w:rsidRPr="00624615" w:rsidRDefault="008C2FB7" w:rsidP="002E2564">
            <w:pPr>
              <w:spacing w:before="60"/>
              <w:jc w:val="center"/>
              <w:rPr>
                <w:rFonts w:eastAsia="SimSun"/>
                <w:lang w:eastAsia="zh-CN"/>
              </w:rPr>
            </w:pPr>
            <w:r w:rsidRPr="00624615">
              <w:rPr>
                <w:rFonts w:eastAsia="SimSun"/>
                <w:lang w:eastAsia="zh-CN"/>
              </w:rPr>
              <w:t>3</w:t>
            </w:r>
          </w:p>
        </w:tc>
        <w:tc>
          <w:tcPr>
            <w:tcW w:w="2275" w:type="dxa"/>
          </w:tcPr>
          <w:p w14:paraId="59885B60" w14:textId="77777777" w:rsidR="008C2FB7" w:rsidRPr="00624615" w:rsidRDefault="008C2FB7" w:rsidP="002E2564">
            <w:pPr>
              <w:spacing w:before="60"/>
              <w:rPr>
                <w:rFonts w:eastAsia="SimSun"/>
                <w:lang w:eastAsia="zh-CN"/>
              </w:rPr>
            </w:pPr>
            <w:r w:rsidRPr="00624615">
              <w:rPr>
                <w:rFonts w:eastAsia="SimSun"/>
                <w:lang w:eastAsia="zh-CN"/>
              </w:rPr>
              <w:t>3582-3600MHz</w:t>
            </w:r>
          </w:p>
        </w:tc>
        <w:tc>
          <w:tcPr>
            <w:tcW w:w="2296" w:type="dxa"/>
          </w:tcPr>
          <w:p w14:paraId="5F26626A" w14:textId="77777777" w:rsidR="008C2FB7" w:rsidRPr="00624615" w:rsidRDefault="008C2FB7" w:rsidP="002E2564">
            <w:pPr>
              <w:spacing w:before="60"/>
              <w:rPr>
                <w:rFonts w:eastAsia="SimSun"/>
                <w:lang w:eastAsia="zh-CN"/>
              </w:rPr>
            </w:pPr>
            <w:r w:rsidRPr="00624615">
              <w:rPr>
                <w:rFonts w:eastAsia="SimSun"/>
                <w:lang w:eastAsia="zh-CN"/>
              </w:rPr>
              <w:t>MCPC</w:t>
            </w:r>
          </w:p>
        </w:tc>
        <w:tc>
          <w:tcPr>
            <w:tcW w:w="2270" w:type="dxa"/>
          </w:tcPr>
          <w:p w14:paraId="5E9A75F7" w14:textId="77777777" w:rsidR="008C2FB7" w:rsidRPr="00624615" w:rsidRDefault="008C2FB7" w:rsidP="002E2564">
            <w:pPr>
              <w:spacing w:before="60"/>
              <w:rPr>
                <w:rFonts w:eastAsia="SimSun"/>
                <w:lang w:eastAsia="zh-CN"/>
              </w:rPr>
            </w:pPr>
            <w:r w:rsidRPr="00624615">
              <w:rPr>
                <w:rFonts w:eastAsia="SimSun"/>
                <w:lang w:eastAsia="zh-CN"/>
              </w:rPr>
              <w:t>FDMA</w:t>
            </w:r>
          </w:p>
        </w:tc>
        <w:tc>
          <w:tcPr>
            <w:tcW w:w="2221" w:type="dxa"/>
          </w:tcPr>
          <w:p w14:paraId="66AC6F6D" w14:textId="77777777" w:rsidR="008C2FB7" w:rsidRPr="00624615" w:rsidRDefault="008C2FB7" w:rsidP="002E2564">
            <w:pPr>
              <w:spacing w:before="60"/>
              <w:rPr>
                <w:rFonts w:eastAsia="MS PGothic"/>
              </w:rPr>
            </w:pPr>
            <w:r w:rsidRPr="00624615">
              <w:rPr>
                <w:rFonts w:eastAsia="MS PGothic"/>
              </w:rPr>
              <w:t>Transmit TV</w:t>
            </w:r>
          </w:p>
        </w:tc>
      </w:tr>
      <w:tr w:rsidR="008C2FB7" w:rsidRPr="00624615" w14:paraId="51A6D33B" w14:textId="77777777" w:rsidTr="002E2564">
        <w:trPr>
          <w:jc w:val="center"/>
        </w:trPr>
        <w:tc>
          <w:tcPr>
            <w:tcW w:w="469" w:type="dxa"/>
          </w:tcPr>
          <w:p w14:paraId="09CDA8E9" w14:textId="77777777" w:rsidR="008C2FB7" w:rsidRPr="00624615" w:rsidRDefault="008C2FB7" w:rsidP="002E2564">
            <w:pPr>
              <w:spacing w:before="60"/>
              <w:jc w:val="center"/>
              <w:rPr>
                <w:rFonts w:eastAsia="SimSun"/>
                <w:lang w:eastAsia="zh-CN"/>
              </w:rPr>
            </w:pPr>
            <w:r w:rsidRPr="00624615">
              <w:rPr>
                <w:rFonts w:eastAsia="SimSun"/>
                <w:lang w:eastAsia="zh-CN"/>
              </w:rPr>
              <w:t>4</w:t>
            </w:r>
          </w:p>
        </w:tc>
        <w:tc>
          <w:tcPr>
            <w:tcW w:w="2275" w:type="dxa"/>
          </w:tcPr>
          <w:p w14:paraId="31D5A214" w14:textId="77777777" w:rsidR="008C2FB7" w:rsidRPr="00624615" w:rsidRDefault="008C2FB7" w:rsidP="002E2564">
            <w:pPr>
              <w:spacing w:before="60"/>
              <w:rPr>
                <w:rFonts w:eastAsia="SimSun"/>
                <w:lang w:eastAsia="zh-CN"/>
              </w:rPr>
            </w:pPr>
            <w:r w:rsidRPr="00624615">
              <w:rPr>
                <w:rFonts w:eastAsia="SimSun"/>
                <w:lang w:eastAsia="zh-CN"/>
              </w:rPr>
              <w:t>3548-3558MHz</w:t>
            </w:r>
          </w:p>
        </w:tc>
        <w:tc>
          <w:tcPr>
            <w:tcW w:w="2296" w:type="dxa"/>
          </w:tcPr>
          <w:p w14:paraId="6BB79A4B" w14:textId="77777777" w:rsidR="008C2FB7" w:rsidRPr="00624615" w:rsidRDefault="008C2FB7" w:rsidP="002E2564">
            <w:pPr>
              <w:spacing w:before="60"/>
              <w:rPr>
                <w:rFonts w:eastAsia="SimSun"/>
                <w:lang w:eastAsia="zh-CN"/>
              </w:rPr>
            </w:pPr>
            <w:r w:rsidRPr="00624615">
              <w:rPr>
                <w:rFonts w:eastAsia="SimSun"/>
                <w:lang w:eastAsia="zh-CN"/>
              </w:rPr>
              <w:t>VAST</w:t>
            </w:r>
          </w:p>
        </w:tc>
        <w:tc>
          <w:tcPr>
            <w:tcW w:w="2270" w:type="dxa"/>
          </w:tcPr>
          <w:p w14:paraId="7DA7134F" w14:textId="77777777" w:rsidR="008C2FB7" w:rsidRPr="00624615" w:rsidRDefault="008C2FB7" w:rsidP="002E2564">
            <w:pPr>
              <w:spacing w:before="60"/>
              <w:rPr>
                <w:rFonts w:eastAsia="MS PGothic"/>
              </w:rPr>
            </w:pPr>
            <w:r w:rsidRPr="00624615">
              <w:rPr>
                <w:rFonts w:eastAsia="SimSun"/>
                <w:lang w:eastAsia="zh-CN"/>
              </w:rPr>
              <w:t>TDMA</w:t>
            </w:r>
          </w:p>
        </w:tc>
        <w:tc>
          <w:tcPr>
            <w:tcW w:w="2221" w:type="dxa"/>
          </w:tcPr>
          <w:p w14:paraId="0D9CC10D" w14:textId="77777777" w:rsidR="008C2FB7" w:rsidRPr="00624615" w:rsidRDefault="008C2FB7" w:rsidP="002E2564">
            <w:pPr>
              <w:spacing w:before="60"/>
              <w:rPr>
                <w:rFonts w:eastAsia="MS PGothic"/>
              </w:rPr>
            </w:pPr>
            <w:r w:rsidRPr="00624615">
              <w:rPr>
                <w:rFonts w:eastAsia="MS PGothic"/>
              </w:rPr>
              <w:t>Solve the communication of remote areas</w:t>
            </w:r>
          </w:p>
        </w:tc>
      </w:tr>
    </w:tbl>
    <w:p w14:paraId="08027187" w14:textId="77777777"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14:paraId="60C9FB84" w14:textId="77777777"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lang w:eastAsia="ko-KR" w:bidi="th-TH"/>
        </w:rPr>
      </w:pPr>
    </w:p>
    <w:p w14:paraId="3FC2EEFD"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14:paraId="3457394D"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624615">
        <w:rPr>
          <w:rFonts w:eastAsia="MS Mincho"/>
          <w:b/>
          <w:u w:val="single"/>
          <w:lang w:eastAsia="ja-JP" w:bidi="th-TH"/>
        </w:rPr>
        <w:t>System Characteristics for Application 1</w:t>
      </w:r>
    </w:p>
    <w:p w14:paraId="113E0D33"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b/>
          <w:lang w:eastAsia="zh-CN" w:bidi="th-TH"/>
        </w:rPr>
      </w:pPr>
    </w:p>
    <w:p w14:paraId="148D2948" w14:textId="77777777" w:rsidR="009D021B" w:rsidRPr="00624615" w:rsidRDefault="008C2FB7" w:rsidP="009507BB">
      <w:pPr>
        <w:numPr>
          <w:ilvl w:val="0"/>
          <w:numId w:val="9"/>
        </w:num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System components</w:t>
      </w:r>
    </w:p>
    <w:p w14:paraId="06757B23"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 xml:space="preserve">The reference model of the 3.5GHz fixed wireless access </w:t>
      </w:r>
      <w:proofErr w:type="gramStart"/>
      <w:r w:rsidRPr="00624615">
        <w:rPr>
          <w:rFonts w:eastAsia="SimSun"/>
          <w:u w:val="single"/>
          <w:lang w:eastAsia="zh-CN" w:bidi="th-TH"/>
        </w:rPr>
        <w:t>systems  can</w:t>
      </w:r>
      <w:proofErr w:type="gramEnd"/>
      <w:r w:rsidRPr="00624615">
        <w:rPr>
          <w:rFonts w:eastAsia="SimSun"/>
          <w:u w:val="single"/>
          <w:lang w:eastAsia="zh-CN" w:bidi="th-TH"/>
        </w:rPr>
        <w:t xml:space="preserve"> refer to the following figure 1. It is composed by the network management subsystem, center station </w:t>
      </w:r>
      <w:proofErr w:type="gramStart"/>
      <w:r w:rsidRPr="00624615">
        <w:rPr>
          <w:rFonts w:eastAsia="SimSun"/>
          <w:u w:val="single"/>
          <w:lang w:eastAsia="zh-CN" w:bidi="th-TH"/>
        </w:rPr>
        <w:t>subsystems(</w:t>
      </w:r>
      <w:proofErr w:type="gramEnd"/>
      <w:r w:rsidRPr="00624615">
        <w:rPr>
          <w:rFonts w:eastAsia="SimSun"/>
          <w:u w:val="single"/>
          <w:lang w:eastAsia="zh-CN" w:bidi="th-TH"/>
        </w:rPr>
        <w:t xml:space="preserve">CS) and terminal station subsystems(TS). </w:t>
      </w:r>
    </w:p>
    <w:p w14:paraId="6401A83B" w14:textId="77777777" w:rsidR="009D021B" w:rsidRPr="00624615" w:rsidRDefault="00301C9C" w:rsidP="009507BB">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SimSun"/>
          <w:u w:val="single"/>
          <w:lang w:eastAsia="zh-CN" w:bidi="th-TH"/>
        </w:rPr>
      </w:pPr>
      <w:r w:rsidRPr="00624615">
        <w:rPr>
          <w:noProof/>
          <w:lang w:bidi="th-TH"/>
        </w:rPr>
        <w:drawing>
          <wp:inline distT="0" distB="0" distL="0" distR="0" wp14:anchorId="282A6212" wp14:editId="7D010362">
            <wp:extent cx="3648710" cy="3329940"/>
            <wp:effectExtent l="0" t="0" r="8890" b="3810"/>
            <wp:docPr id="9"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48710" cy="3329940"/>
                    </a:xfrm>
                    <a:prstGeom prst="rect">
                      <a:avLst/>
                    </a:prstGeom>
                    <a:noFill/>
                    <a:ln>
                      <a:noFill/>
                    </a:ln>
                  </pic:spPr>
                </pic:pic>
              </a:graphicData>
            </a:graphic>
          </wp:inline>
        </w:drawing>
      </w:r>
    </w:p>
    <w:p w14:paraId="2E9FDA51"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lastRenderedPageBreak/>
        <w:t>2</w:t>
      </w:r>
      <w:r w:rsidRPr="00624615">
        <w:rPr>
          <w:rFonts w:eastAsia="SimSun"/>
          <w:u w:val="single"/>
          <w:lang w:eastAsia="zh-CN" w:bidi="th-TH"/>
        </w:rPr>
        <w:t>．</w:t>
      </w:r>
      <w:r w:rsidRPr="00624615">
        <w:rPr>
          <w:rFonts w:eastAsia="SimSun"/>
          <w:u w:val="single"/>
          <w:lang w:eastAsia="zh-CN" w:bidi="th-TH"/>
        </w:rPr>
        <w:t xml:space="preserve"> Frequency band and channel spacing</w:t>
      </w:r>
    </w:p>
    <w:p w14:paraId="45872B12"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 xml:space="preserve">The BWA system uses the FDD Duplex mode, the transmitting frequency of the terminal station is 3400-3430MHz and the center station is 3500-3530MHz.  </w:t>
      </w:r>
    </w:p>
    <w:p w14:paraId="6D8C1C9D"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There are four channel allocation schemes, they are the channel spacing 1.75MHz, 3.5MHz, 7MHz and 14MHz.  The center frequency can be calculated by the follow formulas, for</w:t>
      </w:r>
    </w:p>
    <w:p w14:paraId="3332B363" w14:textId="77777777" w:rsidR="009D021B" w:rsidRPr="00624615" w:rsidRDefault="008C2FB7" w:rsidP="009507BB">
      <w:pPr>
        <w:numPr>
          <w:ilvl w:val="0"/>
          <w:numId w:val="10"/>
        </w:num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Channel spacing 1.75MHz,</w:t>
      </w:r>
    </w:p>
    <w:p w14:paraId="3B18BCA6" w14:textId="77777777" w:rsidR="009D021B" w:rsidRPr="00624615" w:rsidRDefault="008C2FB7" w:rsidP="009507BB">
      <w:pPr>
        <w:tabs>
          <w:tab w:val="left" w:pos="675"/>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ab/>
        <w:t>3398.625+1.75n</w:t>
      </w:r>
      <w:r w:rsidRPr="00624615">
        <w:rPr>
          <w:rFonts w:eastAsia="SimSun"/>
          <w:u w:val="single"/>
          <w:lang w:eastAsia="zh-CN" w:bidi="th-TH"/>
        </w:rPr>
        <w:t>（</w:t>
      </w:r>
      <w:r w:rsidRPr="00624615">
        <w:rPr>
          <w:rFonts w:eastAsia="SimSun"/>
          <w:u w:val="single"/>
          <w:lang w:eastAsia="zh-CN" w:bidi="th-TH"/>
        </w:rPr>
        <w:t>n=1,2,…18</w:t>
      </w:r>
      <w:r w:rsidRPr="00624615">
        <w:rPr>
          <w:rFonts w:eastAsia="SimSun"/>
          <w:u w:val="single"/>
          <w:lang w:eastAsia="zh-CN" w:bidi="th-TH"/>
        </w:rPr>
        <w:t>）</w:t>
      </w:r>
      <w:r w:rsidRPr="00624615">
        <w:rPr>
          <w:rFonts w:eastAsia="SimSun"/>
          <w:u w:val="single"/>
          <w:lang w:eastAsia="zh-CN" w:bidi="th-TH"/>
        </w:rPr>
        <w:t>MHz</w:t>
      </w:r>
    </w:p>
    <w:p w14:paraId="3F0A046C" w14:textId="77777777" w:rsidR="009D021B" w:rsidRPr="00624615" w:rsidRDefault="008C2FB7" w:rsidP="009507BB">
      <w:pPr>
        <w:tabs>
          <w:tab w:val="left" w:pos="675"/>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ab/>
        <w:t>3498.625+1.75n</w:t>
      </w:r>
      <w:r w:rsidRPr="00624615">
        <w:rPr>
          <w:rFonts w:eastAsia="SimSun"/>
          <w:u w:val="single"/>
          <w:lang w:eastAsia="zh-CN" w:bidi="th-TH"/>
        </w:rPr>
        <w:t>（</w:t>
      </w:r>
      <w:r w:rsidRPr="00624615">
        <w:rPr>
          <w:rFonts w:eastAsia="SimSun"/>
          <w:u w:val="single"/>
          <w:lang w:eastAsia="zh-CN" w:bidi="th-TH"/>
        </w:rPr>
        <w:t>n=1,2,…18</w:t>
      </w:r>
      <w:r w:rsidRPr="00624615">
        <w:rPr>
          <w:rFonts w:eastAsia="SimSun"/>
          <w:u w:val="single"/>
          <w:lang w:eastAsia="zh-CN" w:bidi="th-TH"/>
        </w:rPr>
        <w:t>）</w:t>
      </w:r>
      <w:r w:rsidRPr="00624615">
        <w:rPr>
          <w:rFonts w:eastAsia="SimSun"/>
          <w:u w:val="single"/>
          <w:lang w:eastAsia="zh-CN" w:bidi="th-TH"/>
        </w:rPr>
        <w:t>MHz</w:t>
      </w:r>
    </w:p>
    <w:p w14:paraId="7E586E16" w14:textId="77777777" w:rsidR="009D021B" w:rsidRPr="00624615" w:rsidRDefault="008C2FB7" w:rsidP="009507BB">
      <w:pPr>
        <w:numPr>
          <w:ilvl w:val="0"/>
          <w:numId w:val="10"/>
        </w:num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 xml:space="preserve"> Channel spacing 3.5MHz,</w:t>
      </w:r>
    </w:p>
    <w:p w14:paraId="21842D71" w14:textId="77777777" w:rsidR="009D021B" w:rsidRPr="00624615" w:rsidRDefault="008C2FB7" w:rsidP="009507BB">
      <w:pPr>
        <w:tabs>
          <w:tab w:val="left" w:pos="705"/>
          <w:tab w:val="left" w:pos="1588"/>
          <w:tab w:val="left" w:pos="1985"/>
        </w:tabs>
        <w:overflowPunct w:val="0"/>
        <w:autoSpaceDE w:val="0"/>
        <w:autoSpaceDN w:val="0"/>
        <w:adjustRightInd w:val="0"/>
        <w:spacing w:before="120" w:afterLines="50" w:after="120"/>
        <w:ind w:left="360"/>
        <w:textAlignment w:val="baseline"/>
        <w:rPr>
          <w:rFonts w:eastAsia="SimSun"/>
          <w:u w:val="single"/>
          <w:lang w:eastAsia="zh-CN" w:bidi="th-TH"/>
        </w:rPr>
      </w:pPr>
      <w:r w:rsidRPr="00624615">
        <w:rPr>
          <w:rFonts w:eastAsia="SimSun"/>
          <w:u w:val="single"/>
          <w:lang w:eastAsia="zh-CN" w:bidi="th-TH"/>
        </w:rPr>
        <w:tab/>
        <w:t>3397.75+3.5n</w:t>
      </w:r>
      <w:r w:rsidRPr="00624615">
        <w:rPr>
          <w:rFonts w:eastAsia="SimSun"/>
          <w:u w:val="single"/>
          <w:lang w:eastAsia="zh-CN" w:bidi="th-TH"/>
        </w:rPr>
        <w:t>（</w:t>
      </w:r>
      <w:r w:rsidRPr="00624615">
        <w:rPr>
          <w:rFonts w:eastAsia="SimSun"/>
          <w:u w:val="single"/>
          <w:lang w:eastAsia="zh-CN" w:bidi="th-TH"/>
        </w:rPr>
        <w:t>n=1,2,…9</w:t>
      </w:r>
      <w:r w:rsidRPr="00624615">
        <w:rPr>
          <w:rFonts w:eastAsia="SimSun"/>
          <w:u w:val="single"/>
          <w:lang w:eastAsia="zh-CN" w:bidi="th-TH"/>
        </w:rPr>
        <w:t>）</w:t>
      </w:r>
      <w:r w:rsidRPr="00624615">
        <w:rPr>
          <w:rFonts w:eastAsia="SimSun"/>
          <w:u w:val="single"/>
          <w:lang w:eastAsia="zh-CN" w:bidi="th-TH"/>
        </w:rPr>
        <w:t>MHz</w:t>
      </w:r>
    </w:p>
    <w:p w14:paraId="66D00DCF" w14:textId="77777777" w:rsidR="009D021B" w:rsidRPr="00624615" w:rsidRDefault="008C2FB7" w:rsidP="009507BB">
      <w:pPr>
        <w:tabs>
          <w:tab w:val="left" w:pos="705"/>
          <w:tab w:val="left" w:pos="1588"/>
          <w:tab w:val="left" w:pos="1985"/>
        </w:tabs>
        <w:overflowPunct w:val="0"/>
        <w:autoSpaceDE w:val="0"/>
        <w:autoSpaceDN w:val="0"/>
        <w:adjustRightInd w:val="0"/>
        <w:spacing w:before="120" w:afterLines="50" w:after="120"/>
        <w:ind w:left="360"/>
        <w:textAlignment w:val="baseline"/>
        <w:rPr>
          <w:rFonts w:eastAsia="SimSun"/>
          <w:u w:val="single"/>
          <w:lang w:eastAsia="zh-CN" w:bidi="th-TH"/>
        </w:rPr>
      </w:pPr>
      <w:r w:rsidRPr="00624615">
        <w:rPr>
          <w:rFonts w:eastAsia="SimSun"/>
          <w:u w:val="single"/>
          <w:lang w:eastAsia="zh-CN" w:bidi="th-TH"/>
        </w:rPr>
        <w:tab/>
        <w:t>3497.75+3.5n</w:t>
      </w:r>
      <w:r w:rsidRPr="00624615">
        <w:rPr>
          <w:rFonts w:eastAsia="SimSun"/>
          <w:u w:val="single"/>
          <w:lang w:eastAsia="zh-CN" w:bidi="th-TH"/>
        </w:rPr>
        <w:t>（</w:t>
      </w:r>
      <w:r w:rsidRPr="00624615">
        <w:rPr>
          <w:rFonts w:eastAsia="SimSun"/>
          <w:u w:val="single"/>
          <w:lang w:eastAsia="zh-CN" w:bidi="th-TH"/>
        </w:rPr>
        <w:t>n=1,2,…9</w:t>
      </w:r>
      <w:r w:rsidRPr="00624615">
        <w:rPr>
          <w:rFonts w:eastAsia="SimSun"/>
          <w:u w:val="single"/>
          <w:lang w:eastAsia="zh-CN" w:bidi="th-TH"/>
        </w:rPr>
        <w:t>）</w:t>
      </w:r>
      <w:r w:rsidRPr="00624615">
        <w:rPr>
          <w:rFonts w:eastAsia="SimSun"/>
          <w:u w:val="single"/>
          <w:lang w:eastAsia="zh-CN" w:bidi="th-TH"/>
        </w:rPr>
        <w:t>MHz</w:t>
      </w:r>
    </w:p>
    <w:p w14:paraId="56AE9C29" w14:textId="77777777" w:rsidR="009D021B" w:rsidRPr="00624615" w:rsidRDefault="008C2FB7" w:rsidP="009507BB">
      <w:pPr>
        <w:numPr>
          <w:ilvl w:val="0"/>
          <w:numId w:val="10"/>
        </w:num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Channel spacing 7MHz,</w:t>
      </w:r>
    </w:p>
    <w:p w14:paraId="03A9A232" w14:textId="77777777" w:rsidR="009D021B" w:rsidRPr="00624615" w:rsidRDefault="008C2FB7" w:rsidP="009507BB">
      <w:pPr>
        <w:tabs>
          <w:tab w:val="left" w:pos="705"/>
          <w:tab w:val="left" w:pos="1588"/>
          <w:tab w:val="left" w:pos="1985"/>
        </w:tabs>
        <w:overflowPunct w:val="0"/>
        <w:autoSpaceDE w:val="0"/>
        <w:autoSpaceDN w:val="0"/>
        <w:adjustRightInd w:val="0"/>
        <w:spacing w:before="120" w:afterLines="50" w:after="120"/>
        <w:ind w:left="360"/>
        <w:textAlignment w:val="baseline"/>
        <w:rPr>
          <w:rFonts w:eastAsia="SimSun"/>
          <w:u w:val="single"/>
          <w:lang w:eastAsia="zh-CN" w:bidi="th-TH"/>
        </w:rPr>
      </w:pPr>
      <w:r w:rsidRPr="00624615">
        <w:rPr>
          <w:rFonts w:eastAsia="SimSun"/>
          <w:u w:val="single"/>
          <w:lang w:eastAsia="zh-CN" w:bidi="th-TH"/>
        </w:rPr>
        <w:tab/>
        <w:t>3396+7n</w:t>
      </w:r>
      <w:r w:rsidRPr="00624615">
        <w:rPr>
          <w:rFonts w:eastAsia="SimSun"/>
          <w:u w:val="single"/>
          <w:lang w:eastAsia="zh-CN" w:bidi="th-TH"/>
        </w:rPr>
        <w:t>（</w:t>
      </w:r>
      <w:r w:rsidRPr="00624615">
        <w:rPr>
          <w:rFonts w:eastAsia="SimSun"/>
          <w:u w:val="single"/>
          <w:lang w:eastAsia="zh-CN" w:bidi="th-TH"/>
        </w:rPr>
        <w:t>n=1,2,…4</w:t>
      </w:r>
      <w:r w:rsidRPr="00624615">
        <w:rPr>
          <w:rFonts w:eastAsia="SimSun"/>
          <w:u w:val="single"/>
          <w:lang w:eastAsia="zh-CN" w:bidi="th-TH"/>
        </w:rPr>
        <w:t>）</w:t>
      </w:r>
      <w:r w:rsidRPr="00624615">
        <w:rPr>
          <w:rFonts w:eastAsia="SimSun"/>
          <w:u w:val="single"/>
          <w:lang w:eastAsia="zh-CN" w:bidi="th-TH"/>
        </w:rPr>
        <w:t>MHz</w:t>
      </w:r>
    </w:p>
    <w:p w14:paraId="1DC00EB7" w14:textId="77777777" w:rsidR="009D021B" w:rsidRPr="00624615" w:rsidRDefault="008C2FB7" w:rsidP="009507BB">
      <w:pPr>
        <w:tabs>
          <w:tab w:val="left" w:pos="705"/>
          <w:tab w:val="left" w:pos="1588"/>
          <w:tab w:val="left" w:pos="1985"/>
        </w:tabs>
        <w:overflowPunct w:val="0"/>
        <w:autoSpaceDE w:val="0"/>
        <w:autoSpaceDN w:val="0"/>
        <w:adjustRightInd w:val="0"/>
        <w:spacing w:before="120" w:afterLines="50" w:after="120"/>
        <w:ind w:left="360"/>
        <w:textAlignment w:val="baseline"/>
        <w:rPr>
          <w:rFonts w:eastAsia="SimSun"/>
          <w:u w:val="single"/>
          <w:lang w:eastAsia="zh-CN" w:bidi="th-TH"/>
        </w:rPr>
      </w:pPr>
      <w:r w:rsidRPr="00624615">
        <w:rPr>
          <w:rFonts w:eastAsia="SimSun"/>
          <w:u w:val="single"/>
          <w:lang w:eastAsia="zh-CN" w:bidi="th-TH"/>
        </w:rPr>
        <w:tab/>
        <w:t>3496+7n</w:t>
      </w:r>
      <w:r w:rsidRPr="00624615">
        <w:rPr>
          <w:rFonts w:eastAsia="SimSun"/>
          <w:u w:val="single"/>
          <w:lang w:eastAsia="zh-CN" w:bidi="th-TH"/>
        </w:rPr>
        <w:t>（</w:t>
      </w:r>
      <w:r w:rsidRPr="00624615">
        <w:rPr>
          <w:rFonts w:eastAsia="SimSun"/>
          <w:u w:val="single"/>
          <w:lang w:eastAsia="zh-CN" w:bidi="th-TH"/>
        </w:rPr>
        <w:t>n=1,2,…4</w:t>
      </w:r>
      <w:r w:rsidRPr="00624615">
        <w:rPr>
          <w:rFonts w:eastAsia="SimSun"/>
          <w:u w:val="single"/>
          <w:lang w:eastAsia="zh-CN" w:bidi="th-TH"/>
        </w:rPr>
        <w:t>）</w:t>
      </w:r>
      <w:r w:rsidRPr="00624615">
        <w:rPr>
          <w:rFonts w:eastAsia="SimSun"/>
          <w:u w:val="single"/>
          <w:lang w:eastAsia="zh-CN" w:bidi="th-TH"/>
        </w:rPr>
        <w:t>MHz</w:t>
      </w:r>
    </w:p>
    <w:p w14:paraId="6C013EF2" w14:textId="77777777" w:rsidR="009D021B" w:rsidRPr="00624615" w:rsidRDefault="008C2FB7" w:rsidP="009507BB">
      <w:pPr>
        <w:numPr>
          <w:ilvl w:val="0"/>
          <w:numId w:val="10"/>
        </w:num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Channel spacing 14MHz,</w:t>
      </w:r>
    </w:p>
    <w:p w14:paraId="06D8BA29" w14:textId="77777777" w:rsidR="009D021B" w:rsidRPr="00624615" w:rsidRDefault="008C2FB7" w:rsidP="009507BB">
      <w:pPr>
        <w:tabs>
          <w:tab w:val="left" w:pos="705"/>
          <w:tab w:val="left" w:pos="1588"/>
          <w:tab w:val="left" w:pos="1985"/>
        </w:tabs>
        <w:overflowPunct w:val="0"/>
        <w:autoSpaceDE w:val="0"/>
        <w:autoSpaceDN w:val="0"/>
        <w:adjustRightInd w:val="0"/>
        <w:spacing w:before="120" w:afterLines="50" w:after="120"/>
        <w:ind w:left="360"/>
        <w:textAlignment w:val="baseline"/>
        <w:rPr>
          <w:rFonts w:eastAsia="SimSun"/>
          <w:u w:val="single"/>
          <w:lang w:eastAsia="zh-CN" w:bidi="th-TH"/>
        </w:rPr>
      </w:pPr>
      <w:r w:rsidRPr="00624615">
        <w:rPr>
          <w:rFonts w:eastAsia="SimSun"/>
          <w:u w:val="single"/>
          <w:lang w:eastAsia="zh-CN" w:bidi="th-TH"/>
        </w:rPr>
        <w:tab/>
        <w:t>339</w:t>
      </w:r>
      <w:bookmarkStart w:id="16" w:name="OLE_LINK9"/>
      <w:bookmarkStart w:id="17" w:name="OLE_LINK10"/>
      <w:r w:rsidRPr="00624615">
        <w:rPr>
          <w:rFonts w:eastAsia="SimSun"/>
          <w:u w:val="single"/>
          <w:lang w:eastAsia="zh-CN" w:bidi="th-TH"/>
        </w:rPr>
        <w:t>2.5+14n</w:t>
      </w:r>
      <w:bookmarkEnd w:id="16"/>
      <w:bookmarkEnd w:id="17"/>
      <w:r w:rsidRPr="00624615">
        <w:rPr>
          <w:rFonts w:eastAsia="SimSun"/>
          <w:u w:val="single"/>
          <w:lang w:eastAsia="zh-CN" w:bidi="th-TH"/>
        </w:rPr>
        <w:t>（</w:t>
      </w:r>
      <w:r w:rsidRPr="00624615">
        <w:rPr>
          <w:rFonts w:eastAsia="SimSun"/>
          <w:u w:val="single"/>
          <w:lang w:eastAsia="zh-CN" w:bidi="th-TH"/>
        </w:rPr>
        <w:t>n=1,2</w:t>
      </w:r>
      <w:r w:rsidRPr="00624615">
        <w:rPr>
          <w:rFonts w:eastAsia="SimSun"/>
          <w:u w:val="single"/>
          <w:lang w:eastAsia="zh-CN" w:bidi="th-TH"/>
        </w:rPr>
        <w:t>）</w:t>
      </w:r>
      <w:r w:rsidRPr="00624615">
        <w:rPr>
          <w:rFonts w:eastAsia="SimSun"/>
          <w:u w:val="single"/>
          <w:lang w:eastAsia="zh-CN" w:bidi="th-TH"/>
        </w:rPr>
        <w:t>MHz</w:t>
      </w:r>
    </w:p>
    <w:p w14:paraId="436A6E44" w14:textId="77777777" w:rsidR="009D021B" w:rsidRPr="00624615" w:rsidRDefault="008C2FB7" w:rsidP="009507BB">
      <w:pPr>
        <w:tabs>
          <w:tab w:val="left" w:pos="705"/>
          <w:tab w:val="left" w:pos="1588"/>
          <w:tab w:val="left" w:pos="1985"/>
        </w:tabs>
        <w:overflowPunct w:val="0"/>
        <w:autoSpaceDE w:val="0"/>
        <w:autoSpaceDN w:val="0"/>
        <w:adjustRightInd w:val="0"/>
        <w:spacing w:before="120" w:afterLines="50" w:after="120"/>
        <w:ind w:left="360"/>
        <w:textAlignment w:val="baseline"/>
        <w:rPr>
          <w:rFonts w:eastAsia="SimSun"/>
          <w:u w:val="single"/>
          <w:lang w:eastAsia="zh-CN" w:bidi="th-TH"/>
        </w:rPr>
      </w:pPr>
      <w:r w:rsidRPr="00624615">
        <w:rPr>
          <w:rFonts w:eastAsia="SimSun"/>
          <w:u w:val="single"/>
          <w:lang w:eastAsia="zh-CN" w:bidi="th-TH"/>
        </w:rPr>
        <w:tab/>
        <w:t>3492.5+14n</w:t>
      </w:r>
      <w:r w:rsidRPr="00624615">
        <w:rPr>
          <w:rFonts w:eastAsia="SimSun"/>
          <w:u w:val="single"/>
          <w:lang w:eastAsia="zh-CN" w:bidi="th-TH"/>
        </w:rPr>
        <w:t>（</w:t>
      </w:r>
      <w:r w:rsidRPr="00624615">
        <w:rPr>
          <w:rFonts w:eastAsia="SimSun"/>
          <w:u w:val="single"/>
          <w:lang w:eastAsia="zh-CN" w:bidi="th-TH"/>
        </w:rPr>
        <w:t>n=1,2</w:t>
      </w:r>
      <w:r w:rsidRPr="00624615">
        <w:rPr>
          <w:rFonts w:eastAsia="SimSun"/>
          <w:u w:val="single"/>
          <w:lang w:eastAsia="zh-CN" w:bidi="th-TH"/>
        </w:rPr>
        <w:t>）</w:t>
      </w:r>
      <w:r w:rsidRPr="00624615">
        <w:rPr>
          <w:rFonts w:eastAsia="SimSun"/>
          <w:u w:val="single"/>
          <w:lang w:eastAsia="zh-CN" w:bidi="th-TH"/>
        </w:rPr>
        <w:t>MHz</w:t>
      </w:r>
    </w:p>
    <w:p w14:paraId="65150975"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p>
    <w:p w14:paraId="7318B6C6"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 xml:space="preserve">3 Transmit power and power margin </w:t>
      </w:r>
    </w:p>
    <w:p w14:paraId="1628D201"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The maximum output power of the transmitter and power tolerance can be reference to the following table1.</w:t>
      </w:r>
    </w:p>
    <w:p w14:paraId="370D1E72"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SimSun"/>
          <w:u w:val="single"/>
          <w:lang w:eastAsia="zh-CN" w:bidi="th-TH"/>
        </w:rPr>
      </w:pPr>
      <w:r w:rsidRPr="00624615">
        <w:rPr>
          <w:rFonts w:eastAsia="SimSun"/>
          <w:u w:val="single"/>
          <w:lang w:eastAsia="zh-CN" w:bidi="th-TH"/>
        </w:rPr>
        <w:t xml:space="preserve">Table 1, Transmit power and power </w:t>
      </w:r>
      <w:proofErr w:type="gramStart"/>
      <w:r w:rsidRPr="00624615">
        <w:rPr>
          <w:rFonts w:eastAsia="SimSun"/>
          <w:u w:val="single"/>
          <w:lang w:eastAsia="zh-CN" w:bidi="th-TH"/>
        </w:rPr>
        <w:t>margin  for</w:t>
      </w:r>
      <w:proofErr w:type="gramEnd"/>
      <w:r w:rsidRPr="00624615">
        <w:rPr>
          <w:rFonts w:eastAsia="SimSun"/>
          <w:u w:val="single"/>
          <w:lang w:eastAsia="zh-CN" w:bidi="th-TH"/>
        </w:rPr>
        <w:t xml:space="preserve"> 3.5GHz BWA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129"/>
        <w:gridCol w:w="3129"/>
      </w:tblGrid>
      <w:tr w:rsidR="008C2FB7" w:rsidRPr="00624615" w14:paraId="0C9D7FA9" w14:textId="77777777" w:rsidTr="002E2564">
        <w:tc>
          <w:tcPr>
            <w:tcW w:w="1666" w:type="pct"/>
          </w:tcPr>
          <w:p w14:paraId="0D55CA18"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p>
        </w:tc>
        <w:tc>
          <w:tcPr>
            <w:tcW w:w="1667" w:type="pct"/>
          </w:tcPr>
          <w:p w14:paraId="2F36A38E"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bookmarkStart w:id="18" w:name="OLE_LINK5"/>
            <w:bookmarkStart w:id="19" w:name="OLE_LINK6"/>
            <w:r w:rsidRPr="00624615">
              <w:rPr>
                <w:rFonts w:eastAsia="SimSun"/>
                <w:u w:val="single"/>
                <w:lang w:eastAsia="zh-CN" w:bidi="th-TH"/>
              </w:rPr>
              <w:t>Transmit power</w:t>
            </w:r>
            <w:bookmarkEnd w:id="18"/>
            <w:bookmarkEnd w:id="19"/>
          </w:p>
        </w:tc>
        <w:tc>
          <w:tcPr>
            <w:tcW w:w="1667" w:type="pct"/>
          </w:tcPr>
          <w:p w14:paraId="5E2D5833"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power margin</w:t>
            </w:r>
          </w:p>
        </w:tc>
      </w:tr>
      <w:tr w:rsidR="008C2FB7" w:rsidRPr="00624615" w14:paraId="482A1532" w14:textId="77777777" w:rsidTr="002E2564">
        <w:tc>
          <w:tcPr>
            <w:tcW w:w="1666" w:type="pct"/>
          </w:tcPr>
          <w:p w14:paraId="113735C9" w14:textId="77777777" w:rsidR="008C2FB7"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TDMA system</w:t>
            </w:r>
          </w:p>
        </w:tc>
        <w:tc>
          <w:tcPr>
            <w:tcW w:w="1667" w:type="pct"/>
          </w:tcPr>
          <w:p w14:paraId="0E172D20" w14:textId="77777777"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35dBm</w:t>
            </w:r>
          </w:p>
        </w:tc>
        <w:tc>
          <w:tcPr>
            <w:tcW w:w="1667" w:type="pct"/>
          </w:tcPr>
          <w:p w14:paraId="2A2AD495" w14:textId="77777777"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ascii="SimSun" w:eastAsia="SimSun" w:hAnsi="SimSun"/>
                <w:u w:val="single"/>
                <w:lang w:eastAsia="zh-CN" w:bidi="th-TH"/>
              </w:rPr>
              <w:t>±</w:t>
            </w:r>
            <w:r w:rsidRPr="00624615">
              <w:rPr>
                <w:rFonts w:eastAsia="SimSun"/>
                <w:u w:val="single"/>
                <w:lang w:eastAsia="zh-CN" w:bidi="th-TH"/>
              </w:rPr>
              <w:t>1dB</w:t>
            </w:r>
          </w:p>
        </w:tc>
      </w:tr>
      <w:tr w:rsidR="008C2FB7" w:rsidRPr="00624615" w14:paraId="0E9ED47A" w14:textId="77777777" w:rsidTr="002E2564">
        <w:tc>
          <w:tcPr>
            <w:tcW w:w="1666" w:type="pct"/>
          </w:tcPr>
          <w:p w14:paraId="117BFA6E" w14:textId="77777777"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DS-CDMA</w:t>
            </w:r>
          </w:p>
        </w:tc>
        <w:tc>
          <w:tcPr>
            <w:tcW w:w="1667" w:type="pct"/>
          </w:tcPr>
          <w:p w14:paraId="5C430A94" w14:textId="77777777"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35dBm</w:t>
            </w:r>
          </w:p>
        </w:tc>
        <w:tc>
          <w:tcPr>
            <w:tcW w:w="1667" w:type="pct"/>
          </w:tcPr>
          <w:p w14:paraId="12F9A796" w14:textId="77777777"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bookmarkStart w:id="20" w:name="OLE_LINK11"/>
            <w:bookmarkStart w:id="21" w:name="OLE_LINK12"/>
            <w:r w:rsidRPr="00624615">
              <w:rPr>
                <w:rFonts w:ascii="SimSun" w:eastAsia="SimSun" w:hAnsi="SimSun"/>
                <w:u w:val="single"/>
                <w:lang w:eastAsia="zh-CN" w:bidi="th-TH"/>
              </w:rPr>
              <w:t>±</w:t>
            </w:r>
            <w:r w:rsidRPr="00624615">
              <w:rPr>
                <w:rFonts w:eastAsia="SimSun"/>
                <w:u w:val="single"/>
                <w:lang w:eastAsia="zh-CN" w:bidi="th-TH"/>
              </w:rPr>
              <w:t>2dB</w:t>
            </w:r>
            <w:bookmarkEnd w:id="20"/>
            <w:bookmarkEnd w:id="21"/>
          </w:p>
        </w:tc>
      </w:tr>
      <w:tr w:rsidR="008C2FB7" w:rsidRPr="00624615" w14:paraId="469F9EF9" w14:textId="77777777" w:rsidTr="002E2564">
        <w:tc>
          <w:tcPr>
            <w:tcW w:w="1666" w:type="pct"/>
          </w:tcPr>
          <w:p w14:paraId="7E49FB86" w14:textId="77777777"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FH-CDMA</w:t>
            </w:r>
          </w:p>
        </w:tc>
        <w:tc>
          <w:tcPr>
            <w:tcW w:w="1667" w:type="pct"/>
          </w:tcPr>
          <w:p w14:paraId="77432E26" w14:textId="77777777"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+35dBm</w:t>
            </w:r>
          </w:p>
        </w:tc>
        <w:tc>
          <w:tcPr>
            <w:tcW w:w="1667" w:type="pct"/>
          </w:tcPr>
          <w:p w14:paraId="674E6C5A" w14:textId="77777777"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ascii="SimSun" w:eastAsia="SimSun" w:hAnsi="SimSun"/>
                <w:u w:val="single"/>
                <w:lang w:eastAsia="zh-CN" w:bidi="th-TH"/>
              </w:rPr>
              <w:t>±</w:t>
            </w:r>
            <w:r w:rsidRPr="00624615">
              <w:rPr>
                <w:rFonts w:eastAsia="SimSun"/>
                <w:u w:val="single"/>
                <w:lang w:eastAsia="zh-CN" w:bidi="th-TH"/>
              </w:rPr>
              <w:t>2dB</w:t>
            </w:r>
          </w:p>
        </w:tc>
      </w:tr>
    </w:tbl>
    <w:p w14:paraId="74A28DF8" w14:textId="77777777" w:rsidR="008C2FB7"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p>
    <w:p w14:paraId="1B2D694B"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u w:val="single"/>
          <w:lang w:eastAsia="zh-CN" w:bidi="th-TH"/>
        </w:rPr>
      </w:pPr>
      <w:r w:rsidRPr="00624615">
        <w:rPr>
          <w:rFonts w:eastAsia="SimSun"/>
          <w:u w:val="single"/>
          <w:lang w:eastAsia="zh-CN" w:bidi="th-TH"/>
        </w:rPr>
        <w:t xml:space="preserve"> 4 </w:t>
      </w:r>
      <w:r w:rsidRPr="00624615">
        <w:rPr>
          <w:rFonts w:eastAsia="SimSun"/>
          <w:lang w:eastAsia="zh-CN" w:bidi="th-TH"/>
        </w:rPr>
        <w:t>S</w:t>
      </w:r>
      <w:r w:rsidRPr="00624615">
        <w:rPr>
          <w:rFonts w:eastAsia="MS Mincho"/>
          <w:lang w:eastAsia="ja-JP" w:bidi="th-TH"/>
        </w:rPr>
        <w:t xml:space="preserve">pectrum emission </w:t>
      </w:r>
      <w:proofErr w:type="gramStart"/>
      <w:r w:rsidRPr="00624615">
        <w:rPr>
          <w:rFonts w:eastAsia="MS Mincho"/>
          <w:lang w:eastAsia="ja-JP" w:bidi="th-TH"/>
        </w:rPr>
        <w:t>mask</w:t>
      </w:r>
      <w:r w:rsidRPr="00624615">
        <w:rPr>
          <w:rFonts w:eastAsia="SimSun"/>
          <w:lang w:eastAsia="zh-CN" w:bidi="th-TH"/>
        </w:rPr>
        <w:t>(</w:t>
      </w:r>
      <w:proofErr w:type="gramEnd"/>
      <w:r w:rsidRPr="00624615">
        <w:rPr>
          <w:rFonts w:eastAsia="SimSun"/>
          <w:lang w:eastAsia="zh-CN" w:bidi="th-TH"/>
        </w:rPr>
        <w:t>TBD)</w:t>
      </w:r>
    </w:p>
    <w:p w14:paraId="382D2203"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ind w:leftChars="100" w:left="240"/>
        <w:textAlignment w:val="baseline"/>
        <w:rPr>
          <w:rFonts w:eastAsia="SimSun"/>
          <w:u w:val="single"/>
          <w:lang w:eastAsia="zh-CN" w:bidi="th-TH"/>
        </w:rPr>
      </w:pPr>
      <w:r w:rsidRPr="00624615">
        <w:rPr>
          <w:rFonts w:eastAsia="SimSun"/>
          <w:u w:val="single"/>
          <w:lang w:eastAsia="zh-CN" w:bidi="th-TH"/>
        </w:rPr>
        <w:t>4.1 TDMA system</w:t>
      </w:r>
    </w:p>
    <w:p w14:paraId="367E96AC"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ind w:leftChars="100" w:left="240"/>
        <w:textAlignment w:val="baseline"/>
        <w:rPr>
          <w:rFonts w:eastAsia="SimSun"/>
          <w:u w:val="single"/>
          <w:lang w:eastAsia="zh-CN" w:bidi="th-TH"/>
        </w:rPr>
      </w:pPr>
      <w:r w:rsidRPr="00624615">
        <w:rPr>
          <w:rFonts w:eastAsia="SimSun"/>
          <w:u w:val="single"/>
          <w:lang w:eastAsia="zh-CN" w:bidi="th-TH"/>
        </w:rPr>
        <w:t>4.2 CDMA system</w:t>
      </w:r>
    </w:p>
    <w:p w14:paraId="31670633" w14:textId="77777777" w:rsidR="008C2FB7" w:rsidRPr="00624615" w:rsidRDefault="008C2FB7" w:rsidP="005470BD">
      <w:pPr>
        <w:rPr>
          <w:rFonts w:eastAsia="Times New Roman"/>
          <w:lang w:eastAsia="zh-CN" w:bidi="th-TH"/>
        </w:rPr>
      </w:pPr>
    </w:p>
    <w:p w14:paraId="58659177" w14:textId="77777777" w:rsidR="005470BD" w:rsidRPr="00624615" w:rsidRDefault="005470BD" w:rsidP="005470BD">
      <w:pPr>
        <w:rPr>
          <w:rFonts w:eastAsia="Times New Roman"/>
          <w:lang w:eastAsia="zh-CN" w:bidi="th-TH"/>
        </w:rPr>
      </w:pPr>
    </w:p>
    <w:p w14:paraId="4B8A723F" w14:textId="77777777" w:rsidR="005470BD" w:rsidRPr="00624615" w:rsidRDefault="005470BD" w:rsidP="005470BD">
      <w:pPr>
        <w:rPr>
          <w:rFonts w:eastAsia="Times New Roman"/>
          <w:lang w:eastAsia="zh-CN" w:bidi="th-TH"/>
        </w:rPr>
      </w:pPr>
    </w:p>
    <w:p w14:paraId="194DC9EF" w14:textId="77777777" w:rsidR="005470BD" w:rsidRPr="00624615" w:rsidRDefault="005470BD" w:rsidP="005470BD">
      <w:pPr>
        <w:rPr>
          <w:rFonts w:eastAsia="Times New Roman"/>
          <w:lang w:eastAsia="zh-CN" w:bidi="th-TH"/>
        </w:rPr>
      </w:pPr>
    </w:p>
    <w:p w14:paraId="584890A4" w14:textId="77777777" w:rsidR="008C2FB7"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b/>
          <w:u w:val="single"/>
          <w:lang w:eastAsia="zh-CN" w:bidi="th-TH"/>
        </w:rPr>
      </w:pPr>
      <w:r w:rsidRPr="00624615">
        <w:rPr>
          <w:rFonts w:eastAsia="MS Mincho"/>
          <w:b/>
          <w:u w:val="single"/>
          <w:lang w:eastAsia="ja-JP" w:bidi="th-TH"/>
        </w:rPr>
        <w:t xml:space="preserve">System Characteristics for Application </w:t>
      </w:r>
      <w:r w:rsidRPr="00624615">
        <w:rPr>
          <w:rFonts w:eastAsia="SimSun"/>
          <w:b/>
          <w:u w:val="single"/>
          <w:lang w:eastAsia="zh-CN" w:bidi="th-TH"/>
        </w:rPr>
        <w:t>3</w:t>
      </w:r>
    </w:p>
    <w:p w14:paraId="72E1D3F8"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lang w:eastAsia="zh-CN" w:bidi="th-TH"/>
        </w:rPr>
      </w:pPr>
      <w:r w:rsidRPr="00624615">
        <w:rPr>
          <w:rFonts w:eastAsia="SimSun"/>
          <w:lang w:eastAsia="zh-CN" w:bidi="th-TH"/>
        </w:rPr>
        <w:lastRenderedPageBreak/>
        <w:t>B</w:t>
      </w:r>
      <w:r w:rsidRPr="00624615">
        <w:rPr>
          <w:rFonts w:eastAsia="MS Mincho"/>
          <w:lang w:eastAsia="ja-JP" w:bidi="th-TH"/>
        </w:rPr>
        <w:t>roadcasting-satellite service</w:t>
      </w:r>
      <w:r w:rsidRPr="00624615">
        <w:rPr>
          <w:rFonts w:eastAsia="SimSun"/>
          <w:lang w:eastAsia="zh-CN" w:bidi="th-TH"/>
        </w:rPr>
        <w:t>:</w:t>
      </w:r>
    </w:p>
    <w:p w14:paraId="5C8DBC9D"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lang w:eastAsia="zh-CN" w:bidi="th-TH"/>
        </w:rPr>
      </w:pPr>
      <w:r w:rsidRPr="00624615">
        <w:rPr>
          <w:rFonts w:eastAsia="SimSun"/>
          <w:lang w:eastAsia="zh-CN" w:bidi="th-TH"/>
        </w:rPr>
        <w:t>MCPC</w:t>
      </w:r>
    </w:p>
    <w:p w14:paraId="4489C60D"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lang w:eastAsia="zh-CN" w:bidi="th-TH"/>
        </w:rPr>
      </w:pPr>
      <w:r w:rsidRPr="00624615">
        <w:rPr>
          <w:rFonts w:eastAsia="SimSun"/>
          <w:lang w:eastAsia="zh-CN" w:bidi="th-TH"/>
        </w:rPr>
        <w:t xml:space="preserve">Modulation </w:t>
      </w:r>
      <w:proofErr w:type="spellStart"/>
      <w:proofErr w:type="gramStart"/>
      <w:r w:rsidRPr="00624615">
        <w:rPr>
          <w:rFonts w:eastAsia="SimSun"/>
          <w:lang w:eastAsia="zh-CN" w:bidi="th-TH"/>
        </w:rPr>
        <w:t>mode:QPSK</w:t>
      </w:r>
      <w:proofErr w:type="spellEnd"/>
      <w:proofErr w:type="gramEnd"/>
      <w:r w:rsidRPr="00624615">
        <w:rPr>
          <w:rFonts w:eastAsia="SimSun"/>
          <w:lang w:eastAsia="zh-CN" w:bidi="th-TH"/>
        </w:rPr>
        <w:t xml:space="preserve"> 3/4TPC</w:t>
      </w:r>
    </w:p>
    <w:p w14:paraId="747FB397"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lang w:eastAsia="zh-CN" w:bidi="th-TH"/>
        </w:rPr>
      </w:pPr>
      <w:r w:rsidRPr="00624615">
        <w:rPr>
          <w:rFonts w:eastAsia="SimSun"/>
          <w:lang w:eastAsia="zh-CN" w:bidi="th-TH"/>
        </w:rPr>
        <w:t>Symbol Rate:27500Kb/s</w:t>
      </w:r>
    </w:p>
    <w:p w14:paraId="6219A403"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lang w:eastAsia="zh-CN" w:bidi="th-TH"/>
        </w:rPr>
      </w:pPr>
      <w:r w:rsidRPr="00624615">
        <w:rPr>
          <w:rFonts w:eastAsia="SimSun"/>
          <w:lang w:eastAsia="zh-CN" w:bidi="th-TH"/>
        </w:rPr>
        <w:t>Occupied Bandwidth:36MHz</w:t>
      </w:r>
    </w:p>
    <w:p w14:paraId="0CB5E02F"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b/>
          <w:lang w:eastAsia="zh-CN" w:bidi="th-TH"/>
        </w:rPr>
      </w:pPr>
    </w:p>
    <w:p w14:paraId="38661D6D"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14:paraId="4083BAD6"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SimSun"/>
          <w:lang w:eastAsia="zh-CN" w:bidi="th-TH"/>
        </w:rPr>
        <w:t xml:space="preserve">A: </w:t>
      </w:r>
      <w:r w:rsidRPr="00624615">
        <w:rPr>
          <w:rFonts w:eastAsia="MS Mincho"/>
          <w:lang w:eastAsia="ja-JP" w:bidi="th-TH"/>
        </w:rPr>
        <w:t>Shared by different frequencies</w:t>
      </w:r>
    </w:p>
    <w:p w14:paraId="18A36E39" w14:textId="77777777"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SimSun"/>
          <w:lang w:eastAsia="zh-CN" w:bidi="th-TH"/>
        </w:rPr>
      </w:pPr>
      <w:r w:rsidRPr="00624615">
        <w:rPr>
          <w:rFonts w:eastAsia="SimSun"/>
          <w:lang w:eastAsia="zh-CN" w:bidi="th-TH"/>
        </w:rPr>
        <w:t>Further sharing studies are still in the process.</w:t>
      </w:r>
    </w:p>
    <w:p w14:paraId="50C84950" w14:textId="77777777"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2EB15C47"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(2) FUTURE PLAN:</w:t>
      </w:r>
    </w:p>
    <w:p w14:paraId="652DDDF1"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14:paraId="2BA851B3"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lang w:eastAsia="zh-CN" w:bidi="th-TH"/>
        </w:rPr>
      </w:pPr>
      <w:r w:rsidRPr="00624615">
        <w:rPr>
          <w:rFonts w:eastAsia="SimSun"/>
          <w:lang w:eastAsia="zh-CN" w:bidi="th-TH"/>
        </w:rPr>
        <w:t>A: Yes.</w:t>
      </w:r>
    </w:p>
    <w:p w14:paraId="7353101F"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549E7C22"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14:paraId="5F0CFC64"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103B7294"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2964"/>
        <w:gridCol w:w="2973"/>
        <w:gridCol w:w="2932"/>
      </w:tblGrid>
      <w:tr w:rsidR="008C2FB7" w:rsidRPr="00624615" w14:paraId="1422A754" w14:textId="77777777" w:rsidTr="002E2564">
        <w:trPr>
          <w:jc w:val="center"/>
        </w:trPr>
        <w:tc>
          <w:tcPr>
            <w:tcW w:w="520" w:type="dxa"/>
          </w:tcPr>
          <w:p w14:paraId="53A760F8" w14:textId="77777777" w:rsidR="008C2FB7" w:rsidRPr="00624615" w:rsidRDefault="008C2FB7" w:rsidP="002E2564">
            <w:pPr>
              <w:spacing w:before="60"/>
              <w:jc w:val="center"/>
              <w:rPr>
                <w:rFonts w:eastAsia="MS PGothic"/>
                <w:lang w:eastAsia="zh-CN"/>
              </w:rPr>
            </w:pPr>
          </w:p>
        </w:tc>
        <w:tc>
          <w:tcPr>
            <w:tcW w:w="3007" w:type="dxa"/>
          </w:tcPr>
          <w:p w14:paraId="573FF5B1" w14:textId="77777777" w:rsidR="008C2FB7" w:rsidRPr="00624615" w:rsidRDefault="008C2FB7" w:rsidP="002E2564">
            <w:pPr>
              <w:spacing w:before="60"/>
              <w:jc w:val="center"/>
              <w:rPr>
                <w:rFonts w:eastAsia="SimSun"/>
                <w:lang w:eastAsia="zh-CN"/>
              </w:rPr>
            </w:pPr>
            <w:r w:rsidRPr="00624615">
              <w:rPr>
                <w:rFonts w:eastAsia="MS PGothic"/>
                <w:lang w:eastAsia="zh-CN"/>
              </w:rPr>
              <w:t xml:space="preserve">Frequency </w:t>
            </w:r>
            <w:r w:rsidRPr="00624615">
              <w:rPr>
                <w:rFonts w:eastAsia="MS PGothic"/>
                <w:lang w:eastAsia="ja-JP"/>
              </w:rPr>
              <w:t>sub-band</w:t>
            </w:r>
            <w:r w:rsidRPr="00624615">
              <w:rPr>
                <w:rFonts w:eastAsia="SimSun"/>
                <w:lang w:eastAsia="zh-CN"/>
              </w:rPr>
              <w:t>(MHz)</w:t>
            </w:r>
          </w:p>
        </w:tc>
        <w:tc>
          <w:tcPr>
            <w:tcW w:w="3007" w:type="dxa"/>
          </w:tcPr>
          <w:p w14:paraId="4BC15AD8" w14:textId="77777777" w:rsidR="008C2FB7" w:rsidRPr="00624615" w:rsidRDefault="008C2FB7" w:rsidP="002E2564">
            <w:pPr>
              <w:spacing w:before="60"/>
              <w:jc w:val="center"/>
              <w:rPr>
                <w:rFonts w:eastAsia="MS PGothic"/>
                <w:lang w:eastAsia="ja-JP"/>
              </w:rPr>
            </w:pPr>
            <w:r w:rsidRPr="00624615">
              <w:rPr>
                <w:rFonts w:eastAsia="MS PGothic"/>
                <w:lang w:eastAsia="ja-JP"/>
              </w:rPr>
              <w:t>Future application/use</w:t>
            </w:r>
          </w:p>
        </w:tc>
        <w:tc>
          <w:tcPr>
            <w:tcW w:w="2981" w:type="dxa"/>
          </w:tcPr>
          <w:p w14:paraId="53C6FE9D" w14:textId="77777777" w:rsidR="008C2FB7" w:rsidRPr="00624615" w:rsidRDefault="008C2FB7" w:rsidP="002E2564">
            <w:pPr>
              <w:spacing w:before="60"/>
              <w:jc w:val="center"/>
              <w:rPr>
                <w:rFonts w:eastAsia="MS PGothic"/>
                <w:lang w:eastAsia="ja-JP"/>
              </w:rPr>
            </w:pPr>
            <w:r w:rsidRPr="00624615">
              <w:rPr>
                <w:rFonts w:eastAsia="MS PGothic"/>
                <w:lang w:eastAsia="ja-JP"/>
              </w:rPr>
              <w:t>Timeline</w:t>
            </w:r>
          </w:p>
        </w:tc>
      </w:tr>
      <w:tr w:rsidR="008C2FB7" w:rsidRPr="00624615" w14:paraId="72A283E4" w14:textId="77777777" w:rsidTr="002E2564">
        <w:trPr>
          <w:jc w:val="center"/>
        </w:trPr>
        <w:tc>
          <w:tcPr>
            <w:tcW w:w="520" w:type="dxa"/>
          </w:tcPr>
          <w:p w14:paraId="1079F046" w14:textId="77777777" w:rsidR="008C2FB7" w:rsidRPr="00624615" w:rsidRDefault="008C2FB7" w:rsidP="002E2564">
            <w:pPr>
              <w:spacing w:before="60"/>
              <w:jc w:val="center"/>
              <w:rPr>
                <w:rFonts w:eastAsia="MS PGothic"/>
                <w:lang w:eastAsia="zh-CN"/>
              </w:rPr>
            </w:pPr>
            <w:r w:rsidRPr="00624615">
              <w:rPr>
                <w:rFonts w:eastAsia="MS PGothic"/>
                <w:lang w:eastAsia="zh-CN"/>
              </w:rPr>
              <w:t>1</w:t>
            </w:r>
          </w:p>
        </w:tc>
        <w:tc>
          <w:tcPr>
            <w:tcW w:w="3007" w:type="dxa"/>
          </w:tcPr>
          <w:p w14:paraId="31036E18" w14:textId="77777777" w:rsidR="008C2FB7" w:rsidRPr="00624615" w:rsidRDefault="008C2FB7" w:rsidP="002E2564">
            <w:pPr>
              <w:spacing w:before="60"/>
              <w:rPr>
                <w:rFonts w:eastAsia="SimSun"/>
                <w:lang w:eastAsia="zh-CN"/>
              </w:rPr>
            </w:pPr>
            <w:r w:rsidRPr="00624615">
              <w:rPr>
                <w:rFonts w:eastAsia="SimSun"/>
                <w:lang w:eastAsia="zh-CN"/>
              </w:rPr>
              <w:t>3400-3600</w:t>
            </w:r>
          </w:p>
        </w:tc>
        <w:tc>
          <w:tcPr>
            <w:tcW w:w="3007" w:type="dxa"/>
          </w:tcPr>
          <w:p w14:paraId="6BA35F30" w14:textId="77777777" w:rsidR="008C2FB7" w:rsidRPr="00624615" w:rsidRDefault="008C2FB7" w:rsidP="002E2564">
            <w:pPr>
              <w:spacing w:before="60"/>
              <w:rPr>
                <w:rFonts w:eastAsia="SimSun"/>
                <w:lang w:eastAsia="zh-CN"/>
              </w:rPr>
            </w:pPr>
            <w:r w:rsidRPr="00624615">
              <w:rPr>
                <w:rFonts w:eastAsia="SimSun"/>
                <w:lang w:eastAsia="zh-CN"/>
              </w:rPr>
              <w:t>IMT</w:t>
            </w:r>
          </w:p>
        </w:tc>
        <w:tc>
          <w:tcPr>
            <w:tcW w:w="2981" w:type="dxa"/>
          </w:tcPr>
          <w:p w14:paraId="7587B7C9" w14:textId="77777777" w:rsidR="008C2FB7" w:rsidRPr="00624615" w:rsidRDefault="008C2FB7" w:rsidP="002E2564">
            <w:pPr>
              <w:spacing w:before="60"/>
              <w:rPr>
                <w:rFonts w:eastAsia="SimSun"/>
                <w:lang w:eastAsia="zh-CN"/>
              </w:rPr>
            </w:pPr>
            <w:r w:rsidRPr="00624615">
              <w:rPr>
                <w:rFonts w:eastAsia="SimSun"/>
                <w:lang w:eastAsia="zh-CN"/>
              </w:rPr>
              <w:t>No detailed timeline</w:t>
            </w:r>
          </w:p>
        </w:tc>
      </w:tr>
      <w:tr w:rsidR="008C2FB7" w:rsidRPr="00624615" w14:paraId="75C7DD4C" w14:textId="77777777" w:rsidTr="002E2564">
        <w:trPr>
          <w:jc w:val="center"/>
        </w:trPr>
        <w:tc>
          <w:tcPr>
            <w:tcW w:w="520" w:type="dxa"/>
          </w:tcPr>
          <w:p w14:paraId="5FAAB4FE" w14:textId="77777777" w:rsidR="008C2FB7" w:rsidRPr="00624615" w:rsidRDefault="008C2FB7" w:rsidP="002E2564">
            <w:pPr>
              <w:spacing w:before="60"/>
              <w:jc w:val="center"/>
              <w:rPr>
                <w:rFonts w:eastAsia="MS PGothic"/>
                <w:lang w:eastAsia="zh-CN"/>
              </w:rPr>
            </w:pPr>
            <w:r w:rsidRPr="00624615">
              <w:rPr>
                <w:rFonts w:eastAsia="MS PGothic"/>
                <w:lang w:eastAsia="zh-CN"/>
              </w:rPr>
              <w:t>2</w:t>
            </w:r>
          </w:p>
        </w:tc>
        <w:tc>
          <w:tcPr>
            <w:tcW w:w="3007" w:type="dxa"/>
          </w:tcPr>
          <w:p w14:paraId="32EE5528" w14:textId="77777777" w:rsidR="008C2FB7" w:rsidRPr="00624615" w:rsidRDefault="008C2FB7" w:rsidP="002E2564">
            <w:pPr>
              <w:spacing w:before="60"/>
              <w:rPr>
                <w:rFonts w:eastAsia="MS PGothic"/>
              </w:rPr>
            </w:pPr>
          </w:p>
        </w:tc>
        <w:tc>
          <w:tcPr>
            <w:tcW w:w="3007" w:type="dxa"/>
          </w:tcPr>
          <w:p w14:paraId="7C45B40C" w14:textId="77777777" w:rsidR="008C2FB7" w:rsidRPr="00624615" w:rsidRDefault="008C2FB7" w:rsidP="002E2564">
            <w:pPr>
              <w:spacing w:before="60"/>
              <w:rPr>
                <w:rFonts w:eastAsia="MS PGothic"/>
              </w:rPr>
            </w:pPr>
          </w:p>
        </w:tc>
        <w:tc>
          <w:tcPr>
            <w:tcW w:w="2981" w:type="dxa"/>
          </w:tcPr>
          <w:p w14:paraId="19192C5E" w14:textId="77777777" w:rsidR="008C2FB7" w:rsidRPr="00624615" w:rsidRDefault="008C2FB7" w:rsidP="002E2564">
            <w:pPr>
              <w:spacing w:before="60"/>
              <w:rPr>
                <w:rFonts w:eastAsia="MS PGothic"/>
              </w:rPr>
            </w:pPr>
          </w:p>
        </w:tc>
      </w:tr>
    </w:tbl>
    <w:p w14:paraId="0F81B3EF"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7DE08D18"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14:paraId="2A91D78B"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1</w:t>
      </w:r>
    </w:p>
    <w:p w14:paraId="3806B2DC"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740860B5"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2</w:t>
      </w:r>
    </w:p>
    <w:p w14:paraId="00730834"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580E5D86" w14:textId="77777777"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(3) OTHERS</w:t>
      </w:r>
    </w:p>
    <w:p w14:paraId="3A26C515" w14:textId="77777777"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14:paraId="7C638F0A" w14:textId="77777777" w:rsidR="008C2FB7" w:rsidRPr="00624615" w:rsidRDefault="008C2FB7" w:rsidP="006519C1"/>
    <w:p w14:paraId="12737FBA" w14:textId="77777777" w:rsidR="00AA157B" w:rsidRPr="00624615" w:rsidRDefault="005413A8" w:rsidP="00851694">
      <w:pPr>
        <w:pStyle w:val="Heading1"/>
        <w:numPr>
          <w:ilvl w:val="1"/>
          <w:numId w:val="22"/>
        </w:numPr>
        <w:rPr>
          <w:sz w:val="28"/>
          <w:szCs w:val="28"/>
          <w:lang w:val="en-US"/>
        </w:rPr>
      </w:pPr>
      <w:bookmarkStart w:id="22" w:name="_Toc353353952"/>
      <w:r w:rsidRPr="00624615">
        <w:rPr>
          <w:sz w:val="28"/>
          <w:szCs w:val="28"/>
          <w:lang w:val="en-US"/>
        </w:rPr>
        <w:t>Indonesia</w:t>
      </w:r>
      <w:bookmarkEnd w:id="22"/>
    </w:p>
    <w:p w14:paraId="73F7B73E" w14:textId="77777777" w:rsidR="00563CAC"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(1) CURRENT USAGE:</w:t>
      </w:r>
    </w:p>
    <w:p w14:paraId="013DB9F7"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lastRenderedPageBreak/>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219"/>
        <w:gridCol w:w="2669"/>
        <w:gridCol w:w="3932"/>
      </w:tblGrid>
      <w:tr w:rsidR="00563CAC" w:rsidRPr="00624615" w14:paraId="0DD249A5" w14:textId="77777777" w:rsidTr="002E2564">
        <w:tc>
          <w:tcPr>
            <w:tcW w:w="567" w:type="dxa"/>
          </w:tcPr>
          <w:p w14:paraId="3813F6B2" w14:textId="77777777" w:rsidR="00563CAC" w:rsidRPr="00624615" w:rsidRDefault="00563CAC" w:rsidP="002E2564">
            <w:pPr>
              <w:spacing w:before="60"/>
              <w:ind w:left="-939"/>
              <w:jc w:val="center"/>
              <w:rPr>
                <w:rFonts w:eastAsia="MS PGothic"/>
                <w:lang w:eastAsia="zh-CN"/>
              </w:rPr>
            </w:pPr>
          </w:p>
        </w:tc>
        <w:tc>
          <w:tcPr>
            <w:tcW w:w="2235" w:type="dxa"/>
          </w:tcPr>
          <w:p w14:paraId="70EBECD2" w14:textId="77777777" w:rsidR="00563CAC" w:rsidRPr="00624615" w:rsidRDefault="00563CA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693" w:type="dxa"/>
          </w:tcPr>
          <w:p w14:paraId="25E917A5" w14:textId="77777777" w:rsidR="00563CAC" w:rsidRPr="00624615" w:rsidRDefault="00563CAC" w:rsidP="002E2564">
            <w:pPr>
              <w:spacing w:before="60"/>
              <w:jc w:val="center"/>
              <w:rPr>
                <w:rFonts w:eastAsia="MS PGothic"/>
                <w:lang w:eastAsia="ja-JP"/>
              </w:rPr>
            </w:pPr>
            <w:r w:rsidRPr="00624615">
              <w:rPr>
                <w:rFonts w:eastAsia="MS PGothic"/>
                <w:lang w:eastAsia="ja-JP"/>
              </w:rPr>
              <w:t>Indonesia Usage</w:t>
            </w:r>
          </w:p>
        </w:tc>
        <w:tc>
          <w:tcPr>
            <w:tcW w:w="3969" w:type="dxa"/>
          </w:tcPr>
          <w:p w14:paraId="7A3CE962" w14:textId="77777777" w:rsidR="00563CAC" w:rsidRPr="00624615" w:rsidRDefault="00563CAC" w:rsidP="002E2564">
            <w:pPr>
              <w:spacing w:before="60"/>
              <w:jc w:val="center"/>
              <w:rPr>
                <w:rFonts w:eastAsia="MS PGothic"/>
                <w:lang w:eastAsia="ja-JP"/>
              </w:rPr>
            </w:pPr>
            <w:r w:rsidRPr="00624615">
              <w:rPr>
                <w:rFonts w:eastAsia="MS PGothic"/>
                <w:lang w:eastAsia="ja-JP"/>
              </w:rPr>
              <w:t>Indonesia Allocation</w:t>
            </w:r>
          </w:p>
        </w:tc>
      </w:tr>
      <w:tr w:rsidR="00563CAC" w:rsidRPr="00624615" w14:paraId="4FD12B79" w14:textId="77777777" w:rsidTr="002E2564">
        <w:tc>
          <w:tcPr>
            <w:tcW w:w="567" w:type="dxa"/>
          </w:tcPr>
          <w:p w14:paraId="575FE7ED" w14:textId="77777777" w:rsidR="00563CAC" w:rsidRPr="00624615" w:rsidRDefault="00563CAC" w:rsidP="002E2564">
            <w:pPr>
              <w:spacing w:before="60"/>
              <w:jc w:val="center"/>
              <w:rPr>
                <w:rFonts w:eastAsia="MS PGothic"/>
                <w:lang w:eastAsia="zh-CN"/>
              </w:rPr>
            </w:pPr>
            <w:r w:rsidRPr="00624615">
              <w:rPr>
                <w:rFonts w:eastAsia="MS PGothic"/>
                <w:lang w:eastAsia="zh-CN"/>
              </w:rPr>
              <w:t>1</w:t>
            </w:r>
          </w:p>
        </w:tc>
        <w:tc>
          <w:tcPr>
            <w:tcW w:w="2235" w:type="dxa"/>
          </w:tcPr>
          <w:p w14:paraId="155156A7" w14:textId="77777777" w:rsidR="00563CAC" w:rsidRPr="00624615" w:rsidRDefault="00563CAC" w:rsidP="002E2564">
            <w:pPr>
              <w:spacing w:before="60"/>
              <w:rPr>
                <w:rFonts w:eastAsia="MS PGothic"/>
                <w:lang w:eastAsia="zh-CN"/>
              </w:rPr>
            </w:pPr>
            <w:r w:rsidRPr="00624615">
              <w:rPr>
                <w:rFonts w:eastAsia="MS PGothic"/>
                <w:lang w:eastAsia="zh-CN"/>
              </w:rPr>
              <w:t>3400 – 3500 MHz</w:t>
            </w:r>
          </w:p>
        </w:tc>
        <w:tc>
          <w:tcPr>
            <w:tcW w:w="2693" w:type="dxa"/>
          </w:tcPr>
          <w:p w14:paraId="6C75F931" w14:textId="77777777" w:rsidR="00563CAC" w:rsidRPr="00624615" w:rsidRDefault="00563CAC" w:rsidP="002E2564">
            <w:pPr>
              <w:spacing w:before="60"/>
              <w:rPr>
                <w:rFonts w:eastAsia="MS PGothic"/>
              </w:rPr>
            </w:pPr>
            <w:r w:rsidRPr="00624615">
              <w:rPr>
                <w:rFonts w:eastAsia="MS PGothic"/>
              </w:rPr>
              <w:t>Fixed satellite service</w:t>
            </w:r>
          </w:p>
        </w:tc>
        <w:tc>
          <w:tcPr>
            <w:tcW w:w="3969" w:type="dxa"/>
          </w:tcPr>
          <w:p w14:paraId="04E5B34E" w14:textId="77777777" w:rsidR="00563CAC" w:rsidRPr="00624615" w:rsidRDefault="00563CAC" w:rsidP="002E2564">
            <w:pPr>
              <w:autoSpaceDE w:val="0"/>
              <w:autoSpaceDN w:val="0"/>
              <w:adjustRightInd w:val="0"/>
              <w:rPr>
                <w:b/>
                <w:bCs/>
              </w:rPr>
            </w:pPr>
            <w:r w:rsidRPr="00624615">
              <w:rPr>
                <w:b/>
                <w:bCs/>
              </w:rPr>
              <w:t>3 400-3 500</w:t>
            </w:r>
          </w:p>
          <w:p w14:paraId="7B1C7D64" w14:textId="77777777" w:rsidR="00563CAC" w:rsidRPr="00624615" w:rsidRDefault="00563CAC" w:rsidP="002E2564">
            <w:pPr>
              <w:autoSpaceDE w:val="0"/>
              <w:autoSpaceDN w:val="0"/>
              <w:adjustRightInd w:val="0"/>
            </w:pPr>
            <w:r w:rsidRPr="00624615">
              <w:t>FIXED</w:t>
            </w:r>
          </w:p>
          <w:p w14:paraId="0F035F2A" w14:textId="77777777" w:rsidR="00563CAC" w:rsidRPr="00624615" w:rsidRDefault="00563CAC" w:rsidP="002E2564">
            <w:pPr>
              <w:autoSpaceDE w:val="0"/>
              <w:autoSpaceDN w:val="0"/>
              <w:adjustRightInd w:val="0"/>
            </w:pPr>
            <w:r w:rsidRPr="00624615">
              <w:t>FIXED-SATELLITE (space-to-Earth)</w:t>
            </w:r>
          </w:p>
          <w:p w14:paraId="0F668F39" w14:textId="77777777" w:rsidR="00563CAC" w:rsidRPr="00624615" w:rsidRDefault="00563CAC" w:rsidP="002E2564">
            <w:pPr>
              <w:autoSpaceDE w:val="0"/>
              <w:autoSpaceDN w:val="0"/>
              <w:adjustRightInd w:val="0"/>
            </w:pPr>
            <w:r w:rsidRPr="00624615">
              <w:t>Amateur</w:t>
            </w:r>
          </w:p>
          <w:p w14:paraId="6C9143B0" w14:textId="77777777" w:rsidR="00563CAC" w:rsidRPr="00624615" w:rsidRDefault="00563CAC" w:rsidP="002E2564">
            <w:pPr>
              <w:autoSpaceDE w:val="0"/>
              <w:autoSpaceDN w:val="0"/>
              <w:adjustRightInd w:val="0"/>
            </w:pPr>
            <w:r w:rsidRPr="00624615">
              <w:t>Mobile 5.432B</w:t>
            </w:r>
          </w:p>
          <w:p w14:paraId="1BDEA9CE" w14:textId="77777777" w:rsidR="00563CAC" w:rsidRPr="00624615" w:rsidRDefault="00563CAC" w:rsidP="002E2564">
            <w:pPr>
              <w:autoSpaceDE w:val="0"/>
              <w:autoSpaceDN w:val="0"/>
              <w:adjustRightInd w:val="0"/>
            </w:pPr>
            <w:r w:rsidRPr="00624615">
              <w:t>Radiolocation 5.433</w:t>
            </w:r>
          </w:p>
          <w:p w14:paraId="482508D8" w14:textId="77777777" w:rsidR="00563CAC" w:rsidRPr="00624615" w:rsidRDefault="00563CAC" w:rsidP="002E2564">
            <w:pPr>
              <w:autoSpaceDE w:val="0"/>
              <w:autoSpaceDN w:val="0"/>
              <w:adjustRightInd w:val="0"/>
            </w:pPr>
            <w:r w:rsidRPr="00624615">
              <w:t>5.282 5.432 5.432A</w:t>
            </w:r>
          </w:p>
        </w:tc>
      </w:tr>
      <w:tr w:rsidR="00563CAC" w:rsidRPr="00624615" w14:paraId="1A7DB64E" w14:textId="77777777" w:rsidTr="002E2564">
        <w:tc>
          <w:tcPr>
            <w:tcW w:w="567" w:type="dxa"/>
          </w:tcPr>
          <w:p w14:paraId="267D951A" w14:textId="77777777" w:rsidR="00563CAC" w:rsidRPr="00624615" w:rsidRDefault="00563CAC" w:rsidP="002E2564">
            <w:pPr>
              <w:spacing w:before="60"/>
              <w:jc w:val="center"/>
              <w:rPr>
                <w:rFonts w:eastAsia="MS PGothic"/>
                <w:lang w:eastAsia="zh-CN"/>
              </w:rPr>
            </w:pPr>
            <w:r w:rsidRPr="00624615">
              <w:rPr>
                <w:rFonts w:eastAsia="MS PGothic"/>
                <w:lang w:eastAsia="zh-CN"/>
              </w:rPr>
              <w:t>2</w:t>
            </w:r>
          </w:p>
        </w:tc>
        <w:tc>
          <w:tcPr>
            <w:tcW w:w="2235" w:type="dxa"/>
          </w:tcPr>
          <w:p w14:paraId="3ACDDF9C" w14:textId="77777777" w:rsidR="00563CAC" w:rsidRPr="00624615" w:rsidRDefault="00563CAC" w:rsidP="002E2564">
            <w:pPr>
              <w:spacing w:before="60"/>
              <w:rPr>
                <w:rFonts w:eastAsia="MS PGothic"/>
                <w:lang w:eastAsia="zh-CN"/>
              </w:rPr>
            </w:pPr>
            <w:r w:rsidRPr="00624615">
              <w:rPr>
                <w:rFonts w:eastAsia="MS PGothic"/>
                <w:lang w:eastAsia="zh-CN"/>
              </w:rPr>
              <w:t>3500 – 3600 MHz</w:t>
            </w:r>
          </w:p>
        </w:tc>
        <w:tc>
          <w:tcPr>
            <w:tcW w:w="2693" w:type="dxa"/>
          </w:tcPr>
          <w:p w14:paraId="0708435C" w14:textId="77777777" w:rsidR="00563CAC" w:rsidRPr="00624615" w:rsidRDefault="00563CAC" w:rsidP="002E2564">
            <w:pPr>
              <w:spacing w:before="60"/>
              <w:rPr>
                <w:rFonts w:eastAsia="MS PGothic"/>
              </w:rPr>
            </w:pPr>
            <w:r w:rsidRPr="00624615">
              <w:rPr>
                <w:rFonts w:eastAsia="MS PGothic"/>
              </w:rPr>
              <w:t>Fixed satellite service</w:t>
            </w:r>
          </w:p>
        </w:tc>
        <w:tc>
          <w:tcPr>
            <w:tcW w:w="3969" w:type="dxa"/>
          </w:tcPr>
          <w:p w14:paraId="630CD22C" w14:textId="77777777" w:rsidR="00563CAC" w:rsidRPr="00624615" w:rsidRDefault="00563CAC" w:rsidP="002E2564">
            <w:pPr>
              <w:autoSpaceDE w:val="0"/>
              <w:autoSpaceDN w:val="0"/>
              <w:adjustRightInd w:val="0"/>
              <w:rPr>
                <w:b/>
                <w:bCs/>
              </w:rPr>
            </w:pPr>
            <w:r w:rsidRPr="00624615">
              <w:rPr>
                <w:b/>
                <w:bCs/>
              </w:rPr>
              <w:t>3 500-3 600</w:t>
            </w:r>
          </w:p>
          <w:p w14:paraId="7DE7D333" w14:textId="77777777" w:rsidR="00563CAC" w:rsidRPr="00624615" w:rsidRDefault="00563CAC" w:rsidP="002E2564">
            <w:pPr>
              <w:autoSpaceDE w:val="0"/>
              <w:autoSpaceDN w:val="0"/>
              <w:adjustRightInd w:val="0"/>
            </w:pPr>
            <w:r w:rsidRPr="00624615">
              <w:t>FIXED</w:t>
            </w:r>
          </w:p>
          <w:p w14:paraId="419E36FA" w14:textId="77777777" w:rsidR="00563CAC" w:rsidRPr="00624615" w:rsidRDefault="00563CAC" w:rsidP="002E2564">
            <w:pPr>
              <w:autoSpaceDE w:val="0"/>
              <w:autoSpaceDN w:val="0"/>
              <w:adjustRightInd w:val="0"/>
            </w:pPr>
            <w:r w:rsidRPr="00624615">
              <w:t>FIXED-SATELLITE (space-to-Earth)</w:t>
            </w:r>
          </w:p>
          <w:p w14:paraId="6DAFDA93" w14:textId="77777777" w:rsidR="00563CAC" w:rsidRPr="00624615" w:rsidRDefault="00563CAC" w:rsidP="002E2564">
            <w:pPr>
              <w:autoSpaceDE w:val="0"/>
              <w:autoSpaceDN w:val="0"/>
              <w:adjustRightInd w:val="0"/>
            </w:pPr>
            <w:r w:rsidRPr="00624615">
              <w:t>MOBILE except aeronautical</w:t>
            </w:r>
          </w:p>
          <w:p w14:paraId="0E613DBB" w14:textId="77777777" w:rsidR="00563CAC" w:rsidRPr="00624615" w:rsidRDefault="00563CAC" w:rsidP="002E2564">
            <w:pPr>
              <w:autoSpaceDE w:val="0"/>
              <w:autoSpaceDN w:val="0"/>
              <w:adjustRightInd w:val="0"/>
            </w:pPr>
            <w:r w:rsidRPr="00624615">
              <w:t>mobile 5.433A</w:t>
            </w:r>
          </w:p>
          <w:p w14:paraId="4389DA04" w14:textId="77777777" w:rsidR="00563CAC" w:rsidRPr="00624615" w:rsidRDefault="00563CAC" w:rsidP="002E2564">
            <w:pPr>
              <w:autoSpaceDE w:val="0"/>
              <w:autoSpaceDN w:val="0"/>
              <w:adjustRightInd w:val="0"/>
            </w:pPr>
            <w:r w:rsidRPr="00624615">
              <w:t>Radiolocation 5.433</w:t>
            </w:r>
          </w:p>
        </w:tc>
      </w:tr>
    </w:tbl>
    <w:p w14:paraId="63C7828F" w14:textId="77777777" w:rsidR="00563CAC"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WiMAX, CDMA, W-CDMA </w:t>
      </w:r>
      <w:proofErr w:type="spellStart"/>
      <w:r w:rsidRPr="00624615">
        <w:rPr>
          <w:lang w:bidi="th-TH"/>
        </w:rPr>
        <w:t>etc</w:t>
      </w:r>
      <w:proofErr w:type="spellEnd"/>
      <w:r w:rsidRPr="00624615">
        <w:rPr>
          <w:lang w:bidi="th-TH"/>
        </w:rPr>
        <w:t>)</w:t>
      </w:r>
      <w:r w:rsidRPr="00624615">
        <w:rPr>
          <w:rFonts w:eastAsia="MS Mincho"/>
          <w:lang w:eastAsia="ja-JP" w:bidi="th-TH"/>
        </w:rPr>
        <w:t xml:space="preserve"> is/are currently licensed/used in the 3 400-3 600 MHz band? Which frequency sub-band is used for each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235"/>
        <w:gridCol w:w="2263"/>
        <w:gridCol w:w="2245"/>
        <w:gridCol w:w="2177"/>
      </w:tblGrid>
      <w:tr w:rsidR="00563CAC" w:rsidRPr="00624615" w14:paraId="06F3874F" w14:textId="77777777" w:rsidTr="002E2564">
        <w:trPr>
          <w:jc w:val="center"/>
        </w:trPr>
        <w:tc>
          <w:tcPr>
            <w:tcW w:w="469" w:type="dxa"/>
          </w:tcPr>
          <w:p w14:paraId="77E898F0" w14:textId="77777777" w:rsidR="00563CAC" w:rsidRPr="00624615" w:rsidRDefault="00563CAC" w:rsidP="002E2564">
            <w:pPr>
              <w:spacing w:before="60"/>
              <w:rPr>
                <w:rFonts w:eastAsia="MS PGothic"/>
                <w:lang w:eastAsia="zh-CN"/>
              </w:rPr>
            </w:pPr>
          </w:p>
        </w:tc>
        <w:tc>
          <w:tcPr>
            <w:tcW w:w="2275" w:type="dxa"/>
          </w:tcPr>
          <w:p w14:paraId="31402C18" w14:textId="77777777" w:rsidR="00563CAC" w:rsidRPr="00624615" w:rsidRDefault="00563CA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96" w:type="dxa"/>
          </w:tcPr>
          <w:p w14:paraId="05E866C5" w14:textId="77777777" w:rsidR="00563CAC" w:rsidRPr="00624615" w:rsidRDefault="00563CAC" w:rsidP="002E2564">
            <w:pPr>
              <w:spacing w:before="60"/>
              <w:jc w:val="center"/>
              <w:rPr>
                <w:lang w:eastAsia="ko-KR"/>
              </w:rPr>
            </w:pPr>
            <w:r w:rsidRPr="00624615">
              <w:rPr>
                <w:rFonts w:eastAsia="MS PGothic"/>
                <w:lang w:eastAsia="zh-CN"/>
              </w:rPr>
              <w:t xml:space="preserve">Applications </w:t>
            </w:r>
          </w:p>
        </w:tc>
        <w:tc>
          <w:tcPr>
            <w:tcW w:w="2270" w:type="dxa"/>
          </w:tcPr>
          <w:p w14:paraId="3FBB4312" w14:textId="77777777" w:rsidR="00563CAC" w:rsidRPr="00624615" w:rsidRDefault="00563CAC"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221" w:type="dxa"/>
          </w:tcPr>
          <w:p w14:paraId="0E08E987" w14:textId="77777777" w:rsidR="00563CAC" w:rsidRPr="00624615" w:rsidRDefault="00563CAC"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563CAC" w:rsidRPr="00624615" w14:paraId="2F81E2C9" w14:textId="77777777" w:rsidTr="002E2564">
        <w:trPr>
          <w:jc w:val="center"/>
        </w:trPr>
        <w:tc>
          <w:tcPr>
            <w:tcW w:w="469" w:type="dxa"/>
          </w:tcPr>
          <w:p w14:paraId="479A9C11" w14:textId="77777777" w:rsidR="00563CAC" w:rsidRPr="00624615" w:rsidRDefault="00563CAC" w:rsidP="002E2564">
            <w:pPr>
              <w:spacing w:before="60"/>
              <w:jc w:val="center"/>
              <w:rPr>
                <w:rFonts w:eastAsia="MS PGothic"/>
                <w:lang w:eastAsia="zh-CN"/>
              </w:rPr>
            </w:pPr>
            <w:r w:rsidRPr="00624615">
              <w:rPr>
                <w:rFonts w:eastAsia="MS PGothic"/>
                <w:lang w:eastAsia="zh-CN"/>
              </w:rPr>
              <w:t>1</w:t>
            </w:r>
          </w:p>
        </w:tc>
        <w:tc>
          <w:tcPr>
            <w:tcW w:w="2275" w:type="dxa"/>
          </w:tcPr>
          <w:p w14:paraId="11622520" w14:textId="77777777" w:rsidR="00563CAC" w:rsidRPr="00624615" w:rsidRDefault="00563CAC" w:rsidP="002E2564">
            <w:pPr>
              <w:spacing w:before="60"/>
              <w:rPr>
                <w:rFonts w:eastAsia="MS PGothic"/>
                <w:lang w:eastAsia="zh-CN"/>
              </w:rPr>
            </w:pPr>
            <w:r w:rsidRPr="00624615">
              <w:rPr>
                <w:rFonts w:eastAsia="MS PGothic"/>
                <w:lang w:eastAsia="zh-CN"/>
              </w:rPr>
              <w:t>3400 – 3600 MHz</w:t>
            </w:r>
          </w:p>
        </w:tc>
        <w:tc>
          <w:tcPr>
            <w:tcW w:w="2296" w:type="dxa"/>
          </w:tcPr>
          <w:p w14:paraId="7D36F425" w14:textId="77777777" w:rsidR="00563CAC" w:rsidRPr="00624615" w:rsidRDefault="00563CAC" w:rsidP="002E2564">
            <w:pPr>
              <w:spacing w:before="60"/>
              <w:rPr>
                <w:rFonts w:eastAsia="MS PGothic"/>
              </w:rPr>
            </w:pPr>
            <w:r w:rsidRPr="00624615">
              <w:rPr>
                <w:rFonts w:eastAsia="MS PGothic"/>
              </w:rPr>
              <w:t>VSAT</w:t>
            </w:r>
          </w:p>
          <w:p w14:paraId="40412022" w14:textId="77777777" w:rsidR="00563CAC" w:rsidRPr="00624615" w:rsidRDefault="00563CAC" w:rsidP="002E2564">
            <w:pPr>
              <w:spacing w:before="60"/>
              <w:rPr>
                <w:rFonts w:eastAsia="MS PGothic"/>
              </w:rPr>
            </w:pPr>
            <w:r w:rsidRPr="00624615">
              <w:rPr>
                <w:rFonts w:eastAsia="MS PGothic"/>
              </w:rPr>
              <w:t>Cellular Backhauling</w:t>
            </w:r>
          </w:p>
          <w:p w14:paraId="1D7A9963" w14:textId="77777777" w:rsidR="00563CAC" w:rsidRPr="00624615" w:rsidRDefault="00563CAC" w:rsidP="002E2564">
            <w:pPr>
              <w:spacing w:before="60"/>
              <w:rPr>
                <w:rFonts w:eastAsia="MS PGothic"/>
              </w:rPr>
            </w:pPr>
            <w:r w:rsidRPr="00624615">
              <w:rPr>
                <w:rFonts w:eastAsia="MS PGothic"/>
              </w:rPr>
              <w:t>TT&amp;C</w:t>
            </w:r>
          </w:p>
          <w:p w14:paraId="035B2710" w14:textId="77777777" w:rsidR="00563CAC" w:rsidRPr="00624615" w:rsidRDefault="00563CAC" w:rsidP="002E2564">
            <w:pPr>
              <w:spacing w:before="60"/>
              <w:rPr>
                <w:rFonts w:eastAsia="MS PGothic"/>
              </w:rPr>
            </w:pPr>
            <w:r w:rsidRPr="00624615">
              <w:rPr>
                <w:rFonts w:eastAsia="MS PGothic"/>
              </w:rPr>
              <w:t>Feeder link</w:t>
            </w:r>
          </w:p>
        </w:tc>
        <w:tc>
          <w:tcPr>
            <w:tcW w:w="2270" w:type="dxa"/>
          </w:tcPr>
          <w:p w14:paraId="5AF637D9" w14:textId="77777777" w:rsidR="00563CAC" w:rsidRPr="00624615" w:rsidRDefault="00563CAC" w:rsidP="002E2564">
            <w:pPr>
              <w:spacing w:before="60"/>
              <w:rPr>
                <w:rFonts w:eastAsia="MS PGothic"/>
              </w:rPr>
            </w:pPr>
          </w:p>
        </w:tc>
        <w:tc>
          <w:tcPr>
            <w:tcW w:w="2221" w:type="dxa"/>
          </w:tcPr>
          <w:p w14:paraId="32C97206" w14:textId="77777777" w:rsidR="00563CAC" w:rsidRPr="00624615" w:rsidRDefault="00563CAC" w:rsidP="002E2564">
            <w:pPr>
              <w:spacing w:before="60"/>
              <w:rPr>
                <w:rFonts w:eastAsia="MS PGothic"/>
              </w:rPr>
            </w:pPr>
            <w:r w:rsidRPr="00624615">
              <w:rPr>
                <w:rFonts w:eastAsia="MS PGothic"/>
              </w:rPr>
              <w:t>Main purpose</w:t>
            </w:r>
          </w:p>
          <w:p w14:paraId="7528231F" w14:textId="77777777" w:rsidR="00563CAC" w:rsidRPr="00624615" w:rsidRDefault="00563CAC" w:rsidP="002E2564">
            <w:pPr>
              <w:spacing w:before="60"/>
              <w:rPr>
                <w:rFonts w:eastAsia="MS PGothic"/>
              </w:rPr>
            </w:pPr>
            <w:r w:rsidRPr="00624615">
              <w:rPr>
                <w:rFonts w:eastAsia="MS PGothic"/>
              </w:rPr>
              <w:t>Main purpose</w:t>
            </w:r>
          </w:p>
          <w:p w14:paraId="1FD85F63" w14:textId="77777777" w:rsidR="00563CAC" w:rsidRPr="00624615" w:rsidRDefault="00563CAC" w:rsidP="002E2564">
            <w:pPr>
              <w:spacing w:before="60"/>
              <w:rPr>
                <w:rFonts w:eastAsia="MS PGothic"/>
              </w:rPr>
            </w:pPr>
            <w:r w:rsidRPr="00624615">
              <w:rPr>
                <w:rFonts w:eastAsia="MS PGothic"/>
              </w:rPr>
              <w:t>Main purpose</w:t>
            </w:r>
          </w:p>
          <w:p w14:paraId="4AD02E02" w14:textId="77777777" w:rsidR="00563CAC" w:rsidRPr="00624615" w:rsidRDefault="00563CAC" w:rsidP="002E2564">
            <w:pPr>
              <w:spacing w:before="60"/>
              <w:rPr>
                <w:rFonts w:eastAsia="MS PGothic"/>
              </w:rPr>
            </w:pPr>
            <w:r w:rsidRPr="00624615">
              <w:rPr>
                <w:rFonts w:eastAsia="MS PGothic"/>
              </w:rPr>
              <w:t>Main purpose</w:t>
            </w:r>
          </w:p>
        </w:tc>
      </w:tr>
    </w:tbl>
    <w:p w14:paraId="24E60D9E" w14:textId="77777777" w:rsidR="00563CAC" w:rsidRPr="00624615" w:rsidRDefault="00563CAC" w:rsidP="00563CA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14:paraId="28A51CA6" w14:textId="77777777" w:rsidR="00563CAC"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6148D343"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14:paraId="41DD8BB4"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1</w:t>
      </w:r>
    </w:p>
    <w:p w14:paraId="6B45547A"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Antenna diameter for VSAT minimum 1.8 m</w:t>
      </w:r>
    </w:p>
    <w:p w14:paraId="5DC6AF39"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 xml:space="preserve">Various bandwidths depend on application and modulation technology. </w:t>
      </w:r>
    </w:p>
    <w:p w14:paraId="2A3D14EB"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ITU Recommendation SF 1486</w:t>
      </w:r>
    </w:p>
    <w:p w14:paraId="045854D7"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Appendix 2 ITU Radio Regulation - 2008(Rev. WRC-03)</w:t>
      </w:r>
    </w:p>
    <w:p w14:paraId="4BBB6AEF"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2</w:t>
      </w:r>
    </w:p>
    <w:p w14:paraId="700240D1"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w:t>
      </w:r>
    </w:p>
    <w:p w14:paraId="217D84A5"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14:paraId="67566503" w14:textId="77777777" w:rsidR="00563CAC" w:rsidRPr="00624615" w:rsidRDefault="00563CAC" w:rsidP="00563CA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 xml:space="preserve">The only service in this frequency band 3400 – 3600 MHz is Fixed Satellite Service. </w:t>
      </w:r>
    </w:p>
    <w:p w14:paraId="786E1155" w14:textId="77777777" w:rsidR="00563CAC" w:rsidRPr="00624615" w:rsidRDefault="00563CAC" w:rsidP="00563CA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lastRenderedPageBreak/>
        <w:t>There are multiple applications in this Fixed Satellite Service and the compatibility between applications are easy to achieve (different orbital slot, different coverage, etc)</w:t>
      </w:r>
    </w:p>
    <w:p w14:paraId="319BE3A3" w14:textId="77777777" w:rsidR="00563CAC" w:rsidRPr="00624615" w:rsidRDefault="00563CAC" w:rsidP="00563CA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4478C47F" w14:textId="77777777" w:rsidR="00563CAC"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(2) FUTURE PLAN:</w:t>
      </w:r>
    </w:p>
    <w:p w14:paraId="681725A2"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w:t>
      </w:r>
      <w:r w:rsidRPr="00624615">
        <w:rPr>
          <w:rFonts w:eastAsia="MS Mincho"/>
          <w:strike/>
          <w:lang w:eastAsia="ja-JP" w:bidi="th-TH"/>
        </w:rPr>
        <w:t>Yes</w:t>
      </w:r>
      <w:r w:rsidRPr="00624615">
        <w:rPr>
          <w:rFonts w:eastAsia="MS Mincho"/>
          <w:lang w:eastAsia="ja-JP" w:bidi="th-TH"/>
        </w:rPr>
        <w:t xml:space="preserve"> / No)</w:t>
      </w:r>
    </w:p>
    <w:p w14:paraId="5B0BAE76"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sidRPr="00624615">
        <w:rPr>
          <w:rFonts w:eastAsia="MS Mincho"/>
          <w:lang w:eastAsia="ja-JP" w:bidi="th-TH"/>
        </w:rPr>
        <w:t>The 3 400-3 600 MHz band currently used for FSS and BWA. However, sharing between these two applications is difficult to achieve, therefore this frequency is under refarming process to only allocated Fixed Satellite Service in this band. BWA services is reallocated to frequency      3 300 MHz and will be terminated at the end of 2012.</w:t>
      </w:r>
    </w:p>
    <w:p w14:paraId="6A30D34F"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14:paraId="6E2773DC"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7A94A9EB"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62"/>
        <w:gridCol w:w="2973"/>
        <w:gridCol w:w="2933"/>
      </w:tblGrid>
      <w:tr w:rsidR="00563CAC" w:rsidRPr="00624615" w14:paraId="176CBF50" w14:textId="77777777" w:rsidTr="002E2564">
        <w:trPr>
          <w:jc w:val="center"/>
        </w:trPr>
        <w:tc>
          <w:tcPr>
            <w:tcW w:w="520" w:type="dxa"/>
          </w:tcPr>
          <w:p w14:paraId="344784E6" w14:textId="77777777" w:rsidR="00563CAC" w:rsidRPr="00624615" w:rsidRDefault="00563CAC" w:rsidP="002E2564">
            <w:pPr>
              <w:spacing w:before="60"/>
              <w:jc w:val="center"/>
              <w:rPr>
                <w:rFonts w:eastAsia="MS PGothic"/>
                <w:lang w:eastAsia="zh-CN"/>
              </w:rPr>
            </w:pPr>
          </w:p>
        </w:tc>
        <w:tc>
          <w:tcPr>
            <w:tcW w:w="3007" w:type="dxa"/>
          </w:tcPr>
          <w:p w14:paraId="36C22E04" w14:textId="77777777" w:rsidR="00563CAC" w:rsidRPr="00624615" w:rsidRDefault="00563CA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14:paraId="526C2DB6" w14:textId="77777777" w:rsidR="00563CAC" w:rsidRPr="00624615" w:rsidRDefault="00563CAC" w:rsidP="002E2564">
            <w:pPr>
              <w:spacing w:before="60"/>
              <w:jc w:val="center"/>
              <w:rPr>
                <w:rFonts w:eastAsia="MS PGothic"/>
                <w:lang w:eastAsia="ja-JP"/>
              </w:rPr>
            </w:pPr>
            <w:r w:rsidRPr="00624615">
              <w:rPr>
                <w:rFonts w:eastAsia="MS PGothic"/>
                <w:lang w:eastAsia="ja-JP"/>
              </w:rPr>
              <w:t>Future application/use</w:t>
            </w:r>
          </w:p>
        </w:tc>
        <w:tc>
          <w:tcPr>
            <w:tcW w:w="2981" w:type="dxa"/>
          </w:tcPr>
          <w:p w14:paraId="1B228C4A" w14:textId="77777777" w:rsidR="00563CAC" w:rsidRPr="00624615" w:rsidRDefault="00563CAC" w:rsidP="002E2564">
            <w:pPr>
              <w:spacing w:before="60"/>
              <w:jc w:val="center"/>
              <w:rPr>
                <w:rFonts w:eastAsia="MS PGothic"/>
                <w:lang w:eastAsia="ja-JP"/>
              </w:rPr>
            </w:pPr>
            <w:r w:rsidRPr="00624615">
              <w:rPr>
                <w:rFonts w:eastAsia="MS PGothic"/>
                <w:lang w:eastAsia="ja-JP"/>
              </w:rPr>
              <w:t>Timeline</w:t>
            </w:r>
          </w:p>
        </w:tc>
      </w:tr>
      <w:tr w:rsidR="00563CAC" w:rsidRPr="00624615" w14:paraId="72AA9005" w14:textId="77777777" w:rsidTr="002E2564">
        <w:trPr>
          <w:jc w:val="center"/>
        </w:trPr>
        <w:tc>
          <w:tcPr>
            <w:tcW w:w="520" w:type="dxa"/>
          </w:tcPr>
          <w:p w14:paraId="41F41E07" w14:textId="77777777" w:rsidR="00563CAC" w:rsidRPr="00624615" w:rsidRDefault="00563CAC" w:rsidP="002E2564">
            <w:pPr>
              <w:spacing w:before="60"/>
              <w:jc w:val="center"/>
              <w:rPr>
                <w:rFonts w:eastAsia="MS PGothic"/>
                <w:lang w:eastAsia="zh-CN"/>
              </w:rPr>
            </w:pPr>
            <w:r w:rsidRPr="00624615">
              <w:rPr>
                <w:rFonts w:eastAsia="MS PGothic"/>
                <w:lang w:eastAsia="zh-CN"/>
              </w:rPr>
              <w:t>1</w:t>
            </w:r>
          </w:p>
        </w:tc>
        <w:tc>
          <w:tcPr>
            <w:tcW w:w="3007" w:type="dxa"/>
          </w:tcPr>
          <w:p w14:paraId="4D30D4B3" w14:textId="77777777" w:rsidR="00563CAC" w:rsidRPr="00624615" w:rsidRDefault="00563CAC" w:rsidP="002E2564">
            <w:pPr>
              <w:spacing w:before="60"/>
              <w:jc w:val="center"/>
              <w:rPr>
                <w:rFonts w:eastAsia="MS PGothic"/>
                <w:lang w:eastAsia="zh-CN"/>
              </w:rPr>
            </w:pPr>
            <w:r w:rsidRPr="00624615">
              <w:rPr>
                <w:rFonts w:eastAsia="MS PGothic"/>
                <w:lang w:eastAsia="zh-CN"/>
              </w:rPr>
              <w:t>-</w:t>
            </w:r>
          </w:p>
        </w:tc>
        <w:tc>
          <w:tcPr>
            <w:tcW w:w="3007" w:type="dxa"/>
          </w:tcPr>
          <w:p w14:paraId="655CAEEB" w14:textId="77777777" w:rsidR="00563CAC" w:rsidRPr="00624615" w:rsidRDefault="00563CAC" w:rsidP="002E2564">
            <w:pPr>
              <w:spacing w:before="60"/>
              <w:jc w:val="center"/>
              <w:rPr>
                <w:rFonts w:eastAsia="MS PGothic"/>
              </w:rPr>
            </w:pPr>
            <w:r w:rsidRPr="00624615">
              <w:rPr>
                <w:rFonts w:eastAsia="MS PGothic"/>
              </w:rPr>
              <w:t>-</w:t>
            </w:r>
          </w:p>
        </w:tc>
        <w:tc>
          <w:tcPr>
            <w:tcW w:w="2981" w:type="dxa"/>
          </w:tcPr>
          <w:p w14:paraId="2FAF49AF" w14:textId="77777777" w:rsidR="00563CAC" w:rsidRPr="00624615" w:rsidRDefault="00563CAC" w:rsidP="002E2564">
            <w:pPr>
              <w:spacing w:before="60"/>
              <w:jc w:val="center"/>
              <w:rPr>
                <w:rFonts w:eastAsia="MS PGothic"/>
              </w:rPr>
            </w:pPr>
            <w:r w:rsidRPr="00624615">
              <w:rPr>
                <w:rFonts w:eastAsia="MS PGothic"/>
              </w:rPr>
              <w:t>-</w:t>
            </w:r>
          </w:p>
        </w:tc>
      </w:tr>
    </w:tbl>
    <w:p w14:paraId="1463FAAB"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5A94267F"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14:paraId="0095AEB5"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1</w:t>
      </w:r>
    </w:p>
    <w:p w14:paraId="095BFDB2"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w:t>
      </w:r>
    </w:p>
    <w:p w14:paraId="29204206"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2</w:t>
      </w:r>
    </w:p>
    <w:p w14:paraId="5591B389"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w:t>
      </w:r>
    </w:p>
    <w:p w14:paraId="51A17EAD" w14:textId="77777777"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 xml:space="preserve"> (3) OTHERS</w:t>
      </w:r>
    </w:p>
    <w:p w14:paraId="3B858438" w14:textId="77777777" w:rsidR="00563CAC" w:rsidRPr="00624615" w:rsidRDefault="00563CAC" w:rsidP="00563CAC">
      <w:pPr>
        <w:tabs>
          <w:tab w:val="left" w:pos="794"/>
          <w:tab w:val="left" w:pos="1191"/>
          <w:tab w:val="left" w:pos="1588"/>
          <w:tab w:val="left" w:pos="1985"/>
        </w:tabs>
        <w:overflowPunct w:val="0"/>
        <w:autoSpaceDE w:val="0"/>
        <w:autoSpaceDN w:val="0"/>
        <w:adjustRightInd w:val="0"/>
        <w:spacing w:before="120"/>
        <w:jc w:val="both"/>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14:paraId="0C2E3C3A" w14:textId="77777777" w:rsidR="00563CAC" w:rsidRPr="00624615" w:rsidRDefault="00563CAC" w:rsidP="00563CAC">
      <w:pPr>
        <w:autoSpaceDE w:val="0"/>
        <w:autoSpaceDN w:val="0"/>
        <w:adjustRightInd w:val="0"/>
        <w:jc w:val="both"/>
        <w:rPr>
          <w:rFonts w:ascii="timesnewroman" w:hAnsi="timesnewroman" w:cs="timesnewroman"/>
        </w:rPr>
      </w:pPr>
      <w:r w:rsidRPr="00624615">
        <w:rPr>
          <w:rFonts w:ascii="timesnewroman" w:hAnsi="timesnewroman" w:cs="timesnewroman"/>
        </w:rPr>
        <w:t xml:space="preserve">We propose this spectrum to be kept for </w:t>
      </w:r>
      <w:r w:rsidRPr="00624615">
        <w:rPr>
          <w:rFonts w:ascii="TimesNewRoman,Bold" w:hAnsi="TimesNewRoman,Bold" w:cs="TimesNewRoman,Bold"/>
          <w:bCs/>
          <w:szCs w:val="28"/>
        </w:rPr>
        <w:t>fixed-satellite service</w:t>
      </w:r>
      <w:r w:rsidRPr="00624615">
        <w:rPr>
          <w:rFonts w:ascii="timesnewroman" w:hAnsi="timesnewroman" w:cs="timesnewroman"/>
        </w:rPr>
        <w:t xml:space="preserve">. </w:t>
      </w:r>
    </w:p>
    <w:p w14:paraId="64C9356A" w14:textId="77777777" w:rsidR="00563CAC" w:rsidRPr="00624615" w:rsidRDefault="00563CAC" w:rsidP="00563CAC">
      <w:pPr>
        <w:autoSpaceDE w:val="0"/>
        <w:autoSpaceDN w:val="0"/>
        <w:adjustRightInd w:val="0"/>
        <w:jc w:val="both"/>
        <w:rPr>
          <w:rFonts w:ascii="TimesNewRoman,Bold" w:hAnsi="TimesNewRoman,Bold" w:cs="TimesNewRoman,Bold"/>
          <w:bCs/>
          <w:szCs w:val="28"/>
        </w:rPr>
      </w:pPr>
      <w:r w:rsidRPr="00624615">
        <w:rPr>
          <w:rFonts w:ascii="timesnewroman" w:hAnsi="timesnewroman" w:cs="timesnewroman"/>
        </w:rPr>
        <w:t xml:space="preserve">Please take note the conclusion of ITU-R M.2109 Report that </w:t>
      </w:r>
      <w:r w:rsidRPr="00624615">
        <w:rPr>
          <w:rFonts w:ascii="TimesNewRoman,Bold" w:hAnsi="TimesNewRoman,Bold" w:cs="TimesNewRoman,Bold"/>
          <w:bCs/>
          <w:szCs w:val="28"/>
        </w:rPr>
        <w:t xml:space="preserve">sharing between IMT-Advanced systems and geostationary satellite networks in the fixed-satellite service in the 3 400-4 200 and 4 500-4 800 MHz frequency bands is difficult to achieve. Furthermore, the use of these frequencies in the future shall ensure that no interference cause to existing FSS and no limitation to development </w:t>
      </w:r>
      <w:proofErr w:type="gramStart"/>
      <w:r w:rsidRPr="00624615">
        <w:rPr>
          <w:rFonts w:ascii="TimesNewRoman,Bold" w:hAnsi="TimesNewRoman,Bold" w:cs="TimesNewRoman,Bold"/>
          <w:bCs/>
          <w:szCs w:val="28"/>
        </w:rPr>
        <w:t>of  this</w:t>
      </w:r>
      <w:proofErr w:type="gramEnd"/>
      <w:r w:rsidRPr="00624615">
        <w:rPr>
          <w:rFonts w:ascii="TimesNewRoman,Bold" w:hAnsi="TimesNewRoman,Bold" w:cs="TimesNewRoman,Bold"/>
          <w:bCs/>
          <w:szCs w:val="28"/>
        </w:rPr>
        <w:t xml:space="preserve"> FSS.</w:t>
      </w:r>
    </w:p>
    <w:p w14:paraId="16131421" w14:textId="77777777" w:rsidR="00563CAC" w:rsidRPr="00624615" w:rsidRDefault="00563CAC" w:rsidP="006519C1"/>
    <w:p w14:paraId="74F7E9B0" w14:textId="77777777" w:rsidR="00AA157B" w:rsidRPr="00624615" w:rsidRDefault="005413A8" w:rsidP="00851694">
      <w:pPr>
        <w:pStyle w:val="Heading1"/>
        <w:numPr>
          <w:ilvl w:val="1"/>
          <w:numId w:val="22"/>
        </w:numPr>
        <w:rPr>
          <w:sz w:val="28"/>
          <w:szCs w:val="28"/>
          <w:lang w:val="en-US"/>
        </w:rPr>
      </w:pPr>
      <w:bookmarkStart w:id="23" w:name="_Toc353353953"/>
      <w:r w:rsidRPr="00624615">
        <w:rPr>
          <w:sz w:val="28"/>
          <w:szCs w:val="28"/>
          <w:lang w:val="en-US"/>
        </w:rPr>
        <w:t>Japan</w:t>
      </w:r>
      <w:bookmarkEnd w:id="23"/>
    </w:p>
    <w:p w14:paraId="65CCEB83" w14:textId="77777777" w:rsidR="00A2309F"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(1) CURRENT USAGE:</w:t>
      </w:r>
    </w:p>
    <w:p w14:paraId="0173F40F"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imes New Roman"/>
          <w:lang w:eastAsia="zh-CN"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w:t>
      </w:r>
    </w:p>
    <w:p w14:paraId="58669367"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imes New Roman"/>
          <w:lang w:eastAsia="zh-CN"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3686"/>
      </w:tblGrid>
      <w:tr w:rsidR="00A2309F" w:rsidRPr="00624615" w14:paraId="4F7F800F" w14:textId="77777777" w:rsidTr="002E2564">
        <w:trPr>
          <w:jc w:val="center"/>
        </w:trPr>
        <w:tc>
          <w:tcPr>
            <w:tcW w:w="567" w:type="dxa"/>
          </w:tcPr>
          <w:p w14:paraId="7231B9D9" w14:textId="77777777" w:rsidR="00A2309F" w:rsidRPr="00624615" w:rsidRDefault="00A2309F" w:rsidP="002E2564">
            <w:pPr>
              <w:spacing w:before="60"/>
              <w:jc w:val="center"/>
              <w:rPr>
                <w:rFonts w:eastAsia="MS PGothic"/>
                <w:lang w:eastAsia="zh-CN"/>
              </w:rPr>
            </w:pPr>
          </w:p>
        </w:tc>
        <w:tc>
          <w:tcPr>
            <w:tcW w:w="3686" w:type="dxa"/>
          </w:tcPr>
          <w:p w14:paraId="78B3A08E" w14:textId="77777777" w:rsidR="00A2309F" w:rsidRPr="00624615" w:rsidRDefault="00A2309F"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686" w:type="dxa"/>
          </w:tcPr>
          <w:p w14:paraId="1E2368FD" w14:textId="77777777" w:rsidR="00A2309F" w:rsidRPr="00624615" w:rsidRDefault="00A2309F" w:rsidP="002E2564">
            <w:pPr>
              <w:spacing w:before="60"/>
              <w:jc w:val="center"/>
              <w:rPr>
                <w:rFonts w:eastAsia="MS PGothic"/>
                <w:lang w:eastAsia="ja-JP"/>
              </w:rPr>
            </w:pPr>
            <w:r w:rsidRPr="00624615">
              <w:rPr>
                <w:rFonts w:eastAsia="MS PGothic"/>
                <w:lang w:eastAsia="ja-JP"/>
              </w:rPr>
              <w:t>Services</w:t>
            </w:r>
          </w:p>
        </w:tc>
      </w:tr>
      <w:tr w:rsidR="00A2309F" w:rsidRPr="00624615" w14:paraId="26AC68E3" w14:textId="77777777" w:rsidTr="002E2564">
        <w:trPr>
          <w:jc w:val="center"/>
        </w:trPr>
        <w:tc>
          <w:tcPr>
            <w:tcW w:w="567" w:type="dxa"/>
          </w:tcPr>
          <w:p w14:paraId="6960AA98" w14:textId="77777777" w:rsidR="00A2309F" w:rsidRPr="00624615" w:rsidRDefault="00A2309F" w:rsidP="002E2564">
            <w:pPr>
              <w:spacing w:before="60"/>
              <w:jc w:val="center"/>
              <w:rPr>
                <w:rFonts w:eastAsia="MS PGothic"/>
                <w:lang w:eastAsia="zh-CN"/>
              </w:rPr>
            </w:pPr>
            <w:r w:rsidRPr="00624615">
              <w:rPr>
                <w:rFonts w:eastAsia="MS PGothic"/>
                <w:lang w:eastAsia="zh-CN"/>
              </w:rPr>
              <w:t>1</w:t>
            </w:r>
          </w:p>
        </w:tc>
        <w:tc>
          <w:tcPr>
            <w:tcW w:w="3686" w:type="dxa"/>
          </w:tcPr>
          <w:p w14:paraId="3C7D7FAE" w14:textId="77777777" w:rsidR="00A2309F" w:rsidRPr="00624615" w:rsidRDefault="00A2309F" w:rsidP="002E2564">
            <w:pPr>
              <w:spacing w:before="60"/>
              <w:rPr>
                <w:rFonts w:eastAsia="MS PGothic"/>
                <w:lang w:eastAsia="ja-JP"/>
              </w:rPr>
            </w:pPr>
            <w:r w:rsidRPr="00624615">
              <w:rPr>
                <w:rFonts w:eastAsia="MS PGothic"/>
                <w:lang w:eastAsia="ja-JP"/>
              </w:rPr>
              <w:t>3 400-3 600 MHz</w:t>
            </w:r>
          </w:p>
        </w:tc>
        <w:tc>
          <w:tcPr>
            <w:tcW w:w="3686" w:type="dxa"/>
          </w:tcPr>
          <w:p w14:paraId="359816B8" w14:textId="77777777" w:rsidR="00A2309F" w:rsidRPr="00624615" w:rsidRDefault="00A2309F" w:rsidP="002E2564">
            <w:pPr>
              <w:spacing w:before="60"/>
              <w:rPr>
                <w:rFonts w:eastAsia="MS PGothic"/>
                <w:lang w:eastAsia="ja-JP"/>
              </w:rPr>
            </w:pPr>
            <w:r w:rsidRPr="00624615">
              <w:rPr>
                <w:rFonts w:eastAsia="MS PGothic"/>
                <w:lang w:eastAsia="ja-JP"/>
              </w:rPr>
              <w:t>fixed service</w:t>
            </w:r>
          </w:p>
        </w:tc>
      </w:tr>
      <w:tr w:rsidR="00A2309F" w:rsidRPr="00624615" w14:paraId="084F9FB7" w14:textId="77777777" w:rsidTr="002E2564">
        <w:trPr>
          <w:jc w:val="center"/>
        </w:trPr>
        <w:tc>
          <w:tcPr>
            <w:tcW w:w="567" w:type="dxa"/>
          </w:tcPr>
          <w:p w14:paraId="3F40905A" w14:textId="77777777" w:rsidR="00A2309F" w:rsidRPr="00624615" w:rsidRDefault="00A2309F" w:rsidP="002E2564">
            <w:pPr>
              <w:spacing w:before="60"/>
              <w:jc w:val="center"/>
              <w:rPr>
                <w:rFonts w:eastAsia="MS PGothic"/>
                <w:lang w:eastAsia="zh-CN"/>
              </w:rPr>
            </w:pPr>
            <w:r w:rsidRPr="00624615">
              <w:rPr>
                <w:rFonts w:eastAsia="MS PGothic"/>
                <w:lang w:eastAsia="zh-CN"/>
              </w:rPr>
              <w:lastRenderedPageBreak/>
              <w:t>2</w:t>
            </w:r>
          </w:p>
        </w:tc>
        <w:tc>
          <w:tcPr>
            <w:tcW w:w="3686" w:type="dxa"/>
          </w:tcPr>
          <w:p w14:paraId="2AEE95E7" w14:textId="77777777" w:rsidR="00A2309F" w:rsidRPr="00624615" w:rsidRDefault="00A2309F" w:rsidP="002E2564">
            <w:pPr>
              <w:spacing w:before="60"/>
              <w:rPr>
                <w:rFonts w:eastAsia="MS PGothic"/>
                <w:lang w:eastAsia="ja-JP"/>
              </w:rPr>
            </w:pPr>
            <w:r w:rsidRPr="00624615">
              <w:rPr>
                <w:rFonts w:eastAsia="MS PGothic"/>
                <w:lang w:eastAsia="ja-JP"/>
              </w:rPr>
              <w:t>3 400-3 600 MHz</w:t>
            </w:r>
          </w:p>
        </w:tc>
        <w:tc>
          <w:tcPr>
            <w:tcW w:w="3686" w:type="dxa"/>
          </w:tcPr>
          <w:p w14:paraId="1DF98427" w14:textId="77777777" w:rsidR="00A2309F" w:rsidRPr="00624615" w:rsidRDefault="00A2309F" w:rsidP="002E2564">
            <w:pPr>
              <w:spacing w:before="60"/>
              <w:rPr>
                <w:rFonts w:eastAsia="MS PGothic"/>
                <w:lang w:eastAsia="ja-JP"/>
              </w:rPr>
            </w:pPr>
            <w:r w:rsidRPr="00624615">
              <w:rPr>
                <w:rFonts w:eastAsia="MS PGothic"/>
                <w:lang w:eastAsia="ja-JP"/>
              </w:rPr>
              <w:t>mobile service</w:t>
            </w:r>
          </w:p>
        </w:tc>
      </w:tr>
      <w:tr w:rsidR="00A2309F" w:rsidRPr="00624615" w14:paraId="1116929C" w14:textId="77777777" w:rsidTr="002E2564">
        <w:trPr>
          <w:jc w:val="center"/>
        </w:trPr>
        <w:tc>
          <w:tcPr>
            <w:tcW w:w="567" w:type="dxa"/>
          </w:tcPr>
          <w:p w14:paraId="71AEF742" w14:textId="77777777" w:rsidR="00A2309F" w:rsidRPr="00624615" w:rsidRDefault="00A2309F" w:rsidP="002E2564">
            <w:pPr>
              <w:spacing w:before="60"/>
              <w:jc w:val="center"/>
              <w:rPr>
                <w:rFonts w:eastAsia="MS PGothic"/>
                <w:lang w:eastAsia="ja-JP"/>
              </w:rPr>
            </w:pPr>
            <w:r w:rsidRPr="00624615">
              <w:rPr>
                <w:rFonts w:eastAsia="MS PGothic"/>
                <w:lang w:eastAsia="ja-JP"/>
              </w:rPr>
              <w:t>3</w:t>
            </w:r>
          </w:p>
        </w:tc>
        <w:tc>
          <w:tcPr>
            <w:tcW w:w="3686" w:type="dxa"/>
          </w:tcPr>
          <w:p w14:paraId="60509FA0" w14:textId="77777777" w:rsidR="00A2309F" w:rsidRPr="00624615" w:rsidRDefault="00A2309F" w:rsidP="002E2564">
            <w:pPr>
              <w:spacing w:before="60"/>
              <w:rPr>
                <w:rFonts w:eastAsia="MS PGothic"/>
                <w:lang w:eastAsia="ja-JP"/>
              </w:rPr>
            </w:pPr>
            <w:r w:rsidRPr="00624615">
              <w:rPr>
                <w:rFonts w:eastAsia="MS PGothic"/>
                <w:lang w:eastAsia="ja-JP"/>
              </w:rPr>
              <w:t>3 400-3 600 MHz</w:t>
            </w:r>
          </w:p>
        </w:tc>
        <w:tc>
          <w:tcPr>
            <w:tcW w:w="3686" w:type="dxa"/>
          </w:tcPr>
          <w:p w14:paraId="1008B8AF" w14:textId="77777777" w:rsidR="00A2309F" w:rsidRPr="00624615" w:rsidRDefault="00A2309F" w:rsidP="002E2564">
            <w:pPr>
              <w:spacing w:before="60"/>
              <w:rPr>
                <w:rFonts w:eastAsia="MS Mincho"/>
                <w:lang w:eastAsia="ja-JP" w:bidi="th-TH"/>
              </w:rPr>
            </w:pPr>
            <w:r w:rsidRPr="00624615">
              <w:rPr>
                <w:rFonts w:eastAsia="MS Mincho"/>
                <w:lang w:eastAsia="ja-JP" w:bidi="th-TH"/>
              </w:rPr>
              <w:t>fixed-satellite service</w:t>
            </w:r>
          </w:p>
          <w:p w14:paraId="39A1D935" w14:textId="77777777" w:rsidR="00A2309F" w:rsidRPr="00624615" w:rsidRDefault="00A2309F" w:rsidP="002E2564">
            <w:pPr>
              <w:spacing w:before="60"/>
              <w:rPr>
                <w:rFonts w:eastAsia="MS PGothic"/>
              </w:rPr>
            </w:pPr>
            <w:r w:rsidRPr="00624615">
              <w:rPr>
                <w:rFonts w:eastAsia="MS Mincho"/>
                <w:lang w:eastAsia="ja-JP" w:bidi="th-TH"/>
              </w:rPr>
              <w:t>(space-to-Earth)</w:t>
            </w:r>
          </w:p>
        </w:tc>
      </w:tr>
    </w:tbl>
    <w:p w14:paraId="2A0321AC" w14:textId="77777777"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552F8366" w14:textId="77777777" w:rsidR="00A2309F"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WiMAX, CDMA, W-CDMA </w:t>
      </w:r>
      <w:proofErr w:type="spellStart"/>
      <w:r w:rsidRPr="00624615">
        <w:rPr>
          <w:lang w:bidi="th-TH"/>
        </w:rPr>
        <w:t>etc</w:t>
      </w:r>
      <w:proofErr w:type="spellEnd"/>
      <w:r w:rsidRPr="00624615">
        <w:rPr>
          <w:lang w:bidi="th-TH"/>
        </w:rPr>
        <w:t>)</w:t>
      </w:r>
      <w:r w:rsidRPr="00624615">
        <w:rPr>
          <w:rFonts w:eastAsia="MS Mincho"/>
          <w:lang w:eastAsia="ja-JP" w:bidi="th-TH"/>
        </w:rPr>
        <w:t xml:space="preserve"> is/are currently licensed/used in the 3 400-3 600 MHz band? Which frequency sub-band is used for each application?</w:t>
      </w:r>
    </w:p>
    <w:p w14:paraId="1AD0B793"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541F3BDF"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fixed-satellite service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184"/>
        <w:gridCol w:w="2235"/>
        <w:gridCol w:w="2213"/>
        <w:gridCol w:w="2295"/>
      </w:tblGrid>
      <w:tr w:rsidR="00A2309F" w:rsidRPr="00624615" w14:paraId="7F072792" w14:textId="77777777" w:rsidTr="002E2564">
        <w:trPr>
          <w:jc w:val="center"/>
        </w:trPr>
        <w:tc>
          <w:tcPr>
            <w:tcW w:w="463" w:type="dxa"/>
          </w:tcPr>
          <w:p w14:paraId="4D48C010" w14:textId="77777777" w:rsidR="00A2309F" w:rsidRPr="00624615" w:rsidRDefault="00A2309F" w:rsidP="002E2564">
            <w:pPr>
              <w:spacing w:before="60"/>
              <w:rPr>
                <w:rFonts w:eastAsia="MS PGothic"/>
                <w:lang w:eastAsia="zh-CN"/>
              </w:rPr>
            </w:pPr>
          </w:p>
        </w:tc>
        <w:tc>
          <w:tcPr>
            <w:tcW w:w="2226" w:type="dxa"/>
          </w:tcPr>
          <w:p w14:paraId="7AFD0EC9" w14:textId="77777777" w:rsidR="00A2309F" w:rsidRPr="00624615" w:rsidRDefault="00A2309F"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56" w:type="dxa"/>
          </w:tcPr>
          <w:p w14:paraId="592D2137" w14:textId="77777777" w:rsidR="00A2309F" w:rsidRPr="00624615" w:rsidRDefault="00A2309F" w:rsidP="002E2564">
            <w:pPr>
              <w:spacing w:before="60"/>
              <w:jc w:val="center"/>
              <w:rPr>
                <w:lang w:eastAsia="ko-KR"/>
              </w:rPr>
            </w:pPr>
            <w:r w:rsidRPr="00624615">
              <w:rPr>
                <w:rFonts w:eastAsia="MS PGothic"/>
                <w:lang w:eastAsia="zh-CN"/>
              </w:rPr>
              <w:t xml:space="preserve">Applications </w:t>
            </w:r>
          </w:p>
        </w:tc>
        <w:tc>
          <w:tcPr>
            <w:tcW w:w="2239" w:type="dxa"/>
          </w:tcPr>
          <w:p w14:paraId="33601FE9" w14:textId="77777777" w:rsidR="00A2309F" w:rsidRPr="00624615" w:rsidRDefault="00A2309F"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349" w:type="dxa"/>
          </w:tcPr>
          <w:p w14:paraId="09B4FAD3" w14:textId="77777777" w:rsidR="00A2309F" w:rsidRPr="00624615" w:rsidRDefault="00A2309F"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A2309F" w:rsidRPr="00624615" w14:paraId="0FBFE694" w14:textId="77777777" w:rsidTr="002E2564">
        <w:trPr>
          <w:trHeight w:val="1478"/>
          <w:jc w:val="center"/>
        </w:trPr>
        <w:tc>
          <w:tcPr>
            <w:tcW w:w="463" w:type="dxa"/>
          </w:tcPr>
          <w:p w14:paraId="508611B6" w14:textId="77777777" w:rsidR="00A2309F" w:rsidRPr="00624615" w:rsidRDefault="00A2309F" w:rsidP="002E2564">
            <w:pPr>
              <w:spacing w:before="60"/>
              <w:jc w:val="center"/>
              <w:rPr>
                <w:rFonts w:eastAsia="MS PGothic"/>
                <w:lang w:eastAsia="zh-CN"/>
              </w:rPr>
            </w:pPr>
            <w:r w:rsidRPr="00624615">
              <w:rPr>
                <w:rFonts w:eastAsia="MS PGothic"/>
                <w:lang w:eastAsia="zh-CN"/>
              </w:rPr>
              <w:t>1</w:t>
            </w:r>
          </w:p>
        </w:tc>
        <w:tc>
          <w:tcPr>
            <w:tcW w:w="2226" w:type="dxa"/>
          </w:tcPr>
          <w:p w14:paraId="42624EC1" w14:textId="77777777" w:rsidR="00A2309F" w:rsidRPr="00624615" w:rsidRDefault="00A2309F" w:rsidP="002E2564">
            <w:pPr>
              <w:spacing w:before="60"/>
              <w:rPr>
                <w:rFonts w:eastAsia="MS PGothic"/>
                <w:lang w:eastAsia="ja-JP"/>
              </w:rPr>
            </w:pPr>
            <w:r w:rsidRPr="00624615">
              <w:rPr>
                <w:rFonts w:eastAsia="MS PGothic"/>
                <w:lang w:eastAsia="ja-JP"/>
              </w:rPr>
              <w:t>3 400 – 3 600 MHz</w:t>
            </w:r>
          </w:p>
        </w:tc>
        <w:tc>
          <w:tcPr>
            <w:tcW w:w="2256" w:type="dxa"/>
          </w:tcPr>
          <w:p w14:paraId="50742192" w14:textId="77777777" w:rsidR="00A2309F" w:rsidRPr="00624615" w:rsidRDefault="00A2309F" w:rsidP="002E2564">
            <w:pPr>
              <w:spacing w:before="60"/>
              <w:rPr>
                <w:rFonts w:eastAsia="MS PGothic"/>
                <w:lang w:eastAsia="ja-JP"/>
              </w:rPr>
            </w:pPr>
            <w:r w:rsidRPr="00624615">
              <w:rPr>
                <w:rFonts w:eastAsia="MS PGothic"/>
                <w:lang w:eastAsia="ja-JP"/>
              </w:rPr>
              <w:t>Satellite News Gathering(point –to-point), any others</w:t>
            </w:r>
          </w:p>
        </w:tc>
        <w:tc>
          <w:tcPr>
            <w:tcW w:w="2239" w:type="dxa"/>
          </w:tcPr>
          <w:p w14:paraId="1238C79E" w14:textId="77777777" w:rsidR="00A2309F" w:rsidRPr="00624615" w:rsidRDefault="00A2309F" w:rsidP="002E2564">
            <w:pPr>
              <w:spacing w:before="60"/>
              <w:rPr>
                <w:rFonts w:eastAsia="MS PGothic"/>
                <w:lang w:eastAsia="ja-JP"/>
              </w:rPr>
            </w:pPr>
            <w:r w:rsidRPr="00624615">
              <w:rPr>
                <w:rFonts w:eastAsia="MS PGothic"/>
                <w:lang w:eastAsia="ja-JP"/>
              </w:rPr>
              <w:t>DVB-S, -S2, etc.</w:t>
            </w:r>
          </w:p>
        </w:tc>
        <w:tc>
          <w:tcPr>
            <w:tcW w:w="2349" w:type="dxa"/>
          </w:tcPr>
          <w:p w14:paraId="274EA941" w14:textId="77777777" w:rsidR="00A2309F" w:rsidRPr="00624615" w:rsidRDefault="00A2309F" w:rsidP="002E2564">
            <w:pPr>
              <w:spacing w:before="60"/>
              <w:rPr>
                <w:rFonts w:eastAsia="MS PGothic"/>
                <w:lang w:eastAsia="ja-JP"/>
              </w:rPr>
            </w:pPr>
            <w:r w:rsidRPr="00624615">
              <w:rPr>
                <w:rFonts w:eastAsia="MS PGothic"/>
                <w:lang w:eastAsia="ja-JP"/>
              </w:rPr>
              <w:t>N/A</w:t>
            </w:r>
          </w:p>
        </w:tc>
      </w:tr>
      <w:tr w:rsidR="00A2309F" w:rsidRPr="00624615" w14:paraId="6749C278" w14:textId="77777777" w:rsidTr="002E2564">
        <w:trPr>
          <w:jc w:val="center"/>
        </w:trPr>
        <w:tc>
          <w:tcPr>
            <w:tcW w:w="463" w:type="dxa"/>
          </w:tcPr>
          <w:p w14:paraId="4FFD6593" w14:textId="77777777" w:rsidR="00A2309F" w:rsidRPr="00624615" w:rsidRDefault="00A2309F" w:rsidP="002E2564">
            <w:pPr>
              <w:spacing w:before="60"/>
              <w:jc w:val="center"/>
              <w:rPr>
                <w:rFonts w:eastAsia="MS PGothic"/>
                <w:lang w:eastAsia="zh-CN"/>
              </w:rPr>
            </w:pPr>
            <w:r w:rsidRPr="00624615">
              <w:rPr>
                <w:rFonts w:eastAsia="MS PGothic"/>
                <w:lang w:eastAsia="zh-CN"/>
              </w:rPr>
              <w:t>2</w:t>
            </w:r>
          </w:p>
        </w:tc>
        <w:tc>
          <w:tcPr>
            <w:tcW w:w="2226" w:type="dxa"/>
          </w:tcPr>
          <w:p w14:paraId="472E9FE1" w14:textId="77777777" w:rsidR="00A2309F" w:rsidRPr="00624615" w:rsidRDefault="00A2309F" w:rsidP="002E2564">
            <w:pPr>
              <w:spacing w:before="60"/>
              <w:rPr>
                <w:rFonts w:eastAsia="MS PGothic"/>
              </w:rPr>
            </w:pPr>
            <w:r w:rsidRPr="00624615">
              <w:rPr>
                <w:rFonts w:eastAsia="MS Mincho"/>
                <w:lang w:eastAsia="ja-JP"/>
              </w:rPr>
              <w:t>3599</w:t>
            </w:r>
            <w:r w:rsidRPr="00624615">
              <w:t>-3 600 MHz</w:t>
            </w:r>
          </w:p>
        </w:tc>
        <w:tc>
          <w:tcPr>
            <w:tcW w:w="2256" w:type="dxa"/>
          </w:tcPr>
          <w:p w14:paraId="62B84EA8" w14:textId="77777777" w:rsidR="00A2309F" w:rsidRPr="00624615" w:rsidRDefault="00A2309F" w:rsidP="002E2564">
            <w:pPr>
              <w:spacing w:before="60"/>
              <w:rPr>
                <w:rFonts w:eastAsia="MS PGothic"/>
              </w:rPr>
            </w:pPr>
            <w:r w:rsidRPr="00624615">
              <w:t>Feeder link for Inmarsat</w:t>
            </w:r>
          </w:p>
        </w:tc>
        <w:tc>
          <w:tcPr>
            <w:tcW w:w="2239" w:type="dxa"/>
          </w:tcPr>
          <w:p w14:paraId="53AE6DA7" w14:textId="77777777" w:rsidR="00A2309F" w:rsidRPr="00624615" w:rsidRDefault="00A2309F" w:rsidP="002E2564">
            <w:pPr>
              <w:spacing w:before="60"/>
              <w:rPr>
                <w:rFonts w:eastAsia="MS PGothic"/>
              </w:rPr>
            </w:pPr>
            <w:r w:rsidRPr="00624615">
              <w:rPr>
                <w:rFonts w:eastAsia="MS PGothic"/>
                <w:lang w:eastAsia="ja-JP"/>
              </w:rPr>
              <w:t>N/A</w:t>
            </w:r>
          </w:p>
        </w:tc>
        <w:tc>
          <w:tcPr>
            <w:tcW w:w="2349" w:type="dxa"/>
          </w:tcPr>
          <w:p w14:paraId="65B18BB6" w14:textId="77777777" w:rsidR="00A2309F" w:rsidRPr="00624615" w:rsidRDefault="00A2309F" w:rsidP="002E2564">
            <w:pPr>
              <w:spacing w:before="60"/>
              <w:rPr>
                <w:rFonts w:eastAsia="MS PGothic"/>
              </w:rPr>
            </w:pPr>
            <w:r w:rsidRPr="00624615">
              <w:rPr>
                <w:rFonts w:eastAsia="MS PGothic"/>
                <w:lang w:eastAsia="ja-JP"/>
              </w:rPr>
              <w:t>N/A</w:t>
            </w:r>
          </w:p>
        </w:tc>
      </w:tr>
    </w:tbl>
    <w:p w14:paraId="13B67161" w14:textId="77777777"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14:paraId="59284C69" w14:textId="77777777"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7A083E7E" w14:textId="77777777"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fixed service, mobile service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187"/>
        <w:gridCol w:w="2224"/>
        <w:gridCol w:w="2215"/>
        <w:gridCol w:w="2299"/>
      </w:tblGrid>
      <w:tr w:rsidR="00A2309F" w:rsidRPr="00624615" w14:paraId="5852DB04" w14:textId="77777777" w:rsidTr="002E2564">
        <w:trPr>
          <w:jc w:val="center"/>
        </w:trPr>
        <w:tc>
          <w:tcPr>
            <w:tcW w:w="463" w:type="dxa"/>
          </w:tcPr>
          <w:p w14:paraId="29526C9F" w14:textId="77777777" w:rsidR="00A2309F" w:rsidRPr="00624615" w:rsidRDefault="00A2309F" w:rsidP="002E2564">
            <w:pPr>
              <w:spacing w:before="60"/>
              <w:rPr>
                <w:rFonts w:eastAsia="MS PGothic"/>
                <w:lang w:eastAsia="zh-CN"/>
              </w:rPr>
            </w:pPr>
          </w:p>
        </w:tc>
        <w:tc>
          <w:tcPr>
            <w:tcW w:w="2226" w:type="dxa"/>
          </w:tcPr>
          <w:p w14:paraId="5A1DEB8C" w14:textId="77777777" w:rsidR="00A2309F" w:rsidRPr="00624615" w:rsidRDefault="00A2309F"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56" w:type="dxa"/>
          </w:tcPr>
          <w:p w14:paraId="48E24741" w14:textId="77777777" w:rsidR="00A2309F" w:rsidRPr="00624615" w:rsidRDefault="00A2309F" w:rsidP="002E2564">
            <w:pPr>
              <w:spacing w:before="60"/>
              <w:jc w:val="center"/>
              <w:rPr>
                <w:lang w:eastAsia="ko-KR"/>
              </w:rPr>
            </w:pPr>
            <w:r w:rsidRPr="00624615">
              <w:rPr>
                <w:rFonts w:eastAsia="MS PGothic"/>
                <w:lang w:eastAsia="zh-CN"/>
              </w:rPr>
              <w:t xml:space="preserve">Applications </w:t>
            </w:r>
          </w:p>
        </w:tc>
        <w:tc>
          <w:tcPr>
            <w:tcW w:w="2239" w:type="dxa"/>
          </w:tcPr>
          <w:p w14:paraId="2BD469F2" w14:textId="77777777" w:rsidR="00A2309F" w:rsidRPr="00624615" w:rsidRDefault="00A2309F"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349" w:type="dxa"/>
          </w:tcPr>
          <w:p w14:paraId="0EF140E2" w14:textId="77777777" w:rsidR="00A2309F" w:rsidRPr="00624615" w:rsidRDefault="00A2309F"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A2309F" w:rsidRPr="00624615" w14:paraId="7F98A35C" w14:textId="77777777" w:rsidTr="002E2564">
        <w:trPr>
          <w:jc w:val="center"/>
        </w:trPr>
        <w:tc>
          <w:tcPr>
            <w:tcW w:w="463" w:type="dxa"/>
          </w:tcPr>
          <w:p w14:paraId="7DA91C24" w14:textId="77777777" w:rsidR="00A2309F" w:rsidRPr="00624615" w:rsidRDefault="00A2309F" w:rsidP="002E2564">
            <w:pPr>
              <w:spacing w:before="60"/>
              <w:jc w:val="center"/>
              <w:rPr>
                <w:rFonts w:eastAsia="MS PGothic"/>
                <w:lang w:eastAsia="ja-JP"/>
              </w:rPr>
            </w:pPr>
            <w:r w:rsidRPr="00624615">
              <w:rPr>
                <w:rFonts w:eastAsia="MS PGothic"/>
                <w:lang w:eastAsia="ja-JP"/>
              </w:rPr>
              <w:t>3</w:t>
            </w:r>
          </w:p>
        </w:tc>
        <w:tc>
          <w:tcPr>
            <w:tcW w:w="2226" w:type="dxa"/>
          </w:tcPr>
          <w:p w14:paraId="5BA97C4D" w14:textId="77777777" w:rsidR="00A2309F" w:rsidRPr="00624615" w:rsidRDefault="00A2309F" w:rsidP="002E2564">
            <w:pPr>
              <w:spacing w:before="60"/>
              <w:rPr>
                <w:rFonts w:eastAsia="MS Mincho"/>
                <w:lang w:eastAsia="ja-JP"/>
              </w:rPr>
            </w:pPr>
            <w:r w:rsidRPr="00624615">
              <w:rPr>
                <w:rFonts w:eastAsia="MS PGothic"/>
                <w:lang w:eastAsia="ja-JP"/>
              </w:rPr>
              <w:t>3 400 – 3 600 MHz</w:t>
            </w:r>
          </w:p>
        </w:tc>
        <w:tc>
          <w:tcPr>
            <w:tcW w:w="2256" w:type="dxa"/>
          </w:tcPr>
          <w:p w14:paraId="10126D1E" w14:textId="77777777" w:rsidR="00A2309F" w:rsidRPr="00624615" w:rsidRDefault="00A2309F" w:rsidP="002E2564">
            <w:pPr>
              <w:spacing w:before="60"/>
              <w:rPr>
                <w:rFonts w:eastAsia="MS Mincho"/>
                <w:lang w:eastAsia="ja-JP"/>
              </w:rPr>
            </w:pPr>
            <w:r w:rsidRPr="00624615">
              <w:rPr>
                <w:rFonts w:eastAsia="MS Mincho"/>
                <w:lang w:eastAsia="ja-JP"/>
              </w:rPr>
              <w:t>ENG</w:t>
            </w:r>
          </w:p>
        </w:tc>
        <w:tc>
          <w:tcPr>
            <w:tcW w:w="2239" w:type="dxa"/>
          </w:tcPr>
          <w:p w14:paraId="2DF0D4E4" w14:textId="77777777" w:rsidR="00A2309F" w:rsidRPr="00624615" w:rsidRDefault="00A2309F" w:rsidP="002E2564">
            <w:pPr>
              <w:spacing w:before="60"/>
              <w:rPr>
                <w:rFonts w:eastAsia="MS PGothic"/>
                <w:lang w:eastAsia="ja-JP"/>
              </w:rPr>
            </w:pPr>
            <w:r w:rsidRPr="00624615">
              <w:rPr>
                <w:rFonts w:eastAsia="MS PGothic"/>
                <w:lang w:eastAsia="ja-JP"/>
              </w:rPr>
              <w:t>N/A</w:t>
            </w:r>
          </w:p>
        </w:tc>
        <w:tc>
          <w:tcPr>
            <w:tcW w:w="2349" w:type="dxa"/>
          </w:tcPr>
          <w:p w14:paraId="0B240320" w14:textId="77777777" w:rsidR="00A2309F" w:rsidRPr="00624615" w:rsidRDefault="00A2309F" w:rsidP="002E2564">
            <w:pPr>
              <w:spacing w:before="60"/>
              <w:rPr>
                <w:rFonts w:eastAsia="MS PGothic"/>
                <w:lang w:eastAsia="ja-JP"/>
              </w:rPr>
            </w:pPr>
            <w:r w:rsidRPr="00624615">
              <w:rPr>
                <w:rFonts w:eastAsia="MS PGothic"/>
                <w:lang w:eastAsia="ja-JP"/>
              </w:rPr>
              <w:t>N/A</w:t>
            </w:r>
          </w:p>
        </w:tc>
      </w:tr>
    </w:tbl>
    <w:p w14:paraId="1DBFFE3B" w14:textId="77777777"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14:paraId="6988D002" w14:textId="77777777"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lang w:eastAsia="ko-KR" w:bidi="th-TH"/>
        </w:rPr>
      </w:pPr>
    </w:p>
    <w:p w14:paraId="40A0CDDE"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14:paraId="7406A220"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1 &amp; 2</w:t>
      </w:r>
    </w:p>
    <w:p w14:paraId="3D8695B8" w14:textId="77777777" w:rsidR="009D021B" w:rsidRPr="00624615" w:rsidRDefault="00A2309F" w:rsidP="009507BB">
      <w:pPr>
        <w:numPr>
          <w:ilvl w:val="0"/>
          <w:numId w:val="11"/>
        </w:numPr>
        <w:overflowPunct w:val="0"/>
        <w:autoSpaceDE w:val="0"/>
        <w:autoSpaceDN w:val="0"/>
        <w:adjustRightInd w:val="0"/>
        <w:spacing w:before="120" w:afterLines="50" w:after="120"/>
        <w:ind w:left="284" w:hanging="284"/>
        <w:textAlignment w:val="baseline"/>
        <w:rPr>
          <w:rFonts w:eastAsia="MS Mincho"/>
          <w:lang w:eastAsia="ja-JP" w:bidi="th-TH"/>
        </w:rPr>
      </w:pPr>
      <w:r w:rsidRPr="00624615">
        <w:rPr>
          <w:rFonts w:eastAsia="MS Mincho"/>
          <w:lang w:eastAsia="ja-JP" w:bidi="th-TH"/>
        </w:rPr>
        <w:t>Spectrum emission mask</w:t>
      </w:r>
    </w:p>
    <w:p w14:paraId="6F2A837D" w14:textId="77777777" w:rsidR="009D021B" w:rsidRPr="00624615" w:rsidRDefault="00A2309F" w:rsidP="009507BB">
      <w:pPr>
        <w:overflowPunct w:val="0"/>
        <w:autoSpaceDE w:val="0"/>
        <w:autoSpaceDN w:val="0"/>
        <w:adjustRightInd w:val="0"/>
        <w:spacing w:before="120" w:afterLines="50" w:after="120"/>
        <w:ind w:left="284"/>
        <w:textAlignment w:val="baseline"/>
        <w:rPr>
          <w:rFonts w:eastAsia="MS Mincho"/>
          <w:lang w:eastAsia="ja-JP" w:bidi="th-TH"/>
        </w:rPr>
      </w:pPr>
      <w:r w:rsidRPr="00624615">
        <w:rPr>
          <w:rFonts w:eastAsia="MS Mincho"/>
          <w:lang w:eastAsia="ja-JP" w:bidi="th-TH"/>
        </w:rPr>
        <w:t>Diverse</w:t>
      </w:r>
    </w:p>
    <w:p w14:paraId="4D0355D5" w14:textId="77777777" w:rsidR="009D021B" w:rsidRPr="00624615" w:rsidRDefault="00A2309F" w:rsidP="009507BB">
      <w:pPr>
        <w:numPr>
          <w:ilvl w:val="0"/>
          <w:numId w:val="11"/>
        </w:numPr>
        <w:overflowPunct w:val="0"/>
        <w:autoSpaceDE w:val="0"/>
        <w:autoSpaceDN w:val="0"/>
        <w:adjustRightInd w:val="0"/>
        <w:spacing w:before="120" w:afterLines="50" w:after="120"/>
        <w:ind w:left="284" w:hanging="284"/>
        <w:textAlignment w:val="baseline"/>
        <w:rPr>
          <w:rFonts w:eastAsia="MS Mincho"/>
          <w:lang w:eastAsia="ja-JP" w:bidi="th-TH"/>
        </w:rPr>
      </w:pPr>
      <w:r w:rsidRPr="00624615">
        <w:rPr>
          <w:rFonts w:eastAsia="MS Mincho"/>
          <w:lang w:eastAsia="ja-JP" w:bidi="th-TH"/>
        </w:rPr>
        <w:t>In-band transmission power</w:t>
      </w:r>
    </w:p>
    <w:p w14:paraId="1400BD4D" w14:textId="77777777" w:rsidR="009D021B" w:rsidRPr="00624615" w:rsidRDefault="00A2309F" w:rsidP="009507BB">
      <w:pPr>
        <w:overflowPunct w:val="0"/>
        <w:autoSpaceDE w:val="0"/>
        <w:autoSpaceDN w:val="0"/>
        <w:adjustRightInd w:val="0"/>
        <w:spacing w:before="120" w:afterLines="50" w:after="120"/>
        <w:ind w:left="284"/>
        <w:textAlignment w:val="baseline"/>
        <w:rPr>
          <w:rFonts w:eastAsia="MS Mincho"/>
          <w:lang w:eastAsia="ja-JP" w:bidi="th-TH"/>
        </w:rPr>
      </w:pPr>
      <w:r w:rsidRPr="00624615">
        <w:rPr>
          <w:rFonts w:eastAsia="MS Mincho"/>
          <w:lang w:eastAsia="ja-JP" w:bidi="th-TH"/>
        </w:rPr>
        <w:t>Diverse</w:t>
      </w:r>
    </w:p>
    <w:p w14:paraId="7B6ADC2E" w14:textId="77777777" w:rsidR="009D021B" w:rsidRPr="00624615" w:rsidRDefault="00A2309F" w:rsidP="009507BB">
      <w:pPr>
        <w:numPr>
          <w:ilvl w:val="0"/>
          <w:numId w:val="11"/>
        </w:numPr>
        <w:overflowPunct w:val="0"/>
        <w:autoSpaceDE w:val="0"/>
        <w:autoSpaceDN w:val="0"/>
        <w:adjustRightInd w:val="0"/>
        <w:spacing w:before="120" w:afterLines="50" w:after="120"/>
        <w:ind w:left="284" w:hanging="284"/>
        <w:textAlignment w:val="baseline"/>
        <w:rPr>
          <w:rFonts w:eastAsia="MS Mincho"/>
          <w:lang w:eastAsia="ja-JP" w:bidi="th-TH"/>
        </w:rPr>
      </w:pPr>
      <w:r w:rsidRPr="00624615">
        <w:rPr>
          <w:rFonts w:eastAsia="MS Mincho"/>
          <w:lang w:eastAsia="ja-JP" w:bidi="th-TH"/>
        </w:rPr>
        <w:t>Bandwidth</w:t>
      </w:r>
    </w:p>
    <w:p w14:paraId="4D8DCD2B" w14:textId="77777777" w:rsidR="009D021B" w:rsidRPr="00624615" w:rsidRDefault="00A2309F" w:rsidP="009507BB">
      <w:pPr>
        <w:overflowPunct w:val="0"/>
        <w:autoSpaceDE w:val="0"/>
        <w:autoSpaceDN w:val="0"/>
        <w:adjustRightInd w:val="0"/>
        <w:spacing w:before="120" w:afterLines="50" w:after="120"/>
        <w:ind w:left="284"/>
        <w:textAlignment w:val="baseline"/>
        <w:rPr>
          <w:rFonts w:eastAsia="MS Mincho"/>
          <w:lang w:eastAsia="ja-JP" w:bidi="th-TH"/>
        </w:rPr>
      </w:pPr>
      <w:r w:rsidRPr="00624615">
        <w:rPr>
          <w:rFonts w:eastAsia="MS Mincho"/>
          <w:lang w:eastAsia="ja-JP" w:bidi="th-TH"/>
        </w:rPr>
        <w:t>Diverse</w:t>
      </w:r>
    </w:p>
    <w:p w14:paraId="5404B938" w14:textId="77777777" w:rsidR="009D021B" w:rsidRPr="00624615" w:rsidRDefault="00A2309F" w:rsidP="009507BB">
      <w:pPr>
        <w:numPr>
          <w:ilvl w:val="0"/>
          <w:numId w:val="11"/>
        </w:numPr>
        <w:overflowPunct w:val="0"/>
        <w:autoSpaceDE w:val="0"/>
        <w:autoSpaceDN w:val="0"/>
        <w:adjustRightInd w:val="0"/>
        <w:spacing w:before="120" w:afterLines="50" w:after="120"/>
        <w:ind w:left="284" w:hanging="284"/>
        <w:textAlignment w:val="baseline"/>
        <w:rPr>
          <w:rFonts w:eastAsia="MS Mincho"/>
          <w:lang w:eastAsia="ja-JP" w:bidi="th-TH"/>
        </w:rPr>
      </w:pPr>
      <w:r w:rsidRPr="00624615">
        <w:rPr>
          <w:rFonts w:eastAsia="MS Mincho"/>
          <w:lang w:eastAsia="ja-JP" w:bidi="th-TH"/>
        </w:rPr>
        <w:t>Receiver performance</w:t>
      </w:r>
    </w:p>
    <w:p w14:paraId="544287F0" w14:textId="77777777" w:rsidR="009D021B" w:rsidRPr="00624615" w:rsidRDefault="00A2309F" w:rsidP="009507BB">
      <w:pPr>
        <w:overflowPunct w:val="0"/>
        <w:autoSpaceDE w:val="0"/>
        <w:autoSpaceDN w:val="0"/>
        <w:adjustRightInd w:val="0"/>
        <w:spacing w:before="120" w:afterLines="50" w:after="120"/>
        <w:ind w:left="284"/>
        <w:textAlignment w:val="baseline"/>
        <w:rPr>
          <w:rFonts w:eastAsia="MS Mincho"/>
          <w:lang w:eastAsia="ja-JP" w:bidi="th-TH"/>
        </w:rPr>
      </w:pPr>
      <w:r w:rsidRPr="00624615">
        <w:rPr>
          <w:rFonts w:eastAsia="MS Mincho"/>
          <w:lang w:eastAsia="ja-JP" w:bidi="th-TH"/>
        </w:rPr>
        <w:t xml:space="preserve">The system noise temperature of receiver is typically around 100 K. </w:t>
      </w:r>
    </w:p>
    <w:p w14:paraId="1765DFED" w14:textId="77777777" w:rsidR="009D021B" w:rsidRPr="00624615" w:rsidRDefault="00A2309F" w:rsidP="009507BB">
      <w:pPr>
        <w:overflowPunct w:val="0"/>
        <w:autoSpaceDE w:val="0"/>
        <w:autoSpaceDN w:val="0"/>
        <w:adjustRightInd w:val="0"/>
        <w:spacing w:before="120" w:afterLines="50" w:after="120"/>
        <w:ind w:left="284"/>
        <w:textAlignment w:val="baseline"/>
        <w:rPr>
          <w:rFonts w:eastAsia="MS Mincho"/>
          <w:lang w:eastAsia="ja-JP" w:bidi="th-TH"/>
        </w:rPr>
      </w:pPr>
      <w:r w:rsidRPr="00624615">
        <w:rPr>
          <w:rFonts w:eastAsia="MS Mincho"/>
          <w:lang w:eastAsia="ja-JP" w:bidi="th-TH"/>
        </w:rPr>
        <w:lastRenderedPageBreak/>
        <w:t>Satellite link is designed so as to satisfy the performance objectives taking into consideration of certain portion of receiver system noise power allocated for intra- and/or inter-service interference.</w:t>
      </w:r>
    </w:p>
    <w:p w14:paraId="3A4C437E"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1AC5FBB0"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Relevant ITU-R Recommendations and Reports:</w:t>
      </w:r>
    </w:p>
    <w:p w14:paraId="38554A48"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S.465</w:t>
      </w:r>
      <w:r w:rsidRPr="00624615">
        <w:rPr>
          <w:rFonts w:eastAsia="MS Mincho"/>
          <w:u w:val="single"/>
          <w:lang w:val="en-US" w:eastAsia="ja-JP"/>
        </w:rPr>
        <w:br/>
      </w:r>
      <w:r w:rsidRPr="00624615">
        <w:rPr>
          <w:lang w:val="en-US"/>
        </w:rPr>
        <w:t>Reference radiation pattern of earth station antennas in the fixed-satellite service for use in coordination and interference assessment in the frequency range from 2 to 31 GHz.</w:t>
      </w:r>
    </w:p>
    <w:p w14:paraId="3B0F809A"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S.466</w:t>
      </w:r>
      <w:r w:rsidRPr="00624615">
        <w:rPr>
          <w:u w:val="single"/>
          <w:lang w:val="en-US"/>
        </w:rPr>
        <w:br/>
      </w:r>
      <w:r w:rsidRPr="00624615">
        <w:rPr>
          <w:lang w:val="en-US"/>
        </w:rPr>
        <w:t>Maximum permissible level of interference in a telephone channel of a geostationary-satellite network in the fixed-satellite service employing frequency modulation with frequency-division multiplex, caused by other networks of this service.</w:t>
      </w:r>
    </w:p>
    <w:p w14:paraId="5CC5629E"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color w:val="000000"/>
          <w:szCs w:val="24"/>
          <w:lang w:val="en-US"/>
        </w:rPr>
      </w:pPr>
      <w:r w:rsidRPr="00624615">
        <w:rPr>
          <w:u w:val="single"/>
          <w:lang w:val="en-US"/>
        </w:rPr>
        <w:t>Recommendation ITU-R S.483</w:t>
      </w:r>
      <w:r w:rsidRPr="00624615">
        <w:rPr>
          <w:u w:val="single"/>
          <w:lang w:val="en-US"/>
        </w:rPr>
        <w:br/>
      </w:r>
      <w:r w:rsidRPr="00624615">
        <w:rPr>
          <w:color w:val="000000"/>
          <w:szCs w:val="24"/>
          <w:lang w:val="en-US"/>
        </w:rPr>
        <w:t>Maximum permissible level of interference in a television channel of a geostationary-satellite network in the fixed-satellite service employing frequency modulation, caused by other networks of this service.</w:t>
      </w:r>
    </w:p>
    <w:p w14:paraId="1B653CF7"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S.523</w:t>
      </w:r>
      <w:r w:rsidRPr="00624615">
        <w:rPr>
          <w:u w:val="single"/>
          <w:lang w:val="en-US"/>
        </w:rPr>
        <w:br/>
      </w:r>
      <w:r w:rsidRPr="00624615">
        <w:rPr>
          <w:lang w:val="en-US"/>
        </w:rPr>
        <w:t>Maximum permissible levels of interference in a geostationary-satellite network in the fixed-satellite service using 8-bit PCM encoded telephony, caused by other networks of this service.</w:t>
      </w:r>
    </w:p>
    <w:p w14:paraId="15E082FC"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S.524</w:t>
      </w:r>
      <w:r w:rsidRPr="00624615">
        <w:rPr>
          <w:u w:val="single"/>
          <w:lang w:val="en-US"/>
        </w:rPr>
        <w:br/>
      </w:r>
      <w:r w:rsidRPr="00624615">
        <w:rPr>
          <w:lang w:val="en-US"/>
        </w:rPr>
        <w:t xml:space="preserve">Maximum permissible levels of off-axis </w:t>
      </w:r>
      <w:proofErr w:type="spellStart"/>
      <w:r w:rsidRPr="00624615">
        <w:rPr>
          <w:lang w:val="en-US"/>
        </w:rPr>
        <w:t>e.i.r.p</w:t>
      </w:r>
      <w:proofErr w:type="spellEnd"/>
      <w:r w:rsidRPr="00624615">
        <w:rPr>
          <w:lang w:val="en-US"/>
        </w:rPr>
        <w:t>. density from earth stations in geostationary-satellite orbit networks operating in the fixed-satellite service transmitting in the 6 GHz, 13 GHz, 14 GHz and 30 GHz frequency bands.</w:t>
      </w:r>
    </w:p>
    <w:p w14:paraId="610DBA50"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S.728</w:t>
      </w:r>
      <w:r w:rsidRPr="00624615">
        <w:rPr>
          <w:u w:val="single"/>
          <w:lang w:val="en-US"/>
        </w:rPr>
        <w:br/>
      </w:r>
      <w:r w:rsidRPr="00624615">
        <w:rPr>
          <w:lang w:val="en-US"/>
        </w:rPr>
        <w:t xml:space="preserve">Maximum permissible level of off-axis </w:t>
      </w:r>
      <w:proofErr w:type="spellStart"/>
      <w:r w:rsidRPr="00624615">
        <w:rPr>
          <w:lang w:val="en-US"/>
        </w:rPr>
        <w:t>e.i.r.p</w:t>
      </w:r>
      <w:proofErr w:type="spellEnd"/>
      <w:r w:rsidRPr="00624615">
        <w:rPr>
          <w:lang w:val="en-US"/>
        </w:rPr>
        <w:t>. density from very small aperture terminals (VSATs).</w:t>
      </w:r>
    </w:p>
    <w:p w14:paraId="66B174D0"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S.735</w:t>
      </w:r>
      <w:r w:rsidRPr="00624615">
        <w:rPr>
          <w:u w:val="single"/>
          <w:lang w:val="en-US"/>
        </w:rPr>
        <w:br/>
      </w:r>
      <w:r w:rsidRPr="00624615">
        <w:rPr>
          <w:lang w:val="en-US"/>
        </w:rPr>
        <w:t>Maximum permissible levels of interference in a geostationary-satellite network for an HRDP when forming part of the ISDN in the fixed-satellite service caused by other networks of this service below 15 GHz.</w:t>
      </w:r>
    </w:p>
    <w:p w14:paraId="40DB4307"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S.1323</w:t>
      </w:r>
      <w:r w:rsidRPr="00624615">
        <w:rPr>
          <w:u w:val="single"/>
          <w:lang w:val="en-US"/>
        </w:rPr>
        <w:br/>
      </w:r>
      <w:r w:rsidRPr="00624615">
        <w:rPr>
          <w:lang w:val="en-US"/>
        </w:rPr>
        <w:t>Maximum permissible levels of interference in a satellite network (GSO/FSS; non-GSO/FSS; non-GSO/MSS feeder links) in the fixed</w:t>
      </w:r>
      <w:r w:rsidRPr="00624615">
        <w:rPr>
          <w:lang w:val="en-US"/>
        </w:rPr>
        <w:noBreakHyphen/>
        <w:t>satellite service caused by other co-directional FSS networks below 30 GHz.</w:t>
      </w:r>
    </w:p>
    <w:p w14:paraId="36A739DC"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S.1432</w:t>
      </w:r>
      <w:r w:rsidRPr="00624615">
        <w:rPr>
          <w:u w:val="single"/>
          <w:lang w:val="en-US"/>
        </w:rPr>
        <w:br/>
      </w:r>
      <w:r w:rsidRPr="00624615">
        <w:rPr>
          <w:lang w:val="en-US"/>
        </w:rPr>
        <w:t>Apportionment of the allowable error performance degradations to fixed-satellite service (FSS) hypothetical reference digital paths arising from time invariant interference for systems operating below 30 GHz.</w:t>
      </w:r>
    </w:p>
    <w:p w14:paraId="4863905A"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S.1528</w:t>
      </w:r>
      <w:r w:rsidRPr="00624615">
        <w:rPr>
          <w:u w:val="single"/>
          <w:lang w:val="en-US"/>
        </w:rPr>
        <w:br/>
      </w:r>
      <w:r w:rsidRPr="00624615">
        <w:rPr>
          <w:lang w:val="en-US"/>
        </w:rPr>
        <w:t>Satellite antenna radiation patterns for non</w:t>
      </w:r>
      <w:r w:rsidRPr="00624615">
        <w:rPr>
          <w:lang w:val="en-US"/>
        </w:rPr>
        <w:noBreakHyphen/>
        <w:t>geostationary orbit satellite antennas operating in the fixed-satellite service below 30 GHz.</w:t>
      </w:r>
    </w:p>
    <w:p w14:paraId="2EA5A7F6"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rFonts w:eastAsia="MS Mincho"/>
          <w:lang w:val="en-US" w:eastAsia="ja-JP"/>
        </w:rPr>
      </w:pPr>
      <w:r w:rsidRPr="00624615">
        <w:rPr>
          <w:u w:val="single"/>
          <w:lang w:val="en-US"/>
        </w:rPr>
        <w:t>Recommendation ITU-R S.1711</w:t>
      </w:r>
      <w:r w:rsidRPr="00624615">
        <w:rPr>
          <w:u w:val="single"/>
          <w:lang w:val="en-US"/>
        </w:rPr>
        <w:br/>
      </w:r>
      <w:r w:rsidRPr="00624615">
        <w:rPr>
          <w:szCs w:val="24"/>
          <w:lang w:val="en-US"/>
        </w:rPr>
        <w:t>Performance enhancements of transmission control protocol over satellite networks</w:t>
      </w:r>
      <w:r w:rsidRPr="00624615">
        <w:rPr>
          <w:lang w:val="en-US"/>
        </w:rPr>
        <w:t>.</w:t>
      </w:r>
    </w:p>
    <w:p w14:paraId="242944FC"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S.1844</w:t>
      </w:r>
      <w:r w:rsidRPr="00624615">
        <w:rPr>
          <w:u w:val="single"/>
          <w:lang w:val="en-US"/>
        </w:rPr>
        <w:br/>
      </w:r>
      <w:r w:rsidRPr="00624615">
        <w:rPr>
          <w:lang w:val="en-US"/>
        </w:rPr>
        <w:t>Cross-polarization reference gain pattern for linearly polarized very small aperture terminals (VSAT) for frequencies in the range 2 to 31 GHz</w:t>
      </w:r>
    </w:p>
    <w:p w14:paraId="5E484F5C"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rFonts w:eastAsia="MS Mincho"/>
          <w:color w:val="000000"/>
          <w:lang w:val="en-US" w:eastAsia="ja-JP"/>
        </w:rPr>
      </w:pPr>
      <w:r w:rsidRPr="00624615">
        <w:rPr>
          <w:u w:val="single"/>
          <w:lang w:val="en-US"/>
        </w:rPr>
        <w:lastRenderedPageBreak/>
        <w:t>Recommendation ITU-R S. 1855</w:t>
      </w:r>
      <w:r w:rsidRPr="00624615">
        <w:rPr>
          <w:u w:val="single"/>
          <w:lang w:val="en-US"/>
        </w:rPr>
        <w:br/>
      </w:r>
      <w:r w:rsidRPr="00624615">
        <w:rPr>
          <w:lang w:val="en-US"/>
        </w:rPr>
        <w:t>Alternative reference radiation pattern for earth station antennas used with satellites in the geostationary-satellite orbit for use in coordination and/or interference assessment in the frequency range from 2 to 31 GHz</w:t>
      </w:r>
    </w:p>
    <w:p w14:paraId="17197822"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S.1856</w:t>
      </w:r>
      <w:r w:rsidRPr="00624615">
        <w:rPr>
          <w:u w:val="single"/>
          <w:lang w:val="en-US"/>
        </w:rPr>
        <w:br/>
      </w:r>
      <w:r w:rsidRPr="00624615">
        <w:rPr>
          <w:lang w:val="en-US"/>
        </w:rPr>
        <w:t>Methodologies for determining whether an IMT station at a given location operating in the band 3 400-3 600 MHz would transmit without exceeding the power flux-density limits in the Radio Regulations Nos. 5.430A, 5.432A, 5.432B and 5.433A.</w:t>
      </w:r>
    </w:p>
    <w:p w14:paraId="47225F8E"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Report ITU-R M.2109</w:t>
      </w:r>
      <w:r w:rsidRPr="00624615">
        <w:rPr>
          <w:u w:val="single"/>
          <w:lang w:val="en-US"/>
        </w:rPr>
        <w:br/>
      </w:r>
      <w:r w:rsidRPr="00624615">
        <w:rPr>
          <w:lang w:val="en-US"/>
        </w:rPr>
        <w:t>Sharing studies between IMT Advanced systems and geostationary satellite networks in the fixed-satellite service in the 3 400-4 200 and 4 500-4 800 MHz frequency bands.</w:t>
      </w:r>
    </w:p>
    <w:p w14:paraId="0CB8B510"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Report ITU-R S.2199</w:t>
      </w:r>
      <w:r w:rsidRPr="00624615">
        <w:rPr>
          <w:u w:val="single"/>
          <w:lang w:val="en-US"/>
        </w:rPr>
        <w:br/>
      </w:r>
      <w:r w:rsidRPr="00624615">
        <w:rPr>
          <w:lang w:val="en-US"/>
        </w:rPr>
        <w:t>Studies on compatibility of broadband wireless access (BWA) systems and fixed-satellite service (FSS) networks in the 3 400-4 200 MHz band.</w:t>
      </w:r>
    </w:p>
    <w:p w14:paraId="2506DE90" w14:textId="77777777" w:rsidR="00A2309F" w:rsidRPr="00624615" w:rsidRDefault="00A2309F" w:rsidP="00A2309F">
      <w:pPr>
        <w:pStyle w:val="enumlev1"/>
        <w:tabs>
          <w:tab w:val="clear" w:pos="1134"/>
          <w:tab w:val="clear" w:pos="1871"/>
          <w:tab w:val="clear" w:pos="2608"/>
          <w:tab w:val="clear" w:pos="3345"/>
        </w:tabs>
        <w:ind w:left="0" w:firstLine="0"/>
        <w:rPr>
          <w:rFonts w:eastAsia="MS Mincho"/>
          <w:lang w:val="en-US" w:eastAsia="ja-JP"/>
        </w:rPr>
      </w:pPr>
    </w:p>
    <w:p w14:paraId="1394F330"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3</w:t>
      </w:r>
    </w:p>
    <w:p w14:paraId="544226BE" w14:textId="77777777" w:rsidR="009D021B" w:rsidRPr="00624615" w:rsidRDefault="00A2309F" w:rsidP="009507BB">
      <w:pPr>
        <w:numPr>
          <w:ilvl w:val="0"/>
          <w:numId w:val="13"/>
        </w:numPr>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Bandwidth</w:t>
      </w:r>
    </w:p>
    <w:p w14:paraId="08D52A9B" w14:textId="77777777" w:rsidR="009D021B" w:rsidRPr="00624615" w:rsidRDefault="00A2309F" w:rsidP="009507BB">
      <w:pPr>
        <w:overflowPunct w:val="0"/>
        <w:autoSpaceDE w:val="0"/>
        <w:autoSpaceDN w:val="0"/>
        <w:adjustRightInd w:val="0"/>
        <w:spacing w:before="120" w:afterLines="50" w:after="120"/>
        <w:ind w:left="284"/>
        <w:textAlignment w:val="baseline"/>
        <w:rPr>
          <w:rFonts w:eastAsia="MS Mincho"/>
          <w:lang w:eastAsia="ja-JP" w:bidi="th-TH"/>
        </w:rPr>
      </w:pPr>
      <w:r w:rsidRPr="00624615">
        <w:rPr>
          <w:rFonts w:eastAsia="MS Mincho"/>
          <w:lang w:eastAsia="ja-JP" w:bidi="th-TH"/>
        </w:rPr>
        <w:t>Diverse</w:t>
      </w:r>
    </w:p>
    <w:p w14:paraId="74D03F24" w14:textId="77777777" w:rsidR="009D021B" w:rsidRPr="00624615" w:rsidRDefault="00A2309F" w:rsidP="009507BB">
      <w:pPr>
        <w:numPr>
          <w:ilvl w:val="0"/>
          <w:numId w:val="13"/>
        </w:numPr>
        <w:overflowPunct w:val="0"/>
        <w:autoSpaceDE w:val="0"/>
        <w:autoSpaceDN w:val="0"/>
        <w:adjustRightInd w:val="0"/>
        <w:spacing w:before="120" w:afterLines="50" w:after="120"/>
        <w:ind w:left="284" w:hanging="284"/>
        <w:textAlignment w:val="baseline"/>
        <w:rPr>
          <w:rFonts w:eastAsia="MS Mincho"/>
          <w:lang w:eastAsia="ja-JP" w:bidi="th-TH"/>
        </w:rPr>
      </w:pPr>
      <w:r w:rsidRPr="00624615">
        <w:rPr>
          <w:rFonts w:eastAsia="MS Mincho"/>
          <w:lang w:eastAsia="ja-JP" w:bidi="th-TH"/>
        </w:rPr>
        <w:t>Transmission power</w:t>
      </w:r>
    </w:p>
    <w:p w14:paraId="7413492D" w14:textId="77777777" w:rsidR="009D021B" w:rsidRPr="00624615" w:rsidRDefault="00A2309F" w:rsidP="009507BB">
      <w:pPr>
        <w:overflowPunct w:val="0"/>
        <w:autoSpaceDE w:val="0"/>
        <w:autoSpaceDN w:val="0"/>
        <w:adjustRightInd w:val="0"/>
        <w:spacing w:before="120" w:afterLines="50" w:after="120"/>
        <w:ind w:left="284"/>
        <w:textAlignment w:val="baseline"/>
        <w:rPr>
          <w:rFonts w:eastAsia="MS Mincho"/>
          <w:lang w:eastAsia="ja-JP" w:bidi="th-TH"/>
        </w:rPr>
      </w:pPr>
      <w:r w:rsidRPr="00624615">
        <w:rPr>
          <w:rFonts w:eastAsia="MS Mincho"/>
          <w:lang w:eastAsia="ja-JP" w:bidi="th-TH"/>
        </w:rPr>
        <w:t>Diverse</w:t>
      </w:r>
    </w:p>
    <w:p w14:paraId="22EB425A"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365D4C0A"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Relevant ITU-R Recommendations and Reports:</w:t>
      </w:r>
    </w:p>
    <w:p w14:paraId="343AF134" w14:textId="77777777"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rFonts w:eastAsia="MS Mincho"/>
          <w:lang w:val="en-US" w:eastAsia="ja-JP"/>
        </w:rPr>
        <w:t xml:space="preserve">Recommendation ITU-R F.1777 </w:t>
      </w:r>
      <w:r w:rsidRPr="00624615">
        <w:rPr>
          <w:rFonts w:eastAsia="MS Mincho"/>
          <w:lang w:val="en-US" w:eastAsia="ja-JP" w:bidi="th-TH"/>
        </w:rPr>
        <w:t>System characteristics of television outside broadcast, electronic news gathering and electronic field production in the fixed service for use in sharing studies</w:t>
      </w:r>
    </w:p>
    <w:p w14:paraId="54441C00" w14:textId="77777777" w:rsidR="00A2309F" w:rsidRPr="00624615" w:rsidRDefault="00A2309F" w:rsidP="00A2309F">
      <w:pPr>
        <w:pStyle w:val="enumlev1"/>
        <w:tabs>
          <w:tab w:val="clear" w:pos="1134"/>
          <w:tab w:val="clear" w:pos="1871"/>
          <w:tab w:val="clear" w:pos="2608"/>
          <w:tab w:val="clear" w:pos="3345"/>
        </w:tabs>
        <w:ind w:left="567" w:firstLine="0"/>
        <w:rPr>
          <w:rFonts w:eastAsia="MS Mincho"/>
          <w:lang w:val="en-US" w:eastAsia="ja-JP" w:bidi="th-TH"/>
        </w:rPr>
      </w:pPr>
    </w:p>
    <w:p w14:paraId="53F30A1C" w14:textId="77777777" w:rsidR="00A2309F"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14:paraId="2DD7B368" w14:textId="77777777"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470A7173" w14:textId="77777777"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Currently, the licensee of transmitting earth station coordinates with the licensee of stations of the broadcasting service on a case-by-case basis so that the earth station concerned does not cause harmful interference to the stations of the broadcasting service.</w:t>
      </w:r>
    </w:p>
    <w:p w14:paraId="76AF2C5B" w14:textId="77777777"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39458842" w14:textId="77777777" w:rsidR="00A2309F"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(2) FUTURE PLAN:</w:t>
      </w:r>
    </w:p>
    <w:p w14:paraId="3B8926B7"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14:paraId="179F130C"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Yes</w:t>
      </w:r>
    </w:p>
    <w:p w14:paraId="4CAA81A9"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443D031E"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14:paraId="73AD5DC0"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5CF2965E"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62"/>
        <w:gridCol w:w="2973"/>
        <w:gridCol w:w="2933"/>
      </w:tblGrid>
      <w:tr w:rsidR="00A2309F" w:rsidRPr="00624615" w14:paraId="358DEB3E" w14:textId="77777777" w:rsidTr="002E2564">
        <w:trPr>
          <w:jc w:val="center"/>
        </w:trPr>
        <w:tc>
          <w:tcPr>
            <w:tcW w:w="520" w:type="dxa"/>
          </w:tcPr>
          <w:p w14:paraId="617F8BA8" w14:textId="77777777" w:rsidR="00A2309F" w:rsidRPr="00624615" w:rsidRDefault="00A2309F" w:rsidP="002E2564">
            <w:pPr>
              <w:spacing w:before="60"/>
              <w:jc w:val="center"/>
              <w:rPr>
                <w:rFonts w:eastAsia="MS PGothic"/>
                <w:lang w:eastAsia="zh-CN"/>
              </w:rPr>
            </w:pPr>
          </w:p>
        </w:tc>
        <w:tc>
          <w:tcPr>
            <w:tcW w:w="3007" w:type="dxa"/>
          </w:tcPr>
          <w:p w14:paraId="751DA15E" w14:textId="77777777" w:rsidR="00A2309F" w:rsidRPr="00624615" w:rsidRDefault="00A2309F"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14:paraId="0CC47E39" w14:textId="77777777" w:rsidR="00A2309F" w:rsidRPr="00624615" w:rsidRDefault="00A2309F" w:rsidP="002E2564">
            <w:pPr>
              <w:spacing w:before="60"/>
              <w:jc w:val="center"/>
              <w:rPr>
                <w:rFonts w:eastAsia="MS PGothic"/>
                <w:lang w:eastAsia="ja-JP"/>
              </w:rPr>
            </w:pPr>
            <w:r w:rsidRPr="00624615">
              <w:rPr>
                <w:rFonts w:eastAsia="MS PGothic"/>
                <w:lang w:eastAsia="ja-JP"/>
              </w:rPr>
              <w:t>Future application/use</w:t>
            </w:r>
          </w:p>
        </w:tc>
        <w:tc>
          <w:tcPr>
            <w:tcW w:w="2981" w:type="dxa"/>
          </w:tcPr>
          <w:p w14:paraId="692B19E9" w14:textId="77777777" w:rsidR="00A2309F" w:rsidRPr="00624615" w:rsidRDefault="00A2309F" w:rsidP="002E2564">
            <w:pPr>
              <w:spacing w:before="60"/>
              <w:jc w:val="center"/>
              <w:rPr>
                <w:rFonts w:eastAsia="MS PGothic"/>
                <w:lang w:eastAsia="ja-JP"/>
              </w:rPr>
            </w:pPr>
            <w:r w:rsidRPr="00624615">
              <w:rPr>
                <w:rFonts w:eastAsia="MS PGothic"/>
                <w:lang w:eastAsia="ja-JP"/>
              </w:rPr>
              <w:t>Timeline</w:t>
            </w:r>
          </w:p>
        </w:tc>
      </w:tr>
      <w:tr w:rsidR="00A2309F" w:rsidRPr="00624615" w14:paraId="72594DA0" w14:textId="77777777" w:rsidTr="002E2564">
        <w:trPr>
          <w:jc w:val="center"/>
        </w:trPr>
        <w:tc>
          <w:tcPr>
            <w:tcW w:w="520" w:type="dxa"/>
          </w:tcPr>
          <w:p w14:paraId="20867D12" w14:textId="77777777" w:rsidR="00A2309F" w:rsidRPr="00624615" w:rsidRDefault="00A2309F" w:rsidP="002E2564">
            <w:pPr>
              <w:spacing w:before="60"/>
              <w:jc w:val="center"/>
              <w:rPr>
                <w:rFonts w:eastAsia="MS PGothic"/>
                <w:lang w:eastAsia="zh-CN"/>
              </w:rPr>
            </w:pPr>
            <w:r w:rsidRPr="00624615">
              <w:rPr>
                <w:rFonts w:eastAsia="MS PGothic"/>
                <w:lang w:eastAsia="zh-CN"/>
              </w:rPr>
              <w:lastRenderedPageBreak/>
              <w:t>1</w:t>
            </w:r>
          </w:p>
        </w:tc>
        <w:tc>
          <w:tcPr>
            <w:tcW w:w="3007" w:type="dxa"/>
          </w:tcPr>
          <w:p w14:paraId="6278E352" w14:textId="77777777" w:rsidR="00A2309F" w:rsidRPr="00624615" w:rsidRDefault="00A2309F" w:rsidP="002E2564">
            <w:pPr>
              <w:spacing w:before="60"/>
              <w:rPr>
                <w:rFonts w:eastAsia="MS PGothic"/>
                <w:lang w:eastAsia="ja-JP"/>
              </w:rPr>
            </w:pPr>
            <w:r w:rsidRPr="00624615">
              <w:rPr>
                <w:rFonts w:eastAsia="MS PGothic"/>
                <w:lang w:eastAsia="ja-JP"/>
              </w:rPr>
              <w:t>TBD</w:t>
            </w:r>
          </w:p>
        </w:tc>
        <w:tc>
          <w:tcPr>
            <w:tcW w:w="3007" w:type="dxa"/>
          </w:tcPr>
          <w:p w14:paraId="52B59B14" w14:textId="77777777" w:rsidR="00A2309F" w:rsidRPr="00624615" w:rsidRDefault="00A2309F" w:rsidP="002E2564">
            <w:pPr>
              <w:spacing w:before="60"/>
              <w:rPr>
                <w:rFonts w:eastAsia="MS PGothic"/>
                <w:lang w:eastAsia="ja-JP"/>
              </w:rPr>
            </w:pPr>
            <w:r w:rsidRPr="00624615">
              <w:rPr>
                <w:rFonts w:eastAsia="MS PGothic"/>
                <w:lang w:eastAsia="ja-JP"/>
              </w:rPr>
              <w:t>IMT-Advanced</w:t>
            </w:r>
          </w:p>
        </w:tc>
        <w:tc>
          <w:tcPr>
            <w:tcW w:w="2981" w:type="dxa"/>
          </w:tcPr>
          <w:p w14:paraId="1C0B2363" w14:textId="77777777" w:rsidR="00A2309F" w:rsidRPr="00624615" w:rsidRDefault="00A2309F" w:rsidP="002E2564">
            <w:pPr>
              <w:spacing w:before="60"/>
              <w:rPr>
                <w:rFonts w:eastAsia="MS PGothic"/>
                <w:lang w:eastAsia="ja-JP"/>
              </w:rPr>
            </w:pPr>
            <w:r w:rsidRPr="00624615">
              <w:rPr>
                <w:rFonts w:eastAsia="MS PGothic"/>
                <w:lang w:eastAsia="ja-JP"/>
              </w:rPr>
              <w:t>by around 2015</w:t>
            </w:r>
          </w:p>
        </w:tc>
      </w:tr>
    </w:tbl>
    <w:p w14:paraId="6703E9F6" w14:textId="77777777" w:rsidR="00A2309F"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1C335F81"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14:paraId="79E3A93B" w14:textId="77777777" w:rsidR="009D021B" w:rsidRPr="00624615" w:rsidRDefault="00EE5A29"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PGothic"/>
          <w:lang w:eastAsia="ja-JP"/>
        </w:rPr>
      </w:pPr>
      <w:r w:rsidRPr="00624615">
        <w:rPr>
          <w:rFonts w:eastAsia="MS PGothic"/>
          <w:lang w:eastAsia="ja-JP"/>
        </w:rPr>
        <w:t>Currently, we are discussing technical requirements to introduce IMT-Advanced technology.</w:t>
      </w:r>
    </w:p>
    <w:p w14:paraId="2DE046AD" w14:textId="77777777" w:rsidR="009D021B" w:rsidRPr="00624615" w:rsidRDefault="00EE5A29"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PGothic"/>
          <w:lang w:eastAsia="ja-JP"/>
        </w:rPr>
        <w:t>Relevant ITU-R recommendation is ITU-R M.2012</w:t>
      </w:r>
      <w:r w:rsidRPr="00624615">
        <w:rPr>
          <w:rFonts w:eastAsia="Times New Roman"/>
          <w:lang w:eastAsia="zh-CN"/>
        </w:rPr>
        <w:t>.</w:t>
      </w:r>
    </w:p>
    <w:p w14:paraId="100439A3"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0D23CD14" w14:textId="77777777"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(3) OTHERS</w:t>
      </w:r>
    </w:p>
    <w:p w14:paraId="317F27D9" w14:textId="77777777"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14:paraId="7628706B" w14:textId="77777777" w:rsidR="00A2309F" w:rsidRPr="00624615" w:rsidRDefault="00EE5A29"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PGothic"/>
          <w:lang w:eastAsia="ja-JP"/>
        </w:rPr>
        <w:t>We believe that it is beneficial to compile up-to-date situation of this band in APT countries through the AWG study.</w:t>
      </w:r>
    </w:p>
    <w:p w14:paraId="086DA8BE" w14:textId="77777777" w:rsidR="00A2309F" w:rsidRPr="00624615" w:rsidRDefault="00A2309F" w:rsidP="006519C1"/>
    <w:p w14:paraId="71EF3BD7" w14:textId="77777777" w:rsidR="005413A8" w:rsidRPr="00624615" w:rsidRDefault="005413A8" w:rsidP="00851694">
      <w:pPr>
        <w:pStyle w:val="Heading1"/>
        <w:numPr>
          <w:ilvl w:val="1"/>
          <w:numId w:val="22"/>
        </w:numPr>
        <w:rPr>
          <w:sz w:val="28"/>
          <w:szCs w:val="28"/>
          <w:lang w:val="en-US"/>
        </w:rPr>
      </w:pPr>
      <w:bookmarkStart w:id="24" w:name="_Toc353353954"/>
      <w:r w:rsidRPr="00624615">
        <w:rPr>
          <w:sz w:val="28"/>
          <w:szCs w:val="28"/>
          <w:lang w:val="en-US"/>
        </w:rPr>
        <w:t>Malaysia</w:t>
      </w:r>
      <w:bookmarkEnd w:id="24"/>
    </w:p>
    <w:p w14:paraId="01D79781" w14:textId="77777777" w:rsidR="00491395"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(1) CURRENT USAGE:</w:t>
      </w:r>
    </w:p>
    <w:p w14:paraId="46DBCEA9"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387"/>
        <w:gridCol w:w="5312"/>
      </w:tblGrid>
      <w:tr w:rsidR="00491395" w:rsidRPr="00624615" w14:paraId="49B9B451" w14:textId="77777777" w:rsidTr="002E2564">
        <w:trPr>
          <w:trHeight w:val="359"/>
          <w:jc w:val="center"/>
        </w:trPr>
        <w:tc>
          <w:tcPr>
            <w:tcW w:w="669" w:type="dxa"/>
          </w:tcPr>
          <w:p w14:paraId="7993F5F8" w14:textId="77777777" w:rsidR="00491395" w:rsidRPr="00624615" w:rsidRDefault="00491395" w:rsidP="002E2564">
            <w:pPr>
              <w:spacing w:before="60"/>
              <w:jc w:val="center"/>
              <w:rPr>
                <w:rFonts w:eastAsia="MS PGothic"/>
                <w:lang w:eastAsia="zh-CN"/>
              </w:rPr>
            </w:pPr>
          </w:p>
        </w:tc>
        <w:tc>
          <w:tcPr>
            <w:tcW w:w="3387" w:type="dxa"/>
          </w:tcPr>
          <w:p w14:paraId="3C50345D" w14:textId="77777777" w:rsidR="00491395" w:rsidRPr="00624615" w:rsidRDefault="00491395"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5312" w:type="dxa"/>
          </w:tcPr>
          <w:p w14:paraId="6BF5A4A1" w14:textId="77777777" w:rsidR="00491395" w:rsidRPr="00624615" w:rsidRDefault="00491395" w:rsidP="002E2564">
            <w:pPr>
              <w:spacing w:before="60"/>
              <w:jc w:val="center"/>
              <w:rPr>
                <w:rFonts w:eastAsia="MS PGothic"/>
                <w:lang w:eastAsia="ja-JP"/>
              </w:rPr>
            </w:pPr>
            <w:r w:rsidRPr="00624615">
              <w:rPr>
                <w:rFonts w:eastAsia="MS PGothic"/>
                <w:lang w:eastAsia="ja-JP"/>
              </w:rPr>
              <w:t>Services</w:t>
            </w:r>
          </w:p>
        </w:tc>
      </w:tr>
      <w:tr w:rsidR="00491395" w:rsidRPr="00624615" w14:paraId="6506D804" w14:textId="77777777" w:rsidTr="002E2564">
        <w:trPr>
          <w:trHeight w:val="1693"/>
          <w:jc w:val="center"/>
        </w:trPr>
        <w:tc>
          <w:tcPr>
            <w:tcW w:w="669" w:type="dxa"/>
          </w:tcPr>
          <w:p w14:paraId="74475CC4" w14:textId="77777777" w:rsidR="00491395" w:rsidRPr="00624615" w:rsidRDefault="00491395" w:rsidP="002E2564">
            <w:pPr>
              <w:spacing w:before="60"/>
              <w:jc w:val="center"/>
              <w:rPr>
                <w:rFonts w:eastAsia="MS PGothic"/>
                <w:lang w:eastAsia="zh-CN"/>
              </w:rPr>
            </w:pPr>
            <w:r w:rsidRPr="00624615">
              <w:rPr>
                <w:rFonts w:eastAsia="MS PGothic"/>
                <w:lang w:eastAsia="zh-CN"/>
              </w:rPr>
              <w:t>1</w:t>
            </w:r>
          </w:p>
        </w:tc>
        <w:tc>
          <w:tcPr>
            <w:tcW w:w="3387" w:type="dxa"/>
          </w:tcPr>
          <w:p w14:paraId="70BEC722" w14:textId="77777777" w:rsidR="00491395" w:rsidRPr="00624615" w:rsidRDefault="00491395" w:rsidP="002E2564">
            <w:pPr>
              <w:spacing w:before="60"/>
              <w:rPr>
                <w:rFonts w:eastAsia="MS PGothic"/>
                <w:lang w:eastAsia="zh-CN"/>
              </w:rPr>
            </w:pPr>
            <w:r w:rsidRPr="00624615">
              <w:rPr>
                <w:rFonts w:eastAsia="MS PGothic"/>
                <w:lang w:eastAsia="zh-CN"/>
              </w:rPr>
              <w:t>3400 – 3500 MHz</w:t>
            </w:r>
          </w:p>
        </w:tc>
        <w:tc>
          <w:tcPr>
            <w:tcW w:w="5312" w:type="dxa"/>
          </w:tcPr>
          <w:p w14:paraId="61EA4DF9" w14:textId="77777777" w:rsidR="00491395" w:rsidRPr="00624615" w:rsidRDefault="00491395" w:rsidP="002E2564">
            <w:pPr>
              <w:autoSpaceDE w:val="0"/>
              <w:autoSpaceDN w:val="0"/>
              <w:adjustRightInd w:val="0"/>
            </w:pPr>
            <w:r w:rsidRPr="00624615">
              <w:t xml:space="preserve">FIXED </w:t>
            </w:r>
          </w:p>
          <w:p w14:paraId="74BE3593" w14:textId="77777777" w:rsidR="00491395" w:rsidRPr="00624615" w:rsidRDefault="00491395" w:rsidP="002E2564">
            <w:pPr>
              <w:autoSpaceDE w:val="0"/>
              <w:autoSpaceDN w:val="0"/>
              <w:adjustRightInd w:val="0"/>
            </w:pPr>
            <w:r w:rsidRPr="00624615">
              <w:t>FIXED-SATELLITE (space-to-Earth)</w:t>
            </w:r>
          </w:p>
          <w:p w14:paraId="401A4CBA" w14:textId="77777777" w:rsidR="00491395" w:rsidRPr="00624615" w:rsidRDefault="00491395" w:rsidP="002E2564">
            <w:pPr>
              <w:autoSpaceDE w:val="0"/>
              <w:autoSpaceDN w:val="0"/>
              <w:adjustRightInd w:val="0"/>
            </w:pPr>
            <w:r w:rsidRPr="00624615">
              <w:t xml:space="preserve">Amateur </w:t>
            </w:r>
          </w:p>
          <w:p w14:paraId="4BFE4D04" w14:textId="77777777" w:rsidR="00491395" w:rsidRPr="00624615" w:rsidRDefault="00491395" w:rsidP="002E2564">
            <w:pPr>
              <w:autoSpaceDE w:val="0"/>
              <w:autoSpaceDN w:val="0"/>
              <w:adjustRightInd w:val="0"/>
            </w:pPr>
            <w:r w:rsidRPr="00624615">
              <w:t>Mobile</w:t>
            </w:r>
          </w:p>
          <w:p w14:paraId="75DD7D4C" w14:textId="77777777" w:rsidR="00491395" w:rsidRPr="00624615" w:rsidRDefault="00491395" w:rsidP="002E2564">
            <w:pPr>
              <w:autoSpaceDE w:val="0"/>
              <w:autoSpaceDN w:val="0"/>
              <w:adjustRightInd w:val="0"/>
            </w:pPr>
            <w:r w:rsidRPr="00624615">
              <w:t>Radiolocation 5.433</w:t>
            </w:r>
          </w:p>
          <w:p w14:paraId="4D1CCD8F" w14:textId="77777777" w:rsidR="00491395" w:rsidRPr="00624615" w:rsidRDefault="00491395" w:rsidP="002E2564">
            <w:pPr>
              <w:autoSpaceDE w:val="0"/>
              <w:autoSpaceDN w:val="0"/>
              <w:adjustRightInd w:val="0"/>
              <w:rPr>
                <w:rFonts w:eastAsia="MS PGothic"/>
              </w:rPr>
            </w:pPr>
            <w:r w:rsidRPr="00624615">
              <w:t xml:space="preserve">5.282 </w:t>
            </w:r>
          </w:p>
        </w:tc>
      </w:tr>
      <w:tr w:rsidR="00491395" w:rsidRPr="00624615" w14:paraId="373AB7BB" w14:textId="77777777" w:rsidTr="002E2564">
        <w:trPr>
          <w:trHeight w:val="1531"/>
          <w:jc w:val="center"/>
        </w:trPr>
        <w:tc>
          <w:tcPr>
            <w:tcW w:w="669" w:type="dxa"/>
          </w:tcPr>
          <w:p w14:paraId="5299EEF6" w14:textId="77777777" w:rsidR="00491395" w:rsidRPr="00624615" w:rsidRDefault="00491395" w:rsidP="002E2564">
            <w:pPr>
              <w:spacing w:before="60"/>
              <w:jc w:val="center"/>
              <w:rPr>
                <w:rFonts w:eastAsia="MS PGothic"/>
                <w:lang w:eastAsia="zh-CN"/>
              </w:rPr>
            </w:pPr>
            <w:r w:rsidRPr="00624615">
              <w:rPr>
                <w:rFonts w:eastAsia="MS PGothic"/>
                <w:lang w:eastAsia="zh-CN"/>
              </w:rPr>
              <w:t>2</w:t>
            </w:r>
          </w:p>
        </w:tc>
        <w:tc>
          <w:tcPr>
            <w:tcW w:w="3387" w:type="dxa"/>
          </w:tcPr>
          <w:p w14:paraId="76714794" w14:textId="77777777" w:rsidR="00491395" w:rsidRPr="00624615" w:rsidRDefault="00491395" w:rsidP="002E2564">
            <w:pPr>
              <w:spacing w:before="60"/>
              <w:rPr>
                <w:rFonts w:eastAsia="MS PGothic"/>
              </w:rPr>
            </w:pPr>
            <w:r w:rsidRPr="00624615">
              <w:rPr>
                <w:rFonts w:eastAsia="MS PGothic"/>
              </w:rPr>
              <w:t xml:space="preserve">3500 </w:t>
            </w:r>
            <w:r w:rsidRPr="00624615">
              <w:rPr>
                <w:rFonts w:eastAsia="MS PGothic"/>
                <w:lang w:eastAsia="zh-CN"/>
              </w:rPr>
              <w:t>– 3600 MHz</w:t>
            </w:r>
          </w:p>
        </w:tc>
        <w:tc>
          <w:tcPr>
            <w:tcW w:w="5312" w:type="dxa"/>
          </w:tcPr>
          <w:p w14:paraId="72D3EE66" w14:textId="77777777" w:rsidR="00491395" w:rsidRPr="00624615" w:rsidRDefault="00491395" w:rsidP="002E2564">
            <w:pPr>
              <w:autoSpaceDE w:val="0"/>
              <w:autoSpaceDN w:val="0"/>
              <w:adjustRightInd w:val="0"/>
            </w:pPr>
            <w:r w:rsidRPr="00624615">
              <w:t xml:space="preserve">FIXED </w:t>
            </w:r>
          </w:p>
          <w:p w14:paraId="476DC626" w14:textId="77777777" w:rsidR="00491395" w:rsidRPr="00624615" w:rsidRDefault="00491395" w:rsidP="002E2564">
            <w:pPr>
              <w:autoSpaceDE w:val="0"/>
              <w:autoSpaceDN w:val="0"/>
              <w:adjustRightInd w:val="0"/>
            </w:pPr>
            <w:r w:rsidRPr="00624615">
              <w:t>FIXED-SATELLITE (space-to-Earth)</w:t>
            </w:r>
          </w:p>
          <w:p w14:paraId="59578CD3" w14:textId="77777777" w:rsidR="00491395" w:rsidRPr="00624615" w:rsidRDefault="00491395" w:rsidP="002E2564">
            <w:pPr>
              <w:autoSpaceDE w:val="0"/>
              <w:autoSpaceDN w:val="0"/>
              <w:adjustRightInd w:val="0"/>
            </w:pPr>
            <w:r w:rsidRPr="00624615">
              <w:t>MOBILE except</w:t>
            </w:r>
          </w:p>
          <w:p w14:paraId="0EC25F82" w14:textId="77777777" w:rsidR="00491395" w:rsidRPr="00624615" w:rsidRDefault="00491395" w:rsidP="002E2564">
            <w:pPr>
              <w:autoSpaceDE w:val="0"/>
              <w:autoSpaceDN w:val="0"/>
              <w:adjustRightInd w:val="0"/>
            </w:pPr>
            <w:r w:rsidRPr="00624615">
              <w:t>aeronautical mobile</w:t>
            </w:r>
          </w:p>
          <w:p w14:paraId="51D6C46F" w14:textId="77777777" w:rsidR="00491395" w:rsidRPr="00624615" w:rsidRDefault="00491395" w:rsidP="002E2564">
            <w:pPr>
              <w:autoSpaceDE w:val="0"/>
              <w:autoSpaceDN w:val="0"/>
              <w:adjustRightInd w:val="0"/>
            </w:pPr>
            <w:r w:rsidRPr="00624615">
              <w:t>Radiolocation 5.433</w:t>
            </w:r>
          </w:p>
        </w:tc>
      </w:tr>
    </w:tbl>
    <w:p w14:paraId="62A75FDE" w14:textId="77777777" w:rsidR="00491395" w:rsidRPr="00624615" w:rsidRDefault="00491395" w:rsidP="0049139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4A15A6CF" w14:textId="77777777" w:rsidR="00491395"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WiMAX, CDMA, W-CDMA </w:t>
      </w:r>
      <w:proofErr w:type="spellStart"/>
      <w:r w:rsidRPr="00624615">
        <w:rPr>
          <w:lang w:bidi="th-TH"/>
        </w:rPr>
        <w:t>etc</w:t>
      </w:r>
      <w:proofErr w:type="spellEnd"/>
      <w:r w:rsidRPr="00624615">
        <w:rPr>
          <w:lang w:bidi="th-TH"/>
        </w:rPr>
        <w:t>)</w:t>
      </w:r>
      <w:r w:rsidRPr="00624615">
        <w:rPr>
          <w:rFonts w:eastAsia="MS Mincho"/>
          <w:lang w:eastAsia="ja-JP" w:bidi="th-TH"/>
        </w:rPr>
        <w:t xml:space="preserve"> is/are currently licensed/used in the 3 400-3 600 MHz band? Which frequency sub-band is used for each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233"/>
        <w:gridCol w:w="2262"/>
        <w:gridCol w:w="2244"/>
        <w:gridCol w:w="2181"/>
      </w:tblGrid>
      <w:tr w:rsidR="00491395" w:rsidRPr="00624615" w14:paraId="0E1E1250" w14:textId="77777777" w:rsidTr="002E2564">
        <w:trPr>
          <w:jc w:val="center"/>
        </w:trPr>
        <w:tc>
          <w:tcPr>
            <w:tcW w:w="469" w:type="dxa"/>
          </w:tcPr>
          <w:p w14:paraId="3BAD20E7" w14:textId="77777777" w:rsidR="00491395" w:rsidRPr="00624615" w:rsidRDefault="00491395" w:rsidP="002E2564">
            <w:pPr>
              <w:spacing w:before="60"/>
              <w:rPr>
                <w:rFonts w:eastAsia="MS PGothic"/>
                <w:lang w:eastAsia="zh-CN"/>
              </w:rPr>
            </w:pPr>
          </w:p>
        </w:tc>
        <w:tc>
          <w:tcPr>
            <w:tcW w:w="2275" w:type="dxa"/>
          </w:tcPr>
          <w:p w14:paraId="7BD3FF41" w14:textId="77777777" w:rsidR="00491395" w:rsidRPr="00624615" w:rsidRDefault="00491395"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96" w:type="dxa"/>
          </w:tcPr>
          <w:p w14:paraId="0EF44971" w14:textId="77777777" w:rsidR="00491395" w:rsidRPr="00624615" w:rsidRDefault="00491395" w:rsidP="002E2564">
            <w:pPr>
              <w:spacing w:before="60"/>
              <w:jc w:val="center"/>
              <w:rPr>
                <w:lang w:eastAsia="ko-KR"/>
              </w:rPr>
            </w:pPr>
            <w:r w:rsidRPr="00624615">
              <w:rPr>
                <w:rFonts w:eastAsia="MS PGothic"/>
                <w:lang w:eastAsia="zh-CN"/>
              </w:rPr>
              <w:t xml:space="preserve">Applications </w:t>
            </w:r>
          </w:p>
        </w:tc>
        <w:tc>
          <w:tcPr>
            <w:tcW w:w="2270" w:type="dxa"/>
          </w:tcPr>
          <w:p w14:paraId="4CB22C06" w14:textId="77777777" w:rsidR="00491395" w:rsidRPr="00624615" w:rsidRDefault="00491395"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221" w:type="dxa"/>
          </w:tcPr>
          <w:p w14:paraId="6A4FAFF4" w14:textId="77777777" w:rsidR="00491395" w:rsidRPr="00624615" w:rsidRDefault="00491395"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491395" w:rsidRPr="00624615" w14:paraId="48246432" w14:textId="77777777" w:rsidTr="002E2564">
        <w:trPr>
          <w:jc w:val="center"/>
        </w:trPr>
        <w:tc>
          <w:tcPr>
            <w:tcW w:w="469" w:type="dxa"/>
          </w:tcPr>
          <w:p w14:paraId="32B14567" w14:textId="77777777" w:rsidR="00491395" w:rsidRPr="00624615" w:rsidRDefault="00491395" w:rsidP="002E2564">
            <w:pPr>
              <w:spacing w:before="60"/>
              <w:jc w:val="center"/>
              <w:rPr>
                <w:rFonts w:eastAsia="MS PGothic"/>
                <w:lang w:eastAsia="zh-CN"/>
              </w:rPr>
            </w:pPr>
            <w:r w:rsidRPr="00624615">
              <w:rPr>
                <w:rFonts w:eastAsia="MS PGothic"/>
                <w:lang w:eastAsia="zh-CN"/>
              </w:rPr>
              <w:t>1</w:t>
            </w:r>
          </w:p>
        </w:tc>
        <w:tc>
          <w:tcPr>
            <w:tcW w:w="2275" w:type="dxa"/>
          </w:tcPr>
          <w:p w14:paraId="55C05F0D" w14:textId="77777777" w:rsidR="00491395" w:rsidRPr="00624615" w:rsidRDefault="00491395" w:rsidP="002E2564">
            <w:pPr>
              <w:spacing w:before="60"/>
              <w:rPr>
                <w:rFonts w:eastAsia="MS PGothic"/>
                <w:lang w:eastAsia="zh-CN"/>
              </w:rPr>
            </w:pPr>
            <w:r w:rsidRPr="00624615">
              <w:rPr>
                <w:rFonts w:eastAsia="MS PGothic"/>
                <w:lang w:eastAsia="zh-CN"/>
              </w:rPr>
              <w:t>3400 – 3600 MHz</w:t>
            </w:r>
          </w:p>
        </w:tc>
        <w:tc>
          <w:tcPr>
            <w:tcW w:w="2296" w:type="dxa"/>
          </w:tcPr>
          <w:p w14:paraId="500B5F5F" w14:textId="77777777" w:rsidR="00491395" w:rsidRPr="00624615" w:rsidRDefault="00491395" w:rsidP="002E2564">
            <w:pPr>
              <w:spacing w:before="60"/>
              <w:rPr>
                <w:rFonts w:eastAsia="MS PGothic"/>
              </w:rPr>
            </w:pPr>
            <w:r w:rsidRPr="00624615">
              <w:rPr>
                <w:rFonts w:eastAsia="MS PGothic"/>
              </w:rPr>
              <w:t>Fixed point-to-point system</w:t>
            </w:r>
          </w:p>
        </w:tc>
        <w:tc>
          <w:tcPr>
            <w:tcW w:w="2270" w:type="dxa"/>
          </w:tcPr>
          <w:p w14:paraId="5F569DB2" w14:textId="77777777" w:rsidR="00491395" w:rsidRPr="00624615" w:rsidRDefault="00491395" w:rsidP="002E2564">
            <w:pPr>
              <w:spacing w:before="60"/>
              <w:rPr>
                <w:rFonts w:eastAsia="MS PGothic"/>
              </w:rPr>
            </w:pPr>
          </w:p>
        </w:tc>
        <w:tc>
          <w:tcPr>
            <w:tcW w:w="2221" w:type="dxa"/>
          </w:tcPr>
          <w:p w14:paraId="18EC9BDE" w14:textId="77777777" w:rsidR="00491395" w:rsidRPr="00624615" w:rsidRDefault="00491395" w:rsidP="002E2564">
            <w:pPr>
              <w:autoSpaceDE w:val="0"/>
              <w:autoSpaceDN w:val="0"/>
              <w:adjustRightInd w:val="0"/>
              <w:rPr>
                <w:rFonts w:eastAsia="MS PGothic"/>
              </w:rPr>
            </w:pPr>
            <w:r w:rsidRPr="00624615">
              <w:t xml:space="preserve">Mainly for backhaul links serving a </w:t>
            </w:r>
            <w:proofErr w:type="spellStart"/>
            <w:r w:rsidRPr="00624615">
              <w:t>WiFi</w:t>
            </w:r>
            <w:proofErr w:type="spellEnd"/>
            <w:r w:rsidRPr="00624615">
              <w:t xml:space="preserve">, broadband wireless access or </w:t>
            </w:r>
            <w:r w:rsidRPr="00624615">
              <w:lastRenderedPageBreak/>
              <w:t>cellular base station or remote DSL multiplex</w:t>
            </w:r>
          </w:p>
        </w:tc>
      </w:tr>
      <w:tr w:rsidR="00491395" w:rsidRPr="00624615" w14:paraId="303B364D" w14:textId="77777777" w:rsidTr="002E2564">
        <w:trPr>
          <w:jc w:val="center"/>
        </w:trPr>
        <w:tc>
          <w:tcPr>
            <w:tcW w:w="469" w:type="dxa"/>
          </w:tcPr>
          <w:p w14:paraId="3724B61F" w14:textId="77777777" w:rsidR="00491395" w:rsidRPr="00624615" w:rsidRDefault="00491395" w:rsidP="002E2564">
            <w:pPr>
              <w:spacing w:before="60"/>
              <w:jc w:val="center"/>
              <w:rPr>
                <w:rFonts w:eastAsia="MS PGothic"/>
                <w:lang w:eastAsia="zh-CN"/>
              </w:rPr>
            </w:pPr>
            <w:r w:rsidRPr="00624615">
              <w:rPr>
                <w:rFonts w:eastAsia="MS PGothic"/>
                <w:lang w:eastAsia="zh-CN"/>
              </w:rPr>
              <w:lastRenderedPageBreak/>
              <w:t>2</w:t>
            </w:r>
          </w:p>
        </w:tc>
        <w:tc>
          <w:tcPr>
            <w:tcW w:w="2275" w:type="dxa"/>
          </w:tcPr>
          <w:p w14:paraId="166B8294" w14:textId="77777777" w:rsidR="00491395" w:rsidRPr="00624615" w:rsidRDefault="00491395" w:rsidP="002E2564">
            <w:pPr>
              <w:spacing w:before="60"/>
              <w:rPr>
                <w:rFonts w:eastAsia="MS PGothic"/>
              </w:rPr>
            </w:pPr>
            <w:r w:rsidRPr="00624615">
              <w:rPr>
                <w:rFonts w:eastAsia="MS PGothic"/>
                <w:lang w:eastAsia="zh-CN"/>
              </w:rPr>
              <w:t>3400 – 3600 MHz</w:t>
            </w:r>
          </w:p>
        </w:tc>
        <w:tc>
          <w:tcPr>
            <w:tcW w:w="2296" w:type="dxa"/>
          </w:tcPr>
          <w:p w14:paraId="357D2DE6" w14:textId="77777777" w:rsidR="00491395" w:rsidRPr="00624615" w:rsidRDefault="00491395" w:rsidP="002E2564">
            <w:pPr>
              <w:spacing w:before="60"/>
              <w:rPr>
                <w:rFonts w:eastAsia="MS PGothic"/>
              </w:rPr>
            </w:pPr>
            <w:r w:rsidRPr="00624615">
              <w:rPr>
                <w:rFonts w:eastAsia="MS PGothic"/>
              </w:rPr>
              <w:t>VSAT</w:t>
            </w:r>
          </w:p>
        </w:tc>
        <w:tc>
          <w:tcPr>
            <w:tcW w:w="2270" w:type="dxa"/>
          </w:tcPr>
          <w:p w14:paraId="1E56AAFF" w14:textId="77777777" w:rsidR="00491395" w:rsidRPr="00624615" w:rsidRDefault="00491395" w:rsidP="002E2564">
            <w:pPr>
              <w:spacing w:before="60"/>
              <w:rPr>
                <w:rFonts w:eastAsia="MS PGothic"/>
              </w:rPr>
            </w:pPr>
          </w:p>
        </w:tc>
        <w:tc>
          <w:tcPr>
            <w:tcW w:w="2221" w:type="dxa"/>
          </w:tcPr>
          <w:p w14:paraId="7DEAB553" w14:textId="77777777" w:rsidR="00491395" w:rsidRPr="00624615" w:rsidRDefault="00491395" w:rsidP="002E2564">
            <w:pPr>
              <w:spacing w:before="60"/>
              <w:rPr>
                <w:rFonts w:eastAsia="MS PGothic"/>
                <w:b/>
              </w:rPr>
            </w:pPr>
          </w:p>
        </w:tc>
      </w:tr>
      <w:tr w:rsidR="00491395" w:rsidRPr="00624615" w14:paraId="14020147" w14:textId="77777777" w:rsidTr="002E2564">
        <w:trPr>
          <w:jc w:val="center"/>
        </w:trPr>
        <w:tc>
          <w:tcPr>
            <w:tcW w:w="469" w:type="dxa"/>
          </w:tcPr>
          <w:p w14:paraId="6A9EF945" w14:textId="77777777" w:rsidR="00491395" w:rsidRPr="00624615" w:rsidRDefault="00491395" w:rsidP="002E2564">
            <w:pPr>
              <w:spacing w:before="60"/>
              <w:jc w:val="center"/>
              <w:rPr>
                <w:rFonts w:eastAsia="MS PGothic"/>
                <w:lang w:eastAsia="zh-CN"/>
              </w:rPr>
            </w:pPr>
            <w:r w:rsidRPr="00624615">
              <w:rPr>
                <w:rFonts w:eastAsia="MS PGothic"/>
                <w:lang w:eastAsia="zh-CN"/>
              </w:rPr>
              <w:t>3</w:t>
            </w:r>
          </w:p>
        </w:tc>
        <w:tc>
          <w:tcPr>
            <w:tcW w:w="2275" w:type="dxa"/>
          </w:tcPr>
          <w:p w14:paraId="6FCDA8FA" w14:textId="77777777" w:rsidR="00491395" w:rsidRPr="00624615" w:rsidRDefault="00491395" w:rsidP="002E2564">
            <w:pPr>
              <w:spacing w:before="60"/>
              <w:rPr>
                <w:rFonts w:eastAsia="MS PGothic"/>
              </w:rPr>
            </w:pPr>
            <w:r w:rsidRPr="00624615">
              <w:rPr>
                <w:rFonts w:eastAsia="MS PGothic"/>
                <w:lang w:eastAsia="zh-CN"/>
              </w:rPr>
              <w:t>3400 – 3600 MHz</w:t>
            </w:r>
          </w:p>
        </w:tc>
        <w:tc>
          <w:tcPr>
            <w:tcW w:w="2296" w:type="dxa"/>
          </w:tcPr>
          <w:p w14:paraId="3FD861A7" w14:textId="77777777" w:rsidR="00491395" w:rsidRPr="00624615" w:rsidRDefault="00491395" w:rsidP="002E2564">
            <w:pPr>
              <w:spacing w:before="60"/>
              <w:rPr>
                <w:rFonts w:eastAsia="MS PGothic"/>
              </w:rPr>
            </w:pPr>
            <w:r w:rsidRPr="00624615">
              <w:rPr>
                <w:rFonts w:eastAsia="MS PGothic"/>
              </w:rPr>
              <w:t>FSS Earth Station</w:t>
            </w:r>
          </w:p>
        </w:tc>
        <w:tc>
          <w:tcPr>
            <w:tcW w:w="2270" w:type="dxa"/>
          </w:tcPr>
          <w:p w14:paraId="6B270D9F" w14:textId="77777777" w:rsidR="00491395" w:rsidRPr="00624615" w:rsidRDefault="00491395" w:rsidP="002E2564">
            <w:pPr>
              <w:spacing w:before="60"/>
              <w:rPr>
                <w:rFonts w:eastAsia="MS PGothic"/>
              </w:rPr>
            </w:pPr>
          </w:p>
        </w:tc>
        <w:tc>
          <w:tcPr>
            <w:tcW w:w="2221" w:type="dxa"/>
          </w:tcPr>
          <w:p w14:paraId="54427151" w14:textId="77777777" w:rsidR="00491395" w:rsidRPr="00624615" w:rsidRDefault="00491395" w:rsidP="002E2564">
            <w:pPr>
              <w:spacing w:before="60"/>
              <w:rPr>
                <w:rFonts w:eastAsia="MS PGothic"/>
                <w:b/>
              </w:rPr>
            </w:pPr>
          </w:p>
        </w:tc>
      </w:tr>
    </w:tbl>
    <w:p w14:paraId="2BF7B3E5" w14:textId="77777777" w:rsidR="00491395" w:rsidRPr="00624615" w:rsidRDefault="00491395" w:rsidP="0049139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14:paraId="58BD2D62" w14:textId="77777777" w:rsidR="00491395" w:rsidRPr="00624615" w:rsidRDefault="00491395" w:rsidP="00491395">
      <w:pPr>
        <w:tabs>
          <w:tab w:val="left" w:pos="794"/>
          <w:tab w:val="left" w:pos="1191"/>
          <w:tab w:val="left" w:pos="1588"/>
          <w:tab w:val="left" w:pos="1985"/>
        </w:tabs>
        <w:overflowPunct w:val="0"/>
        <w:autoSpaceDE w:val="0"/>
        <w:autoSpaceDN w:val="0"/>
        <w:adjustRightInd w:val="0"/>
        <w:spacing w:before="120"/>
        <w:textAlignment w:val="baseline"/>
        <w:rPr>
          <w:lang w:eastAsia="ko-KR" w:bidi="th-TH"/>
        </w:rPr>
      </w:pPr>
    </w:p>
    <w:p w14:paraId="6C82F698"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14:paraId="773B17EE"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1</w:t>
      </w:r>
    </w:p>
    <w:p w14:paraId="31120943"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PGothic"/>
        </w:rPr>
        <w:t>Fixed point-to-point system:</w:t>
      </w:r>
    </w:p>
    <w:p w14:paraId="1BFA164D" w14:textId="77777777" w:rsidR="00491395" w:rsidRPr="00624615" w:rsidRDefault="00491395" w:rsidP="00491395">
      <w:pPr>
        <w:numPr>
          <w:ilvl w:val="0"/>
          <w:numId w:val="14"/>
        </w:numPr>
        <w:autoSpaceDE w:val="0"/>
        <w:autoSpaceDN w:val="0"/>
        <w:adjustRightInd w:val="0"/>
        <w:ind w:left="630" w:hanging="270"/>
        <w:rPr>
          <w:bCs/>
        </w:rPr>
      </w:pPr>
      <w:r w:rsidRPr="00624615">
        <w:t xml:space="preserve">The frequency-channeling plan is developed based on 3.5 MHz channel spacing. However, the use of multiple channels of 3.5MHz is allowed to create channel widths of 7MHz or higher for better spectrum efficiency. </w:t>
      </w:r>
    </w:p>
    <w:p w14:paraId="64363BF9" w14:textId="77777777" w:rsidR="00491395" w:rsidRPr="00624615" w:rsidRDefault="00491395" w:rsidP="00491395">
      <w:pPr>
        <w:autoSpaceDE w:val="0"/>
        <w:autoSpaceDN w:val="0"/>
        <w:adjustRightInd w:val="0"/>
        <w:ind w:left="630"/>
        <w:rPr>
          <w:bCs/>
        </w:rPr>
      </w:pPr>
    </w:p>
    <w:p w14:paraId="0FA79B8C" w14:textId="77777777" w:rsidR="00491395" w:rsidRPr="00624615" w:rsidRDefault="00491395" w:rsidP="00491395">
      <w:pPr>
        <w:autoSpaceDE w:val="0"/>
        <w:autoSpaceDN w:val="0"/>
        <w:adjustRightInd w:val="0"/>
        <w:ind w:left="630"/>
        <w:rPr>
          <w:bCs/>
        </w:rPr>
      </w:pPr>
      <w:r w:rsidRPr="00624615">
        <w:rPr>
          <w:bCs/>
        </w:rPr>
        <w:t>Channeling Plan for Point-to-Point Systems</w:t>
      </w:r>
    </w:p>
    <w:p w14:paraId="2C070667" w14:textId="77777777" w:rsidR="00491395" w:rsidRPr="00624615" w:rsidRDefault="00301C9C" w:rsidP="00491395">
      <w:pPr>
        <w:autoSpaceDE w:val="0"/>
        <w:autoSpaceDN w:val="0"/>
        <w:adjustRightInd w:val="0"/>
        <w:ind w:left="630"/>
      </w:pPr>
      <w:r w:rsidRPr="00624615">
        <w:rPr>
          <w:rFonts w:eastAsia="MS Mincho"/>
          <w:noProof/>
          <w:lang w:bidi="th-TH"/>
        </w:rPr>
        <w:drawing>
          <wp:inline distT="0" distB="0" distL="0" distR="0" wp14:anchorId="2AEBC54F" wp14:editId="31FD212C">
            <wp:extent cx="5245100" cy="862330"/>
            <wp:effectExtent l="0" t="0" r="0" b="0"/>
            <wp:docPr id="10"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45100" cy="862330"/>
                    </a:xfrm>
                    <a:prstGeom prst="rect">
                      <a:avLst/>
                    </a:prstGeom>
                    <a:noFill/>
                    <a:ln>
                      <a:noFill/>
                    </a:ln>
                  </pic:spPr>
                </pic:pic>
              </a:graphicData>
            </a:graphic>
          </wp:inline>
        </w:drawing>
      </w:r>
    </w:p>
    <w:p w14:paraId="248D6E45" w14:textId="77777777" w:rsidR="00491395" w:rsidRPr="00624615" w:rsidRDefault="00491395" w:rsidP="00491395">
      <w:pPr>
        <w:autoSpaceDE w:val="0"/>
        <w:autoSpaceDN w:val="0"/>
        <w:adjustRightInd w:val="0"/>
        <w:ind w:left="630"/>
      </w:pPr>
    </w:p>
    <w:p w14:paraId="60CC002A" w14:textId="77777777" w:rsidR="00491395" w:rsidRPr="00624615" w:rsidRDefault="00491395" w:rsidP="00491395">
      <w:pPr>
        <w:numPr>
          <w:ilvl w:val="0"/>
          <w:numId w:val="14"/>
        </w:numPr>
        <w:autoSpaceDE w:val="0"/>
        <w:autoSpaceDN w:val="0"/>
        <w:adjustRightInd w:val="0"/>
        <w:ind w:left="630" w:hanging="180"/>
      </w:pPr>
      <w:r w:rsidRPr="00624615">
        <w:rPr>
          <w:bCs/>
        </w:rPr>
        <w:t xml:space="preserve"> ITU-R Recommendation SF.1486 on </w:t>
      </w:r>
      <w:r w:rsidRPr="00624615">
        <w:t>“Sharing methodology between fixed wireless access systems in the fixed service and very small aperture terminals in the fixed-satellite service in the 3400-3700 MHz band” is referred.</w:t>
      </w:r>
    </w:p>
    <w:p w14:paraId="0D2F46D1" w14:textId="77777777" w:rsidR="00491395" w:rsidRPr="00624615" w:rsidRDefault="00491395" w:rsidP="00491395">
      <w:pPr>
        <w:autoSpaceDE w:val="0"/>
        <w:autoSpaceDN w:val="0"/>
        <w:adjustRightInd w:val="0"/>
        <w:ind w:left="630"/>
      </w:pPr>
    </w:p>
    <w:p w14:paraId="69BC878E" w14:textId="77777777" w:rsidR="00491395" w:rsidRPr="00624615" w:rsidRDefault="00491395" w:rsidP="00491395">
      <w:pPr>
        <w:numPr>
          <w:ilvl w:val="0"/>
          <w:numId w:val="14"/>
        </w:numPr>
        <w:autoSpaceDE w:val="0"/>
        <w:autoSpaceDN w:val="0"/>
        <w:adjustRightInd w:val="0"/>
        <w:ind w:left="630" w:hanging="180"/>
      </w:pPr>
      <w:r w:rsidRPr="00624615">
        <w:t>CEPT / ERC / Recommendation 14-03 E Annex B on “</w:t>
      </w:r>
      <w:proofErr w:type="spellStart"/>
      <w:r w:rsidRPr="00624615">
        <w:t>Harmonised</w:t>
      </w:r>
      <w:proofErr w:type="spellEnd"/>
      <w:r w:rsidRPr="00624615">
        <w:t xml:space="preserve"> radio frequency channel arrangements and block allocations for low and medium capacity systems in the band 3400 MHz to 3600 MHz” is referred.</w:t>
      </w:r>
    </w:p>
    <w:p w14:paraId="00A9454E"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78D47855"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2</w:t>
      </w:r>
    </w:p>
    <w:p w14:paraId="0A193B29"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VSAT:</w:t>
      </w:r>
    </w:p>
    <w:tbl>
      <w:tblPr>
        <w:tblW w:w="3999" w:type="dxa"/>
        <w:tblInd w:w="720" w:type="dxa"/>
        <w:tblCellMar>
          <w:left w:w="0" w:type="dxa"/>
          <w:right w:w="0" w:type="dxa"/>
        </w:tblCellMar>
        <w:tblLook w:val="04A0" w:firstRow="1" w:lastRow="0" w:firstColumn="1" w:lastColumn="0" w:noHBand="0" w:noVBand="1"/>
      </w:tblPr>
      <w:tblGrid>
        <w:gridCol w:w="2863"/>
        <w:gridCol w:w="1136"/>
      </w:tblGrid>
      <w:tr w:rsidR="00491395" w:rsidRPr="00624615" w14:paraId="3EF103E8" w14:textId="77777777" w:rsidTr="002E2564">
        <w:trPr>
          <w:trHeight w:val="256"/>
        </w:trPr>
        <w:tc>
          <w:tcPr>
            <w:tcW w:w="28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FF50AA" w14:textId="77777777" w:rsidR="00491395" w:rsidRPr="00624615" w:rsidRDefault="00491395" w:rsidP="002E2564">
            <w:pPr>
              <w:rPr>
                <w:rFonts w:eastAsia="Times New Roman"/>
              </w:rPr>
            </w:pPr>
            <w:r w:rsidRPr="00624615">
              <w:rPr>
                <w:rFonts w:eastAsia="Times New Roman"/>
                <w:b/>
                <w:bCs/>
                <w:color w:val="000000"/>
              </w:rPr>
              <w:t>VSAT characteristics</w:t>
            </w:r>
          </w:p>
        </w:tc>
        <w:tc>
          <w:tcPr>
            <w:tcW w:w="11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C64925" w14:textId="77777777" w:rsidR="00491395" w:rsidRPr="00624615" w:rsidRDefault="00491395" w:rsidP="002E2564">
            <w:pPr>
              <w:rPr>
                <w:rFonts w:eastAsia="Times New Roman"/>
              </w:rPr>
            </w:pPr>
            <w:r w:rsidRPr="00624615">
              <w:rPr>
                <w:rFonts w:eastAsia="Times New Roman"/>
                <w:b/>
                <w:bCs/>
                <w:color w:val="000000"/>
              </w:rPr>
              <w:t>Values</w:t>
            </w:r>
          </w:p>
        </w:tc>
      </w:tr>
      <w:tr w:rsidR="00491395" w:rsidRPr="00624615" w14:paraId="2935345B" w14:textId="77777777" w:rsidTr="002E2564">
        <w:trPr>
          <w:trHeight w:val="256"/>
        </w:trPr>
        <w:tc>
          <w:tcPr>
            <w:tcW w:w="28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2FB199" w14:textId="77777777" w:rsidR="00491395" w:rsidRPr="00624615" w:rsidRDefault="00491395" w:rsidP="002E2564">
            <w:pPr>
              <w:rPr>
                <w:rFonts w:eastAsia="Times New Roman"/>
              </w:rPr>
            </w:pPr>
            <w:r w:rsidRPr="00624615">
              <w:rPr>
                <w:rFonts w:eastAsia="Times New Roman"/>
                <w:color w:val="000000"/>
              </w:rPr>
              <w:t>Antenna size</w:t>
            </w:r>
          </w:p>
        </w:tc>
        <w:tc>
          <w:tcPr>
            <w:tcW w:w="11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D1E04" w14:textId="77777777" w:rsidR="00491395" w:rsidRPr="00624615" w:rsidRDefault="00491395" w:rsidP="002E2564">
            <w:pPr>
              <w:rPr>
                <w:rFonts w:eastAsia="Times New Roman"/>
              </w:rPr>
            </w:pPr>
            <w:r w:rsidRPr="00624615">
              <w:rPr>
                <w:rFonts w:eastAsia="Times New Roman"/>
                <w:color w:val="000000"/>
              </w:rPr>
              <w:t>1.8m</w:t>
            </w:r>
          </w:p>
        </w:tc>
      </w:tr>
      <w:tr w:rsidR="00491395" w:rsidRPr="00624615" w14:paraId="14D51E1B" w14:textId="77777777" w:rsidTr="002E2564">
        <w:trPr>
          <w:trHeight w:val="256"/>
        </w:trPr>
        <w:tc>
          <w:tcPr>
            <w:tcW w:w="28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2643AC" w14:textId="77777777" w:rsidR="00491395" w:rsidRPr="00624615" w:rsidRDefault="00491395" w:rsidP="002E2564">
            <w:pPr>
              <w:rPr>
                <w:rFonts w:eastAsia="Times New Roman"/>
              </w:rPr>
            </w:pPr>
            <w:r w:rsidRPr="00624615">
              <w:rPr>
                <w:rFonts w:eastAsia="Times New Roman"/>
                <w:color w:val="000000"/>
              </w:rPr>
              <w:t xml:space="preserve">Receive gain </w:t>
            </w:r>
          </w:p>
        </w:tc>
        <w:tc>
          <w:tcPr>
            <w:tcW w:w="11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F1BAA" w14:textId="77777777" w:rsidR="00491395" w:rsidRPr="00624615" w:rsidRDefault="00491395" w:rsidP="002E2564">
            <w:pPr>
              <w:rPr>
                <w:rFonts w:eastAsia="Times New Roman"/>
              </w:rPr>
            </w:pPr>
            <w:r w:rsidRPr="00624615">
              <w:rPr>
                <w:rFonts w:eastAsia="Times New Roman"/>
                <w:color w:val="000000"/>
              </w:rPr>
              <w:t xml:space="preserve">35.7 </w:t>
            </w:r>
            <w:proofErr w:type="spellStart"/>
            <w:r w:rsidRPr="00624615">
              <w:rPr>
                <w:rFonts w:eastAsia="Times New Roman"/>
                <w:color w:val="000000"/>
              </w:rPr>
              <w:t>dBi</w:t>
            </w:r>
            <w:proofErr w:type="spellEnd"/>
          </w:p>
        </w:tc>
      </w:tr>
      <w:tr w:rsidR="00491395" w:rsidRPr="00624615" w14:paraId="2B96A46D" w14:textId="77777777" w:rsidTr="002E2564">
        <w:trPr>
          <w:trHeight w:val="256"/>
        </w:trPr>
        <w:tc>
          <w:tcPr>
            <w:tcW w:w="28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F0A103" w14:textId="77777777" w:rsidR="00491395" w:rsidRPr="00624615" w:rsidRDefault="00491395" w:rsidP="002E2564">
            <w:pPr>
              <w:rPr>
                <w:rFonts w:eastAsia="Times New Roman"/>
              </w:rPr>
            </w:pPr>
            <w:r w:rsidRPr="00624615">
              <w:rPr>
                <w:rFonts w:eastAsia="Times New Roman"/>
                <w:color w:val="000000"/>
              </w:rPr>
              <w:t>Noise temperature</w:t>
            </w:r>
          </w:p>
        </w:tc>
        <w:tc>
          <w:tcPr>
            <w:tcW w:w="11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5DDA91" w14:textId="77777777" w:rsidR="00491395" w:rsidRPr="00624615" w:rsidRDefault="00491395" w:rsidP="002E2564">
            <w:pPr>
              <w:rPr>
                <w:rFonts w:eastAsia="Times New Roman"/>
              </w:rPr>
            </w:pPr>
            <w:r w:rsidRPr="00624615">
              <w:rPr>
                <w:rFonts w:eastAsia="Times New Roman"/>
                <w:color w:val="000000"/>
              </w:rPr>
              <w:t>120K</w:t>
            </w:r>
          </w:p>
        </w:tc>
      </w:tr>
      <w:tr w:rsidR="00491395" w:rsidRPr="00624615" w14:paraId="6F879716" w14:textId="77777777" w:rsidTr="002E2564">
        <w:trPr>
          <w:trHeight w:val="256"/>
        </w:trPr>
        <w:tc>
          <w:tcPr>
            <w:tcW w:w="28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2EA278" w14:textId="77777777" w:rsidR="00491395" w:rsidRPr="00624615" w:rsidRDefault="00491395" w:rsidP="002E2564">
            <w:pPr>
              <w:rPr>
                <w:rFonts w:eastAsia="Times New Roman"/>
              </w:rPr>
            </w:pPr>
            <w:r w:rsidRPr="00624615">
              <w:rPr>
                <w:rFonts w:eastAsia="Times New Roman"/>
                <w:color w:val="000000"/>
              </w:rPr>
              <w:t>Beamwidth (-3dB)</w:t>
            </w:r>
          </w:p>
        </w:tc>
        <w:tc>
          <w:tcPr>
            <w:tcW w:w="11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1BB8A7" w14:textId="77777777" w:rsidR="00491395" w:rsidRPr="00624615" w:rsidRDefault="00491395" w:rsidP="002E2564">
            <w:pPr>
              <w:rPr>
                <w:rFonts w:eastAsia="Times New Roman"/>
              </w:rPr>
            </w:pPr>
            <w:r w:rsidRPr="00624615">
              <w:rPr>
                <w:rFonts w:eastAsia="Times New Roman"/>
                <w:color w:val="000000"/>
              </w:rPr>
              <w:t>2.92°</w:t>
            </w:r>
          </w:p>
        </w:tc>
      </w:tr>
    </w:tbl>
    <w:p w14:paraId="3FBC1E94"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2EEDE9B6" w14:textId="77777777" w:rsidR="009D021B" w:rsidRPr="00624615" w:rsidRDefault="00491395" w:rsidP="009507BB">
      <w:pPr>
        <w:numPr>
          <w:ilvl w:val="0"/>
          <w:numId w:val="15"/>
        </w:numPr>
        <w:tabs>
          <w:tab w:val="left" w:pos="720"/>
          <w:tab w:val="left" w:pos="1191"/>
          <w:tab w:val="left" w:pos="1588"/>
          <w:tab w:val="left" w:pos="1985"/>
        </w:tabs>
        <w:overflowPunct w:val="0"/>
        <w:autoSpaceDE w:val="0"/>
        <w:autoSpaceDN w:val="0"/>
        <w:adjustRightInd w:val="0"/>
        <w:spacing w:before="120" w:afterLines="50" w:after="120"/>
        <w:textAlignment w:val="baseline"/>
        <w:rPr>
          <w:rFonts w:eastAsia="MS Mincho"/>
          <w:bCs/>
          <w:lang w:eastAsia="ja-JP" w:bidi="th-TH"/>
        </w:rPr>
      </w:pPr>
      <w:r w:rsidRPr="00624615">
        <w:rPr>
          <w:rFonts w:eastAsia="MS Mincho"/>
          <w:lang w:eastAsia="ja-JP" w:bidi="th-TH"/>
        </w:rPr>
        <w:t>ITU-R Recommendation S.726 : Maximum permissible level of spurious emissions from very small aperture terminals (VSATs)</w:t>
      </w:r>
    </w:p>
    <w:p w14:paraId="782BABB4" w14:textId="77777777" w:rsidR="009D021B" w:rsidRPr="00624615" w:rsidRDefault="00491395" w:rsidP="009507BB">
      <w:pPr>
        <w:numPr>
          <w:ilvl w:val="0"/>
          <w:numId w:val="15"/>
        </w:numPr>
        <w:tabs>
          <w:tab w:val="left" w:pos="720"/>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Cs/>
          <w:lang w:eastAsia="ja-JP" w:bidi="th-TH"/>
        </w:rPr>
        <w:t>ITU-R Recommendation S.465 : Reference radiation pattern of earth station antennas in the fixed-satellite service for use in coordination and interference assessment in the frequency range from 2 to 31 GHz</w:t>
      </w:r>
    </w:p>
    <w:p w14:paraId="3E670842"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11B4AD29"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14:paraId="5B63C7EC"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1DF99442"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pPr>
      <w:r w:rsidRPr="00624615">
        <w:rPr>
          <w:rFonts w:eastAsia="MS Mincho"/>
          <w:lang w:eastAsia="ja-JP" w:bidi="th-TH"/>
        </w:rPr>
        <w:t xml:space="preserve">For the current implementation, the </w:t>
      </w:r>
      <w:r w:rsidRPr="00624615">
        <w:t>use of point-to-point systems has to be coordinated with existing and future FSS earth stations to avoid interference.</w:t>
      </w:r>
    </w:p>
    <w:p w14:paraId="0AB9748F"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pPr>
      <w:r w:rsidRPr="00624615">
        <w:t>Even though this band is shared between FSS and point-to-point systems, priority is accorded to FSS. Point-to-point systems should avoid interference to FSS and if required shall be shut down immediately when there is a major interference to FSS earth stations which cannot be mitigated.</w:t>
      </w:r>
    </w:p>
    <w:p w14:paraId="07B9377E" w14:textId="77777777" w:rsidR="00491395" w:rsidRPr="00624615" w:rsidRDefault="00491395" w:rsidP="0049139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67929052"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(2) FUTURE PLAN:</w:t>
      </w:r>
    </w:p>
    <w:p w14:paraId="7CB798CA"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14:paraId="2A6D7904"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No</w:t>
      </w:r>
    </w:p>
    <w:p w14:paraId="44C85D34"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55AC6A0F"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14:paraId="526D96F1"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51447F0E"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62"/>
        <w:gridCol w:w="2973"/>
        <w:gridCol w:w="2933"/>
      </w:tblGrid>
      <w:tr w:rsidR="00491395" w:rsidRPr="00624615" w14:paraId="0971C985" w14:textId="77777777" w:rsidTr="002E2564">
        <w:trPr>
          <w:jc w:val="center"/>
        </w:trPr>
        <w:tc>
          <w:tcPr>
            <w:tcW w:w="520" w:type="dxa"/>
          </w:tcPr>
          <w:p w14:paraId="4BCB1E51" w14:textId="77777777" w:rsidR="00491395" w:rsidRPr="00624615" w:rsidRDefault="00491395" w:rsidP="002E2564">
            <w:pPr>
              <w:spacing w:before="60"/>
              <w:jc w:val="center"/>
              <w:rPr>
                <w:rFonts w:eastAsia="MS PGothic"/>
                <w:lang w:eastAsia="zh-CN"/>
              </w:rPr>
            </w:pPr>
          </w:p>
        </w:tc>
        <w:tc>
          <w:tcPr>
            <w:tcW w:w="3007" w:type="dxa"/>
          </w:tcPr>
          <w:p w14:paraId="4A56E849" w14:textId="77777777" w:rsidR="00491395" w:rsidRPr="00624615" w:rsidRDefault="00491395"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14:paraId="031A10B7" w14:textId="77777777" w:rsidR="00491395" w:rsidRPr="00624615" w:rsidRDefault="00491395" w:rsidP="002E2564">
            <w:pPr>
              <w:spacing w:before="60"/>
              <w:jc w:val="center"/>
              <w:rPr>
                <w:rFonts w:eastAsia="MS PGothic"/>
                <w:lang w:eastAsia="ja-JP"/>
              </w:rPr>
            </w:pPr>
            <w:r w:rsidRPr="00624615">
              <w:rPr>
                <w:rFonts w:eastAsia="MS PGothic"/>
                <w:lang w:eastAsia="ja-JP"/>
              </w:rPr>
              <w:t>Future application/use</w:t>
            </w:r>
          </w:p>
        </w:tc>
        <w:tc>
          <w:tcPr>
            <w:tcW w:w="2981" w:type="dxa"/>
          </w:tcPr>
          <w:p w14:paraId="19FFE7F1" w14:textId="77777777" w:rsidR="00491395" w:rsidRPr="00624615" w:rsidRDefault="00491395" w:rsidP="002E2564">
            <w:pPr>
              <w:spacing w:before="60"/>
              <w:jc w:val="center"/>
              <w:rPr>
                <w:rFonts w:eastAsia="MS PGothic"/>
                <w:lang w:eastAsia="ja-JP"/>
              </w:rPr>
            </w:pPr>
            <w:r w:rsidRPr="00624615">
              <w:rPr>
                <w:rFonts w:eastAsia="MS PGothic"/>
                <w:lang w:eastAsia="ja-JP"/>
              </w:rPr>
              <w:t>Timeline</w:t>
            </w:r>
          </w:p>
        </w:tc>
      </w:tr>
      <w:tr w:rsidR="00491395" w:rsidRPr="00624615" w14:paraId="10477CEE" w14:textId="77777777" w:rsidTr="002E2564">
        <w:trPr>
          <w:jc w:val="center"/>
        </w:trPr>
        <w:tc>
          <w:tcPr>
            <w:tcW w:w="520" w:type="dxa"/>
          </w:tcPr>
          <w:p w14:paraId="6D4CA9F0" w14:textId="77777777" w:rsidR="00491395" w:rsidRPr="00624615" w:rsidRDefault="00491395" w:rsidP="002E2564">
            <w:pPr>
              <w:spacing w:before="60"/>
              <w:jc w:val="center"/>
              <w:rPr>
                <w:rFonts w:eastAsia="MS PGothic"/>
                <w:lang w:eastAsia="zh-CN"/>
              </w:rPr>
            </w:pPr>
            <w:r w:rsidRPr="00624615">
              <w:rPr>
                <w:rFonts w:eastAsia="MS PGothic"/>
                <w:lang w:eastAsia="zh-CN"/>
              </w:rPr>
              <w:t>1</w:t>
            </w:r>
          </w:p>
        </w:tc>
        <w:tc>
          <w:tcPr>
            <w:tcW w:w="3007" w:type="dxa"/>
          </w:tcPr>
          <w:p w14:paraId="312045FD" w14:textId="77777777" w:rsidR="00491395" w:rsidRPr="00624615" w:rsidRDefault="00491395" w:rsidP="002E2564">
            <w:pPr>
              <w:spacing w:before="60"/>
              <w:rPr>
                <w:rFonts w:eastAsia="MS PGothic"/>
                <w:lang w:eastAsia="zh-CN"/>
              </w:rPr>
            </w:pPr>
          </w:p>
        </w:tc>
        <w:tc>
          <w:tcPr>
            <w:tcW w:w="3007" w:type="dxa"/>
          </w:tcPr>
          <w:p w14:paraId="3E29C0AB" w14:textId="77777777" w:rsidR="00491395" w:rsidRPr="00624615" w:rsidRDefault="00491395" w:rsidP="002E2564">
            <w:pPr>
              <w:spacing w:before="60"/>
              <w:rPr>
                <w:rFonts w:eastAsia="MS PGothic"/>
              </w:rPr>
            </w:pPr>
          </w:p>
        </w:tc>
        <w:tc>
          <w:tcPr>
            <w:tcW w:w="2981" w:type="dxa"/>
          </w:tcPr>
          <w:p w14:paraId="62D13E14" w14:textId="77777777" w:rsidR="00491395" w:rsidRPr="00624615" w:rsidRDefault="00491395" w:rsidP="002E2564">
            <w:pPr>
              <w:spacing w:before="60"/>
              <w:rPr>
                <w:rFonts w:eastAsia="MS PGothic"/>
              </w:rPr>
            </w:pPr>
          </w:p>
        </w:tc>
      </w:tr>
      <w:tr w:rsidR="00491395" w:rsidRPr="00624615" w14:paraId="679CD9C3" w14:textId="77777777" w:rsidTr="002E2564">
        <w:trPr>
          <w:jc w:val="center"/>
        </w:trPr>
        <w:tc>
          <w:tcPr>
            <w:tcW w:w="520" w:type="dxa"/>
          </w:tcPr>
          <w:p w14:paraId="21906D03" w14:textId="77777777" w:rsidR="00491395" w:rsidRPr="00624615" w:rsidRDefault="00491395" w:rsidP="002E2564">
            <w:pPr>
              <w:spacing w:before="60"/>
              <w:jc w:val="center"/>
              <w:rPr>
                <w:rFonts w:eastAsia="MS PGothic"/>
                <w:lang w:eastAsia="zh-CN"/>
              </w:rPr>
            </w:pPr>
            <w:r w:rsidRPr="00624615">
              <w:rPr>
                <w:rFonts w:eastAsia="MS PGothic"/>
                <w:lang w:eastAsia="zh-CN"/>
              </w:rPr>
              <w:t>2</w:t>
            </w:r>
          </w:p>
        </w:tc>
        <w:tc>
          <w:tcPr>
            <w:tcW w:w="3007" w:type="dxa"/>
          </w:tcPr>
          <w:p w14:paraId="3CB2C88F" w14:textId="77777777" w:rsidR="00491395" w:rsidRPr="00624615" w:rsidRDefault="00491395" w:rsidP="002E2564">
            <w:pPr>
              <w:spacing w:before="60"/>
              <w:rPr>
                <w:rFonts w:eastAsia="MS PGothic"/>
              </w:rPr>
            </w:pPr>
          </w:p>
        </w:tc>
        <w:tc>
          <w:tcPr>
            <w:tcW w:w="3007" w:type="dxa"/>
          </w:tcPr>
          <w:p w14:paraId="31C4DFD4" w14:textId="77777777" w:rsidR="00491395" w:rsidRPr="00624615" w:rsidRDefault="00491395" w:rsidP="002E2564">
            <w:pPr>
              <w:spacing w:before="60"/>
              <w:rPr>
                <w:rFonts w:eastAsia="MS PGothic"/>
              </w:rPr>
            </w:pPr>
          </w:p>
        </w:tc>
        <w:tc>
          <w:tcPr>
            <w:tcW w:w="2981" w:type="dxa"/>
          </w:tcPr>
          <w:p w14:paraId="68CBA599" w14:textId="77777777" w:rsidR="00491395" w:rsidRPr="00624615" w:rsidRDefault="00491395" w:rsidP="002E2564">
            <w:pPr>
              <w:spacing w:before="60"/>
              <w:rPr>
                <w:rFonts w:eastAsia="MS PGothic"/>
              </w:rPr>
            </w:pPr>
          </w:p>
        </w:tc>
      </w:tr>
      <w:tr w:rsidR="00491395" w:rsidRPr="00624615" w14:paraId="000C4E5C" w14:textId="77777777" w:rsidTr="002E2564">
        <w:trPr>
          <w:jc w:val="center"/>
        </w:trPr>
        <w:tc>
          <w:tcPr>
            <w:tcW w:w="520" w:type="dxa"/>
          </w:tcPr>
          <w:p w14:paraId="075AFF5C" w14:textId="77777777" w:rsidR="00491395" w:rsidRPr="00624615" w:rsidRDefault="00491395" w:rsidP="002E2564">
            <w:pPr>
              <w:spacing w:before="60"/>
              <w:jc w:val="center"/>
              <w:rPr>
                <w:rFonts w:eastAsia="MS PGothic"/>
                <w:lang w:eastAsia="zh-CN"/>
              </w:rPr>
            </w:pPr>
          </w:p>
        </w:tc>
        <w:tc>
          <w:tcPr>
            <w:tcW w:w="3007" w:type="dxa"/>
          </w:tcPr>
          <w:p w14:paraId="49032704" w14:textId="77777777" w:rsidR="00491395" w:rsidRPr="00624615" w:rsidRDefault="00491395" w:rsidP="002E2564">
            <w:pPr>
              <w:spacing w:before="60"/>
              <w:rPr>
                <w:rFonts w:eastAsia="MS PGothic"/>
              </w:rPr>
            </w:pPr>
          </w:p>
        </w:tc>
        <w:tc>
          <w:tcPr>
            <w:tcW w:w="3007" w:type="dxa"/>
          </w:tcPr>
          <w:p w14:paraId="18FC9FF1" w14:textId="77777777" w:rsidR="00491395" w:rsidRPr="00624615" w:rsidRDefault="00491395" w:rsidP="002E2564">
            <w:pPr>
              <w:spacing w:before="60"/>
              <w:rPr>
                <w:rFonts w:eastAsia="MS PGothic"/>
              </w:rPr>
            </w:pPr>
          </w:p>
        </w:tc>
        <w:tc>
          <w:tcPr>
            <w:tcW w:w="2981" w:type="dxa"/>
          </w:tcPr>
          <w:p w14:paraId="2E90B213" w14:textId="77777777" w:rsidR="00491395" w:rsidRPr="00624615" w:rsidRDefault="00491395" w:rsidP="002E2564">
            <w:pPr>
              <w:spacing w:before="60"/>
              <w:rPr>
                <w:rFonts w:eastAsia="MS PGothic"/>
              </w:rPr>
            </w:pPr>
          </w:p>
        </w:tc>
      </w:tr>
    </w:tbl>
    <w:p w14:paraId="7326CF86"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32F4390C"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14:paraId="5E3D6217"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1</w:t>
      </w:r>
    </w:p>
    <w:p w14:paraId="73E8F94C"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2</w:t>
      </w:r>
    </w:p>
    <w:p w14:paraId="4BB0DCDC"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5B15AE53" w14:textId="77777777"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(3) OTHERS</w:t>
      </w:r>
    </w:p>
    <w:p w14:paraId="69CD8E27" w14:textId="77777777" w:rsidR="00491395" w:rsidRPr="00624615" w:rsidRDefault="00491395" w:rsidP="0049139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14:paraId="0DD34C82" w14:textId="77777777" w:rsidR="00491395" w:rsidRPr="00624615" w:rsidRDefault="00491395" w:rsidP="006519C1"/>
    <w:p w14:paraId="7E2ABEA3" w14:textId="77777777" w:rsidR="005413A8" w:rsidRPr="00624615" w:rsidRDefault="005413A8" w:rsidP="00851694">
      <w:pPr>
        <w:pStyle w:val="Heading1"/>
        <w:numPr>
          <w:ilvl w:val="1"/>
          <w:numId w:val="22"/>
        </w:numPr>
        <w:rPr>
          <w:sz w:val="28"/>
          <w:szCs w:val="28"/>
          <w:lang w:val="en-US"/>
        </w:rPr>
      </w:pPr>
      <w:bookmarkStart w:id="25" w:name="_Toc353353955"/>
      <w:r w:rsidRPr="00624615">
        <w:rPr>
          <w:sz w:val="28"/>
          <w:szCs w:val="28"/>
          <w:lang w:val="en-US"/>
        </w:rPr>
        <w:t>Republic of Korea</w:t>
      </w:r>
      <w:bookmarkEnd w:id="25"/>
    </w:p>
    <w:p w14:paraId="48E061E2"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b/>
          <w:lang w:eastAsia="ko-KR" w:bidi="th-TH"/>
        </w:rPr>
      </w:pPr>
      <w:r w:rsidRPr="00624615">
        <w:rPr>
          <w:rFonts w:eastAsia="MS Mincho"/>
          <w:b/>
          <w:lang w:eastAsia="ja-JP" w:bidi="th-TH"/>
        </w:rPr>
        <w:t>(1) CURRENT USAGE:</w:t>
      </w:r>
    </w:p>
    <w:p w14:paraId="6317FFE1"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w:t>
      </w:r>
    </w:p>
    <w:p w14:paraId="2AC04058"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3686"/>
      </w:tblGrid>
      <w:tr w:rsidR="00624615" w:rsidRPr="00624615" w14:paraId="298ADC76" w14:textId="77777777" w:rsidTr="00624615">
        <w:trPr>
          <w:jc w:val="center"/>
        </w:trPr>
        <w:tc>
          <w:tcPr>
            <w:tcW w:w="567" w:type="dxa"/>
          </w:tcPr>
          <w:p w14:paraId="2C712F23" w14:textId="77777777" w:rsidR="00624615" w:rsidRPr="00624615" w:rsidRDefault="00624615" w:rsidP="00624615">
            <w:pPr>
              <w:spacing w:before="60"/>
              <w:jc w:val="center"/>
              <w:rPr>
                <w:rFonts w:eastAsia="MS PGothic"/>
                <w:lang w:eastAsia="zh-CN"/>
              </w:rPr>
            </w:pPr>
          </w:p>
        </w:tc>
        <w:tc>
          <w:tcPr>
            <w:tcW w:w="3686" w:type="dxa"/>
          </w:tcPr>
          <w:p w14:paraId="0D2A09EA" w14:textId="77777777" w:rsidR="00624615" w:rsidRPr="00624615" w:rsidRDefault="00624615" w:rsidP="00624615">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686" w:type="dxa"/>
          </w:tcPr>
          <w:p w14:paraId="20CB1254" w14:textId="77777777" w:rsidR="00624615" w:rsidRPr="00624615" w:rsidRDefault="00624615" w:rsidP="00624615">
            <w:pPr>
              <w:spacing w:before="60"/>
              <w:jc w:val="center"/>
              <w:rPr>
                <w:rFonts w:eastAsia="MS PGothic"/>
                <w:lang w:eastAsia="ja-JP"/>
              </w:rPr>
            </w:pPr>
            <w:r w:rsidRPr="00624615">
              <w:rPr>
                <w:rFonts w:eastAsia="MS PGothic"/>
                <w:lang w:eastAsia="ja-JP"/>
              </w:rPr>
              <w:t>Services</w:t>
            </w:r>
          </w:p>
        </w:tc>
      </w:tr>
      <w:tr w:rsidR="00624615" w:rsidRPr="00624615" w14:paraId="68AA478D" w14:textId="77777777" w:rsidTr="00624615">
        <w:trPr>
          <w:jc w:val="center"/>
        </w:trPr>
        <w:tc>
          <w:tcPr>
            <w:tcW w:w="567" w:type="dxa"/>
          </w:tcPr>
          <w:p w14:paraId="4F385A55" w14:textId="77777777" w:rsidR="00624615" w:rsidRPr="00624615" w:rsidRDefault="00624615" w:rsidP="00624615">
            <w:pPr>
              <w:spacing w:before="60"/>
              <w:jc w:val="center"/>
              <w:rPr>
                <w:rFonts w:eastAsia="MS PGothic"/>
                <w:i/>
                <w:color w:val="1F497D"/>
                <w:lang w:eastAsia="zh-CN"/>
              </w:rPr>
            </w:pPr>
            <w:r w:rsidRPr="00624615">
              <w:rPr>
                <w:rFonts w:eastAsia="MS PGothic"/>
                <w:i/>
                <w:color w:val="1F497D"/>
                <w:lang w:eastAsia="zh-CN"/>
              </w:rPr>
              <w:t>1</w:t>
            </w:r>
          </w:p>
        </w:tc>
        <w:tc>
          <w:tcPr>
            <w:tcW w:w="3686" w:type="dxa"/>
          </w:tcPr>
          <w:p w14:paraId="3FEE42F3" w14:textId="77777777" w:rsidR="00624615" w:rsidRPr="00624615" w:rsidRDefault="00624615" w:rsidP="00624615">
            <w:pPr>
              <w:spacing w:before="60"/>
              <w:jc w:val="center"/>
              <w:rPr>
                <w:i/>
                <w:color w:val="1F497D"/>
                <w:lang w:eastAsia="ko-KR"/>
              </w:rPr>
            </w:pPr>
            <w:r w:rsidRPr="00624615">
              <w:rPr>
                <w:i/>
                <w:color w:val="1F497D"/>
                <w:lang w:eastAsia="ko-KR"/>
              </w:rPr>
              <w:t>3 400-3 500 MHz</w:t>
            </w:r>
          </w:p>
        </w:tc>
        <w:tc>
          <w:tcPr>
            <w:tcW w:w="3686" w:type="dxa"/>
          </w:tcPr>
          <w:p w14:paraId="328B367A" w14:textId="77777777" w:rsidR="00624615" w:rsidRPr="00624615" w:rsidRDefault="00624615" w:rsidP="00624615">
            <w:pPr>
              <w:spacing w:before="60"/>
              <w:rPr>
                <w:i/>
                <w:color w:val="1F497D"/>
                <w:lang w:eastAsia="ko-KR"/>
              </w:rPr>
            </w:pPr>
            <w:r w:rsidRPr="00624615">
              <w:rPr>
                <w:i/>
                <w:color w:val="1F497D"/>
                <w:lang w:eastAsia="ko-KR"/>
              </w:rPr>
              <w:t>FIXED</w:t>
            </w:r>
          </w:p>
          <w:p w14:paraId="21B5A3C4" w14:textId="77777777" w:rsidR="00624615" w:rsidRPr="00624615" w:rsidRDefault="00624615" w:rsidP="00624615">
            <w:pPr>
              <w:spacing w:before="60"/>
              <w:rPr>
                <w:i/>
                <w:color w:val="1F497D"/>
                <w:lang w:eastAsia="ko-KR"/>
              </w:rPr>
            </w:pPr>
            <w:r w:rsidRPr="00624615">
              <w:rPr>
                <w:i/>
                <w:color w:val="1F497D"/>
                <w:lang w:eastAsia="ko-KR"/>
              </w:rPr>
              <w:t>MOBILE except aeronautical mobile</w:t>
            </w:r>
          </w:p>
          <w:p w14:paraId="50584795" w14:textId="77777777" w:rsidR="00624615" w:rsidRPr="00624615" w:rsidRDefault="00624615" w:rsidP="00624615">
            <w:pPr>
              <w:spacing w:before="60"/>
              <w:rPr>
                <w:i/>
                <w:color w:val="1F497D"/>
                <w:lang w:eastAsia="ko-KR"/>
              </w:rPr>
            </w:pPr>
            <w:r w:rsidRPr="00624615">
              <w:rPr>
                <w:i/>
                <w:color w:val="1F497D"/>
                <w:lang w:eastAsia="ko-KR"/>
              </w:rPr>
              <w:t>RADIOLOCATION</w:t>
            </w:r>
          </w:p>
          <w:p w14:paraId="65BEED80" w14:textId="77777777" w:rsidR="00624615" w:rsidRPr="00624615" w:rsidRDefault="00624615" w:rsidP="00624615">
            <w:pPr>
              <w:spacing w:before="60"/>
              <w:rPr>
                <w:i/>
                <w:color w:val="1F497D"/>
                <w:lang w:eastAsia="ko-KR"/>
              </w:rPr>
            </w:pPr>
            <w:r w:rsidRPr="00624615">
              <w:rPr>
                <w:i/>
                <w:color w:val="1F497D"/>
                <w:lang w:eastAsia="ko-KR"/>
              </w:rPr>
              <w:t>Amateur</w:t>
            </w:r>
          </w:p>
        </w:tc>
      </w:tr>
      <w:tr w:rsidR="00624615" w:rsidRPr="00624615" w14:paraId="7913A862" w14:textId="77777777" w:rsidTr="00624615">
        <w:trPr>
          <w:trHeight w:val="1387"/>
          <w:jc w:val="center"/>
        </w:trPr>
        <w:tc>
          <w:tcPr>
            <w:tcW w:w="567" w:type="dxa"/>
          </w:tcPr>
          <w:p w14:paraId="6787D652" w14:textId="77777777" w:rsidR="00624615" w:rsidRPr="00624615" w:rsidRDefault="00624615" w:rsidP="00624615">
            <w:pPr>
              <w:spacing w:before="60"/>
              <w:jc w:val="center"/>
              <w:rPr>
                <w:i/>
                <w:color w:val="1F497D"/>
                <w:lang w:eastAsia="ko-KR"/>
              </w:rPr>
            </w:pPr>
            <w:r w:rsidRPr="00624615">
              <w:rPr>
                <w:rFonts w:eastAsia="MS PGothic"/>
                <w:i/>
                <w:color w:val="1F497D"/>
                <w:lang w:eastAsia="zh-CN"/>
              </w:rPr>
              <w:t>2</w:t>
            </w:r>
          </w:p>
        </w:tc>
        <w:tc>
          <w:tcPr>
            <w:tcW w:w="3686" w:type="dxa"/>
          </w:tcPr>
          <w:p w14:paraId="6135E96B" w14:textId="77777777" w:rsidR="00624615" w:rsidRPr="00624615" w:rsidRDefault="00624615" w:rsidP="00624615">
            <w:pPr>
              <w:spacing w:before="60"/>
              <w:jc w:val="center"/>
              <w:rPr>
                <w:i/>
                <w:color w:val="1F497D"/>
                <w:lang w:eastAsia="ko-KR"/>
              </w:rPr>
            </w:pPr>
            <w:r w:rsidRPr="00624615">
              <w:rPr>
                <w:i/>
                <w:color w:val="1F497D"/>
                <w:lang w:eastAsia="ko-KR"/>
              </w:rPr>
              <w:t>3 500-3 600 MHz</w:t>
            </w:r>
          </w:p>
        </w:tc>
        <w:tc>
          <w:tcPr>
            <w:tcW w:w="3686" w:type="dxa"/>
          </w:tcPr>
          <w:p w14:paraId="6C48A1B5" w14:textId="77777777" w:rsidR="00624615" w:rsidRPr="00624615" w:rsidRDefault="00624615" w:rsidP="00624615">
            <w:pPr>
              <w:spacing w:before="60"/>
              <w:rPr>
                <w:i/>
                <w:color w:val="1F497D"/>
                <w:lang w:eastAsia="ko-KR"/>
              </w:rPr>
            </w:pPr>
            <w:r w:rsidRPr="00624615">
              <w:rPr>
                <w:i/>
                <w:color w:val="1F497D"/>
                <w:lang w:eastAsia="ko-KR"/>
              </w:rPr>
              <w:t>FIXED</w:t>
            </w:r>
          </w:p>
          <w:p w14:paraId="397095EA" w14:textId="77777777" w:rsidR="00624615" w:rsidRPr="00624615" w:rsidRDefault="00624615" w:rsidP="00624615">
            <w:pPr>
              <w:spacing w:before="60"/>
              <w:rPr>
                <w:i/>
                <w:color w:val="1F497D"/>
                <w:lang w:eastAsia="ko-KR"/>
              </w:rPr>
            </w:pPr>
            <w:r w:rsidRPr="00624615">
              <w:rPr>
                <w:i/>
                <w:color w:val="1F497D"/>
                <w:lang w:eastAsia="ko-KR"/>
              </w:rPr>
              <w:t>FIXED SATELLITE(space-to-Earth)</w:t>
            </w:r>
          </w:p>
          <w:p w14:paraId="2F3400E9" w14:textId="77777777" w:rsidR="00624615" w:rsidRPr="00624615" w:rsidRDefault="00624615" w:rsidP="00624615">
            <w:pPr>
              <w:spacing w:before="60"/>
              <w:rPr>
                <w:i/>
                <w:color w:val="1F497D"/>
                <w:lang w:eastAsia="ko-KR"/>
              </w:rPr>
            </w:pPr>
            <w:r w:rsidRPr="00624615">
              <w:rPr>
                <w:i/>
                <w:color w:val="1F497D"/>
                <w:lang w:eastAsia="ko-KR"/>
              </w:rPr>
              <w:t>MOBILE except aeronautical mobile</w:t>
            </w:r>
          </w:p>
        </w:tc>
      </w:tr>
    </w:tbl>
    <w:p w14:paraId="022FAB38"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textAlignment w:val="baseline"/>
        <w:rPr>
          <w:rFonts w:eastAsia="MS Mincho"/>
          <w:i/>
          <w:lang w:eastAsia="ja-JP" w:bidi="th-TH"/>
        </w:rPr>
      </w:pPr>
    </w:p>
    <w:p w14:paraId="79C8414E"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WiMAX, CDMA, W-CDMA </w:t>
      </w:r>
      <w:proofErr w:type="spellStart"/>
      <w:r w:rsidRPr="00624615">
        <w:rPr>
          <w:lang w:bidi="th-TH"/>
        </w:rPr>
        <w:t>etc</w:t>
      </w:r>
      <w:proofErr w:type="spellEnd"/>
      <w:r w:rsidRPr="00624615">
        <w:rPr>
          <w:lang w:bidi="th-TH"/>
        </w:rPr>
        <w:t>)</w:t>
      </w:r>
      <w:r w:rsidRPr="00624615">
        <w:rPr>
          <w:rFonts w:eastAsia="MS Mincho"/>
          <w:lang w:eastAsia="ja-JP" w:bidi="th-TH"/>
        </w:rPr>
        <w:t xml:space="preserve"> is/are currently licensed/used in the 3 400-3 600 MHz band? Which frequency sub-band is used for each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230"/>
        <w:gridCol w:w="2259"/>
        <w:gridCol w:w="2242"/>
        <w:gridCol w:w="2191"/>
      </w:tblGrid>
      <w:tr w:rsidR="00624615" w:rsidRPr="00624615" w14:paraId="58E415E6" w14:textId="77777777" w:rsidTr="00624615">
        <w:trPr>
          <w:jc w:val="center"/>
        </w:trPr>
        <w:tc>
          <w:tcPr>
            <w:tcW w:w="469" w:type="dxa"/>
          </w:tcPr>
          <w:p w14:paraId="127E55DC" w14:textId="77777777" w:rsidR="00624615" w:rsidRPr="00624615" w:rsidRDefault="00624615" w:rsidP="00624615">
            <w:pPr>
              <w:spacing w:before="60"/>
              <w:rPr>
                <w:rFonts w:eastAsia="MS PGothic"/>
                <w:lang w:eastAsia="zh-CN"/>
              </w:rPr>
            </w:pPr>
          </w:p>
        </w:tc>
        <w:tc>
          <w:tcPr>
            <w:tcW w:w="2275" w:type="dxa"/>
          </w:tcPr>
          <w:p w14:paraId="13B0A188" w14:textId="77777777" w:rsidR="00624615" w:rsidRPr="00624615" w:rsidRDefault="00624615" w:rsidP="00624615">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96" w:type="dxa"/>
          </w:tcPr>
          <w:p w14:paraId="7A319241" w14:textId="77777777" w:rsidR="00624615" w:rsidRPr="00624615" w:rsidRDefault="00624615" w:rsidP="00624615">
            <w:pPr>
              <w:spacing w:before="60"/>
              <w:jc w:val="center"/>
              <w:rPr>
                <w:lang w:eastAsia="ko-KR"/>
              </w:rPr>
            </w:pPr>
            <w:r w:rsidRPr="00624615">
              <w:rPr>
                <w:rFonts w:eastAsia="MS PGothic"/>
                <w:lang w:eastAsia="zh-CN"/>
              </w:rPr>
              <w:t xml:space="preserve">Applications </w:t>
            </w:r>
          </w:p>
        </w:tc>
        <w:tc>
          <w:tcPr>
            <w:tcW w:w="2270" w:type="dxa"/>
          </w:tcPr>
          <w:p w14:paraId="5AC4BC20" w14:textId="77777777" w:rsidR="00624615" w:rsidRPr="00624615" w:rsidRDefault="00624615" w:rsidP="00624615">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221" w:type="dxa"/>
          </w:tcPr>
          <w:p w14:paraId="487202D9" w14:textId="77777777" w:rsidR="00624615" w:rsidRPr="00624615" w:rsidRDefault="00624615" w:rsidP="00624615">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624615" w:rsidRPr="00624615" w14:paraId="45816B54" w14:textId="77777777" w:rsidTr="00624615">
        <w:trPr>
          <w:jc w:val="center"/>
        </w:trPr>
        <w:tc>
          <w:tcPr>
            <w:tcW w:w="469" w:type="dxa"/>
          </w:tcPr>
          <w:p w14:paraId="4128F4F1" w14:textId="77777777" w:rsidR="00624615" w:rsidRPr="00624615" w:rsidRDefault="00624615" w:rsidP="00624615">
            <w:pPr>
              <w:spacing w:before="60"/>
              <w:jc w:val="center"/>
              <w:rPr>
                <w:rFonts w:eastAsia="MS PGothic"/>
                <w:lang w:eastAsia="zh-CN"/>
              </w:rPr>
            </w:pPr>
            <w:r w:rsidRPr="00624615">
              <w:rPr>
                <w:rFonts w:eastAsia="MS PGothic"/>
                <w:lang w:eastAsia="zh-CN"/>
              </w:rPr>
              <w:t>1</w:t>
            </w:r>
          </w:p>
        </w:tc>
        <w:tc>
          <w:tcPr>
            <w:tcW w:w="2275" w:type="dxa"/>
          </w:tcPr>
          <w:p w14:paraId="5B4999F7" w14:textId="77777777" w:rsidR="00624615" w:rsidRPr="00624615" w:rsidRDefault="00624615" w:rsidP="00624615">
            <w:pPr>
              <w:spacing w:before="60"/>
              <w:jc w:val="center"/>
              <w:rPr>
                <w:i/>
                <w:color w:val="1F497D"/>
                <w:lang w:eastAsia="ko-KR"/>
              </w:rPr>
            </w:pPr>
            <w:r w:rsidRPr="00624615">
              <w:rPr>
                <w:i/>
                <w:color w:val="1F497D"/>
                <w:lang w:eastAsia="ko-KR"/>
              </w:rPr>
              <w:t>3 400-3 500 MHz</w:t>
            </w:r>
          </w:p>
        </w:tc>
        <w:tc>
          <w:tcPr>
            <w:tcW w:w="2296" w:type="dxa"/>
          </w:tcPr>
          <w:p w14:paraId="31A47F75" w14:textId="77777777" w:rsidR="00624615" w:rsidRPr="00624615" w:rsidRDefault="00624615" w:rsidP="00624615">
            <w:pPr>
              <w:spacing w:before="60"/>
              <w:rPr>
                <w:i/>
                <w:color w:val="1F497D"/>
                <w:lang w:eastAsia="ko-KR"/>
              </w:rPr>
            </w:pPr>
            <w:r w:rsidRPr="00624615">
              <w:rPr>
                <w:i/>
                <w:color w:val="1F497D"/>
                <w:lang w:eastAsia="ko-KR"/>
              </w:rPr>
              <w:t>Radar</w:t>
            </w:r>
          </w:p>
        </w:tc>
        <w:tc>
          <w:tcPr>
            <w:tcW w:w="2270" w:type="dxa"/>
          </w:tcPr>
          <w:p w14:paraId="0EBA8678" w14:textId="77777777" w:rsidR="00624615" w:rsidRPr="00624615" w:rsidRDefault="00624615" w:rsidP="00624615">
            <w:pPr>
              <w:spacing w:before="60"/>
              <w:rPr>
                <w:rFonts w:eastAsia="MS PGothic"/>
                <w:i/>
                <w:color w:val="1F497D"/>
              </w:rPr>
            </w:pPr>
          </w:p>
        </w:tc>
        <w:tc>
          <w:tcPr>
            <w:tcW w:w="2221" w:type="dxa"/>
          </w:tcPr>
          <w:p w14:paraId="24C570B4" w14:textId="77777777" w:rsidR="00624615" w:rsidRPr="00624615" w:rsidRDefault="00624615" w:rsidP="00624615">
            <w:pPr>
              <w:spacing w:before="60"/>
              <w:jc w:val="both"/>
              <w:rPr>
                <w:i/>
                <w:color w:val="1F497D"/>
                <w:lang w:eastAsia="ko-KR"/>
              </w:rPr>
            </w:pPr>
            <w:r w:rsidRPr="00624615">
              <w:rPr>
                <w:i/>
                <w:color w:val="1F497D"/>
                <w:lang w:eastAsia="ko-KR"/>
              </w:rPr>
              <w:t>3 400-3 500 MHz is used for the radiolocation service on a primary basis.</w:t>
            </w:r>
          </w:p>
        </w:tc>
      </w:tr>
      <w:tr w:rsidR="00624615" w:rsidRPr="00624615" w14:paraId="02E457BD" w14:textId="77777777" w:rsidTr="00624615">
        <w:trPr>
          <w:jc w:val="center"/>
        </w:trPr>
        <w:tc>
          <w:tcPr>
            <w:tcW w:w="469" w:type="dxa"/>
          </w:tcPr>
          <w:p w14:paraId="10FF495D" w14:textId="77777777" w:rsidR="00624615" w:rsidRPr="00624615" w:rsidRDefault="00624615" w:rsidP="00624615">
            <w:pPr>
              <w:spacing w:before="60"/>
              <w:jc w:val="center"/>
              <w:rPr>
                <w:rFonts w:eastAsia="MS PGothic"/>
                <w:lang w:eastAsia="zh-CN"/>
              </w:rPr>
            </w:pPr>
            <w:r w:rsidRPr="00624615">
              <w:rPr>
                <w:rFonts w:eastAsia="MS PGothic"/>
                <w:lang w:eastAsia="zh-CN"/>
              </w:rPr>
              <w:t>2</w:t>
            </w:r>
          </w:p>
        </w:tc>
        <w:tc>
          <w:tcPr>
            <w:tcW w:w="2275" w:type="dxa"/>
          </w:tcPr>
          <w:p w14:paraId="2CAE3214" w14:textId="77777777" w:rsidR="00624615" w:rsidRPr="00624615" w:rsidRDefault="00624615" w:rsidP="00624615">
            <w:pPr>
              <w:spacing w:before="60"/>
              <w:jc w:val="center"/>
              <w:rPr>
                <w:i/>
                <w:color w:val="1F497D"/>
                <w:lang w:eastAsia="ko-KR"/>
              </w:rPr>
            </w:pPr>
            <w:r w:rsidRPr="00624615">
              <w:rPr>
                <w:i/>
                <w:color w:val="1F497D"/>
                <w:lang w:eastAsia="ko-KR"/>
              </w:rPr>
              <w:t>3 400-3 600 MHz</w:t>
            </w:r>
          </w:p>
        </w:tc>
        <w:tc>
          <w:tcPr>
            <w:tcW w:w="2296" w:type="dxa"/>
          </w:tcPr>
          <w:p w14:paraId="31C3F312" w14:textId="77777777" w:rsidR="00624615" w:rsidRPr="00624615" w:rsidRDefault="00624615" w:rsidP="00624615">
            <w:pPr>
              <w:spacing w:before="60"/>
              <w:rPr>
                <w:i/>
                <w:color w:val="1F497D"/>
                <w:lang w:eastAsia="ko-KR"/>
              </w:rPr>
            </w:pPr>
            <w:r w:rsidRPr="00624615">
              <w:rPr>
                <w:i/>
                <w:color w:val="1F497D"/>
                <w:lang w:eastAsia="ko-KR"/>
              </w:rPr>
              <w:t>UWB</w:t>
            </w:r>
          </w:p>
        </w:tc>
        <w:tc>
          <w:tcPr>
            <w:tcW w:w="2270" w:type="dxa"/>
          </w:tcPr>
          <w:p w14:paraId="4550D028" w14:textId="77777777" w:rsidR="00624615" w:rsidRPr="00624615" w:rsidRDefault="00624615" w:rsidP="00624615">
            <w:pPr>
              <w:spacing w:before="60"/>
              <w:rPr>
                <w:rFonts w:eastAsia="MS PGothic"/>
                <w:i/>
                <w:color w:val="1F497D"/>
              </w:rPr>
            </w:pPr>
          </w:p>
        </w:tc>
        <w:tc>
          <w:tcPr>
            <w:tcW w:w="2221" w:type="dxa"/>
          </w:tcPr>
          <w:p w14:paraId="484E6779" w14:textId="77777777" w:rsidR="00624615" w:rsidRPr="00624615" w:rsidRDefault="00624615" w:rsidP="00624615">
            <w:pPr>
              <w:spacing w:before="60"/>
              <w:rPr>
                <w:i/>
                <w:color w:val="1F497D"/>
                <w:lang w:eastAsia="ko-KR"/>
              </w:rPr>
            </w:pPr>
            <w:r w:rsidRPr="00624615">
              <w:rPr>
                <w:i/>
                <w:color w:val="1F497D"/>
                <w:lang w:eastAsia="ko-KR"/>
              </w:rPr>
              <w:t>The band 3 400-3 600 MHz is reserved for mobile service.</w:t>
            </w:r>
          </w:p>
        </w:tc>
      </w:tr>
      <w:tr w:rsidR="00624615" w:rsidRPr="00624615" w14:paraId="57182FA3" w14:textId="77777777" w:rsidTr="00624615">
        <w:trPr>
          <w:jc w:val="center"/>
        </w:trPr>
        <w:tc>
          <w:tcPr>
            <w:tcW w:w="469" w:type="dxa"/>
          </w:tcPr>
          <w:p w14:paraId="0D06ABC7" w14:textId="77777777" w:rsidR="00624615" w:rsidRPr="00624615" w:rsidRDefault="00624615" w:rsidP="00624615">
            <w:pPr>
              <w:spacing w:before="60"/>
              <w:jc w:val="center"/>
              <w:rPr>
                <w:rFonts w:eastAsia="MS PGothic"/>
                <w:lang w:eastAsia="zh-CN"/>
              </w:rPr>
            </w:pPr>
          </w:p>
        </w:tc>
        <w:tc>
          <w:tcPr>
            <w:tcW w:w="2275" w:type="dxa"/>
          </w:tcPr>
          <w:p w14:paraId="53F8BB06" w14:textId="77777777" w:rsidR="00624615" w:rsidRPr="00624615" w:rsidRDefault="00624615" w:rsidP="00624615">
            <w:pPr>
              <w:spacing w:before="60"/>
              <w:rPr>
                <w:rFonts w:eastAsia="MS PGothic"/>
                <w:color w:val="0000FF"/>
              </w:rPr>
            </w:pPr>
          </w:p>
        </w:tc>
        <w:tc>
          <w:tcPr>
            <w:tcW w:w="2296" w:type="dxa"/>
          </w:tcPr>
          <w:p w14:paraId="082BBBD3" w14:textId="77777777" w:rsidR="00624615" w:rsidRPr="00624615" w:rsidRDefault="00624615" w:rsidP="00624615">
            <w:pPr>
              <w:spacing w:before="60"/>
              <w:rPr>
                <w:rFonts w:eastAsia="MS PGothic"/>
                <w:color w:val="0000FF"/>
              </w:rPr>
            </w:pPr>
          </w:p>
        </w:tc>
        <w:tc>
          <w:tcPr>
            <w:tcW w:w="2270" w:type="dxa"/>
          </w:tcPr>
          <w:p w14:paraId="10D1525D" w14:textId="77777777" w:rsidR="00624615" w:rsidRPr="00624615" w:rsidRDefault="00624615" w:rsidP="00624615">
            <w:pPr>
              <w:spacing w:before="60"/>
              <w:rPr>
                <w:rFonts w:eastAsia="MS PGothic"/>
                <w:color w:val="0000FF"/>
              </w:rPr>
            </w:pPr>
          </w:p>
        </w:tc>
        <w:tc>
          <w:tcPr>
            <w:tcW w:w="2221" w:type="dxa"/>
          </w:tcPr>
          <w:p w14:paraId="495182EA" w14:textId="77777777" w:rsidR="00624615" w:rsidRPr="00624615" w:rsidRDefault="00624615" w:rsidP="00624615">
            <w:pPr>
              <w:spacing w:before="60"/>
              <w:rPr>
                <w:rFonts w:eastAsia="MS PGothic"/>
                <w:color w:val="0000FF"/>
              </w:rPr>
            </w:pPr>
          </w:p>
        </w:tc>
      </w:tr>
    </w:tbl>
    <w:p w14:paraId="55E857E1"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14:paraId="4D804082"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textAlignment w:val="baseline"/>
        <w:rPr>
          <w:lang w:eastAsia="ko-KR" w:bidi="th-TH"/>
        </w:rPr>
      </w:pPr>
    </w:p>
    <w:p w14:paraId="4C379909"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14:paraId="0BF6D7FF"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1</w:t>
      </w:r>
    </w:p>
    <w:p w14:paraId="17C9106E"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i/>
          <w:color w:val="1F497D"/>
          <w:lang w:eastAsia="ko-KR" w:bidi="th-TH"/>
        </w:rPr>
      </w:pPr>
      <w:r w:rsidRPr="00624615">
        <w:rPr>
          <w:i/>
          <w:color w:val="1F497D"/>
          <w:lang w:eastAsia="ko-KR" w:bidi="th-TH"/>
        </w:rPr>
        <w:t>Not available</w:t>
      </w:r>
    </w:p>
    <w:p w14:paraId="178807AE"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2</w:t>
      </w:r>
    </w:p>
    <w:p w14:paraId="589B6F22"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i/>
          <w:color w:val="1F497D"/>
          <w:lang w:eastAsia="ko-KR" w:bidi="th-TH"/>
        </w:rPr>
      </w:pPr>
      <w:r w:rsidRPr="00624615">
        <w:rPr>
          <w:i/>
          <w:color w:val="1F497D"/>
          <w:lang w:eastAsia="ko-KR" w:bidi="th-TH"/>
        </w:rPr>
        <w:t>Not available</w:t>
      </w:r>
    </w:p>
    <w:p w14:paraId="5E034BC8"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3F7F2F18"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14:paraId="0D3E73BA"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2FEA6F67"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lastRenderedPageBreak/>
        <w:t>(2) FUTURE PLAN:</w:t>
      </w:r>
    </w:p>
    <w:p w14:paraId="4FC08B2C"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14:paraId="28A7FF23" w14:textId="77777777" w:rsidR="00624615" w:rsidRPr="00624615" w:rsidRDefault="00624615" w:rsidP="00624615">
      <w:pPr>
        <w:tabs>
          <w:tab w:val="left" w:pos="360"/>
        </w:tabs>
        <w:rPr>
          <w:i/>
          <w:lang w:eastAsia="ko-KR"/>
        </w:rPr>
      </w:pPr>
      <w:r w:rsidRPr="00624615">
        <w:rPr>
          <w:i/>
          <w:color w:val="1F497D"/>
          <w:lang w:eastAsia="ko-KR" w:bidi="th-TH"/>
        </w:rPr>
        <w:t xml:space="preserve">3400-3600MHz is identified for IMT in nine countries of Asia-Pacific Region at WRC-07 including Republic of Korea. Furthermore, </w:t>
      </w:r>
      <w:r w:rsidRPr="00624615">
        <w:rPr>
          <w:i/>
          <w:lang w:eastAsia="ko-KR"/>
        </w:rPr>
        <w:t>Ministry of Science, ICT &amp; Future planning, the republic of Korea announced “Mobile Broadband Plan 2.0” with the aim of securing at least 1190MHz mobile spectrum by 2023. Mobile Broadband Plan 2.0 includes to add at least 160MHz of 1190MHz in the 3.5GHz band by 2018.</w:t>
      </w:r>
    </w:p>
    <w:p w14:paraId="4FF3A79F"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ind w:leftChars="50" w:left="120"/>
        <w:textAlignment w:val="baseline"/>
        <w:rPr>
          <w:i/>
          <w:color w:val="1F497D"/>
          <w:lang w:eastAsia="ko-KR" w:bidi="th-TH"/>
          <w:rPrChange w:id="26" w:author="John Lewis" w:date="2014-03-19T12:35:00Z">
            <w:rPr>
              <w:i/>
              <w:color w:val="1F497D"/>
              <w:lang w:val="en-GB" w:eastAsia="ko-KR" w:bidi="th-TH"/>
            </w:rPr>
          </w:rPrChange>
        </w:rPr>
      </w:pPr>
    </w:p>
    <w:p w14:paraId="51726AA8"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14:paraId="2D729E73"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21357F71"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62"/>
        <w:gridCol w:w="2973"/>
        <w:gridCol w:w="2933"/>
      </w:tblGrid>
      <w:tr w:rsidR="00624615" w:rsidRPr="00624615" w14:paraId="726AC281" w14:textId="77777777" w:rsidTr="00624615">
        <w:trPr>
          <w:jc w:val="center"/>
        </w:trPr>
        <w:tc>
          <w:tcPr>
            <w:tcW w:w="520" w:type="dxa"/>
          </w:tcPr>
          <w:p w14:paraId="1C66C77A" w14:textId="77777777" w:rsidR="00624615" w:rsidRPr="00624615" w:rsidRDefault="00624615" w:rsidP="00624615">
            <w:pPr>
              <w:spacing w:before="60"/>
              <w:jc w:val="center"/>
              <w:rPr>
                <w:rFonts w:eastAsia="MS PGothic"/>
                <w:lang w:eastAsia="zh-CN"/>
              </w:rPr>
            </w:pPr>
          </w:p>
        </w:tc>
        <w:tc>
          <w:tcPr>
            <w:tcW w:w="3007" w:type="dxa"/>
          </w:tcPr>
          <w:p w14:paraId="2DFF5A5B" w14:textId="77777777" w:rsidR="00624615" w:rsidRPr="00624615" w:rsidRDefault="00624615" w:rsidP="00624615">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14:paraId="383A1007" w14:textId="77777777" w:rsidR="00624615" w:rsidRPr="00624615" w:rsidRDefault="00624615" w:rsidP="00624615">
            <w:pPr>
              <w:spacing w:before="60"/>
              <w:jc w:val="center"/>
              <w:rPr>
                <w:rFonts w:eastAsia="MS PGothic"/>
                <w:lang w:eastAsia="ja-JP"/>
              </w:rPr>
            </w:pPr>
            <w:r w:rsidRPr="00624615">
              <w:rPr>
                <w:rFonts w:eastAsia="MS PGothic"/>
                <w:lang w:eastAsia="ja-JP"/>
              </w:rPr>
              <w:t>Future application/use</w:t>
            </w:r>
          </w:p>
        </w:tc>
        <w:tc>
          <w:tcPr>
            <w:tcW w:w="2981" w:type="dxa"/>
          </w:tcPr>
          <w:p w14:paraId="2685B483" w14:textId="77777777" w:rsidR="00624615" w:rsidRPr="00624615" w:rsidRDefault="00624615" w:rsidP="00624615">
            <w:pPr>
              <w:spacing w:before="60"/>
              <w:jc w:val="center"/>
              <w:rPr>
                <w:rFonts w:eastAsia="MS PGothic"/>
                <w:lang w:eastAsia="ja-JP"/>
              </w:rPr>
            </w:pPr>
            <w:r w:rsidRPr="00624615">
              <w:rPr>
                <w:rFonts w:eastAsia="MS PGothic"/>
                <w:lang w:eastAsia="ja-JP"/>
              </w:rPr>
              <w:t>Timeline</w:t>
            </w:r>
          </w:p>
        </w:tc>
      </w:tr>
      <w:tr w:rsidR="00624615" w:rsidRPr="00624615" w14:paraId="66F4B3F4" w14:textId="77777777" w:rsidTr="00624615">
        <w:trPr>
          <w:jc w:val="center"/>
        </w:trPr>
        <w:tc>
          <w:tcPr>
            <w:tcW w:w="520" w:type="dxa"/>
          </w:tcPr>
          <w:p w14:paraId="04B4C28E" w14:textId="77777777" w:rsidR="00624615" w:rsidRPr="00624615" w:rsidRDefault="00624615" w:rsidP="00624615">
            <w:pPr>
              <w:spacing w:before="60"/>
              <w:jc w:val="center"/>
              <w:rPr>
                <w:rFonts w:eastAsia="MS PGothic"/>
                <w:lang w:eastAsia="zh-CN"/>
              </w:rPr>
            </w:pPr>
            <w:r w:rsidRPr="00624615">
              <w:rPr>
                <w:rFonts w:eastAsia="MS PGothic"/>
                <w:lang w:eastAsia="zh-CN"/>
              </w:rPr>
              <w:t>1</w:t>
            </w:r>
          </w:p>
        </w:tc>
        <w:tc>
          <w:tcPr>
            <w:tcW w:w="3007" w:type="dxa"/>
          </w:tcPr>
          <w:p w14:paraId="25988672" w14:textId="77777777" w:rsidR="00624615" w:rsidRPr="00624615" w:rsidRDefault="00624615" w:rsidP="00624615">
            <w:pPr>
              <w:spacing w:before="60"/>
              <w:rPr>
                <w:rFonts w:eastAsia="MS PGothic"/>
                <w:lang w:eastAsia="zh-CN"/>
              </w:rPr>
            </w:pPr>
          </w:p>
        </w:tc>
        <w:tc>
          <w:tcPr>
            <w:tcW w:w="3007" w:type="dxa"/>
          </w:tcPr>
          <w:p w14:paraId="676A9A7B" w14:textId="77777777" w:rsidR="00624615" w:rsidRPr="00624615" w:rsidRDefault="00624615" w:rsidP="00624615">
            <w:pPr>
              <w:spacing w:before="60"/>
              <w:rPr>
                <w:rFonts w:eastAsia="MS PGothic"/>
              </w:rPr>
            </w:pPr>
          </w:p>
        </w:tc>
        <w:tc>
          <w:tcPr>
            <w:tcW w:w="2981" w:type="dxa"/>
          </w:tcPr>
          <w:p w14:paraId="7FB53D11" w14:textId="77777777" w:rsidR="00624615" w:rsidRPr="00624615" w:rsidRDefault="00624615" w:rsidP="00624615">
            <w:pPr>
              <w:spacing w:before="60"/>
              <w:rPr>
                <w:rFonts w:eastAsia="MS PGothic"/>
              </w:rPr>
            </w:pPr>
          </w:p>
        </w:tc>
      </w:tr>
      <w:tr w:rsidR="00624615" w:rsidRPr="00624615" w14:paraId="6C722495" w14:textId="77777777" w:rsidTr="00624615">
        <w:trPr>
          <w:jc w:val="center"/>
        </w:trPr>
        <w:tc>
          <w:tcPr>
            <w:tcW w:w="520" w:type="dxa"/>
          </w:tcPr>
          <w:p w14:paraId="54A87E5E" w14:textId="77777777" w:rsidR="00624615" w:rsidRPr="00624615" w:rsidRDefault="00624615" w:rsidP="00624615">
            <w:pPr>
              <w:spacing w:before="60"/>
              <w:jc w:val="center"/>
              <w:rPr>
                <w:rFonts w:eastAsia="MS PGothic"/>
                <w:lang w:eastAsia="zh-CN"/>
              </w:rPr>
            </w:pPr>
            <w:r w:rsidRPr="00624615">
              <w:rPr>
                <w:rFonts w:eastAsia="MS PGothic"/>
                <w:lang w:eastAsia="zh-CN"/>
              </w:rPr>
              <w:t>2</w:t>
            </w:r>
          </w:p>
        </w:tc>
        <w:tc>
          <w:tcPr>
            <w:tcW w:w="3007" w:type="dxa"/>
          </w:tcPr>
          <w:p w14:paraId="5F04B71C" w14:textId="77777777" w:rsidR="00624615" w:rsidRPr="00624615" w:rsidRDefault="00624615" w:rsidP="00624615">
            <w:pPr>
              <w:spacing w:before="60"/>
              <w:rPr>
                <w:rFonts w:eastAsia="MS PGothic"/>
              </w:rPr>
            </w:pPr>
          </w:p>
        </w:tc>
        <w:tc>
          <w:tcPr>
            <w:tcW w:w="3007" w:type="dxa"/>
          </w:tcPr>
          <w:p w14:paraId="52F19AA4" w14:textId="77777777" w:rsidR="00624615" w:rsidRPr="00624615" w:rsidRDefault="00624615" w:rsidP="00624615">
            <w:pPr>
              <w:spacing w:before="60"/>
              <w:rPr>
                <w:rFonts w:eastAsia="MS PGothic"/>
              </w:rPr>
            </w:pPr>
          </w:p>
        </w:tc>
        <w:tc>
          <w:tcPr>
            <w:tcW w:w="2981" w:type="dxa"/>
          </w:tcPr>
          <w:p w14:paraId="19C66DE2" w14:textId="77777777" w:rsidR="00624615" w:rsidRPr="00624615" w:rsidRDefault="00624615" w:rsidP="00624615">
            <w:pPr>
              <w:spacing w:before="60"/>
              <w:rPr>
                <w:rFonts w:eastAsia="MS PGothic"/>
              </w:rPr>
            </w:pPr>
          </w:p>
        </w:tc>
      </w:tr>
      <w:tr w:rsidR="00624615" w:rsidRPr="00624615" w14:paraId="73D711AB" w14:textId="77777777" w:rsidTr="00624615">
        <w:trPr>
          <w:jc w:val="center"/>
        </w:trPr>
        <w:tc>
          <w:tcPr>
            <w:tcW w:w="520" w:type="dxa"/>
          </w:tcPr>
          <w:p w14:paraId="71F24BC8" w14:textId="77777777" w:rsidR="00624615" w:rsidRPr="00624615" w:rsidRDefault="00624615" w:rsidP="00624615">
            <w:pPr>
              <w:spacing w:before="60"/>
              <w:jc w:val="center"/>
              <w:rPr>
                <w:rFonts w:eastAsia="MS PGothic"/>
                <w:lang w:eastAsia="zh-CN"/>
              </w:rPr>
            </w:pPr>
          </w:p>
        </w:tc>
        <w:tc>
          <w:tcPr>
            <w:tcW w:w="3007" w:type="dxa"/>
          </w:tcPr>
          <w:p w14:paraId="775227F9" w14:textId="77777777" w:rsidR="00624615" w:rsidRPr="00624615" w:rsidRDefault="00624615" w:rsidP="00624615">
            <w:pPr>
              <w:spacing w:before="60"/>
              <w:rPr>
                <w:rFonts w:eastAsia="MS PGothic"/>
              </w:rPr>
            </w:pPr>
          </w:p>
        </w:tc>
        <w:tc>
          <w:tcPr>
            <w:tcW w:w="3007" w:type="dxa"/>
          </w:tcPr>
          <w:p w14:paraId="25D46016" w14:textId="77777777" w:rsidR="00624615" w:rsidRPr="00624615" w:rsidRDefault="00624615" w:rsidP="00624615">
            <w:pPr>
              <w:spacing w:before="60"/>
              <w:rPr>
                <w:rFonts w:eastAsia="MS PGothic"/>
              </w:rPr>
            </w:pPr>
          </w:p>
        </w:tc>
        <w:tc>
          <w:tcPr>
            <w:tcW w:w="2981" w:type="dxa"/>
          </w:tcPr>
          <w:p w14:paraId="5F7703BB" w14:textId="77777777" w:rsidR="00624615" w:rsidRPr="00624615" w:rsidRDefault="00624615" w:rsidP="00624615">
            <w:pPr>
              <w:spacing w:before="60"/>
              <w:rPr>
                <w:rFonts w:eastAsia="MS PGothic"/>
              </w:rPr>
            </w:pPr>
          </w:p>
        </w:tc>
      </w:tr>
    </w:tbl>
    <w:p w14:paraId="1CCDCD2D"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1E44FB29"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14:paraId="57641621"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1</w:t>
      </w:r>
    </w:p>
    <w:p w14:paraId="35B1DFB5"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03DFF5EE"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2</w:t>
      </w:r>
    </w:p>
    <w:p w14:paraId="41EA5067"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551B47F3"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(3) OTHERS</w:t>
      </w:r>
    </w:p>
    <w:p w14:paraId="12A40887"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14:paraId="39E7CEF4" w14:textId="77777777"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after="120"/>
        <w:textAlignment w:val="baseline"/>
        <w:rPr>
          <w:i/>
          <w:color w:val="1F497D"/>
          <w:lang w:eastAsia="ko-KR" w:bidi="th-TH"/>
        </w:rPr>
      </w:pPr>
      <w:r w:rsidRPr="00624615">
        <w:rPr>
          <w:i/>
          <w:color w:val="1F497D"/>
          <w:lang w:eastAsia="ko-KR" w:bidi="th-TH"/>
        </w:rPr>
        <w:t>3400-3600MHz is identified for IMT in nine countries of Asia-Pacific Region at WRC-07. This band is also used for other services such as Fixed Satellite Services in several countries. To find appropriate solutions on the global/regional harmonized mobile usage is expected as one of the important roles of AWG.</w:t>
      </w:r>
    </w:p>
    <w:p w14:paraId="0CFB2B0E" w14:textId="77777777" w:rsidR="00624615" w:rsidRPr="00624615" w:rsidRDefault="00624615" w:rsidP="00624615"/>
    <w:p w14:paraId="1AAF6558" w14:textId="77777777" w:rsidR="005413A8" w:rsidRPr="00624615" w:rsidRDefault="005413A8" w:rsidP="00851694">
      <w:pPr>
        <w:pStyle w:val="Heading1"/>
        <w:numPr>
          <w:ilvl w:val="1"/>
          <w:numId w:val="22"/>
        </w:numPr>
        <w:rPr>
          <w:sz w:val="28"/>
          <w:szCs w:val="28"/>
          <w:lang w:val="en-US"/>
        </w:rPr>
      </w:pPr>
      <w:bookmarkStart w:id="27" w:name="_Toc353353956"/>
      <w:r w:rsidRPr="00624615">
        <w:rPr>
          <w:sz w:val="28"/>
          <w:szCs w:val="28"/>
          <w:lang w:val="en-US"/>
        </w:rPr>
        <w:t>Singapore</w:t>
      </w:r>
      <w:bookmarkEnd w:id="27"/>
    </w:p>
    <w:p w14:paraId="55CFAFB8" w14:textId="77777777"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(1) CURRENT USAGE:</w:t>
      </w:r>
    </w:p>
    <w:p w14:paraId="1B94FC04" w14:textId="77777777"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66"/>
        <w:gridCol w:w="4306"/>
      </w:tblGrid>
      <w:tr w:rsidR="000A483D" w:rsidRPr="00624615" w14:paraId="086F3C7E" w14:textId="77777777" w:rsidTr="00E05050">
        <w:trPr>
          <w:jc w:val="center"/>
        </w:trPr>
        <w:tc>
          <w:tcPr>
            <w:tcW w:w="567" w:type="dxa"/>
          </w:tcPr>
          <w:p w14:paraId="3D94D495" w14:textId="77777777" w:rsidR="000A483D" w:rsidRPr="00624615" w:rsidRDefault="000A483D" w:rsidP="002E2564">
            <w:pPr>
              <w:spacing w:before="60"/>
              <w:jc w:val="center"/>
              <w:rPr>
                <w:rFonts w:eastAsia="MS PGothic"/>
                <w:lang w:eastAsia="zh-CN"/>
              </w:rPr>
            </w:pPr>
          </w:p>
        </w:tc>
        <w:tc>
          <w:tcPr>
            <w:tcW w:w="3066" w:type="dxa"/>
          </w:tcPr>
          <w:p w14:paraId="11AC3BA3" w14:textId="77777777" w:rsidR="000A483D" w:rsidRPr="00624615" w:rsidRDefault="000A483D"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4306" w:type="dxa"/>
          </w:tcPr>
          <w:p w14:paraId="17789816" w14:textId="77777777" w:rsidR="000A483D" w:rsidRPr="00624615" w:rsidRDefault="000A483D" w:rsidP="002E2564">
            <w:pPr>
              <w:spacing w:before="60"/>
              <w:jc w:val="center"/>
              <w:rPr>
                <w:rFonts w:eastAsia="MS PGothic"/>
                <w:lang w:eastAsia="ja-JP"/>
              </w:rPr>
            </w:pPr>
            <w:r w:rsidRPr="00624615">
              <w:rPr>
                <w:rFonts w:eastAsia="MS PGothic"/>
                <w:lang w:eastAsia="ja-JP"/>
              </w:rPr>
              <w:t>Services</w:t>
            </w:r>
          </w:p>
        </w:tc>
      </w:tr>
      <w:tr w:rsidR="00E05050" w:rsidRPr="00624615" w14:paraId="43D20B59" w14:textId="77777777" w:rsidTr="00E05050">
        <w:trPr>
          <w:trHeight w:val="414"/>
          <w:jc w:val="center"/>
        </w:trPr>
        <w:tc>
          <w:tcPr>
            <w:tcW w:w="567" w:type="dxa"/>
            <w:tcBorders>
              <w:bottom w:val="single" w:sz="4" w:space="0" w:color="auto"/>
            </w:tcBorders>
          </w:tcPr>
          <w:p w14:paraId="2E705F9A" w14:textId="77777777" w:rsidR="00E05050" w:rsidRPr="00624615" w:rsidRDefault="00E05050" w:rsidP="002E2564">
            <w:pPr>
              <w:spacing w:before="60"/>
              <w:jc w:val="center"/>
              <w:rPr>
                <w:rFonts w:eastAsia="MS PGothic"/>
                <w:lang w:eastAsia="zh-CN"/>
              </w:rPr>
            </w:pPr>
            <w:r w:rsidRPr="00624615">
              <w:rPr>
                <w:kern w:val="2"/>
              </w:rPr>
              <w:t>1</w:t>
            </w:r>
          </w:p>
        </w:tc>
        <w:tc>
          <w:tcPr>
            <w:tcW w:w="3066" w:type="dxa"/>
            <w:tcBorders>
              <w:bottom w:val="single" w:sz="4" w:space="0" w:color="auto"/>
            </w:tcBorders>
          </w:tcPr>
          <w:p w14:paraId="281068C5" w14:textId="77777777" w:rsidR="00E05050" w:rsidRPr="00624615" w:rsidRDefault="00E05050" w:rsidP="002E2564">
            <w:pPr>
              <w:spacing w:before="60"/>
              <w:rPr>
                <w:rFonts w:eastAsia="MS PGothic"/>
                <w:lang w:eastAsia="zh-CN"/>
              </w:rPr>
            </w:pPr>
            <w:r w:rsidRPr="00624615">
              <w:rPr>
                <w:kern w:val="2"/>
              </w:rPr>
              <w:t>3400 -3500 MHz</w:t>
            </w:r>
          </w:p>
        </w:tc>
        <w:tc>
          <w:tcPr>
            <w:tcW w:w="4306" w:type="dxa"/>
            <w:tcBorders>
              <w:bottom w:val="single" w:sz="4" w:space="0" w:color="auto"/>
            </w:tcBorders>
          </w:tcPr>
          <w:p w14:paraId="18900E88" w14:textId="77777777" w:rsidR="00E05050" w:rsidRPr="00624615" w:rsidRDefault="00E05050">
            <w:pPr>
              <w:autoSpaceDE w:val="0"/>
              <w:autoSpaceDN w:val="0"/>
              <w:rPr>
                <w:rFonts w:ascii="timesnewroman" w:eastAsia="SimSun" w:hAnsi="timesnewroman" w:cs="Calibri"/>
                <w:kern w:val="2"/>
              </w:rPr>
            </w:pPr>
            <w:r w:rsidRPr="00624615">
              <w:rPr>
                <w:rFonts w:ascii="timesnewroman" w:hAnsi="timesnewroman"/>
                <w:kern w:val="2"/>
              </w:rPr>
              <w:t>FIXED</w:t>
            </w:r>
          </w:p>
          <w:p w14:paraId="698A3D63" w14:textId="77777777" w:rsidR="00E05050" w:rsidRPr="00624615" w:rsidRDefault="00E05050">
            <w:pPr>
              <w:autoSpaceDE w:val="0"/>
              <w:autoSpaceDN w:val="0"/>
              <w:rPr>
                <w:rFonts w:ascii="timesnewroman" w:hAnsi="timesnewroman"/>
                <w:kern w:val="2"/>
                <w:sz w:val="22"/>
                <w:szCs w:val="22"/>
              </w:rPr>
            </w:pPr>
            <w:r w:rsidRPr="00624615">
              <w:rPr>
                <w:rFonts w:ascii="timesnewroman" w:hAnsi="timesnewroman"/>
                <w:kern w:val="2"/>
              </w:rPr>
              <w:t>FIXED-SATELLITE (space-to-Earth)</w:t>
            </w:r>
          </w:p>
          <w:p w14:paraId="7761F1D4" w14:textId="77777777" w:rsidR="00E05050" w:rsidRPr="00624615" w:rsidRDefault="00E05050">
            <w:pPr>
              <w:autoSpaceDE w:val="0"/>
              <w:autoSpaceDN w:val="0"/>
              <w:rPr>
                <w:rFonts w:ascii="timesnewroman" w:hAnsi="timesnewroman"/>
                <w:kern w:val="2"/>
              </w:rPr>
            </w:pPr>
            <w:r w:rsidRPr="00624615">
              <w:rPr>
                <w:rFonts w:ascii="timesnewroman" w:hAnsi="timesnewroman"/>
                <w:kern w:val="2"/>
              </w:rPr>
              <w:t xml:space="preserve">MOBILE </w:t>
            </w:r>
          </w:p>
          <w:p w14:paraId="03873D51" w14:textId="77777777" w:rsidR="00E05050" w:rsidRPr="00624615" w:rsidRDefault="00E05050">
            <w:pPr>
              <w:autoSpaceDE w:val="0"/>
              <w:autoSpaceDN w:val="0"/>
              <w:rPr>
                <w:rFonts w:ascii="timesnewroman" w:hAnsi="timesnewroman"/>
                <w:kern w:val="2"/>
              </w:rPr>
            </w:pPr>
            <w:r w:rsidRPr="00624615">
              <w:rPr>
                <w:rFonts w:ascii="timesnewroman" w:hAnsi="timesnewroman"/>
                <w:kern w:val="2"/>
              </w:rPr>
              <w:lastRenderedPageBreak/>
              <w:t>Amateur</w:t>
            </w:r>
          </w:p>
          <w:p w14:paraId="76480418" w14:textId="77777777" w:rsidR="00E05050" w:rsidRPr="00624615" w:rsidRDefault="00E05050" w:rsidP="002E2564">
            <w:pPr>
              <w:spacing w:before="60"/>
              <w:rPr>
                <w:rFonts w:eastAsia="MS PGothic"/>
                <w:color w:val="FF0000"/>
              </w:rPr>
            </w:pPr>
            <w:r w:rsidRPr="00624615">
              <w:rPr>
                <w:rFonts w:ascii="timesnewroman" w:hAnsi="timesnewroman"/>
                <w:kern w:val="2"/>
              </w:rPr>
              <w:t>Radiolocation</w:t>
            </w:r>
          </w:p>
        </w:tc>
      </w:tr>
      <w:tr w:rsidR="00E05050" w:rsidRPr="00624615" w14:paraId="594A106D" w14:textId="77777777" w:rsidTr="00E05050">
        <w:trPr>
          <w:trHeight w:val="414"/>
          <w:jc w:val="center"/>
        </w:trPr>
        <w:tc>
          <w:tcPr>
            <w:tcW w:w="567" w:type="dxa"/>
            <w:shd w:val="clear" w:color="auto" w:fill="auto"/>
          </w:tcPr>
          <w:p w14:paraId="6C0A2E45" w14:textId="77777777" w:rsidR="00E05050" w:rsidRPr="00624615" w:rsidRDefault="00E05050" w:rsidP="002E2564">
            <w:pPr>
              <w:spacing w:before="60"/>
              <w:jc w:val="center"/>
              <w:rPr>
                <w:kern w:val="2"/>
              </w:rPr>
            </w:pPr>
            <w:r w:rsidRPr="00624615">
              <w:rPr>
                <w:kern w:val="2"/>
              </w:rPr>
              <w:lastRenderedPageBreak/>
              <w:t>2</w:t>
            </w:r>
          </w:p>
        </w:tc>
        <w:tc>
          <w:tcPr>
            <w:tcW w:w="3066" w:type="dxa"/>
            <w:shd w:val="clear" w:color="auto" w:fill="auto"/>
          </w:tcPr>
          <w:p w14:paraId="5D9DFE35" w14:textId="77777777" w:rsidR="00E05050" w:rsidRPr="00624615" w:rsidRDefault="00E05050" w:rsidP="002E2564">
            <w:pPr>
              <w:spacing w:before="60"/>
              <w:rPr>
                <w:kern w:val="2"/>
              </w:rPr>
            </w:pPr>
            <w:r w:rsidRPr="00624615">
              <w:rPr>
                <w:kern w:val="2"/>
              </w:rPr>
              <w:t>3500 – 3600 MHz</w:t>
            </w:r>
          </w:p>
        </w:tc>
        <w:tc>
          <w:tcPr>
            <w:tcW w:w="4306" w:type="dxa"/>
            <w:shd w:val="clear" w:color="auto" w:fill="auto"/>
          </w:tcPr>
          <w:p w14:paraId="112E1BE3" w14:textId="77777777" w:rsidR="00E05050" w:rsidRPr="00624615" w:rsidRDefault="00E05050">
            <w:pPr>
              <w:autoSpaceDE w:val="0"/>
              <w:autoSpaceDN w:val="0"/>
              <w:rPr>
                <w:kern w:val="2"/>
              </w:rPr>
            </w:pPr>
            <w:r w:rsidRPr="00624615">
              <w:rPr>
                <w:kern w:val="2"/>
              </w:rPr>
              <w:t>FIXED</w:t>
            </w:r>
          </w:p>
          <w:p w14:paraId="30F084C5" w14:textId="77777777" w:rsidR="00E05050" w:rsidRPr="00624615" w:rsidRDefault="00E05050">
            <w:pPr>
              <w:autoSpaceDE w:val="0"/>
              <w:autoSpaceDN w:val="0"/>
              <w:rPr>
                <w:kern w:val="2"/>
              </w:rPr>
            </w:pPr>
            <w:r w:rsidRPr="00624615">
              <w:rPr>
                <w:kern w:val="2"/>
              </w:rPr>
              <w:t>FIXED-SATELLITE (space-to-Earth)</w:t>
            </w:r>
          </w:p>
          <w:p w14:paraId="162240FA" w14:textId="77777777" w:rsidR="00E05050" w:rsidRPr="00624615" w:rsidRDefault="00E05050">
            <w:pPr>
              <w:autoSpaceDE w:val="0"/>
              <w:autoSpaceDN w:val="0"/>
              <w:rPr>
                <w:kern w:val="2"/>
              </w:rPr>
            </w:pPr>
            <w:r w:rsidRPr="00624615">
              <w:rPr>
                <w:kern w:val="2"/>
              </w:rPr>
              <w:t>MOBILE except aeronautical mobile</w:t>
            </w:r>
          </w:p>
          <w:p w14:paraId="3B236E45" w14:textId="77777777" w:rsidR="00E05050" w:rsidRPr="00624615" w:rsidRDefault="00E05050" w:rsidP="002E2564">
            <w:pPr>
              <w:spacing w:before="60"/>
              <w:rPr>
                <w:kern w:val="2"/>
              </w:rPr>
            </w:pPr>
            <w:r w:rsidRPr="00624615">
              <w:rPr>
                <w:kern w:val="2"/>
              </w:rPr>
              <w:t>Radiolocation</w:t>
            </w:r>
          </w:p>
        </w:tc>
      </w:tr>
    </w:tbl>
    <w:p w14:paraId="09650AC1" w14:textId="77777777"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045A49D6" w14:textId="77777777"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WiMAX, CDMA, W-CDMA </w:t>
      </w:r>
      <w:proofErr w:type="spellStart"/>
      <w:r w:rsidRPr="00624615">
        <w:rPr>
          <w:lang w:bidi="th-TH"/>
        </w:rPr>
        <w:t>etc</w:t>
      </w:r>
      <w:proofErr w:type="spellEnd"/>
      <w:r w:rsidRPr="00624615">
        <w:rPr>
          <w:lang w:bidi="th-TH"/>
        </w:rPr>
        <w:t>)</w:t>
      </w:r>
      <w:r w:rsidRPr="00624615">
        <w:rPr>
          <w:rFonts w:eastAsia="MS Mincho"/>
          <w:lang w:eastAsia="ja-JP" w:bidi="th-TH"/>
        </w:rPr>
        <w:t xml:space="preserve"> is/are currently licensed/used in the 3 400-3 600 MHz band? Which frequency sub-band is used for each application?</w:t>
      </w:r>
    </w:p>
    <w:p w14:paraId="16CF414E"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2263"/>
        <w:gridCol w:w="2287"/>
        <w:gridCol w:w="2263"/>
        <w:gridCol w:w="2209"/>
      </w:tblGrid>
      <w:tr w:rsidR="000A483D" w:rsidRPr="00624615" w14:paraId="391ABF19" w14:textId="77777777" w:rsidTr="002E2564">
        <w:trPr>
          <w:jc w:val="center"/>
        </w:trPr>
        <w:tc>
          <w:tcPr>
            <w:tcW w:w="362" w:type="dxa"/>
          </w:tcPr>
          <w:p w14:paraId="28090768" w14:textId="77777777" w:rsidR="000A483D" w:rsidRPr="00624615" w:rsidRDefault="000A483D" w:rsidP="002E2564">
            <w:pPr>
              <w:spacing w:before="60"/>
              <w:rPr>
                <w:rFonts w:eastAsia="MS PGothic"/>
                <w:lang w:eastAsia="zh-CN"/>
              </w:rPr>
            </w:pPr>
          </w:p>
        </w:tc>
        <w:tc>
          <w:tcPr>
            <w:tcW w:w="2275" w:type="dxa"/>
          </w:tcPr>
          <w:p w14:paraId="7D6DF1DA" w14:textId="77777777" w:rsidR="000A483D" w:rsidRPr="00624615" w:rsidRDefault="000A483D"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96" w:type="dxa"/>
          </w:tcPr>
          <w:p w14:paraId="7DE42690" w14:textId="77777777" w:rsidR="000A483D" w:rsidRPr="00624615" w:rsidRDefault="000A483D" w:rsidP="002E2564">
            <w:pPr>
              <w:spacing w:before="60"/>
              <w:jc w:val="center"/>
              <w:rPr>
                <w:lang w:eastAsia="ko-KR"/>
              </w:rPr>
            </w:pPr>
            <w:r w:rsidRPr="00624615">
              <w:rPr>
                <w:rFonts w:eastAsia="MS PGothic"/>
                <w:lang w:eastAsia="zh-CN"/>
              </w:rPr>
              <w:t xml:space="preserve">Applications </w:t>
            </w:r>
          </w:p>
        </w:tc>
        <w:tc>
          <w:tcPr>
            <w:tcW w:w="2270" w:type="dxa"/>
          </w:tcPr>
          <w:p w14:paraId="34A85195" w14:textId="77777777" w:rsidR="000A483D" w:rsidRPr="00624615" w:rsidRDefault="000A483D"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221" w:type="dxa"/>
          </w:tcPr>
          <w:p w14:paraId="384E90EE" w14:textId="77777777" w:rsidR="000A483D" w:rsidRPr="00624615" w:rsidRDefault="000A483D"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0A483D" w:rsidRPr="00624615" w14:paraId="124751F3" w14:textId="77777777" w:rsidTr="002E2564">
        <w:trPr>
          <w:jc w:val="center"/>
        </w:trPr>
        <w:tc>
          <w:tcPr>
            <w:tcW w:w="362" w:type="dxa"/>
          </w:tcPr>
          <w:p w14:paraId="5221E43E" w14:textId="77777777" w:rsidR="000A483D" w:rsidRPr="00624615" w:rsidRDefault="000A483D" w:rsidP="002E2564">
            <w:pPr>
              <w:spacing w:before="60"/>
              <w:jc w:val="center"/>
              <w:rPr>
                <w:rFonts w:eastAsia="MS PGothic"/>
                <w:lang w:eastAsia="zh-CN"/>
              </w:rPr>
            </w:pPr>
            <w:r w:rsidRPr="00624615">
              <w:rPr>
                <w:rFonts w:eastAsia="MS PGothic"/>
                <w:lang w:eastAsia="zh-CN"/>
              </w:rPr>
              <w:t>1</w:t>
            </w:r>
          </w:p>
        </w:tc>
        <w:tc>
          <w:tcPr>
            <w:tcW w:w="2275" w:type="dxa"/>
          </w:tcPr>
          <w:p w14:paraId="793E0745" w14:textId="77777777" w:rsidR="000A483D" w:rsidRPr="00624615" w:rsidRDefault="000A483D" w:rsidP="002E2564">
            <w:pPr>
              <w:spacing w:before="60"/>
              <w:rPr>
                <w:rFonts w:eastAsia="MS PGothic"/>
                <w:lang w:eastAsia="zh-CN"/>
              </w:rPr>
            </w:pPr>
            <w:r w:rsidRPr="00624615">
              <w:rPr>
                <w:rFonts w:eastAsia="MS PGothic"/>
                <w:lang w:eastAsia="zh-CN"/>
              </w:rPr>
              <w:t>3400 – 3600 MHz</w:t>
            </w:r>
          </w:p>
        </w:tc>
        <w:tc>
          <w:tcPr>
            <w:tcW w:w="2296" w:type="dxa"/>
          </w:tcPr>
          <w:p w14:paraId="5BA9DFB8" w14:textId="77777777" w:rsidR="000A483D" w:rsidRPr="00624615" w:rsidRDefault="000A483D" w:rsidP="002E2564">
            <w:pPr>
              <w:spacing w:before="60"/>
              <w:jc w:val="center"/>
              <w:rPr>
                <w:rFonts w:eastAsia="MS PGothic"/>
              </w:rPr>
            </w:pPr>
            <w:r w:rsidRPr="00624615">
              <w:rPr>
                <w:rFonts w:eastAsia="MS PGothic"/>
              </w:rPr>
              <w:t>Fixed Satellite</w:t>
            </w:r>
          </w:p>
        </w:tc>
        <w:tc>
          <w:tcPr>
            <w:tcW w:w="2270" w:type="dxa"/>
          </w:tcPr>
          <w:p w14:paraId="1EF88736" w14:textId="77777777" w:rsidR="000A483D" w:rsidRPr="00624615" w:rsidRDefault="000A483D" w:rsidP="002E2564">
            <w:pPr>
              <w:spacing w:before="60"/>
              <w:jc w:val="center"/>
              <w:rPr>
                <w:rFonts w:eastAsia="MS PGothic"/>
              </w:rPr>
            </w:pPr>
            <w:r w:rsidRPr="00624615">
              <w:rPr>
                <w:rFonts w:eastAsia="MS PGothic"/>
              </w:rPr>
              <w:t>VSAT</w:t>
            </w:r>
          </w:p>
        </w:tc>
        <w:tc>
          <w:tcPr>
            <w:tcW w:w="2221" w:type="dxa"/>
          </w:tcPr>
          <w:p w14:paraId="3F67F5A3" w14:textId="77777777" w:rsidR="000A483D" w:rsidRPr="00624615" w:rsidRDefault="000A483D" w:rsidP="002E2564">
            <w:pPr>
              <w:spacing w:before="60"/>
              <w:rPr>
                <w:rFonts w:eastAsia="MS PGothic"/>
              </w:rPr>
            </w:pPr>
            <w:r w:rsidRPr="00624615">
              <w:rPr>
                <w:rFonts w:eastAsia="MS PGothic"/>
              </w:rPr>
              <w:t>Downlink</w:t>
            </w:r>
          </w:p>
        </w:tc>
      </w:tr>
    </w:tbl>
    <w:p w14:paraId="551F81B0" w14:textId="77777777"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14:paraId="34BF0F6F" w14:textId="77777777"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20BFEEA4" w14:textId="77777777"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14:paraId="7E32D0D5"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7E82719D" w14:textId="77777777"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u w:val="single"/>
          <w:lang w:eastAsia="ja-JP" w:bidi="th-TH"/>
        </w:rPr>
      </w:pPr>
      <w:r w:rsidRPr="00624615">
        <w:rPr>
          <w:rFonts w:eastAsia="MS Mincho"/>
          <w:u w:val="single"/>
          <w:lang w:eastAsia="ja-JP" w:bidi="th-TH"/>
        </w:rPr>
        <w:t>System Characteristics for Application 1</w:t>
      </w:r>
    </w:p>
    <w:p w14:paraId="6D4D8626" w14:textId="77777777"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Nil</w:t>
      </w:r>
    </w:p>
    <w:p w14:paraId="52205238" w14:textId="77777777" w:rsidR="000A483D" w:rsidRPr="00624615" w:rsidRDefault="000A483D" w:rsidP="000A483D">
      <w:pPr>
        <w:autoSpaceDE w:val="0"/>
        <w:autoSpaceDN w:val="0"/>
        <w:adjustRightInd w:val="0"/>
        <w:rPr>
          <w:lang w:eastAsia="zh-CN"/>
        </w:rPr>
      </w:pPr>
    </w:p>
    <w:p w14:paraId="3CFF1645" w14:textId="77777777"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14:paraId="21062C6F" w14:textId="77777777"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 xml:space="preserve">No multiple applications </w:t>
      </w:r>
    </w:p>
    <w:p w14:paraId="04E3703A" w14:textId="77777777"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245502A4" w14:textId="77777777"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(2) FUTURE PLAN:</w:t>
      </w:r>
    </w:p>
    <w:p w14:paraId="6C530F70" w14:textId="77777777"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w:t>
      </w:r>
      <w:r w:rsidRPr="00624615">
        <w:rPr>
          <w:rFonts w:eastAsia="MS Mincho"/>
          <w:strike/>
          <w:lang w:eastAsia="ja-JP" w:bidi="th-TH"/>
        </w:rPr>
        <w:t>No)</w:t>
      </w:r>
    </w:p>
    <w:p w14:paraId="49842EED" w14:textId="77777777"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Potential future use is for the Wireless broadband services / Mobile Services (IMT).</w:t>
      </w:r>
    </w:p>
    <w:p w14:paraId="6F092205"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4C6B178C" w14:textId="77777777"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If you answered “Yes” to Question 5 above, please answer the following questions.</w:t>
      </w:r>
    </w:p>
    <w:p w14:paraId="437327E8"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33CEC526" w14:textId="77777777"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60"/>
        <w:gridCol w:w="2972"/>
        <w:gridCol w:w="2936"/>
      </w:tblGrid>
      <w:tr w:rsidR="000A483D" w:rsidRPr="00624615" w14:paraId="446527BE" w14:textId="77777777" w:rsidTr="002E2564">
        <w:trPr>
          <w:jc w:val="center"/>
        </w:trPr>
        <w:tc>
          <w:tcPr>
            <w:tcW w:w="520" w:type="dxa"/>
          </w:tcPr>
          <w:p w14:paraId="1E6E22CA" w14:textId="77777777" w:rsidR="000A483D" w:rsidRPr="00624615" w:rsidRDefault="000A483D" w:rsidP="002E2564">
            <w:pPr>
              <w:spacing w:before="60"/>
              <w:jc w:val="center"/>
              <w:rPr>
                <w:rFonts w:eastAsia="MS PGothic"/>
                <w:lang w:eastAsia="zh-CN"/>
              </w:rPr>
            </w:pPr>
          </w:p>
        </w:tc>
        <w:tc>
          <w:tcPr>
            <w:tcW w:w="3007" w:type="dxa"/>
          </w:tcPr>
          <w:p w14:paraId="02396D03" w14:textId="77777777" w:rsidR="000A483D" w:rsidRPr="00624615" w:rsidRDefault="000A483D"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14:paraId="7017C675" w14:textId="77777777" w:rsidR="000A483D" w:rsidRPr="00624615" w:rsidRDefault="000A483D" w:rsidP="002E2564">
            <w:pPr>
              <w:spacing w:before="60"/>
              <w:jc w:val="center"/>
              <w:rPr>
                <w:rFonts w:eastAsia="MS PGothic"/>
                <w:lang w:eastAsia="ja-JP"/>
              </w:rPr>
            </w:pPr>
            <w:r w:rsidRPr="00624615">
              <w:rPr>
                <w:rFonts w:eastAsia="MS PGothic"/>
                <w:lang w:eastAsia="ja-JP"/>
              </w:rPr>
              <w:t>Future application/use</w:t>
            </w:r>
          </w:p>
        </w:tc>
        <w:tc>
          <w:tcPr>
            <w:tcW w:w="2981" w:type="dxa"/>
          </w:tcPr>
          <w:p w14:paraId="5B256373" w14:textId="77777777" w:rsidR="000A483D" w:rsidRPr="00624615" w:rsidRDefault="000A483D" w:rsidP="002E2564">
            <w:pPr>
              <w:spacing w:before="60"/>
              <w:jc w:val="center"/>
              <w:rPr>
                <w:rFonts w:eastAsia="MS PGothic"/>
                <w:lang w:eastAsia="ja-JP"/>
              </w:rPr>
            </w:pPr>
            <w:r w:rsidRPr="00624615">
              <w:rPr>
                <w:rFonts w:eastAsia="MS PGothic"/>
                <w:lang w:eastAsia="ja-JP"/>
              </w:rPr>
              <w:t>Timeline</w:t>
            </w:r>
          </w:p>
        </w:tc>
      </w:tr>
      <w:tr w:rsidR="000A483D" w:rsidRPr="00624615" w14:paraId="6471B14C" w14:textId="77777777" w:rsidTr="002E2564">
        <w:trPr>
          <w:jc w:val="center"/>
        </w:trPr>
        <w:tc>
          <w:tcPr>
            <w:tcW w:w="520" w:type="dxa"/>
          </w:tcPr>
          <w:p w14:paraId="77B26C40" w14:textId="77777777" w:rsidR="000A483D" w:rsidRPr="00624615" w:rsidRDefault="000A483D" w:rsidP="002E2564">
            <w:pPr>
              <w:spacing w:before="60"/>
              <w:jc w:val="center"/>
              <w:rPr>
                <w:rFonts w:eastAsia="MS PGothic"/>
                <w:lang w:eastAsia="zh-CN"/>
              </w:rPr>
            </w:pPr>
            <w:r w:rsidRPr="00624615">
              <w:rPr>
                <w:rFonts w:eastAsia="MS PGothic"/>
                <w:lang w:eastAsia="zh-CN"/>
              </w:rPr>
              <w:t>1</w:t>
            </w:r>
          </w:p>
        </w:tc>
        <w:tc>
          <w:tcPr>
            <w:tcW w:w="3007" w:type="dxa"/>
          </w:tcPr>
          <w:p w14:paraId="12EFD75A" w14:textId="77777777" w:rsidR="000A483D" w:rsidRPr="00624615" w:rsidRDefault="000A483D" w:rsidP="002E2564">
            <w:pPr>
              <w:spacing w:before="60"/>
              <w:rPr>
                <w:rFonts w:eastAsia="MS PGothic"/>
                <w:lang w:eastAsia="zh-CN"/>
              </w:rPr>
            </w:pPr>
            <w:r w:rsidRPr="00624615">
              <w:rPr>
                <w:rFonts w:eastAsia="MS PGothic"/>
                <w:lang w:eastAsia="zh-CN"/>
              </w:rPr>
              <w:t>3400  – 3600 MHz</w:t>
            </w:r>
          </w:p>
        </w:tc>
        <w:tc>
          <w:tcPr>
            <w:tcW w:w="3007" w:type="dxa"/>
          </w:tcPr>
          <w:p w14:paraId="1625542A" w14:textId="77777777" w:rsidR="000A483D" w:rsidRPr="00624615" w:rsidRDefault="000A483D" w:rsidP="002E2564">
            <w:pPr>
              <w:spacing w:before="60"/>
              <w:rPr>
                <w:rFonts w:eastAsia="MS PGothic"/>
              </w:rPr>
            </w:pPr>
            <w:r w:rsidRPr="00624615">
              <w:rPr>
                <w:rFonts w:eastAsia="MS PGothic"/>
              </w:rPr>
              <w:t>Wireless Broadband Service / Mobile Services (IMT)</w:t>
            </w:r>
          </w:p>
        </w:tc>
        <w:tc>
          <w:tcPr>
            <w:tcW w:w="2981" w:type="dxa"/>
          </w:tcPr>
          <w:p w14:paraId="311A9923" w14:textId="77777777" w:rsidR="000A483D" w:rsidRPr="00624615" w:rsidRDefault="000A483D" w:rsidP="002E2564">
            <w:pPr>
              <w:spacing w:before="60"/>
              <w:rPr>
                <w:rFonts w:eastAsia="MS PGothic"/>
              </w:rPr>
            </w:pPr>
            <w:r w:rsidRPr="00624615">
              <w:rPr>
                <w:rFonts w:eastAsia="MS PGothic"/>
              </w:rPr>
              <w:t>When market and technology are ready and available</w:t>
            </w:r>
          </w:p>
        </w:tc>
      </w:tr>
    </w:tbl>
    <w:p w14:paraId="78ABABCA" w14:textId="77777777"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6CEA55E6" w14:textId="77777777"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14:paraId="74EE3995" w14:textId="77777777"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To be determined</w:t>
      </w:r>
    </w:p>
    <w:p w14:paraId="72241205"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6CD4449F" w14:textId="77777777"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(3) OTHERS</w:t>
      </w:r>
    </w:p>
    <w:p w14:paraId="26597CE0" w14:textId="77777777"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14:paraId="5218739E" w14:textId="77777777"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While Singapore will like AWG to explore more possibilities, we note that it must take into consideration APT member concerns.</w:t>
      </w:r>
    </w:p>
    <w:p w14:paraId="0F1850DD" w14:textId="77777777" w:rsidR="000A483D" w:rsidRPr="00624615" w:rsidRDefault="000A483D" w:rsidP="006519C1"/>
    <w:p w14:paraId="32E2E74F" w14:textId="77777777" w:rsidR="005413A8" w:rsidRPr="00624615" w:rsidRDefault="005413A8" w:rsidP="00851694">
      <w:pPr>
        <w:pStyle w:val="Heading1"/>
        <w:numPr>
          <w:ilvl w:val="1"/>
          <w:numId w:val="22"/>
        </w:numPr>
        <w:rPr>
          <w:sz w:val="28"/>
          <w:szCs w:val="28"/>
          <w:lang w:val="en-US"/>
        </w:rPr>
      </w:pPr>
      <w:bookmarkStart w:id="28" w:name="_Toc353353957"/>
      <w:r w:rsidRPr="00624615">
        <w:rPr>
          <w:sz w:val="28"/>
          <w:szCs w:val="28"/>
          <w:lang w:val="en-US"/>
        </w:rPr>
        <w:t>Thailand</w:t>
      </w:r>
      <w:bookmarkEnd w:id="28"/>
    </w:p>
    <w:p w14:paraId="45D07DF1" w14:textId="77777777" w:rsidR="00220C53"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(1) CURRENT USAGE:</w:t>
      </w:r>
    </w:p>
    <w:p w14:paraId="6A7C61E3" w14:textId="77777777"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3686"/>
      </w:tblGrid>
      <w:tr w:rsidR="00220C53" w:rsidRPr="00624615" w14:paraId="3DB80FB8" w14:textId="77777777" w:rsidTr="002E2564">
        <w:trPr>
          <w:jc w:val="center"/>
        </w:trPr>
        <w:tc>
          <w:tcPr>
            <w:tcW w:w="567" w:type="dxa"/>
          </w:tcPr>
          <w:p w14:paraId="40C42B6A" w14:textId="77777777" w:rsidR="00220C53" w:rsidRPr="00624615" w:rsidRDefault="00220C53" w:rsidP="002E2564">
            <w:pPr>
              <w:spacing w:before="60"/>
              <w:jc w:val="center"/>
              <w:rPr>
                <w:rFonts w:eastAsia="MS PGothic"/>
                <w:lang w:eastAsia="zh-CN"/>
              </w:rPr>
            </w:pPr>
          </w:p>
        </w:tc>
        <w:tc>
          <w:tcPr>
            <w:tcW w:w="3686" w:type="dxa"/>
          </w:tcPr>
          <w:p w14:paraId="40C25534" w14:textId="77777777" w:rsidR="00220C53" w:rsidRPr="00624615" w:rsidRDefault="00220C53"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686" w:type="dxa"/>
          </w:tcPr>
          <w:p w14:paraId="7A4B819B" w14:textId="77777777" w:rsidR="00220C53" w:rsidRPr="00624615" w:rsidRDefault="00220C53" w:rsidP="002E2564">
            <w:pPr>
              <w:spacing w:before="60"/>
              <w:jc w:val="center"/>
              <w:rPr>
                <w:rFonts w:eastAsia="MS PGothic"/>
                <w:lang w:eastAsia="ja-JP"/>
              </w:rPr>
            </w:pPr>
            <w:r w:rsidRPr="00624615">
              <w:rPr>
                <w:rFonts w:eastAsia="MS PGothic"/>
                <w:lang w:eastAsia="ja-JP"/>
              </w:rPr>
              <w:t>Services</w:t>
            </w:r>
          </w:p>
        </w:tc>
      </w:tr>
      <w:tr w:rsidR="00220C53" w:rsidRPr="00624615" w14:paraId="60EA077A" w14:textId="77777777" w:rsidTr="002E2564">
        <w:trPr>
          <w:jc w:val="center"/>
        </w:trPr>
        <w:tc>
          <w:tcPr>
            <w:tcW w:w="567" w:type="dxa"/>
          </w:tcPr>
          <w:p w14:paraId="593FDBC9" w14:textId="77777777" w:rsidR="00220C53" w:rsidRPr="00624615" w:rsidRDefault="00220C53" w:rsidP="002E2564">
            <w:pPr>
              <w:spacing w:before="60"/>
              <w:jc w:val="center"/>
              <w:rPr>
                <w:rFonts w:eastAsia="MS PGothic"/>
                <w:lang w:eastAsia="zh-CN"/>
              </w:rPr>
            </w:pPr>
            <w:r w:rsidRPr="00624615">
              <w:rPr>
                <w:rFonts w:eastAsia="MS PGothic"/>
                <w:lang w:eastAsia="zh-CN"/>
              </w:rPr>
              <w:t>1</w:t>
            </w:r>
          </w:p>
        </w:tc>
        <w:tc>
          <w:tcPr>
            <w:tcW w:w="3686" w:type="dxa"/>
          </w:tcPr>
          <w:p w14:paraId="01DF94FA" w14:textId="77777777" w:rsidR="00220C53" w:rsidRPr="00624615" w:rsidRDefault="00220C53" w:rsidP="002E2564">
            <w:pPr>
              <w:spacing w:before="60"/>
              <w:rPr>
                <w:rFonts w:eastAsia="MS PGothic"/>
                <w:lang w:eastAsia="zh-CN"/>
              </w:rPr>
            </w:pPr>
            <w:r w:rsidRPr="00624615">
              <w:rPr>
                <w:rFonts w:eastAsia="MS PGothic"/>
                <w:lang w:eastAsia="zh-CN"/>
              </w:rPr>
              <w:t>3400-3600 MHz</w:t>
            </w:r>
          </w:p>
        </w:tc>
        <w:tc>
          <w:tcPr>
            <w:tcW w:w="3686" w:type="dxa"/>
          </w:tcPr>
          <w:p w14:paraId="7962DDF5" w14:textId="77777777" w:rsidR="00220C53" w:rsidRPr="00624615" w:rsidRDefault="00220C53" w:rsidP="002E2564">
            <w:pPr>
              <w:spacing w:before="60"/>
              <w:rPr>
                <w:rFonts w:eastAsia="MS PGothic"/>
              </w:rPr>
            </w:pPr>
            <w:r w:rsidRPr="00624615">
              <w:rPr>
                <w:rFonts w:eastAsia="MS PGothic"/>
              </w:rPr>
              <w:t>FSS</w:t>
            </w:r>
          </w:p>
        </w:tc>
      </w:tr>
      <w:tr w:rsidR="00220C53" w:rsidRPr="00624615" w14:paraId="7955E635" w14:textId="77777777" w:rsidTr="002E2564">
        <w:trPr>
          <w:jc w:val="center"/>
        </w:trPr>
        <w:tc>
          <w:tcPr>
            <w:tcW w:w="567" w:type="dxa"/>
          </w:tcPr>
          <w:p w14:paraId="0D2DAD76" w14:textId="77777777" w:rsidR="00220C53" w:rsidRPr="00624615" w:rsidRDefault="00220C53" w:rsidP="002E2564">
            <w:pPr>
              <w:spacing w:before="60"/>
              <w:jc w:val="center"/>
              <w:rPr>
                <w:rFonts w:eastAsia="MS PGothic"/>
                <w:lang w:eastAsia="zh-CN"/>
              </w:rPr>
            </w:pPr>
            <w:r w:rsidRPr="00624615">
              <w:rPr>
                <w:rFonts w:eastAsia="MS PGothic"/>
                <w:lang w:eastAsia="zh-CN"/>
              </w:rPr>
              <w:t>2</w:t>
            </w:r>
          </w:p>
        </w:tc>
        <w:tc>
          <w:tcPr>
            <w:tcW w:w="3686" w:type="dxa"/>
          </w:tcPr>
          <w:p w14:paraId="2C644F0D" w14:textId="77777777" w:rsidR="00220C53" w:rsidRPr="00624615" w:rsidRDefault="00220C53" w:rsidP="002E2564">
            <w:pPr>
              <w:spacing w:before="60"/>
              <w:rPr>
                <w:rFonts w:eastAsia="MS PGothic"/>
              </w:rPr>
            </w:pPr>
          </w:p>
        </w:tc>
        <w:tc>
          <w:tcPr>
            <w:tcW w:w="3686" w:type="dxa"/>
          </w:tcPr>
          <w:p w14:paraId="1F396EA1" w14:textId="77777777" w:rsidR="00220C53" w:rsidRPr="00624615" w:rsidRDefault="00220C53" w:rsidP="002E2564">
            <w:pPr>
              <w:spacing w:before="60"/>
              <w:rPr>
                <w:rFonts w:eastAsia="MS PGothic"/>
              </w:rPr>
            </w:pPr>
          </w:p>
        </w:tc>
      </w:tr>
      <w:tr w:rsidR="00220C53" w:rsidRPr="00624615" w14:paraId="47270639" w14:textId="77777777" w:rsidTr="002E2564">
        <w:trPr>
          <w:jc w:val="center"/>
        </w:trPr>
        <w:tc>
          <w:tcPr>
            <w:tcW w:w="567" w:type="dxa"/>
          </w:tcPr>
          <w:p w14:paraId="6F6D89A5" w14:textId="77777777" w:rsidR="00220C53" w:rsidRPr="00624615" w:rsidRDefault="00220C53" w:rsidP="002E2564">
            <w:pPr>
              <w:spacing w:before="60"/>
              <w:jc w:val="center"/>
              <w:rPr>
                <w:rFonts w:eastAsia="MS PGothic"/>
                <w:lang w:eastAsia="zh-CN"/>
              </w:rPr>
            </w:pPr>
          </w:p>
        </w:tc>
        <w:tc>
          <w:tcPr>
            <w:tcW w:w="3686" w:type="dxa"/>
          </w:tcPr>
          <w:p w14:paraId="58466BA9" w14:textId="77777777" w:rsidR="00220C53" w:rsidRPr="00624615" w:rsidRDefault="00220C53" w:rsidP="002E2564">
            <w:pPr>
              <w:spacing w:before="60"/>
              <w:rPr>
                <w:rFonts w:eastAsia="MS PGothic"/>
              </w:rPr>
            </w:pPr>
          </w:p>
        </w:tc>
        <w:tc>
          <w:tcPr>
            <w:tcW w:w="3686" w:type="dxa"/>
          </w:tcPr>
          <w:p w14:paraId="209D21D1" w14:textId="77777777" w:rsidR="00220C53" w:rsidRPr="00624615" w:rsidRDefault="00220C53" w:rsidP="002E2564">
            <w:pPr>
              <w:spacing w:before="60"/>
              <w:rPr>
                <w:rFonts w:eastAsia="MS PGothic"/>
              </w:rPr>
            </w:pPr>
          </w:p>
        </w:tc>
      </w:tr>
    </w:tbl>
    <w:p w14:paraId="3F26947F" w14:textId="77777777"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461B932B" w14:textId="77777777" w:rsidR="00220C53"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WiMAX, CDMA, W-CDMA </w:t>
      </w:r>
      <w:proofErr w:type="spellStart"/>
      <w:r w:rsidRPr="00624615">
        <w:rPr>
          <w:lang w:bidi="th-TH"/>
        </w:rPr>
        <w:t>etc</w:t>
      </w:r>
      <w:proofErr w:type="spellEnd"/>
      <w:r w:rsidRPr="00624615">
        <w:rPr>
          <w:lang w:bidi="th-TH"/>
        </w:rPr>
        <w:t>)</w:t>
      </w:r>
      <w:r w:rsidRPr="00624615">
        <w:rPr>
          <w:rFonts w:eastAsia="MS Mincho"/>
          <w:lang w:eastAsia="ja-JP" w:bidi="th-TH"/>
        </w:rPr>
        <w:t xml:space="preserve"> is/are currently licensed/used in the 3 400-3 600 MHz band? Which frequency sub-band is used for each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235"/>
        <w:gridCol w:w="2263"/>
        <w:gridCol w:w="2245"/>
        <w:gridCol w:w="2177"/>
      </w:tblGrid>
      <w:tr w:rsidR="00220C53" w:rsidRPr="00624615" w14:paraId="40EAF6E4" w14:textId="77777777" w:rsidTr="002E2564">
        <w:trPr>
          <w:jc w:val="center"/>
        </w:trPr>
        <w:tc>
          <w:tcPr>
            <w:tcW w:w="469" w:type="dxa"/>
          </w:tcPr>
          <w:p w14:paraId="2AE9B9F4" w14:textId="77777777" w:rsidR="00220C53" w:rsidRPr="00624615" w:rsidRDefault="00220C53" w:rsidP="002E2564">
            <w:pPr>
              <w:spacing w:before="60"/>
              <w:rPr>
                <w:rFonts w:eastAsia="MS PGothic"/>
                <w:lang w:eastAsia="zh-CN"/>
              </w:rPr>
            </w:pPr>
          </w:p>
        </w:tc>
        <w:tc>
          <w:tcPr>
            <w:tcW w:w="2275" w:type="dxa"/>
          </w:tcPr>
          <w:p w14:paraId="638F9D9B" w14:textId="77777777" w:rsidR="00220C53" w:rsidRPr="00624615" w:rsidRDefault="00220C53"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96" w:type="dxa"/>
          </w:tcPr>
          <w:p w14:paraId="179E2697" w14:textId="77777777" w:rsidR="00220C53" w:rsidRPr="00624615" w:rsidRDefault="00220C53" w:rsidP="002E2564">
            <w:pPr>
              <w:spacing w:before="60"/>
              <w:jc w:val="center"/>
              <w:rPr>
                <w:lang w:eastAsia="ko-KR"/>
              </w:rPr>
            </w:pPr>
            <w:r w:rsidRPr="00624615">
              <w:rPr>
                <w:rFonts w:eastAsia="MS PGothic"/>
                <w:lang w:eastAsia="zh-CN"/>
              </w:rPr>
              <w:t xml:space="preserve">Applications </w:t>
            </w:r>
          </w:p>
        </w:tc>
        <w:tc>
          <w:tcPr>
            <w:tcW w:w="2270" w:type="dxa"/>
          </w:tcPr>
          <w:p w14:paraId="293B3C2F" w14:textId="77777777" w:rsidR="00220C53" w:rsidRPr="00624615" w:rsidRDefault="00220C53"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221" w:type="dxa"/>
          </w:tcPr>
          <w:p w14:paraId="60809BEF" w14:textId="77777777" w:rsidR="00220C53" w:rsidRPr="00624615" w:rsidRDefault="00220C53"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220C53" w:rsidRPr="00624615" w14:paraId="3F3B0DE5" w14:textId="77777777" w:rsidTr="002E2564">
        <w:trPr>
          <w:jc w:val="center"/>
        </w:trPr>
        <w:tc>
          <w:tcPr>
            <w:tcW w:w="469" w:type="dxa"/>
          </w:tcPr>
          <w:p w14:paraId="110E6538" w14:textId="77777777" w:rsidR="00220C53" w:rsidRPr="00624615" w:rsidRDefault="00220C53" w:rsidP="002E2564">
            <w:pPr>
              <w:spacing w:before="60"/>
              <w:jc w:val="center"/>
              <w:rPr>
                <w:rFonts w:eastAsia="MS PGothic"/>
                <w:lang w:eastAsia="zh-CN"/>
              </w:rPr>
            </w:pPr>
            <w:r w:rsidRPr="00624615">
              <w:rPr>
                <w:rFonts w:eastAsia="MS PGothic"/>
                <w:lang w:eastAsia="zh-CN"/>
              </w:rPr>
              <w:t>1</w:t>
            </w:r>
          </w:p>
        </w:tc>
        <w:tc>
          <w:tcPr>
            <w:tcW w:w="2275" w:type="dxa"/>
          </w:tcPr>
          <w:p w14:paraId="704DC765" w14:textId="77777777" w:rsidR="00220C53" w:rsidRPr="00624615" w:rsidRDefault="00220C53" w:rsidP="002E2564">
            <w:r w:rsidRPr="00624615">
              <w:t>3400-3600 MHz</w:t>
            </w:r>
          </w:p>
        </w:tc>
        <w:tc>
          <w:tcPr>
            <w:tcW w:w="2296" w:type="dxa"/>
          </w:tcPr>
          <w:p w14:paraId="72E7546A" w14:textId="77777777" w:rsidR="00220C53" w:rsidRPr="00624615" w:rsidRDefault="00220C53" w:rsidP="002E2564">
            <w:r w:rsidRPr="00624615">
              <w:t>FSS</w:t>
            </w:r>
          </w:p>
        </w:tc>
        <w:tc>
          <w:tcPr>
            <w:tcW w:w="2270" w:type="dxa"/>
          </w:tcPr>
          <w:p w14:paraId="2F9E67E9" w14:textId="77777777" w:rsidR="00220C53" w:rsidRPr="00624615" w:rsidRDefault="00220C53" w:rsidP="002E2564">
            <w:pPr>
              <w:spacing w:before="60"/>
              <w:rPr>
                <w:rFonts w:eastAsia="MS PGothic"/>
              </w:rPr>
            </w:pPr>
          </w:p>
        </w:tc>
        <w:tc>
          <w:tcPr>
            <w:tcW w:w="2221" w:type="dxa"/>
          </w:tcPr>
          <w:p w14:paraId="6B0523CB" w14:textId="77777777" w:rsidR="00220C53" w:rsidRPr="00624615" w:rsidRDefault="00220C53" w:rsidP="002E2564">
            <w:pPr>
              <w:spacing w:before="60"/>
              <w:rPr>
                <w:rFonts w:eastAsia="MS PGothic"/>
              </w:rPr>
            </w:pPr>
          </w:p>
        </w:tc>
      </w:tr>
      <w:tr w:rsidR="00220C53" w:rsidRPr="00624615" w14:paraId="1689E648" w14:textId="77777777" w:rsidTr="002E2564">
        <w:trPr>
          <w:jc w:val="center"/>
        </w:trPr>
        <w:tc>
          <w:tcPr>
            <w:tcW w:w="469" w:type="dxa"/>
          </w:tcPr>
          <w:p w14:paraId="5790DA70" w14:textId="77777777" w:rsidR="00220C53" w:rsidRPr="00624615" w:rsidRDefault="00220C53" w:rsidP="002E2564">
            <w:pPr>
              <w:spacing w:before="60"/>
              <w:jc w:val="center"/>
              <w:rPr>
                <w:rFonts w:eastAsia="MS PGothic"/>
                <w:lang w:eastAsia="zh-CN"/>
              </w:rPr>
            </w:pPr>
            <w:r w:rsidRPr="00624615">
              <w:rPr>
                <w:rFonts w:eastAsia="MS PGothic"/>
                <w:lang w:eastAsia="zh-CN"/>
              </w:rPr>
              <w:t>2</w:t>
            </w:r>
          </w:p>
        </w:tc>
        <w:tc>
          <w:tcPr>
            <w:tcW w:w="2275" w:type="dxa"/>
          </w:tcPr>
          <w:p w14:paraId="6B18E921" w14:textId="77777777" w:rsidR="00220C53" w:rsidRPr="00624615" w:rsidRDefault="00220C53" w:rsidP="002E2564">
            <w:pPr>
              <w:spacing w:before="60"/>
              <w:rPr>
                <w:rFonts w:eastAsia="MS PGothic"/>
              </w:rPr>
            </w:pPr>
          </w:p>
        </w:tc>
        <w:tc>
          <w:tcPr>
            <w:tcW w:w="2296" w:type="dxa"/>
          </w:tcPr>
          <w:p w14:paraId="35B48D27" w14:textId="77777777" w:rsidR="00220C53" w:rsidRPr="00624615" w:rsidRDefault="00220C53" w:rsidP="002E2564">
            <w:pPr>
              <w:spacing w:before="60"/>
              <w:rPr>
                <w:rFonts w:eastAsia="MS PGothic"/>
              </w:rPr>
            </w:pPr>
          </w:p>
        </w:tc>
        <w:tc>
          <w:tcPr>
            <w:tcW w:w="2270" w:type="dxa"/>
          </w:tcPr>
          <w:p w14:paraId="6A97D5E0" w14:textId="77777777" w:rsidR="00220C53" w:rsidRPr="00624615" w:rsidRDefault="00220C53" w:rsidP="002E2564">
            <w:pPr>
              <w:spacing w:before="60"/>
              <w:rPr>
                <w:rFonts w:eastAsia="MS PGothic"/>
              </w:rPr>
            </w:pPr>
          </w:p>
        </w:tc>
        <w:tc>
          <w:tcPr>
            <w:tcW w:w="2221" w:type="dxa"/>
          </w:tcPr>
          <w:p w14:paraId="5DF4E1DE" w14:textId="77777777" w:rsidR="00220C53" w:rsidRPr="00624615" w:rsidRDefault="00220C53" w:rsidP="002E2564">
            <w:pPr>
              <w:spacing w:before="60"/>
              <w:rPr>
                <w:rFonts w:eastAsia="MS PGothic"/>
              </w:rPr>
            </w:pPr>
          </w:p>
        </w:tc>
      </w:tr>
      <w:tr w:rsidR="00220C53" w:rsidRPr="00624615" w14:paraId="413C1DB2" w14:textId="77777777" w:rsidTr="002E2564">
        <w:trPr>
          <w:jc w:val="center"/>
        </w:trPr>
        <w:tc>
          <w:tcPr>
            <w:tcW w:w="469" w:type="dxa"/>
          </w:tcPr>
          <w:p w14:paraId="43540976" w14:textId="77777777" w:rsidR="00220C53" w:rsidRPr="00624615" w:rsidRDefault="00220C53" w:rsidP="002E2564">
            <w:pPr>
              <w:spacing w:before="60"/>
              <w:jc w:val="center"/>
              <w:rPr>
                <w:rFonts w:eastAsia="MS PGothic"/>
                <w:lang w:eastAsia="zh-CN"/>
              </w:rPr>
            </w:pPr>
          </w:p>
        </w:tc>
        <w:tc>
          <w:tcPr>
            <w:tcW w:w="2275" w:type="dxa"/>
          </w:tcPr>
          <w:p w14:paraId="09FBBB47" w14:textId="77777777" w:rsidR="00220C53" w:rsidRPr="00624615" w:rsidRDefault="00220C53" w:rsidP="002E2564">
            <w:pPr>
              <w:spacing w:before="60"/>
              <w:rPr>
                <w:rFonts w:eastAsia="MS PGothic"/>
              </w:rPr>
            </w:pPr>
          </w:p>
        </w:tc>
        <w:tc>
          <w:tcPr>
            <w:tcW w:w="2296" w:type="dxa"/>
          </w:tcPr>
          <w:p w14:paraId="194C4A3E" w14:textId="77777777" w:rsidR="00220C53" w:rsidRPr="00624615" w:rsidRDefault="00220C53" w:rsidP="002E2564">
            <w:pPr>
              <w:spacing w:before="60"/>
              <w:rPr>
                <w:rFonts w:eastAsia="MS PGothic"/>
              </w:rPr>
            </w:pPr>
          </w:p>
        </w:tc>
        <w:tc>
          <w:tcPr>
            <w:tcW w:w="2270" w:type="dxa"/>
          </w:tcPr>
          <w:p w14:paraId="1EC8EFE3" w14:textId="77777777" w:rsidR="00220C53" w:rsidRPr="00624615" w:rsidRDefault="00220C53" w:rsidP="002E2564">
            <w:pPr>
              <w:spacing w:before="60"/>
              <w:rPr>
                <w:rFonts w:eastAsia="MS PGothic"/>
              </w:rPr>
            </w:pPr>
          </w:p>
        </w:tc>
        <w:tc>
          <w:tcPr>
            <w:tcW w:w="2221" w:type="dxa"/>
          </w:tcPr>
          <w:p w14:paraId="1DA79642" w14:textId="77777777" w:rsidR="00220C53" w:rsidRPr="00624615" w:rsidRDefault="00220C53" w:rsidP="002E2564">
            <w:pPr>
              <w:spacing w:before="60"/>
              <w:rPr>
                <w:rFonts w:eastAsia="MS PGothic"/>
              </w:rPr>
            </w:pPr>
          </w:p>
        </w:tc>
      </w:tr>
    </w:tbl>
    <w:p w14:paraId="3A4C0696" w14:textId="77777777"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14:paraId="11A588EE" w14:textId="77777777"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lang w:eastAsia="ko-KR" w:bidi="th-TH"/>
        </w:rPr>
      </w:pPr>
    </w:p>
    <w:p w14:paraId="1682BD2C" w14:textId="77777777" w:rsidR="00220C53"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14:paraId="30A008FE"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color w:val="FF0000"/>
          <w:lang w:eastAsia="ja-JP" w:bidi="th-TH"/>
        </w:rPr>
      </w:pPr>
    </w:p>
    <w:p w14:paraId="0685C11C" w14:textId="77777777"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Cs/>
          <w:lang w:eastAsia="ja-JP" w:bidi="th-TH"/>
        </w:rPr>
      </w:pPr>
      <w:r w:rsidRPr="00624615">
        <w:rPr>
          <w:rFonts w:eastAsia="MS Mincho"/>
          <w:bCs/>
          <w:lang w:eastAsia="ja-JP" w:bidi="th-TH"/>
        </w:rPr>
        <w:t>Refer to question 2</w:t>
      </w:r>
    </w:p>
    <w:p w14:paraId="544DF190"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4D390976" w14:textId="77777777"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lastRenderedPageBreak/>
        <w:t>Question 4:</w:t>
      </w:r>
      <w:r w:rsidRPr="00624615">
        <w:rPr>
          <w:rFonts w:eastAsia="MS Mincho"/>
          <w:lang w:eastAsia="ja-JP" w:bidi="th-TH"/>
        </w:rPr>
        <w:t xml:space="preserve"> When there are multiple applications licensed in the 3 400-3 600 MHz band, how do you achieve sharing/compatibility between these applications?</w:t>
      </w:r>
    </w:p>
    <w:p w14:paraId="202CE024" w14:textId="77777777"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749F8A9C" w14:textId="77777777"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None.</w:t>
      </w:r>
    </w:p>
    <w:p w14:paraId="27957218" w14:textId="77777777"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2B46BA18" w14:textId="77777777" w:rsidR="00220C53"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(2) FUTURE PLAN:</w:t>
      </w:r>
    </w:p>
    <w:p w14:paraId="535DE71C" w14:textId="77777777"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w:t>
      </w:r>
      <w:r w:rsidRPr="00624615">
        <w:rPr>
          <w:rFonts w:eastAsia="MS Mincho"/>
          <w:b/>
          <w:bCs/>
          <w:lang w:eastAsia="ja-JP" w:bidi="th-TH"/>
        </w:rPr>
        <w:t>Yes</w:t>
      </w:r>
      <w:r w:rsidRPr="00624615">
        <w:rPr>
          <w:rFonts w:eastAsia="MS Mincho"/>
          <w:lang w:eastAsia="ja-JP" w:bidi="th-TH"/>
        </w:rPr>
        <w:t xml:space="preserve"> / </w:t>
      </w:r>
      <w:r w:rsidRPr="00624615">
        <w:rPr>
          <w:rFonts w:eastAsia="MS Mincho"/>
          <w:b/>
          <w:bCs/>
          <w:lang w:eastAsia="ja-JP" w:bidi="th-TH"/>
        </w:rPr>
        <w:t>No</w:t>
      </w:r>
      <w:r w:rsidRPr="00624615">
        <w:rPr>
          <w:rFonts w:eastAsia="MS Mincho"/>
          <w:lang w:eastAsia="ja-JP" w:bidi="th-TH"/>
        </w:rPr>
        <w:t>)</w:t>
      </w:r>
    </w:p>
    <w:p w14:paraId="54780672" w14:textId="77777777"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Under Study</w:t>
      </w:r>
    </w:p>
    <w:p w14:paraId="1B9C2520"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5048EAB5" w14:textId="77777777"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14:paraId="1860F06E"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59F47B29" w14:textId="77777777"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p w14:paraId="1325AD83" w14:textId="77777777"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Under Study</w:t>
      </w:r>
    </w:p>
    <w:p w14:paraId="277E375C"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301E83D0" w14:textId="77777777"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14:paraId="1DB38FAB" w14:textId="77777777"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Under Study</w:t>
      </w:r>
    </w:p>
    <w:p w14:paraId="0C9B4314"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3B691355" w14:textId="77777777"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(3) OTHERS</w:t>
      </w:r>
    </w:p>
    <w:p w14:paraId="49177F24" w14:textId="77777777"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14:paraId="25756B0F" w14:textId="77777777"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To gain benefits for telecom communities, AWG should follow the market trends.</w:t>
      </w:r>
    </w:p>
    <w:p w14:paraId="2498F644" w14:textId="77777777" w:rsidR="00220C53" w:rsidRPr="00624615" w:rsidRDefault="00220C53" w:rsidP="006519C1"/>
    <w:p w14:paraId="1B2C640D" w14:textId="77777777" w:rsidR="005413A8" w:rsidRPr="00624615" w:rsidRDefault="005413A8" w:rsidP="00851694">
      <w:pPr>
        <w:pStyle w:val="Heading1"/>
        <w:numPr>
          <w:ilvl w:val="1"/>
          <w:numId w:val="22"/>
        </w:numPr>
        <w:rPr>
          <w:sz w:val="28"/>
          <w:szCs w:val="28"/>
          <w:lang w:val="en-US"/>
        </w:rPr>
      </w:pPr>
      <w:bookmarkStart w:id="29" w:name="_Toc353353958"/>
      <w:r w:rsidRPr="00624615">
        <w:rPr>
          <w:sz w:val="28"/>
          <w:szCs w:val="28"/>
          <w:lang w:val="en-US"/>
        </w:rPr>
        <w:t>Vietnam</w:t>
      </w:r>
      <w:bookmarkEnd w:id="29"/>
    </w:p>
    <w:p w14:paraId="1106F5EE" w14:textId="77777777" w:rsidR="00B421CC"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(1) CURRENT USAGE:</w:t>
      </w:r>
    </w:p>
    <w:p w14:paraId="53156F92"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3686"/>
      </w:tblGrid>
      <w:tr w:rsidR="00B421CC" w:rsidRPr="00624615" w14:paraId="23770480" w14:textId="77777777" w:rsidTr="002E2564">
        <w:trPr>
          <w:jc w:val="center"/>
        </w:trPr>
        <w:tc>
          <w:tcPr>
            <w:tcW w:w="567" w:type="dxa"/>
          </w:tcPr>
          <w:p w14:paraId="78661225" w14:textId="77777777" w:rsidR="00B421CC" w:rsidRPr="00624615" w:rsidRDefault="00B421CC" w:rsidP="002E2564">
            <w:pPr>
              <w:spacing w:before="60"/>
              <w:jc w:val="center"/>
              <w:rPr>
                <w:rFonts w:eastAsia="MS PGothic"/>
                <w:lang w:eastAsia="zh-CN"/>
              </w:rPr>
            </w:pPr>
          </w:p>
        </w:tc>
        <w:tc>
          <w:tcPr>
            <w:tcW w:w="3686" w:type="dxa"/>
          </w:tcPr>
          <w:p w14:paraId="7ED31B09" w14:textId="77777777" w:rsidR="00B421CC" w:rsidRPr="00624615" w:rsidRDefault="00B421C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686" w:type="dxa"/>
          </w:tcPr>
          <w:p w14:paraId="03C12361" w14:textId="77777777" w:rsidR="00B421CC" w:rsidRPr="00624615" w:rsidRDefault="00B421CC" w:rsidP="002E2564">
            <w:pPr>
              <w:spacing w:before="60"/>
              <w:jc w:val="center"/>
              <w:rPr>
                <w:rFonts w:eastAsia="MS PGothic"/>
                <w:lang w:eastAsia="ja-JP"/>
              </w:rPr>
            </w:pPr>
            <w:r w:rsidRPr="00624615">
              <w:rPr>
                <w:rFonts w:eastAsia="MS PGothic"/>
                <w:lang w:eastAsia="ja-JP"/>
              </w:rPr>
              <w:t>Services</w:t>
            </w:r>
          </w:p>
        </w:tc>
      </w:tr>
      <w:tr w:rsidR="00B421CC" w:rsidRPr="00624615" w14:paraId="0157E787" w14:textId="77777777" w:rsidTr="002E2564">
        <w:trPr>
          <w:jc w:val="center"/>
        </w:trPr>
        <w:tc>
          <w:tcPr>
            <w:tcW w:w="567" w:type="dxa"/>
          </w:tcPr>
          <w:p w14:paraId="27F4682F" w14:textId="77777777" w:rsidR="00B421CC" w:rsidRPr="00624615" w:rsidRDefault="00B421CC" w:rsidP="002E2564">
            <w:pPr>
              <w:spacing w:before="60"/>
              <w:jc w:val="center"/>
              <w:rPr>
                <w:rFonts w:eastAsia="MS PGothic"/>
                <w:lang w:eastAsia="zh-CN"/>
              </w:rPr>
            </w:pPr>
            <w:r w:rsidRPr="00624615">
              <w:rPr>
                <w:rFonts w:eastAsia="MS PGothic"/>
                <w:lang w:eastAsia="zh-CN"/>
              </w:rPr>
              <w:t>1</w:t>
            </w:r>
          </w:p>
        </w:tc>
        <w:tc>
          <w:tcPr>
            <w:tcW w:w="3686" w:type="dxa"/>
          </w:tcPr>
          <w:p w14:paraId="664DAA10" w14:textId="77777777" w:rsidR="00B421CC" w:rsidRPr="00624615" w:rsidRDefault="00B421CC" w:rsidP="002E2564">
            <w:pPr>
              <w:spacing w:before="60"/>
              <w:rPr>
                <w:rFonts w:eastAsia="MS PGothic"/>
                <w:lang w:eastAsia="zh-CN"/>
              </w:rPr>
            </w:pPr>
            <w:r w:rsidRPr="00624615">
              <w:rPr>
                <w:rFonts w:eastAsia="MS PGothic"/>
                <w:lang w:eastAsia="zh-CN"/>
              </w:rPr>
              <w:t>3400-3600</w:t>
            </w:r>
          </w:p>
        </w:tc>
        <w:tc>
          <w:tcPr>
            <w:tcW w:w="3686" w:type="dxa"/>
          </w:tcPr>
          <w:p w14:paraId="4C822398" w14:textId="77777777" w:rsidR="00B421CC" w:rsidRPr="00624615" w:rsidRDefault="00B421CC" w:rsidP="002E2564">
            <w:pPr>
              <w:spacing w:before="60"/>
              <w:rPr>
                <w:szCs w:val="28"/>
              </w:rPr>
            </w:pPr>
            <w:r w:rsidRPr="00624615">
              <w:rPr>
                <w:szCs w:val="28"/>
              </w:rPr>
              <w:t>FIXED-SATELLITE*</w:t>
            </w:r>
          </w:p>
          <w:p w14:paraId="379C5AC2" w14:textId="77777777" w:rsidR="00B421CC" w:rsidRPr="00624615" w:rsidRDefault="00B421CC" w:rsidP="002E2564">
            <w:pPr>
              <w:spacing w:before="60"/>
              <w:rPr>
                <w:szCs w:val="28"/>
              </w:rPr>
            </w:pPr>
            <w:r w:rsidRPr="00624615">
              <w:rPr>
                <w:szCs w:val="28"/>
              </w:rPr>
              <w:t>FIXED</w:t>
            </w:r>
          </w:p>
          <w:p w14:paraId="04528478" w14:textId="77777777" w:rsidR="00B421CC" w:rsidRPr="00624615" w:rsidRDefault="00B421CC" w:rsidP="002E2564">
            <w:pPr>
              <w:spacing w:before="60"/>
              <w:rPr>
                <w:rFonts w:eastAsia="MS PGothic"/>
              </w:rPr>
            </w:pPr>
            <w:r w:rsidRPr="00624615">
              <w:rPr>
                <w:rFonts w:eastAsia="MS PGothic"/>
              </w:rPr>
              <w:t>Amateur</w:t>
            </w:r>
          </w:p>
          <w:p w14:paraId="6CB0A7B6" w14:textId="77777777" w:rsidR="00B421CC" w:rsidRPr="00624615" w:rsidRDefault="00B421CC" w:rsidP="002E2564">
            <w:pPr>
              <w:spacing w:before="60"/>
              <w:rPr>
                <w:rFonts w:eastAsia="MS PGothic"/>
              </w:rPr>
            </w:pPr>
            <w:r w:rsidRPr="00624615">
              <w:rPr>
                <w:rFonts w:eastAsia="MS PGothic"/>
              </w:rPr>
              <w:t>Mobile</w:t>
            </w:r>
          </w:p>
          <w:p w14:paraId="501EF331" w14:textId="77777777" w:rsidR="00B421CC" w:rsidRPr="00624615" w:rsidRDefault="00B421CC" w:rsidP="002E2564">
            <w:pPr>
              <w:spacing w:before="60"/>
              <w:rPr>
                <w:rFonts w:eastAsia="MS PGothic"/>
              </w:rPr>
            </w:pPr>
            <w:r w:rsidRPr="00624615">
              <w:rPr>
                <w:rFonts w:eastAsia="MS PGothic"/>
              </w:rPr>
              <w:t>Radiolocation</w:t>
            </w:r>
          </w:p>
          <w:p w14:paraId="4E64853A" w14:textId="77777777" w:rsidR="00B421CC" w:rsidRPr="00624615" w:rsidRDefault="00B421CC" w:rsidP="002E2564">
            <w:pPr>
              <w:spacing w:before="60"/>
              <w:rPr>
                <w:rFonts w:eastAsia="MS PGothic"/>
              </w:rPr>
            </w:pPr>
          </w:p>
        </w:tc>
      </w:tr>
    </w:tbl>
    <w:p w14:paraId="2459D746" w14:textId="77777777"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25A458DF" w14:textId="77777777"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lastRenderedPageBreak/>
        <w:t xml:space="preserve">*) according to the Vietnamese national footnote VTN16: the band </w:t>
      </w:r>
      <w:r w:rsidRPr="00624615">
        <w:rPr>
          <w:rFonts w:eastAsia="MS PGothic"/>
          <w:lang w:eastAsia="zh-CN"/>
        </w:rPr>
        <w:t xml:space="preserve">3400-3600 MHz is prior for satellite systems operating in FSS. </w:t>
      </w:r>
    </w:p>
    <w:p w14:paraId="2CF22A15" w14:textId="77777777"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61453943" w14:textId="77777777" w:rsidR="00B421CC"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WiMAX, CDMA, W-CDMA </w:t>
      </w:r>
      <w:proofErr w:type="spellStart"/>
      <w:r w:rsidRPr="00624615">
        <w:rPr>
          <w:lang w:bidi="th-TH"/>
        </w:rPr>
        <w:t>etc</w:t>
      </w:r>
      <w:proofErr w:type="spellEnd"/>
      <w:r w:rsidRPr="00624615">
        <w:rPr>
          <w:lang w:bidi="th-TH"/>
        </w:rPr>
        <w:t>)</w:t>
      </w:r>
      <w:r w:rsidRPr="00624615">
        <w:rPr>
          <w:rFonts w:eastAsia="MS Mincho"/>
          <w:lang w:eastAsia="ja-JP" w:bidi="th-TH"/>
        </w:rPr>
        <w:t xml:space="preserve"> is/are currently licensed/used in the 3 400-3 600 MHz band? Which frequency sub-band is used for each application?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314"/>
        <w:gridCol w:w="3209"/>
        <w:gridCol w:w="4255"/>
      </w:tblGrid>
      <w:tr w:rsidR="00B421CC" w:rsidRPr="00624615" w14:paraId="08063AF3" w14:textId="77777777" w:rsidTr="002E2564">
        <w:trPr>
          <w:jc w:val="center"/>
        </w:trPr>
        <w:tc>
          <w:tcPr>
            <w:tcW w:w="323" w:type="pct"/>
          </w:tcPr>
          <w:p w14:paraId="37B2A86D" w14:textId="77777777" w:rsidR="00B421CC" w:rsidRPr="00624615" w:rsidRDefault="00B421CC" w:rsidP="002E2564">
            <w:pPr>
              <w:spacing w:before="60"/>
              <w:rPr>
                <w:rFonts w:eastAsia="MS PGothic"/>
                <w:lang w:eastAsia="zh-CN"/>
              </w:rPr>
            </w:pPr>
          </w:p>
        </w:tc>
        <w:tc>
          <w:tcPr>
            <w:tcW w:w="700" w:type="pct"/>
          </w:tcPr>
          <w:p w14:paraId="5BF4411A" w14:textId="77777777" w:rsidR="00B421CC" w:rsidRPr="00624615" w:rsidRDefault="00B421C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1710" w:type="pct"/>
          </w:tcPr>
          <w:p w14:paraId="447264AD" w14:textId="77777777" w:rsidR="00B421CC" w:rsidRPr="00624615" w:rsidRDefault="00B421CC" w:rsidP="002E2564">
            <w:pPr>
              <w:spacing w:before="60"/>
              <w:jc w:val="center"/>
              <w:rPr>
                <w:lang w:eastAsia="ko-KR"/>
              </w:rPr>
            </w:pPr>
            <w:r w:rsidRPr="00624615">
              <w:rPr>
                <w:rFonts w:eastAsia="MS PGothic"/>
                <w:lang w:eastAsia="zh-CN"/>
              </w:rPr>
              <w:t xml:space="preserve">Applications </w:t>
            </w:r>
          </w:p>
        </w:tc>
        <w:tc>
          <w:tcPr>
            <w:tcW w:w="2267" w:type="pct"/>
          </w:tcPr>
          <w:p w14:paraId="738D1FB4" w14:textId="77777777" w:rsidR="00B421CC" w:rsidRPr="00624615" w:rsidRDefault="00B421CC"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B421CC" w:rsidRPr="00624615" w14:paraId="5A008301" w14:textId="77777777" w:rsidTr="002E2564">
        <w:trPr>
          <w:jc w:val="center"/>
        </w:trPr>
        <w:tc>
          <w:tcPr>
            <w:tcW w:w="323" w:type="pct"/>
          </w:tcPr>
          <w:p w14:paraId="721027CF" w14:textId="77777777" w:rsidR="00B421CC" w:rsidRPr="00624615" w:rsidRDefault="00B421CC" w:rsidP="002E2564">
            <w:pPr>
              <w:spacing w:before="60"/>
              <w:jc w:val="center"/>
              <w:rPr>
                <w:rFonts w:eastAsia="MS PGothic"/>
                <w:lang w:eastAsia="zh-CN"/>
              </w:rPr>
            </w:pPr>
            <w:r w:rsidRPr="00624615">
              <w:rPr>
                <w:rFonts w:eastAsia="MS PGothic"/>
                <w:lang w:eastAsia="zh-CN"/>
              </w:rPr>
              <w:t>1</w:t>
            </w:r>
          </w:p>
        </w:tc>
        <w:tc>
          <w:tcPr>
            <w:tcW w:w="700" w:type="pct"/>
          </w:tcPr>
          <w:p w14:paraId="70D41E7E" w14:textId="77777777" w:rsidR="00B421CC" w:rsidRPr="00624615" w:rsidRDefault="00B421CC" w:rsidP="002E2564">
            <w:pPr>
              <w:spacing w:before="60"/>
              <w:rPr>
                <w:rFonts w:eastAsia="MS PGothic"/>
                <w:lang w:eastAsia="zh-CN"/>
              </w:rPr>
            </w:pPr>
            <w:r w:rsidRPr="00624615">
              <w:rPr>
                <w:rFonts w:eastAsia="MS PGothic"/>
                <w:lang w:eastAsia="zh-CN"/>
              </w:rPr>
              <w:t>3400-3600</w:t>
            </w:r>
          </w:p>
        </w:tc>
        <w:tc>
          <w:tcPr>
            <w:tcW w:w="1710" w:type="pct"/>
          </w:tcPr>
          <w:p w14:paraId="14A2B000"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VSAT</w:t>
            </w:r>
            <w:r w:rsidRPr="00624615">
              <w:rPr>
                <w:rFonts w:eastAsia="Times New Roman"/>
                <w:color w:val="333333"/>
              </w:rPr>
              <w:cr/>
            </w:r>
          </w:p>
          <w:p w14:paraId="4046BCF4"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 xml:space="preserve">GSM </w:t>
            </w:r>
            <w:proofErr w:type="spellStart"/>
            <w:r w:rsidRPr="00624615">
              <w:rPr>
                <w:rFonts w:eastAsia="Times New Roman"/>
                <w:color w:val="333333"/>
              </w:rPr>
              <w:t>Trunking</w:t>
            </w:r>
            <w:proofErr w:type="spellEnd"/>
            <w:r w:rsidRPr="00624615">
              <w:rPr>
                <w:rFonts w:eastAsia="Times New Roman"/>
                <w:color w:val="333333"/>
              </w:rPr>
              <w:cr/>
            </w:r>
          </w:p>
          <w:p w14:paraId="74CBA505"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Lease Line</w:t>
            </w:r>
            <w:r w:rsidRPr="00624615">
              <w:rPr>
                <w:rFonts w:eastAsia="Times New Roman"/>
                <w:color w:val="333333"/>
              </w:rPr>
              <w:cr/>
            </w:r>
          </w:p>
          <w:p w14:paraId="43869C7D"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TVRO (TV Receive only)</w:t>
            </w:r>
            <w:r w:rsidRPr="00624615">
              <w:rPr>
                <w:rFonts w:eastAsia="Times New Roman"/>
                <w:color w:val="333333"/>
              </w:rPr>
              <w:cr/>
            </w:r>
          </w:p>
          <w:p w14:paraId="1E2E4200"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Video Conference</w:t>
            </w:r>
            <w:r w:rsidRPr="00624615">
              <w:rPr>
                <w:rFonts w:eastAsia="Times New Roman"/>
                <w:color w:val="333333"/>
              </w:rPr>
              <w:cr/>
            </w:r>
          </w:p>
          <w:p w14:paraId="6FA6C4A0"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SNG</w:t>
            </w:r>
            <w:r w:rsidRPr="00624615">
              <w:rPr>
                <w:rFonts w:eastAsia="Times New Roman"/>
                <w:color w:val="333333"/>
              </w:rPr>
              <w:cr/>
            </w:r>
          </w:p>
          <w:p w14:paraId="6BD22B07"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DTH</w:t>
            </w:r>
            <w:r w:rsidRPr="00624615">
              <w:rPr>
                <w:rFonts w:eastAsia="Times New Roman"/>
                <w:color w:val="333333"/>
              </w:rPr>
              <w:cr/>
            </w:r>
          </w:p>
          <w:p w14:paraId="78C9A3F3" w14:textId="77777777" w:rsidR="00B421CC" w:rsidRPr="00624615" w:rsidRDefault="00B421CC" w:rsidP="00B421CC">
            <w:pPr>
              <w:numPr>
                <w:ilvl w:val="0"/>
                <w:numId w:val="16"/>
              </w:numPr>
              <w:spacing w:before="60"/>
              <w:ind w:left="232" w:hanging="232"/>
              <w:rPr>
                <w:rFonts w:eastAsia="MS PGothic"/>
              </w:rPr>
            </w:pPr>
            <w:r w:rsidRPr="00624615">
              <w:rPr>
                <w:rFonts w:eastAsia="Times New Roman"/>
                <w:color w:val="333333"/>
              </w:rPr>
              <w:t>CATV Transmission</w:t>
            </w:r>
          </w:p>
        </w:tc>
        <w:tc>
          <w:tcPr>
            <w:tcW w:w="2267" w:type="pct"/>
          </w:tcPr>
          <w:p w14:paraId="6AA39D95" w14:textId="77777777" w:rsidR="00B421CC" w:rsidRPr="00624615" w:rsidRDefault="00B421CC" w:rsidP="00B421CC">
            <w:pPr>
              <w:numPr>
                <w:ilvl w:val="0"/>
                <w:numId w:val="17"/>
              </w:numPr>
              <w:spacing w:before="60"/>
              <w:ind w:left="318" w:hanging="284"/>
              <w:jc w:val="both"/>
              <w:rPr>
                <w:rFonts w:eastAsia="MS PGothic"/>
              </w:rPr>
            </w:pPr>
            <w:r w:rsidRPr="00624615">
              <w:rPr>
                <w:color w:val="333333"/>
                <w:shd w:val="clear" w:color="auto" w:fill="FFFFFF"/>
              </w:rPr>
              <w:t xml:space="preserve">Providing both air segment and earth facilities as: telephones and broadband Internet with </w:t>
            </w:r>
            <w:r w:rsidRPr="00624615">
              <w:rPr>
                <w:b/>
                <w:color w:val="333333"/>
                <w:shd w:val="clear" w:color="auto" w:fill="FFFFFF"/>
              </w:rPr>
              <w:t>both ways for rural and mountain areas</w:t>
            </w:r>
            <w:r w:rsidRPr="00624615">
              <w:rPr>
                <w:color w:val="333333"/>
                <w:shd w:val="clear" w:color="auto" w:fill="FFFFFF"/>
              </w:rPr>
              <w:t xml:space="preserve">, one way Internet for webcasting or streaming services, videoconference services, television broadcast services, television fly way services, GSM </w:t>
            </w:r>
            <w:proofErr w:type="spellStart"/>
            <w:r w:rsidRPr="00624615">
              <w:rPr>
                <w:color w:val="333333"/>
                <w:shd w:val="clear" w:color="auto" w:fill="FFFFFF"/>
              </w:rPr>
              <w:t>trunking</w:t>
            </w:r>
            <w:proofErr w:type="spellEnd"/>
            <w:r w:rsidRPr="00624615">
              <w:rPr>
                <w:color w:val="333333"/>
                <w:shd w:val="clear" w:color="auto" w:fill="FFFFFF"/>
              </w:rPr>
              <w:t xml:space="preserve"> services, fix network </w:t>
            </w:r>
            <w:proofErr w:type="spellStart"/>
            <w:r w:rsidRPr="00624615">
              <w:rPr>
                <w:color w:val="333333"/>
                <w:shd w:val="clear" w:color="auto" w:fill="FFFFFF"/>
              </w:rPr>
              <w:t>trunking</w:t>
            </w:r>
            <w:proofErr w:type="spellEnd"/>
            <w:r w:rsidRPr="00624615">
              <w:rPr>
                <w:color w:val="333333"/>
                <w:shd w:val="clear" w:color="auto" w:fill="FFFFFF"/>
              </w:rPr>
              <w:t xml:space="preserve"> services, </w:t>
            </w:r>
            <w:proofErr w:type="spellStart"/>
            <w:r w:rsidRPr="00624615">
              <w:rPr>
                <w:color w:val="333333"/>
                <w:shd w:val="clear" w:color="auto" w:fill="FFFFFF"/>
              </w:rPr>
              <w:t>leaseline</w:t>
            </w:r>
            <w:proofErr w:type="spellEnd"/>
            <w:r w:rsidRPr="00624615">
              <w:rPr>
                <w:color w:val="333333"/>
                <w:shd w:val="clear" w:color="auto" w:fill="FFFFFF"/>
              </w:rPr>
              <w:t xml:space="preserve"> services, enterprise network and other many application services.</w:t>
            </w:r>
          </w:p>
          <w:p w14:paraId="21E14428" w14:textId="77777777" w:rsidR="00B421CC" w:rsidRPr="00624615" w:rsidRDefault="00B421CC" w:rsidP="00B421CC">
            <w:pPr>
              <w:numPr>
                <w:ilvl w:val="0"/>
                <w:numId w:val="17"/>
              </w:numPr>
              <w:spacing w:before="60"/>
              <w:ind w:left="318" w:hanging="284"/>
              <w:jc w:val="both"/>
              <w:rPr>
                <w:rFonts w:eastAsia="MS PGothic"/>
              </w:rPr>
            </w:pPr>
            <w:r w:rsidRPr="00624615">
              <w:rPr>
                <w:color w:val="333333"/>
                <w:shd w:val="clear" w:color="auto" w:fill="FFFFFF"/>
              </w:rPr>
              <w:t xml:space="preserve">Providing telecommunication </w:t>
            </w:r>
            <w:proofErr w:type="gramStart"/>
            <w:r w:rsidRPr="00624615">
              <w:rPr>
                <w:color w:val="333333"/>
                <w:shd w:val="clear" w:color="auto" w:fill="FFFFFF"/>
              </w:rPr>
              <w:t>services  with</w:t>
            </w:r>
            <w:proofErr w:type="gramEnd"/>
            <w:r w:rsidRPr="00624615">
              <w:rPr>
                <w:color w:val="333333"/>
                <w:shd w:val="clear" w:color="auto" w:fill="FFFFFF"/>
              </w:rPr>
              <w:t xml:space="preserve"> respect to coverage area not covered by terrestrial systems or in urban areas. </w:t>
            </w:r>
          </w:p>
        </w:tc>
      </w:tr>
    </w:tbl>
    <w:p w14:paraId="60AE9A59" w14:textId="77777777" w:rsidR="00B421CC"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25643222"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14:paraId="0FE4081D"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System characteristics of  the</w:t>
      </w:r>
      <w:hyperlink r:id="rId21" w:history="1">
        <w:r w:rsidRPr="00624615">
          <w:rPr>
            <w:rFonts w:eastAsia="MS Mincho"/>
            <w:lang w:eastAsia="ja-JP" w:bidi="th-TH"/>
          </w:rPr>
          <w:t>VINASAT-1 Satellite</w:t>
        </w:r>
      </w:hyperlink>
      <w:r w:rsidRPr="00624615">
        <w:rPr>
          <w:rFonts w:eastAsia="MS Mincho"/>
          <w:lang w:eastAsia="ja-JP" w:bidi="th-TH"/>
        </w:rPr>
        <w:t xml:space="preserve"> in </w:t>
      </w:r>
      <w:hyperlink r:id="rId22" w:history="1">
        <w:r w:rsidRPr="00624615">
          <w:rPr>
            <w:rFonts w:eastAsia="MS Mincho"/>
            <w:lang w:eastAsia="ja-JP" w:bidi="th-TH"/>
          </w:rPr>
          <w:t>C Extended Band</w:t>
        </w:r>
      </w:hyperlink>
      <w:r w:rsidRPr="00624615">
        <w:rPr>
          <w:rFonts w:eastAsia="MS Mincho"/>
          <w:lang w:eastAsia="ja-JP" w:bidi="th-TH"/>
        </w:rPr>
        <w:t>:</w:t>
      </w:r>
    </w:p>
    <w:p w14:paraId="3A17F822"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ind w:left="142"/>
        <w:textAlignment w:val="baseline"/>
        <w:rPr>
          <w:rFonts w:eastAsia="MS Mincho"/>
          <w:lang w:eastAsia="ja-JP" w:bidi="th-TH"/>
        </w:rPr>
      </w:pPr>
      <w:r w:rsidRPr="00624615">
        <w:rPr>
          <w:rFonts w:eastAsia="MS Mincho"/>
          <w:lang w:eastAsia="ja-JP" w:bidi="th-TH"/>
        </w:rPr>
        <w:t>- Uplink Frequency (Tx):                  6.425 – 6.725 (GHz)</w:t>
      </w:r>
      <w:r w:rsidRPr="00624615">
        <w:rPr>
          <w:rFonts w:eastAsia="MS Mincho"/>
          <w:lang w:eastAsia="ja-JP" w:bidi="th-TH"/>
        </w:rPr>
        <w:br/>
        <w:t>- Downlink Frequency (Rx):              3.400 – 3.700 (GHz)</w:t>
      </w:r>
    </w:p>
    <w:p w14:paraId="449701A6"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ind w:left="142"/>
        <w:textAlignment w:val="baseline"/>
        <w:rPr>
          <w:rFonts w:eastAsia="MS Mincho"/>
          <w:b/>
          <w:lang w:eastAsia="ja-JP" w:bidi="th-TH"/>
        </w:rPr>
      </w:pPr>
      <w:r w:rsidRPr="00624615">
        <w:rPr>
          <w:rFonts w:eastAsia="MS Mincho"/>
          <w:lang w:eastAsia="ja-JP" w:bidi="th-TH"/>
        </w:rPr>
        <w:t xml:space="preserve">- Antenna pattern: REC-580. </w:t>
      </w:r>
      <w:r w:rsidRPr="00624615">
        <w:rPr>
          <w:rFonts w:eastAsia="MS Mincho"/>
          <w:lang w:eastAsia="ja-JP" w:bidi="th-TH"/>
        </w:rPr>
        <w:br/>
      </w:r>
    </w:p>
    <w:p w14:paraId="70271A37"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14:paraId="272592D0" w14:textId="77777777"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 xml:space="preserve">There is not any application licensed in the 3 400-3 600 MHz band, except FSS. </w:t>
      </w:r>
    </w:p>
    <w:p w14:paraId="677DFF84" w14:textId="77777777"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67C04F81" w14:textId="77777777" w:rsidR="00B421CC"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(2) FUTURE PLAN:</w:t>
      </w:r>
    </w:p>
    <w:p w14:paraId="57B6FEEC"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14:paraId="225E95A1"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PGothic"/>
          <w:lang w:eastAsia="zh-CN"/>
        </w:rPr>
      </w:pPr>
      <w:r w:rsidRPr="00624615">
        <w:rPr>
          <w:rFonts w:eastAsia="MS PGothic"/>
          <w:lang w:eastAsia="zh-CN"/>
        </w:rPr>
        <w:t>The priority is given to use for satellite systems operating in FSS in this band in Viet Nam</w:t>
      </w:r>
    </w:p>
    <w:p w14:paraId="219EF890"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 xml:space="preserve"> If you answered “Yes” to Question 4 above, please answer the following questions.</w:t>
      </w:r>
    </w:p>
    <w:p w14:paraId="6AB27331"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b/>
          <w:lang w:eastAsia="ja-JP" w:bidi="th-TH"/>
        </w:rPr>
        <w:lastRenderedPageBreak/>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62"/>
        <w:gridCol w:w="2973"/>
        <w:gridCol w:w="2933"/>
      </w:tblGrid>
      <w:tr w:rsidR="00B421CC" w:rsidRPr="00624615" w14:paraId="4798ABC8" w14:textId="77777777" w:rsidTr="002E2564">
        <w:trPr>
          <w:jc w:val="center"/>
        </w:trPr>
        <w:tc>
          <w:tcPr>
            <w:tcW w:w="520" w:type="dxa"/>
          </w:tcPr>
          <w:p w14:paraId="5AFA188F" w14:textId="77777777" w:rsidR="00B421CC" w:rsidRPr="00624615" w:rsidRDefault="00B421CC" w:rsidP="002E2564">
            <w:pPr>
              <w:spacing w:before="60"/>
              <w:jc w:val="center"/>
              <w:rPr>
                <w:rFonts w:eastAsia="MS PGothic"/>
                <w:lang w:eastAsia="zh-CN"/>
              </w:rPr>
            </w:pPr>
          </w:p>
        </w:tc>
        <w:tc>
          <w:tcPr>
            <w:tcW w:w="3007" w:type="dxa"/>
          </w:tcPr>
          <w:p w14:paraId="478D0628" w14:textId="77777777" w:rsidR="00B421CC" w:rsidRPr="00624615" w:rsidRDefault="00B421C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14:paraId="08320F11" w14:textId="77777777" w:rsidR="00B421CC" w:rsidRPr="00624615" w:rsidRDefault="00B421CC" w:rsidP="002E2564">
            <w:pPr>
              <w:spacing w:before="60"/>
              <w:jc w:val="center"/>
              <w:rPr>
                <w:rFonts w:eastAsia="MS PGothic"/>
                <w:lang w:eastAsia="ja-JP"/>
              </w:rPr>
            </w:pPr>
            <w:r w:rsidRPr="00624615">
              <w:rPr>
                <w:rFonts w:eastAsia="MS PGothic"/>
                <w:lang w:eastAsia="ja-JP"/>
              </w:rPr>
              <w:t>Future application/use</w:t>
            </w:r>
          </w:p>
        </w:tc>
        <w:tc>
          <w:tcPr>
            <w:tcW w:w="2981" w:type="dxa"/>
          </w:tcPr>
          <w:p w14:paraId="0378AD30" w14:textId="77777777" w:rsidR="00B421CC" w:rsidRPr="00624615" w:rsidRDefault="00B421CC" w:rsidP="002E2564">
            <w:pPr>
              <w:spacing w:before="60"/>
              <w:jc w:val="center"/>
              <w:rPr>
                <w:rFonts w:eastAsia="MS PGothic"/>
                <w:lang w:eastAsia="ja-JP"/>
              </w:rPr>
            </w:pPr>
            <w:r w:rsidRPr="00624615">
              <w:rPr>
                <w:rFonts w:eastAsia="MS PGothic"/>
                <w:lang w:eastAsia="ja-JP"/>
              </w:rPr>
              <w:t>Timeline</w:t>
            </w:r>
          </w:p>
        </w:tc>
      </w:tr>
      <w:tr w:rsidR="00B421CC" w:rsidRPr="00624615" w14:paraId="0BCD821B" w14:textId="77777777" w:rsidTr="002E2564">
        <w:trPr>
          <w:jc w:val="center"/>
        </w:trPr>
        <w:tc>
          <w:tcPr>
            <w:tcW w:w="520" w:type="dxa"/>
          </w:tcPr>
          <w:p w14:paraId="4702EAFA" w14:textId="77777777" w:rsidR="00B421CC" w:rsidRPr="00624615" w:rsidRDefault="00B421CC" w:rsidP="002E2564">
            <w:pPr>
              <w:spacing w:before="60"/>
              <w:jc w:val="center"/>
              <w:rPr>
                <w:rFonts w:eastAsia="MS PGothic"/>
                <w:lang w:eastAsia="zh-CN"/>
              </w:rPr>
            </w:pPr>
            <w:r w:rsidRPr="00624615">
              <w:rPr>
                <w:rFonts w:eastAsia="MS PGothic"/>
                <w:lang w:eastAsia="zh-CN"/>
              </w:rPr>
              <w:t>1</w:t>
            </w:r>
          </w:p>
        </w:tc>
        <w:tc>
          <w:tcPr>
            <w:tcW w:w="3007" w:type="dxa"/>
          </w:tcPr>
          <w:p w14:paraId="55FD520F" w14:textId="77777777" w:rsidR="00B421CC" w:rsidRPr="00624615" w:rsidRDefault="00B421CC" w:rsidP="002E2564">
            <w:pPr>
              <w:spacing w:before="60"/>
              <w:rPr>
                <w:rFonts w:eastAsia="MS PGothic"/>
                <w:lang w:eastAsia="zh-CN"/>
              </w:rPr>
            </w:pPr>
            <w:r w:rsidRPr="00624615">
              <w:rPr>
                <w:rFonts w:eastAsia="MS PGothic"/>
                <w:lang w:eastAsia="zh-CN"/>
              </w:rPr>
              <w:t>3400-3600</w:t>
            </w:r>
          </w:p>
        </w:tc>
        <w:tc>
          <w:tcPr>
            <w:tcW w:w="3007" w:type="dxa"/>
          </w:tcPr>
          <w:p w14:paraId="7241F019"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VSAT</w:t>
            </w:r>
            <w:r w:rsidRPr="00624615">
              <w:rPr>
                <w:rFonts w:eastAsia="Times New Roman"/>
                <w:color w:val="333333"/>
              </w:rPr>
              <w:cr/>
            </w:r>
          </w:p>
          <w:p w14:paraId="66A4E970"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 xml:space="preserve">GSM </w:t>
            </w:r>
            <w:proofErr w:type="spellStart"/>
            <w:r w:rsidRPr="00624615">
              <w:rPr>
                <w:rFonts w:eastAsia="Times New Roman"/>
                <w:color w:val="333333"/>
              </w:rPr>
              <w:t>Trunking</w:t>
            </w:r>
            <w:proofErr w:type="spellEnd"/>
            <w:r w:rsidRPr="00624615">
              <w:rPr>
                <w:rFonts w:eastAsia="Times New Roman"/>
                <w:color w:val="333333"/>
              </w:rPr>
              <w:cr/>
            </w:r>
          </w:p>
          <w:p w14:paraId="5F9C5F5A"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Lease Line</w:t>
            </w:r>
            <w:r w:rsidRPr="00624615">
              <w:rPr>
                <w:rFonts w:eastAsia="Times New Roman"/>
                <w:color w:val="333333"/>
              </w:rPr>
              <w:cr/>
            </w:r>
          </w:p>
          <w:p w14:paraId="0D02EE98"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TVRO (TV Receive only)</w:t>
            </w:r>
            <w:r w:rsidRPr="00624615">
              <w:rPr>
                <w:rFonts w:eastAsia="Times New Roman"/>
                <w:color w:val="333333"/>
              </w:rPr>
              <w:cr/>
            </w:r>
          </w:p>
          <w:p w14:paraId="4487EA1A"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Video Conference</w:t>
            </w:r>
            <w:r w:rsidRPr="00624615">
              <w:rPr>
                <w:rFonts w:eastAsia="Times New Roman"/>
                <w:color w:val="333333"/>
              </w:rPr>
              <w:cr/>
            </w:r>
          </w:p>
          <w:p w14:paraId="2D2CB9B8"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SNG</w:t>
            </w:r>
            <w:r w:rsidRPr="00624615">
              <w:rPr>
                <w:rFonts w:eastAsia="Times New Roman"/>
                <w:color w:val="333333"/>
              </w:rPr>
              <w:cr/>
            </w:r>
          </w:p>
          <w:p w14:paraId="27DD8C41" w14:textId="77777777"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DTH</w:t>
            </w:r>
            <w:r w:rsidRPr="00624615">
              <w:rPr>
                <w:rFonts w:eastAsia="Times New Roman"/>
                <w:color w:val="333333"/>
              </w:rPr>
              <w:cr/>
            </w:r>
          </w:p>
          <w:p w14:paraId="795A6D3B" w14:textId="77777777" w:rsidR="00B421CC" w:rsidRPr="00624615" w:rsidRDefault="00B421CC" w:rsidP="00B421CC">
            <w:pPr>
              <w:numPr>
                <w:ilvl w:val="0"/>
                <w:numId w:val="16"/>
              </w:numPr>
              <w:ind w:left="232" w:hanging="232"/>
              <w:jc w:val="both"/>
              <w:rPr>
                <w:rFonts w:eastAsia="MS PGothic"/>
              </w:rPr>
            </w:pPr>
            <w:r w:rsidRPr="00624615">
              <w:rPr>
                <w:rFonts w:eastAsia="Times New Roman"/>
                <w:color w:val="333333"/>
              </w:rPr>
              <w:t>CATV Transmission</w:t>
            </w:r>
          </w:p>
        </w:tc>
        <w:tc>
          <w:tcPr>
            <w:tcW w:w="2981" w:type="dxa"/>
          </w:tcPr>
          <w:p w14:paraId="1D1D658D" w14:textId="77777777" w:rsidR="00B421CC" w:rsidRPr="00624615" w:rsidRDefault="00B421CC" w:rsidP="002E2564">
            <w:pPr>
              <w:spacing w:before="60"/>
              <w:rPr>
                <w:rFonts w:eastAsia="MS PGothic"/>
              </w:rPr>
            </w:pPr>
          </w:p>
        </w:tc>
      </w:tr>
    </w:tbl>
    <w:p w14:paraId="6604FBE8" w14:textId="77777777" w:rsidR="00B421CC"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6840D2AA"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624615">
        <w:rPr>
          <w:rFonts w:eastAsia="MS Mincho"/>
          <w:lang w:eastAsia="ja-JP" w:bidi="th-TH"/>
        </w:rPr>
        <w:t xml:space="preserve">Viet Nam has not </w:t>
      </w:r>
      <w:proofErr w:type="spellStart"/>
      <w:r w:rsidRPr="00624615">
        <w:rPr>
          <w:rFonts w:eastAsia="MS Mincho"/>
          <w:lang w:eastAsia="ja-JP" w:bidi="th-TH"/>
        </w:rPr>
        <w:t>planed</w:t>
      </w:r>
      <w:proofErr w:type="spellEnd"/>
      <w:r w:rsidRPr="00624615">
        <w:rPr>
          <w:rFonts w:eastAsia="MS Mincho"/>
          <w:lang w:eastAsia="ja-JP" w:bidi="th-TH"/>
        </w:rPr>
        <w:t xml:space="preserve"> in using other applications other than FSS in this band in the future.</w:t>
      </w:r>
    </w:p>
    <w:p w14:paraId="19DEA65E"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p>
    <w:p w14:paraId="0DA11920"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14:paraId="784DA435"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p>
    <w:p w14:paraId="55A17F50"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sidRPr="00624615">
        <w:rPr>
          <w:rFonts w:eastAsia="MS Mincho"/>
          <w:lang w:eastAsia="ja-JP" w:bidi="th-TH"/>
        </w:rPr>
        <w:t>Characteristics of FSS comply with the ITU-R Recommendations such as REC-580, REC-465.</w:t>
      </w:r>
    </w:p>
    <w:p w14:paraId="2F9DF5DB" w14:textId="77777777"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14:paraId="59EDAB92" w14:textId="77777777"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624615">
        <w:rPr>
          <w:rFonts w:eastAsia="MS Mincho"/>
          <w:b/>
          <w:lang w:eastAsia="ja-JP" w:bidi="th-TH"/>
        </w:rPr>
        <w:t xml:space="preserve"> (3) OTHERS</w:t>
      </w:r>
    </w:p>
    <w:p w14:paraId="0DDBF827" w14:textId="77777777"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14:paraId="4ACBAA2A" w14:textId="77777777" w:rsidR="00B421CC" w:rsidRPr="00624615" w:rsidRDefault="00B421CC" w:rsidP="00B421CC">
      <w:pPr>
        <w:jc w:val="both"/>
      </w:pPr>
    </w:p>
    <w:p w14:paraId="024BD75E" w14:textId="77777777" w:rsidR="00B421CC" w:rsidRPr="00624615" w:rsidRDefault="00B421CC" w:rsidP="00B421CC">
      <w:pPr>
        <w:jc w:val="both"/>
        <w:rPr>
          <w:rFonts w:eastAsia="MS Mincho"/>
          <w:lang w:eastAsia="ja-JP" w:bidi="th-TH"/>
        </w:rPr>
      </w:pPr>
      <w:r w:rsidRPr="00624615">
        <w:t>In fact of that, the C-band satellite networks play an important role in cases of disaster. In disaster areas, terrestrial telecommunication systems are often erased. C-band equipments can quickly be dispatched to a disaster area and set up the telecommunication links. With large coverage, satellite operating in the C-band is uniquely able to provide economically for low population density and remote areas.</w:t>
      </w:r>
    </w:p>
    <w:p w14:paraId="3291D6EA" w14:textId="77777777" w:rsidR="00B421CC" w:rsidRPr="00624615" w:rsidRDefault="00B421CC" w:rsidP="00B421CC">
      <w:pPr>
        <w:jc w:val="both"/>
        <w:rPr>
          <w:rFonts w:eastAsia="MS Mincho"/>
          <w:lang w:eastAsia="ja-JP" w:bidi="th-TH"/>
        </w:rPr>
      </w:pPr>
      <w:r w:rsidRPr="00624615">
        <w:rPr>
          <w:rFonts w:eastAsia="MS Mincho"/>
          <w:lang w:eastAsia="ja-JP" w:bidi="th-TH"/>
        </w:rPr>
        <w:t xml:space="preserve">The rain attenuation is considerable in upper bands such </w:t>
      </w:r>
      <w:proofErr w:type="spellStart"/>
      <w:r w:rsidRPr="00624615">
        <w:rPr>
          <w:rFonts w:eastAsia="MS Mincho"/>
          <w:lang w:eastAsia="ja-JP" w:bidi="th-TH"/>
        </w:rPr>
        <w:t>us</w:t>
      </w:r>
      <w:proofErr w:type="spellEnd"/>
      <w:r w:rsidRPr="00624615">
        <w:rPr>
          <w:rFonts w:eastAsia="MS Mincho"/>
          <w:lang w:eastAsia="ja-JP" w:bidi="th-TH"/>
        </w:rPr>
        <w:t xml:space="preserve"> the Ku and Ka bands in the ASEAN area, especially in Viet Nam. Therefore, the extended C band is the most suitable for Viet Nam to implement FSS systems.</w:t>
      </w:r>
    </w:p>
    <w:p w14:paraId="1FEE9778" w14:textId="77777777" w:rsidR="00B421CC" w:rsidRPr="00624615" w:rsidRDefault="00B421CC" w:rsidP="00B421CC">
      <w:pPr>
        <w:jc w:val="both"/>
        <w:rPr>
          <w:rFonts w:eastAsia="Times New Roman"/>
          <w:lang w:eastAsia="zh-CN"/>
        </w:rPr>
      </w:pPr>
      <w:r w:rsidRPr="00624615">
        <w:rPr>
          <w:rFonts w:eastAsia="MS Mincho"/>
          <w:lang w:eastAsia="ja-JP" w:bidi="th-TH"/>
        </w:rPr>
        <w:t>The AWG study on this band should take into account the above issues of FSS in the 3400-</w:t>
      </w:r>
      <w:r w:rsidRPr="00624615">
        <w:rPr>
          <w:rFonts w:eastAsia="MS Mincho"/>
          <w:lang w:eastAsia="ja-JP" w:bidi="th-TH"/>
        </w:rPr>
        <w:br/>
        <w:t>3600 MHz band and other services that might be used in this band shall not constrain on the development of FSS.</w:t>
      </w:r>
    </w:p>
    <w:sectPr w:rsidR="00B421CC" w:rsidRPr="00624615" w:rsidSect="00CB0802">
      <w:footerReference w:type="even" r:id="rId23"/>
      <w:footerReference w:type="default" r:id="rId24"/>
      <w:pgSz w:w="11906" w:h="16838" w:code="9"/>
      <w:pgMar w:top="1298" w:right="1298" w:bottom="1298"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1533" w14:textId="77777777" w:rsidR="00C82296" w:rsidRDefault="00C82296">
      <w:r>
        <w:separator/>
      </w:r>
    </w:p>
  </w:endnote>
  <w:endnote w:type="continuationSeparator" w:id="0">
    <w:p w14:paraId="492F8703" w14:textId="77777777" w:rsidR="00C82296" w:rsidRDefault="00C8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휴먼명조">
    <w:altName w:val="Arial Unicode MS"/>
    <w:charset w:val="81"/>
    <w:family w:val="roman"/>
    <w:pitch w:val="variable"/>
    <w:sig w:usb0="00000000" w:usb1="29D77CFB" w:usb2="00000010" w:usb3="00000000" w:csb0="00080000" w:csb1="00000000"/>
  </w:font>
  <w:font w:name="HCI Poppy">
    <w:altName w:val="Times New Roman"/>
    <w:charset w:val="00"/>
    <w:family w:val="roman"/>
    <w:pitch w:val="default"/>
    <w:sig w:usb0="00000000" w:usb1="00000000" w:usb2="00000000" w:usb3="00000000" w:csb0="00040001" w:csb1="00000000"/>
  </w:font>
  <w:font w:name="휴먼고딕">
    <w:altName w:val="Dotum"/>
    <w:charset w:val="81"/>
    <w:family w:val="auto"/>
    <w:pitch w:val="default"/>
    <w:sig w:usb0="800002A7" w:usb1="19D77CFB" w:usb2="00000010" w:usb3="00000000" w:csb0="00080000" w:csb1="00000000"/>
  </w:font>
  <w:font w:name="한컴바탕">
    <w:charset w:val="81"/>
    <w:family w:val="roman"/>
    <w:pitch w:val="variable"/>
    <w:sig w:usb0="F7FFAFFF" w:usb1="FBDFFFFF" w:usb2="00FFFFFF" w:usb3="00000000" w:csb0="803F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
    <w:altName w:val="Arial Unicode MS"/>
    <w:panose1 w:val="00000000000000000000"/>
    <w:charset w:val="81"/>
    <w:family w:val="roman"/>
    <w:notTrueType/>
    <w:pitch w:val="default"/>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37AF" w14:textId="77777777" w:rsidR="00624615" w:rsidRDefault="00624615">
    <w:pPr>
      <w:pStyle w:val="Footer"/>
    </w:pPr>
    <w:r>
      <w:rPr>
        <w:sz w:val="16"/>
      </w:rPr>
      <w:t>986691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70FB" w14:textId="71C245A2" w:rsidR="00624615" w:rsidRDefault="00624615" w:rsidP="00546D6C">
    <w:pPr>
      <w:pStyle w:val="Footer"/>
      <w:tabs>
        <w:tab w:val="clear" w:pos="4153"/>
        <w:tab w:val="clear" w:pos="8306"/>
      </w:tabs>
    </w:pPr>
    <w:r>
      <w:t>AWG/REP-37</w:t>
    </w:r>
    <w:r>
      <w:tab/>
      <w:t>-R1</w:t>
    </w:r>
    <w:r>
      <w:tab/>
    </w:r>
    <w:r>
      <w:tab/>
    </w:r>
    <w:r>
      <w:tab/>
    </w:r>
    <w:r>
      <w:tab/>
    </w:r>
    <w:r>
      <w:tab/>
    </w:r>
    <w:r>
      <w:tab/>
    </w:r>
    <w:r>
      <w:tab/>
    </w:r>
    <w:r>
      <w:tab/>
    </w:r>
    <w:r w:rsidR="00822DA0">
      <w:t xml:space="preserve">         </w:t>
    </w:r>
    <w:r>
      <w:t xml:space="preserve">Page </w:t>
    </w:r>
    <w:r>
      <w:rPr>
        <w:b/>
        <w:bCs/>
      </w:rPr>
      <w:fldChar w:fldCharType="begin"/>
    </w:r>
    <w:r>
      <w:rPr>
        <w:b/>
        <w:bCs/>
      </w:rPr>
      <w:instrText xml:space="preserve"> PAGE </w:instrText>
    </w:r>
    <w:r>
      <w:rPr>
        <w:b/>
        <w:bCs/>
      </w:rPr>
      <w:fldChar w:fldCharType="separate"/>
    </w:r>
    <w:r w:rsidR="00E2033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20334">
      <w:rPr>
        <w:b/>
        <w:bCs/>
        <w:noProof/>
      </w:rPr>
      <w:t>33</w:t>
    </w:r>
    <w:r>
      <w:rPr>
        <w:b/>
        <w:bCs/>
      </w:rPr>
      <w:fldChar w:fldCharType="end"/>
    </w:r>
  </w:p>
  <w:p w14:paraId="3E7108E7" w14:textId="77777777" w:rsidR="00624615" w:rsidRDefault="0062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C7C5" w14:textId="77777777" w:rsidR="00C82296" w:rsidRDefault="00C82296">
      <w:r>
        <w:separator/>
      </w:r>
    </w:p>
  </w:footnote>
  <w:footnote w:type="continuationSeparator" w:id="0">
    <w:p w14:paraId="38FE2322" w14:textId="77777777" w:rsidR="00C82296" w:rsidRDefault="00C82296">
      <w:r>
        <w:continuationSeparator/>
      </w:r>
    </w:p>
  </w:footnote>
  <w:footnote w:id="1">
    <w:p w14:paraId="38FBBD35" w14:textId="77777777" w:rsidR="00624615" w:rsidRPr="006B7F21" w:rsidRDefault="00624615" w:rsidP="0091248C">
      <w:pPr>
        <w:pStyle w:val="FootnoteText"/>
        <w:rPr>
          <w:lang w:val="en-AU"/>
        </w:rPr>
      </w:pPr>
      <w:r>
        <w:rPr>
          <w:rStyle w:val="FootnoteReference"/>
        </w:rPr>
        <w:footnoteRef/>
      </w:r>
      <w:r>
        <w:rPr>
          <w:lang w:val="en-AU"/>
        </w:rPr>
        <w:t>As of 1 June 2012.</w:t>
      </w:r>
    </w:p>
  </w:footnote>
  <w:footnote w:id="2">
    <w:p w14:paraId="2C966269" w14:textId="77777777" w:rsidR="00624615" w:rsidRPr="00F47784" w:rsidRDefault="00624615" w:rsidP="0091248C">
      <w:pPr>
        <w:pStyle w:val="FootnoteText"/>
        <w:rPr>
          <w:lang w:val="en-AU"/>
        </w:rPr>
      </w:pPr>
      <w:r>
        <w:rPr>
          <w:rStyle w:val="FootnoteReference"/>
        </w:rPr>
        <w:footnoteRef/>
      </w:r>
      <w:r>
        <w:t xml:space="preserve"> For No. 1-2 in this table, the l</w:t>
      </w:r>
      <w:r>
        <w:rPr>
          <w:lang w:val="en-AU"/>
        </w:rPr>
        <w:t>ower frequency limits are rounded to the greatest previous MHz integer, and upper frequency limits to the smallest next MHz integer.</w:t>
      </w:r>
    </w:p>
  </w:footnote>
  <w:footnote w:id="3">
    <w:p w14:paraId="204A2CEA" w14:textId="77777777" w:rsidR="00624615" w:rsidRPr="00EB4DA2" w:rsidRDefault="00624615" w:rsidP="0091248C">
      <w:pPr>
        <w:pStyle w:val="FootnoteText"/>
        <w:rPr>
          <w:lang w:val="en-AU"/>
        </w:rPr>
      </w:pPr>
      <w:r>
        <w:rPr>
          <w:rStyle w:val="FootnoteReference"/>
        </w:rPr>
        <w:footnoteRef/>
      </w:r>
      <w:r>
        <w:t xml:space="preserve"> Except for major cities and populated areas in the frequency sub-bands described in line 5, </w:t>
      </w:r>
      <w:r>
        <w:rPr>
          <w:lang w:val="en-AU"/>
        </w:rPr>
        <w:t xml:space="preserve">access to the 3 400- 3 600 MHz band is on a first in time coordinated basis under apparatus licensing arrangements. </w:t>
      </w:r>
    </w:p>
  </w:footnote>
  <w:footnote w:id="4">
    <w:p w14:paraId="58A9CD85" w14:textId="77777777" w:rsidR="00624615" w:rsidRPr="003353E4" w:rsidRDefault="00624615" w:rsidP="0091248C">
      <w:pPr>
        <w:pStyle w:val="FootnoteText"/>
        <w:rPr>
          <w:lang w:val="en-AU"/>
        </w:rPr>
      </w:pPr>
      <w:r>
        <w:rPr>
          <w:rStyle w:val="FootnoteReference"/>
        </w:rPr>
        <w:footnoteRef/>
      </w:r>
      <w:r>
        <w:rPr>
          <w:lang w:val="en-AU"/>
        </w:rPr>
        <w:t>Application numbers correspond to those in the Table in Question 2.</w:t>
      </w:r>
    </w:p>
  </w:footnote>
  <w:footnote w:id="5">
    <w:p w14:paraId="053E5038" w14:textId="77777777" w:rsidR="00624615" w:rsidRPr="0075005E" w:rsidRDefault="00624615" w:rsidP="0091248C">
      <w:pPr>
        <w:pStyle w:val="FootnoteText"/>
        <w:rPr>
          <w:lang w:val="en-AU"/>
        </w:rPr>
      </w:pPr>
      <w:r>
        <w:rPr>
          <w:rStyle w:val="FootnoteReference"/>
        </w:rPr>
        <w:footnoteRef/>
      </w:r>
      <w:r>
        <w:t xml:space="preserve"> The 3.4 GHz Marketing Plan is available at</w:t>
      </w:r>
      <w:hyperlink r:id="rId1" w:history="1">
        <w:r w:rsidRPr="00E34488">
          <w:rPr>
            <w:rStyle w:val="Hyperlink"/>
            <w:lang w:val="en-AU"/>
          </w:rPr>
          <w:t>http://www.comlaw.gov.au/Details/F2005B00335</w:t>
        </w:r>
      </w:hyperlink>
    </w:p>
  </w:footnote>
  <w:footnote w:id="6">
    <w:p w14:paraId="42983335" w14:textId="77777777" w:rsidR="00624615" w:rsidRPr="0075005E" w:rsidRDefault="00624615" w:rsidP="0091248C">
      <w:pPr>
        <w:pStyle w:val="FootnoteText"/>
        <w:rPr>
          <w:lang w:val="en-AU"/>
        </w:rPr>
      </w:pPr>
      <w:r>
        <w:rPr>
          <w:rStyle w:val="FootnoteReference"/>
        </w:rPr>
        <w:footnoteRef/>
      </w:r>
      <w:r>
        <w:rPr>
          <w:lang w:val="en-AU"/>
        </w:rPr>
        <w:t xml:space="preserve">RALI FX 14 is available from the ACMA website at </w:t>
      </w:r>
      <w:hyperlink r:id="rId2" w:history="1">
        <w:r w:rsidRPr="00E34488">
          <w:rPr>
            <w:rStyle w:val="Hyperlink"/>
            <w:lang w:val="en-AU"/>
          </w:rPr>
          <w:t>http://www.acma.gov.au/WEB/STANDARD/pc=PC_2580</w:t>
        </w:r>
      </w:hyperlink>
    </w:p>
  </w:footnote>
  <w:footnote w:id="7">
    <w:p w14:paraId="63F1614D" w14:textId="77777777" w:rsidR="00624615" w:rsidRPr="0075005E" w:rsidRDefault="00624615" w:rsidP="0091248C">
      <w:pPr>
        <w:pStyle w:val="FootnoteText"/>
        <w:rPr>
          <w:lang w:val="en-AU"/>
        </w:rPr>
      </w:pPr>
      <w:r>
        <w:rPr>
          <w:rStyle w:val="FootnoteReference"/>
        </w:rPr>
        <w:footnoteRef/>
      </w:r>
      <w:r>
        <w:rPr>
          <w:lang w:val="en-AU"/>
        </w:rPr>
        <w:t xml:space="preserve">RALI FX 19 is available from the ACMA website at </w:t>
      </w:r>
      <w:hyperlink r:id="rId3" w:history="1">
        <w:r w:rsidRPr="00E34488">
          <w:rPr>
            <w:rStyle w:val="Hyperlink"/>
            <w:lang w:val="en-AU"/>
          </w:rPr>
          <w:t>http://www.acma.gov.au/WEB/STANDARD/pc=PC_2972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2"/>
      <w:numFmt w:val="decimal"/>
      <w:suff w:val="nothing"/>
      <w:lvlText w:val="%1."/>
      <w:lvlJc w:val="left"/>
    </w:lvl>
  </w:abstractNum>
  <w:abstractNum w:abstractNumId="1" w15:restartNumberingAfterBreak="0">
    <w:nsid w:val="00000002"/>
    <w:multiLevelType w:val="multilevel"/>
    <w:tmpl w:val="00000002"/>
    <w:lvl w:ilvl="0">
      <w:start w:val="1"/>
      <w:numFmt w:val="bullet"/>
      <w:pStyle w:val="List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MS Mincho" w:hAnsi="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bullet"/>
      <w:pStyle w:val="LetteredIndent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EC5DB2"/>
    <w:multiLevelType w:val="hybridMultilevel"/>
    <w:tmpl w:val="7ADE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1719A"/>
    <w:multiLevelType w:val="hybridMultilevel"/>
    <w:tmpl w:val="8782E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5F6CD6"/>
    <w:multiLevelType w:val="multilevel"/>
    <w:tmpl w:val="234CA3E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F5010B9"/>
    <w:multiLevelType w:val="hybridMultilevel"/>
    <w:tmpl w:val="71927D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1D2DED"/>
    <w:multiLevelType w:val="hybridMultilevel"/>
    <w:tmpl w:val="4EB4CD72"/>
    <w:lvl w:ilvl="0" w:tplc="999444CA">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120F0A32"/>
    <w:multiLevelType w:val="multilevel"/>
    <w:tmpl w:val="E6E0C77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36C5981"/>
    <w:multiLevelType w:val="hybridMultilevel"/>
    <w:tmpl w:val="F33038B6"/>
    <w:lvl w:ilvl="0" w:tplc="00342C4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3921B1"/>
    <w:multiLevelType w:val="hybridMultilevel"/>
    <w:tmpl w:val="DDA20884"/>
    <w:lvl w:ilvl="0" w:tplc="D93A27E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22692"/>
    <w:multiLevelType w:val="hybridMultilevel"/>
    <w:tmpl w:val="EA508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62FC7"/>
    <w:multiLevelType w:val="hybridMultilevel"/>
    <w:tmpl w:val="3C560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192603"/>
    <w:multiLevelType w:val="hybridMultilevel"/>
    <w:tmpl w:val="5D32E180"/>
    <w:lvl w:ilvl="0" w:tplc="848459CC">
      <w:start w:val="3400"/>
      <w:numFmt w:val="bullet"/>
      <w:lvlText w:val="-"/>
      <w:lvlJc w:val="left"/>
      <w:pPr>
        <w:ind w:left="720" w:hanging="360"/>
      </w:pPr>
      <w:rPr>
        <w:rFonts w:ascii="Tahoma" w:eastAsia="바탕체" w:hAnsi="Tahoma" w:cs="Tahoma"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6395B"/>
    <w:multiLevelType w:val="hybridMultilevel"/>
    <w:tmpl w:val="E26E1720"/>
    <w:lvl w:ilvl="0" w:tplc="9EEE8E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FDC20EA"/>
    <w:multiLevelType w:val="hybridMultilevel"/>
    <w:tmpl w:val="C66824C4"/>
    <w:lvl w:ilvl="0" w:tplc="6FA46C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51FF6"/>
    <w:multiLevelType w:val="hybridMultilevel"/>
    <w:tmpl w:val="EB8847B8"/>
    <w:lvl w:ilvl="0" w:tplc="94EED9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5D2C05"/>
    <w:multiLevelType w:val="hybridMultilevel"/>
    <w:tmpl w:val="90E63D50"/>
    <w:lvl w:ilvl="0" w:tplc="850CB61E">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890891"/>
    <w:multiLevelType w:val="hybridMultilevel"/>
    <w:tmpl w:val="D00E6A04"/>
    <w:lvl w:ilvl="0" w:tplc="02888F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67830B2"/>
    <w:multiLevelType w:val="hybridMultilevel"/>
    <w:tmpl w:val="D1702D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97E376B"/>
    <w:multiLevelType w:val="hybridMultilevel"/>
    <w:tmpl w:val="7DE2B800"/>
    <w:lvl w:ilvl="0" w:tplc="8212770E">
      <w:numFmt w:val="bullet"/>
      <w:lvlText w:val="­"/>
      <w:lvlJc w:val="left"/>
      <w:pPr>
        <w:ind w:left="420" w:hanging="420"/>
      </w:pPr>
      <w:rPr>
        <w:rFonts w:ascii="Trebuchet MS" w:eastAsia="MS Mincho" w:hAnsi="Trebuchet M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030999"/>
    <w:multiLevelType w:val="multilevel"/>
    <w:tmpl w:val="D28E3076"/>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54676E3"/>
    <w:multiLevelType w:val="multilevel"/>
    <w:tmpl w:val="6D688F50"/>
    <w:lvl w:ilvl="0">
      <w:start w:val="6"/>
      <w:numFmt w:val="decimal"/>
      <w:lvlText w:val="%1."/>
      <w:lvlJc w:val="left"/>
      <w:pPr>
        <w:ind w:left="420" w:hanging="420"/>
      </w:pPr>
      <w:rPr>
        <w:rFonts w:hint="eastAsia"/>
      </w:rPr>
    </w:lvl>
    <w:lvl w:ilvl="1">
      <w:start w:val="1"/>
      <w:numFmt w:val="decimal"/>
      <w:isLgl/>
      <w:lvlText w:val="A.%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7143A59"/>
    <w:multiLevelType w:val="hybridMultilevel"/>
    <w:tmpl w:val="B3AC73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515D9"/>
    <w:multiLevelType w:val="hybridMultilevel"/>
    <w:tmpl w:val="D0B8AF10"/>
    <w:lvl w:ilvl="0" w:tplc="2272E118">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111B7"/>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7F595CEF"/>
    <w:multiLevelType w:val="hybridMultilevel"/>
    <w:tmpl w:val="F7BA31EC"/>
    <w:lvl w:ilvl="0" w:tplc="AB185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51397407">
    <w:abstractNumId w:val="1"/>
  </w:num>
  <w:num w:numId="2" w16cid:durableId="527833610">
    <w:abstractNumId w:val="2"/>
  </w:num>
  <w:num w:numId="3" w16cid:durableId="484707338">
    <w:abstractNumId w:val="0"/>
  </w:num>
  <w:num w:numId="4" w16cid:durableId="1273168265">
    <w:abstractNumId w:val="4"/>
  </w:num>
  <w:num w:numId="5" w16cid:durableId="15616661">
    <w:abstractNumId w:val="12"/>
  </w:num>
  <w:num w:numId="6" w16cid:durableId="204605533">
    <w:abstractNumId w:val="25"/>
  </w:num>
  <w:num w:numId="7" w16cid:durableId="714735864">
    <w:abstractNumId w:val="16"/>
  </w:num>
  <w:num w:numId="8" w16cid:durableId="907349965">
    <w:abstractNumId w:val="6"/>
  </w:num>
  <w:num w:numId="9" w16cid:durableId="143739482">
    <w:abstractNumId w:val="26"/>
  </w:num>
  <w:num w:numId="10" w16cid:durableId="526606316">
    <w:abstractNumId w:val="14"/>
  </w:num>
  <w:num w:numId="11" w16cid:durableId="1662541943">
    <w:abstractNumId w:val="24"/>
  </w:num>
  <w:num w:numId="12" w16cid:durableId="1534876839">
    <w:abstractNumId w:val="20"/>
  </w:num>
  <w:num w:numId="13" w16cid:durableId="642541032">
    <w:abstractNumId w:val="9"/>
  </w:num>
  <w:num w:numId="14" w16cid:durableId="1999112692">
    <w:abstractNumId w:val="17"/>
  </w:num>
  <w:num w:numId="15" w16cid:durableId="1265264590">
    <w:abstractNumId w:val="23"/>
  </w:num>
  <w:num w:numId="16" w16cid:durableId="411438820">
    <w:abstractNumId w:val="11"/>
  </w:num>
  <w:num w:numId="17" w16cid:durableId="38016153">
    <w:abstractNumId w:val="13"/>
  </w:num>
  <w:num w:numId="18" w16cid:durableId="81296957">
    <w:abstractNumId w:val="19"/>
  </w:num>
  <w:num w:numId="19" w16cid:durableId="1602762466">
    <w:abstractNumId w:val="5"/>
  </w:num>
  <w:num w:numId="20" w16cid:durableId="177936046">
    <w:abstractNumId w:val="21"/>
  </w:num>
  <w:num w:numId="21" w16cid:durableId="582757877">
    <w:abstractNumId w:val="8"/>
  </w:num>
  <w:num w:numId="22" w16cid:durableId="1562911710">
    <w:abstractNumId w:val="22"/>
  </w:num>
  <w:num w:numId="23" w16cid:durableId="1367370895">
    <w:abstractNumId w:val="10"/>
  </w:num>
  <w:num w:numId="24" w16cid:durableId="1782647983">
    <w:abstractNumId w:val="18"/>
  </w:num>
  <w:num w:numId="25" w16cid:durableId="1055009082">
    <w:abstractNumId w:val="7"/>
  </w:num>
  <w:num w:numId="26" w16cid:durableId="1949656778">
    <w:abstractNumId w:val="3"/>
  </w:num>
  <w:num w:numId="27" w16cid:durableId="1260963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doNotValidateAgainstSchema/>
  <w:doNotDemarcateInvalidXml/>
  <w:hdrShapeDefaults>
    <o:shapedefaults v:ext="edit" spidmax="2061"/>
  </w:hdrShapeDefaults>
  <w:footnotePr>
    <w:footnote w:id="-1"/>
    <w:footnote w:id="0"/>
  </w:footnotePr>
  <w:endnotePr>
    <w:endnote w:id="-1"/>
    <w:endnote w:id="0"/>
  </w:endnotePr>
  <w:compat>
    <w:spaceForUL/>
    <w:doNotLeaveBackslashAlone/>
    <w:useFELayout/>
    <w:compatSetting w:name="compatibilityMode" w:uri="http://schemas.microsoft.com/office/word" w:val="12"/>
    <w:compatSetting w:name="useWord2013TrackBottomHyphenation" w:uri="http://schemas.microsoft.com/office/word" w:val="1"/>
  </w:compat>
  <w:docVars>
    <w:docVar w:name="OXP" w:val="True"/>
  </w:docVars>
  <w:rsids>
    <w:rsidRoot w:val="00172A27"/>
    <w:rsid w:val="00011811"/>
    <w:rsid w:val="00012376"/>
    <w:rsid w:val="00014845"/>
    <w:rsid w:val="000157C3"/>
    <w:rsid w:val="000159D2"/>
    <w:rsid w:val="00016887"/>
    <w:rsid w:val="00030E9B"/>
    <w:rsid w:val="00036032"/>
    <w:rsid w:val="00040B8E"/>
    <w:rsid w:val="000419C5"/>
    <w:rsid w:val="0006616A"/>
    <w:rsid w:val="00067E22"/>
    <w:rsid w:val="0008097D"/>
    <w:rsid w:val="000A483D"/>
    <w:rsid w:val="000C13A8"/>
    <w:rsid w:val="000C4DF9"/>
    <w:rsid w:val="000E50BD"/>
    <w:rsid w:val="000E69E4"/>
    <w:rsid w:val="000F7FF4"/>
    <w:rsid w:val="00104A16"/>
    <w:rsid w:val="00122416"/>
    <w:rsid w:val="00143A88"/>
    <w:rsid w:val="001455C3"/>
    <w:rsid w:val="00146194"/>
    <w:rsid w:val="00151655"/>
    <w:rsid w:val="00152D59"/>
    <w:rsid w:val="00170CC1"/>
    <w:rsid w:val="00172A27"/>
    <w:rsid w:val="00172DB2"/>
    <w:rsid w:val="00191E8F"/>
    <w:rsid w:val="001B46AC"/>
    <w:rsid w:val="001C3007"/>
    <w:rsid w:val="001C3821"/>
    <w:rsid w:val="001D2175"/>
    <w:rsid w:val="001D217E"/>
    <w:rsid w:val="001D31DD"/>
    <w:rsid w:val="001D487C"/>
    <w:rsid w:val="001D6F65"/>
    <w:rsid w:val="001E6E66"/>
    <w:rsid w:val="001F0535"/>
    <w:rsid w:val="001F55D0"/>
    <w:rsid w:val="002110E4"/>
    <w:rsid w:val="00213879"/>
    <w:rsid w:val="00220C53"/>
    <w:rsid w:val="00240D0C"/>
    <w:rsid w:val="002443FF"/>
    <w:rsid w:val="0024595C"/>
    <w:rsid w:val="00246D3C"/>
    <w:rsid w:val="00255A19"/>
    <w:rsid w:val="0026278E"/>
    <w:rsid w:val="0027600A"/>
    <w:rsid w:val="002B3F71"/>
    <w:rsid w:val="002C1FF5"/>
    <w:rsid w:val="002D13A8"/>
    <w:rsid w:val="002D1AE9"/>
    <w:rsid w:val="002E2564"/>
    <w:rsid w:val="002F3909"/>
    <w:rsid w:val="002F7A33"/>
    <w:rsid w:val="00301C9C"/>
    <w:rsid w:val="00303370"/>
    <w:rsid w:val="0031652C"/>
    <w:rsid w:val="00323BDD"/>
    <w:rsid w:val="00342F7E"/>
    <w:rsid w:val="00351701"/>
    <w:rsid w:val="00364CF4"/>
    <w:rsid w:val="003A2950"/>
    <w:rsid w:val="003D3DFF"/>
    <w:rsid w:val="003D5DF0"/>
    <w:rsid w:val="003E4652"/>
    <w:rsid w:val="003F2863"/>
    <w:rsid w:val="003F2D7E"/>
    <w:rsid w:val="003F312D"/>
    <w:rsid w:val="0041536E"/>
    <w:rsid w:val="004270DC"/>
    <w:rsid w:val="0042733B"/>
    <w:rsid w:val="0043196A"/>
    <w:rsid w:val="00454041"/>
    <w:rsid w:val="004658D6"/>
    <w:rsid w:val="00465B9F"/>
    <w:rsid w:val="00485970"/>
    <w:rsid w:val="0048600A"/>
    <w:rsid w:val="00491395"/>
    <w:rsid w:val="004C0AF9"/>
    <w:rsid w:val="004D4208"/>
    <w:rsid w:val="004D4E19"/>
    <w:rsid w:val="0051352A"/>
    <w:rsid w:val="00520FCC"/>
    <w:rsid w:val="0053088B"/>
    <w:rsid w:val="005375A1"/>
    <w:rsid w:val="005413A8"/>
    <w:rsid w:val="00546D6C"/>
    <w:rsid w:val="005470BD"/>
    <w:rsid w:val="00563CAC"/>
    <w:rsid w:val="00587E3E"/>
    <w:rsid w:val="00590036"/>
    <w:rsid w:val="005B10B5"/>
    <w:rsid w:val="005D399E"/>
    <w:rsid w:val="005E3A41"/>
    <w:rsid w:val="005E44E1"/>
    <w:rsid w:val="005F3BFF"/>
    <w:rsid w:val="005F78C8"/>
    <w:rsid w:val="0060192A"/>
    <w:rsid w:val="00613540"/>
    <w:rsid w:val="00613EB6"/>
    <w:rsid w:val="00624615"/>
    <w:rsid w:val="00626364"/>
    <w:rsid w:val="006519C1"/>
    <w:rsid w:val="00677479"/>
    <w:rsid w:val="00692ED3"/>
    <w:rsid w:val="00695F0A"/>
    <w:rsid w:val="006A09FC"/>
    <w:rsid w:val="006B2686"/>
    <w:rsid w:val="006B3C24"/>
    <w:rsid w:val="006B4057"/>
    <w:rsid w:val="006C6240"/>
    <w:rsid w:val="006D2E58"/>
    <w:rsid w:val="006D5E04"/>
    <w:rsid w:val="006F23B0"/>
    <w:rsid w:val="0070595A"/>
    <w:rsid w:val="00716744"/>
    <w:rsid w:val="00723B1F"/>
    <w:rsid w:val="00776529"/>
    <w:rsid w:val="007B0DFC"/>
    <w:rsid w:val="007C06C5"/>
    <w:rsid w:val="007D54C5"/>
    <w:rsid w:val="007D5A75"/>
    <w:rsid w:val="007E052C"/>
    <w:rsid w:val="007F7E48"/>
    <w:rsid w:val="0080606A"/>
    <w:rsid w:val="00807589"/>
    <w:rsid w:val="008134B2"/>
    <w:rsid w:val="00813923"/>
    <w:rsid w:val="00813977"/>
    <w:rsid w:val="008202CB"/>
    <w:rsid w:val="008226E7"/>
    <w:rsid w:val="00822DA0"/>
    <w:rsid w:val="0083198A"/>
    <w:rsid w:val="008473C8"/>
    <w:rsid w:val="00847CB6"/>
    <w:rsid w:val="00851694"/>
    <w:rsid w:val="008519C9"/>
    <w:rsid w:val="00862B47"/>
    <w:rsid w:val="00864410"/>
    <w:rsid w:val="00865C9B"/>
    <w:rsid w:val="0086676B"/>
    <w:rsid w:val="00881B38"/>
    <w:rsid w:val="00891544"/>
    <w:rsid w:val="00897CF6"/>
    <w:rsid w:val="008B505D"/>
    <w:rsid w:val="008B687A"/>
    <w:rsid w:val="008C2FB7"/>
    <w:rsid w:val="008D6291"/>
    <w:rsid w:val="008D6DBF"/>
    <w:rsid w:val="008E3C90"/>
    <w:rsid w:val="00904C78"/>
    <w:rsid w:val="009105A5"/>
    <w:rsid w:val="0091248C"/>
    <w:rsid w:val="00914AF0"/>
    <w:rsid w:val="00915F96"/>
    <w:rsid w:val="009167B9"/>
    <w:rsid w:val="00923B88"/>
    <w:rsid w:val="0093373A"/>
    <w:rsid w:val="009507BB"/>
    <w:rsid w:val="00967744"/>
    <w:rsid w:val="00980E5C"/>
    <w:rsid w:val="0098142B"/>
    <w:rsid w:val="009A04F0"/>
    <w:rsid w:val="009D021B"/>
    <w:rsid w:val="009D0565"/>
    <w:rsid w:val="009D2CF2"/>
    <w:rsid w:val="009D5851"/>
    <w:rsid w:val="009F6663"/>
    <w:rsid w:val="00A0390E"/>
    <w:rsid w:val="00A210EF"/>
    <w:rsid w:val="00A227B6"/>
    <w:rsid w:val="00A2309F"/>
    <w:rsid w:val="00A41BA2"/>
    <w:rsid w:val="00A47568"/>
    <w:rsid w:val="00A50A7C"/>
    <w:rsid w:val="00A51455"/>
    <w:rsid w:val="00A559E7"/>
    <w:rsid w:val="00A662B6"/>
    <w:rsid w:val="00A95284"/>
    <w:rsid w:val="00AA157B"/>
    <w:rsid w:val="00AC0B01"/>
    <w:rsid w:val="00AE7D03"/>
    <w:rsid w:val="00AF1A3C"/>
    <w:rsid w:val="00B06F9C"/>
    <w:rsid w:val="00B24394"/>
    <w:rsid w:val="00B30130"/>
    <w:rsid w:val="00B34B95"/>
    <w:rsid w:val="00B421CC"/>
    <w:rsid w:val="00B65075"/>
    <w:rsid w:val="00B70646"/>
    <w:rsid w:val="00B850E4"/>
    <w:rsid w:val="00B935D7"/>
    <w:rsid w:val="00BB1800"/>
    <w:rsid w:val="00BC111C"/>
    <w:rsid w:val="00BD057A"/>
    <w:rsid w:val="00BE106D"/>
    <w:rsid w:val="00BE3063"/>
    <w:rsid w:val="00BE4237"/>
    <w:rsid w:val="00BF0FC6"/>
    <w:rsid w:val="00C043C9"/>
    <w:rsid w:val="00C219FA"/>
    <w:rsid w:val="00C21B68"/>
    <w:rsid w:val="00C3487E"/>
    <w:rsid w:val="00C353F1"/>
    <w:rsid w:val="00C41690"/>
    <w:rsid w:val="00C425DC"/>
    <w:rsid w:val="00C46498"/>
    <w:rsid w:val="00C531AC"/>
    <w:rsid w:val="00C61A40"/>
    <w:rsid w:val="00C64580"/>
    <w:rsid w:val="00C74023"/>
    <w:rsid w:val="00C75CDC"/>
    <w:rsid w:val="00C82296"/>
    <w:rsid w:val="00C833C2"/>
    <w:rsid w:val="00C84F99"/>
    <w:rsid w:val="00C9425E"/>
    <w:rsid w:val="00CA73E5"/>
    <w:rsid w:val="00CA7BEE"/>
    <w:rsid w:val="00CB0802"/>
    <w:rsid w:val="00CB1158"/>
    <w:rsid w:val="00CB6965"/>
    <w:rsid w:val="00CC1018"/>
    <w:rsid w:val="00CD160C"/>
    <w:rsid w:val="00CD2ACF"/>
    <w:rsid w:val="00CD344F"/>
    <w:rsid w:val="00CD662D"/>
    <w:rsid w:val="00CE2BE2"/>
    <w:rsid w:val="00CE487A"/>
    <w:rsid w:val="00CF36D8"/>
    <w:rsid w:val="00D008A1"/>
    <w:rsid w:val="00D03DA9"/>
    <w:rsid w:val="00D155CD"/>
    <w:rsid w:val="00D171E7"/>
    <w:rsid w:val="00D32B0E"/>
    <w:rsid w:val="00D416BE"/>
    <w:rsid w:val="00D46C89"/>
    <w:rsid w:val="00D559C8"/>
    <w:rsid w:val="00D65CD7"/>
    <w:rsid w:val="00D66195"/>
    <w:rsid w:val="00D66D97"/>
    <w:rsid w:val="00D802E7"/>
    <w:rsid w:val="00D868E9"/>
    <w:rsid w:val="00D96B79"/>
    <w:rsid w:val="00DB290B"/>
    <w:rsid w:val="00DC6C24"/>
    <w:rsid w:val="00DF06D0"/>
    <w:rsid w:val="00DF72F0"/>
    <w:rsid w:val="00E05050"/>
    <w:rsid w:val="00E20334"/>
    <w:rsid w:val="00E21533"/>
    <w:rsid w:val="00E35456"/>
    <w:rsid w:val="00E37088"/>
    <w:rsid w:val="00E66E22"/>
    <w:rsid w:val="00E71176"/>
    <w:rsid w:val="00E72C45"/>
    <w:rsid w:val="00E91533"/>
    <w:rsid w:val="00EA182E"/>
    <w:rsid w:val="00EB1EA1"/>
    <w:rsid w:val="00EB3611"/>
    <w:rsid w:val="00ED4A1D"/>
    <w:rsid w:val="00EE5A29"/>
    <w:rsid w:val="00EF7277"/>
    <w:rsid w:val="00F04D22"/>
    <w:rsid w:val="00F158DC"/>
    <w:rsid w:val="00F2233D"/>
    <w:rsid w:val="00F2598A"/>
    <w:rsid w:val="00F26EA3"/>
    <w:rsid w:val="00F32A82"/>
    <w:rsid w:val="00F45207"/>
    <w:rsid w:val="00F61F7D"/>
    <w:rsid w:val="00F71727"/>
    <w:rsid w:val="00F71E80"/>
    <w:rsid w:val="00F721BD"/>
    <w:rsid w:val="00F7572D"/>
    <w:rsid w:val="00F8016F"/>
    <w:rsid w:val="00F83FB5"/>
    <w:rsid w:val="00F86743"/>
    <w:rsid w:val="00F96E4C"/>
    <w:rsid w:val="00FA10EC"/>
    <w:rsid w:val="00FB118B"/>
    <w:rsid w:val="00FB694F"/>
    <w:rsid w:val="00FC4CC5"/>
    <w:rsid w:val="00FE6ADF"/>
    <w:rsid w:val="00FF0393"/>
    <w:rsid w:val="00FF2EFE"/>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1"/>
    <o:shapelayout v:ext="edit">
      <o:idmap v:ext="edit" data="2"/>
    </o:shapelayout>
  </w:shapeDefaults>
  <w:decimalSymbol w:val="."/>
  <w:listSeparator w:val=","/>
  <w14:docId w14:val="39522F3B"/>
  <w15:docId w15:val="{FBEA6C0E-C4DF-41E0-AAFE-0DBDD00D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09"/>
    <w:rPr>
      <w:sz w:val="24"/>
      <w:szCs w:val="24"/>
      <w:lang w:bidi="ar-SA"/>
    </w:rPr>
  </w:style>
  <w:style w:type="paragraph" w:styleId="Heading1">
    <w:name w:val="heading 1"/>
    <w:basedOn w:val="Normal"/>
    <w:next w:val="Normal"/>
    <w:link w:val="Heading1Char"/>
    <w:qFormat/>
    <w:rsid w:val="002F3909"/>
    <w:pPr>
      <w:keepNext/>
      <w:spacing w:before="240" w:after="60" w:line="276" w:lineRule="auto"/>
      <w:outlineLvl w:val="0"/>
    </w:pPr>
    <w:rPr>
      <w:rFonts w:ascii="Arial" w:eastAsia="MS Mincho" w:hAnsi="Arial" w:cs="Arial"/>
      <w:b/>
      <w:bCs/>
      <w:kern w:val="32"/>
      <w:sz w:val="32"/>
      <w:szCs w:val="32"/>
      <w:lang w:val="en-NZ" w:eastAsia="ja-JP"/>
    </w:rPr>
  </w:style>
  <w:style w:type="paragraph" w:styleId="Heading3">
    <w:name w:val="heading 3"/>
    <w:basedOn w:val="Normal"/>
    <w:next w:val="Normal"/>
    <w:link w:val="Heading3Char"/>
    <w:qFormat/>
    <w:rsid w:val="002F3909"/>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F390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3909"/>
    <w:rPr>
      <w:rFonts w:cs="Times New Roman"/>
      <w:sz w:val="16"/>
      <w:szCs w:val="16"/>
    </w:rPr>
  </w:style>
  <w:style w:type="character" w:customStyle="1" w:styleId="Heading1Char">
    <w:name w:val="Heading 1 Char"/>
    <w:link w:val="Heading1"/>
    <w:rsid w:val="002F3909"/>
    <w:rPr>
      <w:rFonts w:ascii="Arial" w:eastAsia="MS Mincho" w:hAnsi="Arial" w:cs="Arial"/>
      <w:b/>
      <w:bCs/>
      <w:kern w:val="32"/>
      <w:sz w:val="32"/>
      <w:szCs w:val="32"/>
      <w:lang w:val="en-NZ" w:eastAsia="ja-JP" w:bidi="ar-SA"/>
    </w:rPr>
  </w:style>
  <w:style w:type="character" w:styleId="FollowedHyperlink">
    <w:name w:val="FollowedHyperlink"/>
    <w:rsid w:val="002F3909"/>
    <w:rPr>
      <w:rFonts w:cs="Times New Roman"/>
      <w:color w:val="800080"/>
      <w:u w:val="single"/>
    </w:rPr>
  </w:style>
  <w:style w:type="character" w:styleId="PageNumber">
    <w:name w:val="page number"/>
    <w:rsid w:val="002F3909"/>
    <w:rPr>
      <w:rFonts w:cs="Times New Roman"/>
    </w:rPr>
  </w:style>
  <w:style w:type="character" w:styleId="Strong">
    <w:name w:val="Strong"/>
    <w:qFormat/>
    <w:rsid w:val="002F3909"/>
    <w:rPr>
      <w:rFonts w:cs="Times New Roman"/>
      <w:b/>
      <w:bCs/>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fr,Ref,FR"/>
    <w:rsid w:val="002F3909"/>
    <w:rPr>
      <w:rFonts w:cs="Times New Roman"/>
      <w:vertAlign w:val="superscript"/>
    </w:rPr>
  </w:style>
  <w:style w:type="character" w:styleId="Hyperlink">
    <w:name w:val="Hyperlink"/>
    <w:uiPriority w:val="99"/>
    <w:rsid w:val="002F3909"/>
    <w:rPr>
      <w:rFonts w:cs="Times New Roman"/>
      <w:color w:val="0000FF"/>
      <w:u w:val="single"/>
    </w:rPr>
  </w:style>
  <w:style w:type="character" w:styleId="Emphasis">
    <w:name w:val="Emphasis"/>
    <w:qFormat/>
    <w:rsid w:val="002F3909"/>
    <w:rPr>
      <w:b/>
      <w:bCs/>
      <w:i w:val="0"/>
      <w:iCs w:val="0"/>
    </w:r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link w:val="FootnoteText"/>
    <w:rsid w:val="002F3909"/>
    <w:rPr>
      <w:rFonts w:cs="Times New Roman"/>
      <w:sz w:val="20"/>
      <w:szCs w:val="20"/>
    </w:rPr>
  </w:style>
  <w:style w:type="character" w:customStyle="1" w:styleId="BodyTextIndentChar">
    <w:name w:val="Body Text Indent Char"/>
    <w:link w:val="BodyTextIndent"/>
    <w:rsid w:val="002F3909"/>
    <w:rPr>
      <w:rFonts w:cs="Times New Roman"/>
      <w:sz w:val="24"/>
      <w:szCs w:val="24"/>
    </w:rPr>
  </w:style>
  <w:style w:type="character" w:customStyle="1" w:styleId="TACCharChar">
    <w:name w:val="TAC Char Char"/>
    <w:link w:val="TAC"/>
    <w:rsid w:val="002F3909"/>
    <w:rPr>
      <w:rFonts w:ascii="Arial" w:hAnsi="Arial" w:cs="Times New Roman"/>
      <w:sz w:val="18"/>
      <w:lang w:val="en-GB" w:eastAsia="en-GB" w:bidi="ar-SA"/>
    </w:rPr>
  </w:style>
  <w:style w:type="character" w:customStyle="1" w:styleId="TALCar">
    <w:name w:val="TAL Car"/>
    <w:link w:val="TAL"/>
    <w:rsid w:val="002F3909"/>
    <w:rPr>
      <w:rFonts w:ascii="Arial" w:hAnsi="Arial" w:cs="Times New Roman"/>
      <w:sz w:val="18"/>
      <w:lang w:val="en-GB" w:eastAsia="en-GB" w:bidi="ar-SA"/>
    </w:rPr>
  </w:style>
  <w:style w:type="character" w:customStyle="1" w:styleId="FooterChar">
    <w:name w:val="Footer Char"/>
    <w:link w:val="Footer"/>
    <w:rsid w:val="002F3909"/>
    <w:rPr>
      <w:rFonts w:cs="Times New Roman"/>
      <w:sz w:val="24"/>
      <w:szCs w:val="24"/>
    </w:rPr>
  </w:style>
  <w:style w:type="character" w:customStyle="1" w:styleId="BodyTextChar">
    <w:name w:val="Body Text Char"/>
    <w:link w:val="BodyText"/>
    <w:rsid w:val="002F3909"/>
    <w:rPr>
      <w:sz w:val="24"/>
      <w:szCs w:val="24"/>
      <w:lang w:eastAsia="en-US"/>
    </w:rPr>
  </w:style>
  <w:style w:type="character" w:customStyle="1" w:styleId="longtext1">
    <w:name w:val="long_text1"/>
    <w:rsid w:val="002F3909"/>
    <w:rPr>
      <w:rFonts w:cs="Times New Roman"/>
      <w:sz w:val="12"/>
      <w:szCs w:val="12"/>
    </w:rPr>
  </w:style>
  <w:style w:type="character" w:customStyle="1" w:styleId="Heading8Char">
    <w:name w:val="Heading 8 Char"/>
    <w:link w:val="Heading8"/>
    <w:rsid w:val="002F3909"/>
    <w:rPr>
      <w:rFonts w:ascii="Calibri" w:hAnsi="Calibri" w:cs="Times New Roman"/>
      <w:i/>
      <w:iCs/>
      <w:sz w:val="24"/>
      <w:szCs w:val="24"/>
    </w:rPr>
  </w:style>
  <w:style w:type="character" w:customStyle="1" w:styleId="CommentTextChar">
    <w:name w:val="Comment Text Char"/>
    <w:link w:val="CommentText"/>
    <w:rsid w:val="002F3909"/>
    <w:rPr>
      <w:rFonts w:cs="Times New Roman"/>
      <w:sz w:val="20"/>
      <w:szCs w:val="20"/>
    </w:rPr>
  </w:style>
  <w:style w:type="character" w:customStyle="1" w:styleId="NormalaftertitleCharChar">
    <w:name w:val="Normal_after_title Char Char"/>
    <w:link w:val="Normalaftertitle"/>
    <w:rsid w:val="002F3909"/>
    <w:rPr>
      <w:sz w:val="24"/>
      <w:lang w:val="en-GB" w:eastAsia="en-US"/>
    </w:rPr>
  </w:style>
  <w:style w:type="character" w:customStyle="1" w:styleId="FiguretitleCharChar">
    <w:name w:val="Figure_title Char Char"/>
    <w:link w:val="Figuretitle"/>
    <w:rsid w:val="002F3909"/>
    <w:rPr>
      <w:b/>
      <w:sz w:val="24"/>
      <w:lang w:val="en-GB" w:eastAsia="en-US"/>
    </w:rPr>
  </w:style>
  <w:style w:type="character" w:customStyle="1" w:styleId="ZGSM">
    <w:name w:val="ZGSM"/>
    <w:rsid w:val="002F3909"/>
  </w:style>
  <w:style w:type="character" w:customStyle="1" w:styleId="HeaderChar">
    <w:name w:val="Header Char"/>
    <w:link w:val="Header"/>
    <w:rsid w:val="002F3909"/>
    <w:rPr>
      <w:rFonts w:cs="Times New Roman"/>
      <w:sz w:val="24"/>
      <w:szCs w:val="24"/>
    </w:rPr>
  </w:style>
  <w:style w:type="character" w:customStyle="1" w:styleId="BalloonTextChar">
    <w:name w:val="Balloon Text Char"/>
    <w:link w:val="BalloonText"/>
    <w:rsid w:val="002F3909"/>
    <w:rPr>
      <w:rFonts w:cs="Times New Roman"/>
      <w:sz w:val="2"/>
    </w:rPr>
  </w:style>
  <w:style w:type="character" w:customStyle="1" w:styleId="THCharChar">
    <w:name w:val="TH Char Char"/>
    <w:link w:val="TH"/>
    <w:rsid w:val="002F3909"/>
    <w:rPr>
      <w:rFonts w:ascii="Arial" w:hAnsi="Arial" w:cs="Times New Roman"/>
      <w:b/>
      <w:lang w:val="en-GB" w:eastAsia="en-GB" w:bidi="ar-SA"/>
    </w:rPr>
  </w:style>
  <w:style w:type="character" w:customStyle="1" w:styleId="Heading3Char">
    <w:name w:val="Heading 3 Char"/>
    <w:link w:val="Heading3"/>
    <w:rsid w:val="002F3909"/>
    <w:rPr>
      <w:rFonts w:ascii="Cambria" w:hAnsi="Cambria" w:cs="Times New Roman"/>
      <w:b/>
      <w:bCs/>
      <w:sz w:val="26"/>
      <w:szCs w:val="26"/>
    </w:rPr>
  </w:style>
  <w:style w:type="character" w:customStyle="1" w:styleId="CommentSubjectChar">
    <w:name w:val="Comment Subject Char"/>
    <w:link w:val="CommentSubject"/>
    <w:rsid w:val="002F3909"/>
    <w:rPr>
      <w:rFonts w:cs="Times New Roman"/>
      <w:b/>
      <w:bCs/>
      <w:sz w:val="20"/>
      <w:szCs w:val="20"/>
    </w:rPr>
  </w:style>
  <w:style w:type="character" w:customStyle="1" w:styleId="fnte094">
    <w:name w:val="fnt_e094"/>
    <w:rsid w:val="002F3909"/>
    <w:rPr>
      <w:rFonts w:ascii="Arial" w:hAnsi="Arial" w:cs="Arial" w:hint="default"/>
      <w:b w:val="0"/>
      <w:bCs w:val="0"/>
      <w:color w:val="000000"/>
      <w:sz w:val="14"/>
      <w:szCs w:val="14"/>
    </w:rPr>
  </w:style>
  <w:style w:type="paragraph" w:styleId="BalloonText">
    <w:name w:val="Balloon Text"/>
    <w:basedOn w:val="Normal"/>
    <w:link w:val="BalloonTextChar"/>
    <w:rsid w:val="002F3909"/>
    <w:rPr>
      <w:sz w:val="2"/>
      <w:szCs w:val="20"/>
    </w:rPr>
  </w:style>
  <w:style w:type="paragraph" w:styleId="BodyText">
    <w:name w:val="Body Text"/>
    <w:basedOn w:val="Normal"/>
    <w:link w:val="BodyTextChar"/>
    <w:rsid w:val="002F3909"/>
    <w:pPr>
      <w:spacing w:after="180"/>
    </w:pPr>
  </w:style>
  <w:style w:type="paragraph" w:styleId="Index2">
    <w:name w:val="index 2"/>
    <w:basedOn w:val="Normal"/>
    <w:next w:val="Normal"/>
    <w:rsid w:val="002F3909"/>
    <w:pPr>
      <w:tabs>
        <w:tab w:val="left" w:pos="794"/>
        <w:tab w:val="left" w:pos="1191"/>
        <w:tab w:val="left" w:pos="1588"/>
        <w:tab w:val="left" w:pos="1985"/>
      </w:tabs>
      <w:overflowPunct w:val="0"/>
      <w:autoSpaceDE w:val="0"/>
      <w:autoSpaceDN w:val="0"/>
      <w:adjustRightInd w:val="0"/>
      <w:spacing w:before="120"/>
      <w:ind w:left="283"/>
      <w:textAlignment w:val="baseline"/>
    </w:pPr>
    <w:rPr>
      <w:szCs w:val="20"/>
      <w:lang w:val="en-GB"/>
    </w:rPr>
  </w:style>
  <w:style w:type="paragraph" w:styleId="Header">
    <w:name w:val="header"/>
    <w:basedOn w:val="Normal"/>
    <w:link w:val="HeaderChar"/>
    <w:rsid w:val="002F3909"/>
    <w:pPr>
      <w:tabs>
        <w:tab w:val="center" w:pos="4153"/>
        <w:tab w:val="right" w:pos="8306"/>
      </w:tabs>
    </w:pPr>
  </w:style>
  <w:style w:type="paragraph" w:styleId="CommentText">
    <w:name w:val="annotation text"/>
    <w:basedOn w:val="Normal"/>
    <w:link w:val="CommentTextChar"/>
    <w:rsid w:val="002F3909"/>
    <w:rPr>
      <w:sz w:val="20"/>
      <w:szCs w:val="20"/>
    </w:rPr>
  </w:style>
  <w:style w:type="paragraph" w:styleId="Footer">
    <w:name w:val="footer"/>
    <w:basedOn w:val="Normal"/>
    <w:link w:val="FooterChar"/>
    <w:rsid w:val="002F3909"/>
    <w:pPr>
      <w:tabs>
        <w:tab w:val="center" w:pos="4153"/>
        <w:tab w:val="right" w:pos="8306"/>
      </w:tabs>
    </w:pPr>
  </w:style>
  <w:style w:type="paragraph" w:styleId="ListBullet">
    <w:name w:val="List Bullet"/>
    <w:basedOn w:val="Normal"/>
    <w:rsid w:val="002F3909"/>
    <w:pPr>
      <w:numPr>
        <w:numId w:val="1"/>
      </w:numPr>
      <w:tabs>
        <w:tab w:val="clear" w:pos="720"/>
        <w:tab w:val="left" w:pos="360"/>
      </w:tabs>
      <w:ind w:left="360"/>
    </w:pPr>
    <w:rPr>
      <w:rFonts w:ascii="Tahoma" w:hAnsi="Tahoma"/>
      <w:sz w:val="22"/>
      <w:lang w:val="en-NZ" w:eastAsia="ko-KR"/>
    </w:rPr>
  </w:style>
  <w:style w:type="paragraph" w:styleId="BodyTextIndent">
    <w:name w:val="Body Text Indent"/>
    <w:basedOn w:val="Normal"/>
    <w:link w:val="BodyTextIndentChar"/>
    <w:rsid w:val="002F3909"/>
    <w:pPr>
      <w:spacing w:after="120"/>
      <w:ind w:left="283"/>
    </w:pPr>
  </w:style>
  <w:style w:type="paragraph" w:styleId="ListParagraph">
    <w:name w:val="List Paragraph"/>
    <w:basedOn w:val="Normal"/>
    <w:uiPriority w:val="34"/>
    <w:qFormat/>
    <w:rsid w:val="002F3909"/>
    <w:pPr>
      <w:spacing w:after="200" w:line="276" w:lineRule="auto"/>
      <w:ind w:left="720"/>
      <w:contextualSpacing/>
    </w:pPr>
    <w:rPr>
      <w:rFonts w:ascii="Calibri" w:eastAsia="MS Mincho" w:hAnsi="Calibri"/>
      <w:sz w:val="22"/>
      <w:szCs w:val="22"/>
      <w:lang w:val="en-NZ" w:eastAsia="ja-JP"/>
    </w:rPr>
  </w:style>
  <w:style w:type="paragraph" w:customStyle="1" w:styleId="TAC">
    <w:name w:val="TAC"/>
    <w:basedOn w:val="Normal"/>
    <w:link w:val="TACCharChar"/>
    <w:rsid w:val="002F390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CommentSubject">
    <w:name w:val="annotation subject"/>
    <w:basedOn w:val="CommentText"/>
    <w:next w:val="CommentText"/>
    <w:link w:val="CommentSubjectChar"/>
    <w:rsid w:val="002F3909"/>
    <w:rPr>
      <w:b/>
      <w:bCs/>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rsid w:val="002F3909"/>
    <w:rPr>
      <w:sz w:val="20"/>
      <w:szCs w:val="20"/>
    </w:rPr>
  </w:style>
  <w:style w:type="paragraph" w:customStyle="1" w:styleId="LetteredIndent2">
    <w:name w:val="Lettered Indent 2"/>
    <w:basedOn w:val="Normal"/>
    <w:rsid w:val="002F3909"/>
    <w:pPr>
      <w:numPr>
        <w:numId w:val="2"/>
      </w:numPr>
      <w:tabs>
        <w:tab w:val="left" w:pos="0"/>
      </w:tabs>
      <w:ind w:left="567" w:hanging="567"/>
    </w:pPr>
    <w:rPr>
      <w:rFonts w:ascii="Tahoma" w:hAnsi="Tahoma"/>
      <w:sz w:val="22"/>
      <w:lang w:val="en-NZ" w:eastAsia="ko-KR"/>
    </w:rPr>
  </w:style>
  <w:style w:type="paragraph" w:customStyle="1" w:styleId="o">
    <w:name w:val="o"/>
    <w:basedOn w:val="Normal"/>
    <w:rsid w:val="002F3909"/>
    <w:pPr>
      <w:spacing w:before="100" w:beforeAutospacing="1" w:after="100" w:afterAutospacing="1"/>
    </w:pPr>
    <w:rPr>
      <w:rFonts w:ascii="굴림" w:eastAsia="굴림" w:hAnsi="굴림" w:cs="굴림"/>
      <w:lang w:eastAsia="ko-KR"/>
    </w:rPr>
  </w:style>
  <w:style w:type="paragraph" w:customStyle="1" w:styleId="TAL">
    <w:name w:val="TAL"/>
    <w:basedOn w:val="Normal"/>
    <w:link w:val="TALCar"/>
    <w:rsid w:val="002F3909"/>
    <w:pPr>
      <w:keepNext/>
      <w:keepLines/>
      <w:overflowPunct w:val="0"/>
      <w:autoSpaceDE w:val="0"/>
      <w:autoSpaceDN w:val="0"/>
      <w:adjustRightInd w:val="0"/>
      <w:textAlignment w:val="baseline"/>
    </w:pPr>
    <w:rPr>
      <w:rFonts w:ascii="Arial" w:hAnsi="Arial"/>
      <w:sz w:val="18"/>
      <w:szCs w:val="20"/>
      <w:lang w:val="en-GB" w:eastAsia="en-GB"/>
    </w:rPr>
  </w:style>
  <w:style w:type="paragraph" w:customStyle="1" w:styleId="Figuretitle">
    <w:name w:val="Figure_title"/>
    <w:basedOn w:val="Normal"/>
    <w:next w:val="Normal"/>
    <w:link w:val="FiguretitleCharChar"/>
    <w:rsid w:val="002F3909"/>
    <w:pPr>
      <w:keepLines/>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en-GB"/>
    </w:rPr>
  </w:style>
  <w:style w:type="paragraph" w:customStyle="1" w:styleId="a">
    <w:name w:val="그림캡션"/>
    <w:basedOn w:val="Normal"/>
    <w:rsid w:val="002F3909"/>
    <w:pPr>
      <w:snapToGrid w:val="0"/>
      <w:spacing w:line="384" w:lineRule="auto"/>
      <w:jc w:val="center"/>
    </w:pPr>
    <w:rPr>
      <w:rFonts w:ascii="맑은 고딕" w:hAnsi="맑은 고딕" w:cs="굴림"/>
      <w:color w:val="000000"/>
      <w:lang w:eastAsia="ko-KR"/>
    </w:rPr>
  </w:style>
  <w:style w:type="paragraph" w:customStyle="1" w:styleId="TAR">
    <w:name w:val="TAR"/>
    <w:basedOn w:val="TAL"/>
    <w:rsid w:val="002F3909"/>
    <w:pPr>
      <w:jc w:val="right"/>
    </w:pPr>
  </w:style>
  <w:style w:type="paragraph" w:customStyle="1" w:styleId="TAH">
    <w:name w:val="TAH"/>
    <w:basedOn w:val="TAC"/>
    <w:rsid w:val="002F3909"/>
    <w:rPr>
      <w:b/>
    </w:rPr>
  </w:style>
  <w:style w:type="paragraph" w:customStyle="1" w:styleId="a0">
    <w:name w:val="표내용"/>
    <w:basedOn w:val="Normal"/>
    <w:rsid w:val="002F3909"/>
    <w:pPr>
      <w:snapToGrid w:val="0"/>
      <w:spacing w:line="312" w:lineRule="auto"/>
      <w:ind w:left="80" w:right="80"/>
      <w:jc w:val="center"/>
    </w:pPr>
    <w:rPr>
      <w:rFonts w:ascii="휴먼명조" w:eastAsia="휴먼명조" w:hAnsi="HCI Poppy" w:cs="굴림"/>
      <w:color w:val="000000"/>
      <w:sz w:val="22"/>
      <w:szCs w:val="22"/>
      <w:lang w:eastAsia="ko-KR"/>
    </w:rPr>
  </w:style>
  <w:style w:type="paragraph" w:customStyle="1" w:styleId="a1">
    <w:name w:val="개요"/>
    <w:basedOn w:val="Normal"/>
    <w:rsid w:val="002F3909"/>
    <w:pPr>
      <w:spacing w:before="100" w:beforeAutospacing="1" w:after="100" w:afterAutospacing="1"/>
    </w:pPr>
    <w:rPr>
      <w:rFonts w:ascii="굴림" w:eastAsia="굴림" w:hAnsi="굴림" w:cs="굴림"/>
      <w:lang w:eastAsia="ko-KR"/>
    </w:rPr>
  </w:style>
  <w:style w:type="paragraph" w:customStyle="1" w:styleId="xl66">
    <w:name w:val="xl66"/>
    <w:basedOn w:val="Normal"/>
    <w:rsid w:val="002F3909"/>
    <w:pPr>
      <w:snapToGrid w:val="0"/>
      <w:spacing w:line="384" w:lineRule="auto"/>
      <w:jc w:val="center"/>
    </w:pPr>
    <w:rPr>
      <w:rFonts w:ascii="휴먼고딕" w:eastAsia="휴먼고딕" w:hAnsi="한컴바탕" w:cs="굴림"/>
      <w:color w:val="000000"/>
      <w:sz w:val="20"/>
      <w:szCs w:val="20"/>
      <w:lang w:eastAsia="ko-KR"/>
    </w:rPr>
  </w:style>
  <w:style w:type="paragraph" w:customStyle="1" w:styleId="TAN">
    <w:name w:val="TAN"/>
    <w:basedOn w:val="TAL"/>
    <w:rsid w:val="002F3909"/>
    <w:pPr>
      <w:ind w:left="851" w:hanging="851"/>
    </w:pPr>
  </w:style>
  <w:style w:type="paragraph" w:customStyle="1" w:styleId="Equation">
    <w:name w:val="Equation"/>
    <w:basedOn w:val="Normal"/>
    <w:rsid w:val="002F3909"/>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customStyle="1" w:styleId="Normalaftertitle">
    <w:name w:val="Normal_after_title"/>
    <w:basedOn w:val="Normal"/>
    <w:next w:val="Normal"/>
    <w:link w:val="NormalaftertitleCharChar"/>
    <w:rsid w:val="002F3909"/>
    <w:pPr>
      <w:tabs>
        <w:tab w:val="left" w:pos="794"/>
        <w:tab w:val="left" w:pos="1191"/>
        <w:tab w:val="left" w:pos="1588"/>
        <w:tab w:val="left" w:pos="1985"/>
      </w:tabs>
      <w:overflowPunct w:val="0"/>
      <w:autoSpaceDE w:val="0"/>
      <w:autoSpaceDN w:val="0"/>
      <w:adjustRightInd w:val="0"/>
      <w:spacing w:before="360"/>
      <w:textAlignment w:val="baseline"/>
    </w:pPr>
    <w:rPr>
      <w:szCs w:val="20"/>
      <w:lang w:val="en-GB"/>
    </w:rPr>
  </w:style>
  <w:style w:type="paragraph" w:customStyle="1" w:styleId="a2">
    <w:name w:val="바탕글"/>
    <w:basedOn w:val="Normal"/>
    <w:rsid w:val="002F3909"/>
    <w:pPr>
      <w:snapToGrid w:val="0"/>
      <w:spacing w:line="384" w:lineRule="auto"/>
      <w:jc w:val="both"/>
    </w:pPr>
    <w:rPr>
      <w:rFonts w:ascii="바탕" w:hAnsi="바탕" w:cs="굴림"/>
      <w:color w:val="000000"/>
      <w:sz w:val="20"/>
      <w:szCs w:val="20"/>
      <w:lang w:eastAsia="ko-KR"/>
    </w:rPr>
  </w:style>
  <w:style w:type="paragraph" w:customStyle="1" w:styleId="FigureNo">
    <w:name w:val="Figure_No"/>
    <w:basedOn w:val="Normal"/>
    <w:next w:val="Figuretitle"/>
    <w:rsid w:val="002F3909"/>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val="en-GB"/>
    </w:rPr>
  </w:style>
  <w:style w:type="paragraph" w:customStyle="1" w:styleId="ZT">
    <w:name w:val="ZT"/>
    <w:rsid w:val="002F3909"/>
    <w:pP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customStyle="1" w:styleId="Note">
    <w:name w:val="Note"/>
    <w:basedOn w:val="Normal"/>
    <w:link w:val="NoteChar"/>
    <w:rsid w:val="002F3909"/>
    <w:pPr>
      <w:tabs>
        <w:tab w:val="left" w:pos="284"/>
        <w:tab w:val="left" w:pos="1134"/>
        <w:tab w:val="left" w:pos="1871"/>
        <w:tab w:val="left" w:pos="2268"/>
      </w:tabs>
      <w:spacing w:before="160"/>
      <w:jc w:val="both"/>
    </w:pPr>
    <w:rPr>
      <w:rFonts w:eastAsia="바탕체" w:cs="Angsana New"/>
      <w:sz w:val="20"/>
      <w:szCs w:val="20"/>
      <w:lang w:eastAsia="ko-KR"/>
    </w:rPr>
  </w:style>
  <w:style w:type="paragraph" w:customStyle="1" w:styleId="TH">
    <w:name w:val="TH"/>
    <w:basedOn w:val="Normal"/>
    <w:link w:val="THCharChar"/>
    <w:rsid w:val="002F3909"/>
    <w:pPr>
      <w:keepNext/>
      <w:keepLines/>
      <w:overflowPunct w:val="0"/>
      <w:autoSpaceDE w:val="0"/>
      <w:autoSpaceDN w:val="0"/>
      <w:adjustRightInd w:val="0"/>
      <w:spacing w:before="60" w:after="180"/>
      <w:jc w:val="center"/>
      <w:textAlignment w:val="baseline"/>
    </w:pPr>
    <w:rPr>
      <w:rFonts w:ascii="Arial" w:hAnsi="Arial"/>
      <w:b/>
      <w:sz w:val="20"/>
      <w:szCs w:val="20"/>
      <w:lang w:val="en-GB" w:eastAsia="en-GB"/>
    </w:rPr>
  </w:style>
  <w:style w:type="paragraph" w:customStyle="1" w:styleId="TableText">
    <w:name w:val="TableText"/>
    <w:basedOn w:val="BodyTextIndent"/>
    <w:rsid w:val="002F3909"/>
    <w:pPr>
      <w:keepNext/>
      <w:keepLines/>
      <w:overflowPunct w:val="0"/>
      <w:autoSpaceDE w:val="0"/>
      <w:autoSpaceDN w:val="0"/>
      <w:adjustRightInd w:val="0"/>
      <w:spacing w:after="180"/>
      <w:ind w:left="0"/>
      <w:jc w:val="center"/>
      <w:textAlignment w:val="baseline"/>
    </w:pPr>
    <w:rPr>
      <w:kern w:val="2"/>
      <w:sz w:val="20"/>
      <w:szCs w:val="20"/>
      <w:lang w:val="en-GB"/>
    </w:rPr>
  </w:style>
  <w:style w:type="paragraph" w:styleId="Title">
    <w:name w:val="Title"/>
    <w:basedOn w:val="Normal"/>
    <w:next w:val="Normal"/>
    <w:link w:val="TitleChar"/>
    <w:qFormat/>
    <w:rsid w:val="00AE7D03"/>
    <w:pPr>
      <w:spacing w:before="240" w:after="60"/>
      <w:jc w:val="center"/>
      <w:outlineLvl w:val="0"/>
    </w:pPr>
    <w:rPr>
      <w:rFonts w:ascii="Cambria" w:eastAsia="SimSun" w:hAnsi="Cambria"/>
      <w:b/>
      <w:bCs/>
      <w:sz w:val="32"/>
      <w:szCs w:val="32"/>
    </w:rPr>
  </w:style>
  <w:style w:type="character" w:customStyle="1" w:styleId="TitleChar">
    <w:name w:val="Title Char"/>
    <w:basedOn w:val="DefaultParagraphFont"/>
    <w:link w:val="Title"/>
    <w:rsid w:val="00AE7D03"/>
    <w:rPr>
      <w:rFonts w:ascii="Cambria" w:eastAsia="SimSun" w:hAnsi="Cambria" w:cs="Times New Roman"/>
      <w:b/>
      <w:bCs/>
      <w:sz w:val="32"/>
      <w:szCs w:val="32"/>
      <w:lang w:eastAsia="en-US"/>
    </w:rPr>
  </w:style>
  <w:style w:type="paragraph" w:styleId="TOC1">
    <w:name w:val="toc 1"/>
    <w:basedOn w:val="Normal"/>
    <w:next w:val="Normal"/>
    <w:autoRedefine/>
    <w:uiPriority w:val="39"/>
    <w:unhideWhenUsed/>
    <w:rsid w:val="00F26EA3"/>
    <w:rPr>
      <w:rFonts w:eastAsia="바탕체"/>
    </w:rPr>
  </w:style>
  <w:style w:type="paragraph" w:styleId="TOC2">
    <w:name w:val="toc 2"/>
    <w:basedOn w:val="Normal"/>
    <w:next w:val="Normal"/>
    <w:autoRedefine/>
    <w:uiPriority w:val="39"/>
    <w:unhideWhenUsed/>
    <w:rsid w:val="00F26EA3"/>
    <w:pPr>
      <w:ind w:leftChars="200" w:left="425"/>
    </w:pPr>
    <w:rPr>
      <w:rFonts w:eastAsia="바탕체"/>
    </w:rPr>
  </w:style>
  <w:style w:type="paragraph" w:customStyle="1" w:styleId="1">
    <w:name w:val="목록 단락1"/>
    <w:basedOn w:val="Normal"/>
    <w:qFormat/>
    <w:rsid w:val="00F26EA3"/>
    <w:pPr>
      <w:ind w:leftChars="400" w:left="800"/>
    </w:pPr>
    <w:rPr>
      <w:rFonts w:eastAsia="바탕체"/>
    </w:rPr>
  </w:style>
  <w:style w:type="paragraph" w:customStyle="1" w:styleId="Title1">
    <w:name w:val="Title 1"/>
    <w:basedOn w:val="Normal"/>
    <w:next w:val="Normal"/>
    <w:rsid w:val="002B3F71"/>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SimSun"/>
      <w:caps/>
      <w:sz w:val="28"/>
      <w:szCs w:val="20"/>
      <w:lang w:val="en-GB"/>
    </w:rPr>
  </w:style>
  <w:style w:type="paragraph" w:customStyle="1" w:styleId="Annextitle">
    <w:name w:val="Annex_title"/>
    <w:basedOn w:val="Normal"/>
    <w:next w:val="Normal"/>
    <w:rsid w:val="002B3F7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SimSun" w:hAnsi="Times New Roman Bold"/>
      <w:b/>
      <w:sz w:val="28"/>
      <w:szCs w:val="20"/>
      <w:lang w:val="en-GB"/>
    </w:rPr>
  </w:style>
  <w:style w:type="paragraph" w:customStyle="1" w:styleId="enumlev1">
    <w:name w:val="enumlev1"/>
    <w:basedOn w:val="Normal"/>
    <w:link w:val="enumlev1Char"/>
    <w:uiPriority w:val="99"/>
    <w:rsid w:val="00692ED3"/>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szCs w:val="20"/>
      <w:lang w:val="en-GB"/>
    </w:rPr>
  </w:style>
  <w:style w:type="paragraph" w:customStyle="1" w:styleId="Normalaftertitle0">
    <w:name w:val="Normal after title"/>
    <w:basedOn w:val="Normal"/>
    <w:next w:val="Normal"/>
    <w:rsid w:val="00692ED3"/>
    <w:pPr>
      <w:tabs>
        <w:tab w:val="left" w:pos="1134"/>
        <w:tab w:val="left" w:pos="1871"/>
        <w:tab w:val="left" w:pos="2268"/>
      </w:tabs>
      <w:overflowPunct w:val="0"/>
      <w:autoSpaceDE w:val="0"/>
      <w:autoSpaceDN w:val="0"/>
      <w:adjustRightInd w:val="0"/>
      <w:spacing w:before="280"/>
      <w:textAlignment w:val="baseline"/>
    </w:pPr>
    <w:rPr>
      <w:rFonts w:eastAsia="SimSun"/>
      <w:szCs w:val="20"/>
      <w:lang w:val="en-GB"/>
    </w:rPr>
  </w:style>
  <w:style w:type="paragraph" w:styleId="Caption">
    <w:name w:val="caption"/>
    <w:basedOn w:val="Normal"/>
    <w:next w:val="Normal"/>
    <w:unhideWhenUsed/>
    <w:qFormat/>
    <w:rsid w:val="0091248C"/>
    <w:rPr>
      <w:rFonts w:eastAsia="바탕체"/>
      <w:b/>
      <w:bCs/>
      <w:sz w:val="20"/>
      <w:szCs w:val="20"/>
    </w:rPr>
  </w:style>
  <w:style w:type="paragraph" w:customStyle="1" w:styleId="fn1">
    <w:name w:val="fn1"/>
    <w:basedOn w:val="Normal"/>
    <w:rsid w:val="0091248C"/>
    <w:pPr>
      <w:keepLines/>
      <w:widowControl w:val="0"/>
      <w:spacing w:before="120" w:line="-260" w:lineRule="auto"/>
      <w:ind w:left="964" w:hanging="964"/>
      <w:jc w:val="both"/>
    </w:pPr>
    <w:rPr>
      <w:rFonts w:eastAsia="Times New Roman"/>
      <w:sz w:val="26"/>
      <w:szCs w:val="26"/>
      <w:lang w:val="en-AU" w:eastAsia="en-AU"/>
    </w:rPr>
  </w:style>
  <w:style w:type="character" w:customStyle="1" w:styleId="enumlev1Char">
    <w:name w:val="enumlev1 Char"/>
    <w:link w:val="enumlev1"/>
    <w:uiPriority w:val="99"/>
    <w:locked/>
    <w:rsid w:val="00A2309F"/>
    <w:rPr>
      <w:rFonts w:eastAsia="SimSun"/>
      <w:sz w:val="24"/>
      <w:lang w:val="en-GB" w:eastAsia="en-US"/>
    </w:rPr>
  </w:style>
  <w:style w:type="paragraph" w:styleId="Revision">
    <w:name w:val="Revision"/>
    <w:hidden/>
    <w:uiPriority w:val="99"/>
    <w:semiHidden/>
    <w:rsid w:val="00C425DC"/>
    <w:rPr>
      <w:sz w:val="24"/>
      <w:szCs w:val="24"/>
      <w:lang w:bidi="ar-SA"/>
    </w:rPr>
  </w:style>
  <w:style w:type="table" w:styleId="TableGrid">
    <w:name w:val="Table Grid"/>
    <w:basedOn w:val="TableNormal"/>
    <w:uiPriority w:val="59"/>
    <w:rsid w:val="008B5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Char">
    <w:name w:val="Note Char"/>
    <w:link w:val="Note"/>
    <w:locked/>
    <w:rsid w:val="00546D6C"/>
    <w:rPr>
      <w:rFonts w:eastAsia="바탕체" w:cs="Angsana New"/>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inasat.com.vn/52/103/391.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http://www.vinasat.com.vn/52/119/419.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cma.gov.au/WEB/STANDARD/pc=PC_2972" TargetMode="External"/><Relationship Id="rId2" Type="http://schemas.openxmlformats.org/officeDocument/2006/relationships/hyperlink" Target="http://www.acma.gov.au/WEB/STANDARD/pc=PC_2580" TargetMode="External"/><Relationship Id="rId1" Type="http://schemas.openxmlformats.org/officeDocument/2006/relationships/hyperlink" Target="http://www.comlaw.gov.au/Details/F2005B0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979B-8D54-4983-A94A-8900772C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7865</Words>
  <Characters>44836</Characters>
  <Application>Microsoft Office Word</Application>
  <DocSecurity>0</DocSecurity>
  <PresentationFormat/>
  <Lines>373</Lines>
  <Paragraphs>105</Paragraphs>
  <Slides>0</Slides>
  <Notes>0</Notes>
  <HiddenSlides>0</HiddenSlide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Draft Report on Frequency Usage of the Band 3400-3600 MHz in APT</vt:lpstr>
      <vt:lpstr>Draft Report on Frequency Usage of the Band 3400-3600 MHz in APT</vt:lpstr>
    </vt:vector>
  </TitlesOfParts>
  <Company>APT Wireless Group</Company>
  <LinksUpToDate>false</LinksUpToDate>
  <CharactersWithSpaces>52596</CharactersWithSpaces>
  <SharedDoc>false</SharedDoc>
  <HLinks>
    <vt:vector size="150" baseType="variant">
      <vt:variant>
        <vt:i4>5308503</vt:i4>
      </vt:variant>
      <vt:variant>
        <vt:i4>150</vt:i4>
      </vt:variant>
      <vt:variant>
        <vt:i4>0</vt:i4>
      </vt:variant>
      <vt:variant>
        <vt:i4>5</vt:i4>
      </vt:variant>
      <vt:variant>
        <vt:lpwstr>http://www.vinasat.com.vn/52/119/419.html</vt:lpwstr>
      </vt:variant>
      <vt:variant>
        <vt:lpwstr/>
      </vt:variant>
      <vt:variant>
        <vt:i4>5505118</vt:i4>
      </vt:variant>
      <vt:variant>
        <vt:i4>147</vt:i4>
      </vt:variant>
      <vt:variant>
        <vt:i4>0</vt:i4>
      </vt:variant>
      <vt:variant>
        <vt:i4>5</vt:i4>
      </vt:variant>
      <vt:variant>
        <vt:lpwstr>http://www.vinasat.com.vn/52/103/391.html</vt:lpwstr>
      </vt:variant>
      <vt:variant>
        <vt:lpwstr/>
      </vt:variant>
      <vt:variant>
        <vt:i4>1048639</vt:i4>
      </vt:variant>
      <vt:variant>
        <vt:i4>116</vt:i4>
      </vt:variant>
      <vt:variant>
        <vt:i4>0</vt:i4>
      </vt:variant>
      <vt:variant>
        <vt:i4>5</vt:i4>
      </vt:variant>
      <vt:variant>
        <vt:lpwstr/>
      </vt:variant>
      <vt:variant>
        <vt:lpwstr>_Toc335390073</vt:lpwstr>
      </vt:variant>
      <vt:variant>
        <vt:i4>1048639</vt:i4>
      </vt:variant>
      <vt:variant>
        <vt:i4>110</vt:i4>
      </vt:variant>
      <vt:variant>
        <vt:i4>0</vt:i4>
      </vt:variant>
      <vt:variant>
        <vt:i4>5</vt:i4>
      </vt:variant>
      <vt:variant>
        <vt:lpwstr/>
      </vt:variant>
      <vt:variant>
        <vt:lpwstr>_Toc335390072</vt:lpwstr>
      </vt:variant>
      <vt:variant>
        <vt:i4>1048639</vt:i4>
      </vt:variant>
      <vt:variant>
        <vt:i4>104</vt:i4>
      </vt:variant>
      <vt:variant>
        <vt:i4>0</vt:i4>
      </vt:variant>
      <vt:variant>
        <vt:i4>5</vt:i4>
      </vt:variant>
      <vt:variant>
        <vt:lpwstr/>
      </vt:variant>
      <vt:variant>
        <vt:lpwstr>_Toc335390071</vt:lpwstr>
      </vt:variant>
      <vt:variant>
        <vt:i4>1048639</vt:i4>
      </vt:variant>
      <vt:variant>
        <vt:i4>98</vt:i4>
      </vt:variant>
      <vt:variant>
        <vt:i4>0</vt:i4>
      </vt:variant>
      <vt:variant>
        <vt:i4>5</vt:i4>
      </vt:variant>
      <vt:variant>
        <vt:lpwstr/>
      </vt:variant>
      <vt:variant>
        <vt:lpwstr>_Toc335390070</vt:lpwstr>
      </vt:variant>
      <vt:variant>
        <vt:i4>1114175</vt:i4>
      </vt:variant>
      <vt:variant>
        <vt:i4>92</vt:i4>
      </vt:variant>
      <vt:variant>
        <vt:i4>0</vt:i4>
      </vt:variant>
      <vt:variant>
        <vt:i4>5</vt:i4>
      </vt:variant>
      <vt:variant>
        <vt:lpwstr/>
      </vt:variant>
      <vt:variant>
        <vt:lpwstr>_Toc335390069</vt:lpwstr>
      </vt:variant>
      <vt:variant>
        <vt:i4>1114175</vt:i4>
      </vt:variant>
      <vt:variant>
        <vt:i4>86</vt:i4>
      </vt:variant>
      <vt:variant>
        <vt:i4>0</vt:i4>
      </vt:variant>
      <vt:variant>
        <vt:i4>5</vt:i4>
      </vt:variant>
      <vt:variant>
        <vt:lpwstr/>
      </vt:variant>
      <vt:variant>
        <vt:lpwstr>_Toc335390068</vt:lpwstr>
      </vt:variant>
      <vt:variant>
        <vt:i4>1114175</vt:i4>
      </vt:variant>
      <vt:variant>
        <vt:i4>80</vt:i4>
      </vt:variant>
      <vt:variant>
        <vt:i4>0</vt:i4>
      </vt:variant>
      <vt:variant>
        <vt:i4>5</vt:i4>
      </vt:variant>
      <vt:variant>
        <vt:lpwstr/>
      </vt:variant>
      <vt:variant>
        <vt:lpwstr>_Toc335390067</vt:lpwstr>
      </vt:variant>
      <vt:variant>
        <vt:i4>1114175</vt:i4>
      </vt:variant>
      <vt:variant>
        <vt:i4>74</vt:i4>
      </vt:variant>
      <vt:variant>
        <vt:i4>0</vt:i4>
      </vt:variant>
      <vt:variant>
        <vt:i4>5</vt:i4>
      </vt:variant>
      <vt:variant>
        <vt:lpwstr/>
      </vt:variant>
      <vt:variant>
        <vt:lpwstr>_Toc335390066</vt:lpwstr>
      </vt:variant>
      <vt:variant>
        <vt:i4>1114175</vt:i4>
      </vt:variant>
      <vt:variant>
        <vt:i4>68</vt:i4>
      </vt:variant>
      <vt:variant>
        <vt:i4>0</vt:i4>
      </vt:variant>
      <vt:variant>
        <vt:i4>5</vt:i4>
      </vt:variant>
      <vt:variant>
        <vt:lpwstr/>
      </vt:variant>
      <vt:variant>
        <vt:lpwstr>_Toc335390065</vt:lpwstr>
      </vt:variant>
      <vt:variant>
        <vt:i4>1114175</vt:i4>
      </vt:variant>
      <vt:variant>
        <vt:i4>62</vt:i4>
      </vt:variant>
      <vt:variant>
        <vt:i4>0</vt:i4>
      </vt:variant>
      <vt:variant>
        <vt:i4>5</vt:i4>
      </vt:variant>
      <vt:variant>
        <vt:lpwstr/>
      </vt:variant>
      <vt:variant>
        <vt:lpwstr>_Toc335390064</vt:lpwstr>
      </vt:variant>
      <vt:variant>
        <vt:i4>1114175</vt:i4>
      </vt:variant>
      <vt:variant>
        <vt:i4>56</vt:i4>
      </vt:variant>
      <vt:variant>
        <vt:i4>0</vt:i4>
      </vt:variant>
      <vt:variant>
        <vt:i4>5</vt:i4>
      </vt:variant>
      <vt:variant>
        <vt:lpwstr/>
      </vt:variant>
      <vt:variant>
        <vt:lpwstr>_Toc335390063</vt:lpwstr>
      </vt:variant>
      <vt:variant>
        <vt:i4>1114175</vt:i4>
      </vt:variant>
      <vt:variant>
        <vt:i4>50</vt:i4>
      </vt:variant>
      <vt:variant>
        <vt:i4>0</vt:i4>
      </vt:variant>
      <vt:variant>
        <vt:i4>5</vt:i4>
      </vt:variant>
      <vt:variant>
        <vt:lpwstr/>
      </vt:variant>
      <vt:variant>
        <vt:lpwstr>_Toc335390062</vt:lpwstr>
      </vt:variant>
      <vt:variant>
        <vt:i4>1114175</vt:i4>
      </vt:variant>
      <vt:variant>
        <vt:i4>44</vt:i4>
      </vt:variant>
      <vt:variant>
        <vt:i4>0</vt:i4>
      </vt:variant>
      <vt:variant>
        <vt:i4>5</vt:i4>
      </vt:variant>
      <vt:variant>
        <vt:lpwstr/>
      </vt:variant>
      <vt:variant>
        <vt:lpwstr>_Toc335390061</vt:lpwstr>
      </vt:variant>
      <vt:variant>
        <vt:i4>1114175</vt:i4>
      </vt:variant>
      <vt:variant>
        <vt:i4>38</vt:i4>
      </vt:variant>
      <vt:variant>
        <vt:i4>0</vt:i4>
      </vt:variant>
      <vt:variant>
        <vt:i4>5</vt:i4>
      </vt:variant>
      <vt:variant>
        <vt:lpwstr/>
      </vt:variant>
      <vt:variant>
        <vt:lpwstr>_Toc335390060</vt:lpwstr>
      </vt:variant>
      <vt:variant>
        <vt:i4>1179711</vt:i4>
      </vt:variant>
      <vt:variant>
        <vt:i4>32</vt:i4>
      </vt:variant>
      <vt:variant>
        <vt:i4>0</vt:i4>
      </vt:variant>
      <vt:variant>
        <vt:i4>5</vt:i4>
      </vt:variant>
      <vt:variant>
        <vt:lpwstr/>
      </vt:variant>
      <vt:variant>
        <vt:lpwstr>_Toc335390059</vt:lpwstr>
      </vt:variant>
      <vt:variant>
        <vt:i4>1179711</vt:i4>
      </vt:variant>
      <vt:variant>
        <vt:i4>26</vt:i4>
      </vt:variant>
      <vt:variant>
        <vt:i4>0</vt:i4>
      </vt:variant>
      <vt:variant>
        <vt:i4>5</vt:i4>
      </vt:variant>
      <vt:variant>
        <vt:lpwstr/>
      </vt:variant>
      <vt:variant>
        <vt:lpwstr>_Toc335390058</vt:lpwstr>
      </vt:variant>
      <vt:variant>
        <vt:i4>1179711</vt:i4>
      </vt:variant>
      <vt:variant>
        <vt:i4>20</vt:i4>
      </vt:variant>
      <vt:variant>
        <vt:i4>0</vt:i4>
      </vt:variant>
      <vt:variant>
        <vt:i4>5</vt:i4>
      </vt:variant>
      <vt:variant>
        <vt:lpwstr/>
      </vt:variant>
      <vt:variant>
        <vt:lpwstr>_Toc335390057</vt:lpwstr>
      </vt:variant>
      <vt:variant>
        <vt:i4>1179711</vt:i4>
      </vt:variant>
      <vt:variant>
        <vt:i4>14</vt:i4>
      </vt:variant>
      <vt:variant>
        <vt:i4>0</vt:i4>
      </vt:variant>
      <vt:variant>
        <vt:i4>5</vt:i4>
      </vt:variant>
      <vt:variant>
        <vt:lpwstr/>
      </vt:variant>
      <vt:variant>
        <vt:lpwstr>_Toc335390056</vt:lpwstr>
      </vt:variant>
      <vt:variant>
        <vt:i4>1179711</vt:i4>
      </vt:variant>
      <vt:variant>
        <vt:i4>8</vt:i4>
      </vt:variant>
      <vt:variant>
        <vt:i4>0</vt:i4>
      </vt:variant>
      <vt:variant>
        <vt:i4>5</vt:i4>
      </vt:variant>
      <vt:variant>
        <vt:lpwstr/>
      </vt:variant>
      <vt:variant>
        <vt:lpwstr>_Toc335390055</vt:lpwstr>
      </vt:variant>
      <vt:variant>
        <vt:i4>1179711</vt:i4>
      </vt:variant>
      <vt:variant>
        <vt:i4>2</vt:i4>
      </vt:variant>
      <vt:variant>
        <vt:i4>0</vt:i4>
      </vt:variant>
      <vt:variant>
        <vt:i4>5</vt:i4>
      </vt:variant>
      <vt:variant>
        <vt:lpwstr/>
      </vt:variant>
      <vt:variant>
        <vt:lpwstr>_Toc335390054</vt:lpwstr>
      </vt:variant>
      <vt:variant>
        <vt:i4>4456563</vt:i4>
      </vt:variant>
      <vt:variant>
        <vt:i4>6</vt:i4>
      </vt:variant>
      <vt:variant>
        <vt:i4>0</vt:i4>
      </vt:variant>
      <vt:variant>
        <vt:i4>5</vt:i4>
      </vt:variant>
      <vt:variant>
        <vt:lpwstr>http://www.acma.gov.au/WEB/STANDARD/pc=PC_2972</vt:lpwstr>
      </vt:variant>
      <vt:variant>
        <vt:lpwstr/>
      </vt:variant>
      <vt:variant>
        <vt:i4>4849788</vt:i4>
      </vt:variant>
      <vt:variant>
        <vt:i4>3</vt:i4>
      </vt:variant>
      <vt:variant>
        <vt:i4>0</vt:i4>
      </vt:variant>
      <vt:variant>
        <vt:i4>5</vt:i4>
      </vt:variant>
      <vt:variant>
        <vt:lpwstr>http://www.acma.gov.au/WEB/STANDARD/pc=PC_2580</vt:lpwstr>
      </vt:variant>
      <vt:variant>
        <vt:lpwstr/>
      </vt:variant>
      <vt:variant>
        <vt:i4>65631</vt:i4>
      </vt:variant>
      <vt:variant>
        <vt:i4>0</vt:i4>
      </vt:variant>
      <vt:variant>
        <vt:i4>0</vt:i4>
      </vt:variant>
      <vt:variant>
        <vt:i4>5</vt:i4>
      </vt:variant>
      <vt:variant>
        <vt:lpwstr>http://www.comlaw.gov.au/Details/F2005B00335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on Frequency Usage of the Band 3400-3600 MHz in APT</dc:title>
  <dc:creator>Wang Hu</dc:creator>
  <cp:lastModifiedBy>rlaekdud2014@gmail.com</cp:lastModifiedBy>
  <cp:revision>7</cp:revision>
  <cp:lastPrinted>2022-11-29T04:37:00Z</cp:lastPrinted>
  <dcterms:created xsi:type="dcterms:W3CDTF">2014-04-01T07:59:00Z</dcterms:created>
  <dcterms:modified xsi:type="dcterms:W3CDTF">2022-11-29T04:37:00Z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(2)t7ZQkbf3NzFxW6FPurUkHHS2Lg5XwhwrIBp7MpMDi0P6z31c9JZ/t1nnNFNZTH8IGnFrWaFV_x000d_
6Mt9Vkm0LB7CbbOyZ7Kl+LlZc9tiPRuXAv02VVS9d5a8lspgkhITasTjMMmukhPUvZ8PASow_x000d_
UKgudlY7zNhCAJJWNf9G9AA+8a7HLyE+9Dc9mua8zcvdZ2jj8oxs6VDKdQRn+daedNhaFgfK_x000d_
vWPQg2nQ/bXhia2Z8s</vt:lpwstr>
  </property>
  <property fmtid="{D5CDD505-2E9C-101B-9397-08002B2CF9AE}" pid="3" name="_ms_pID_7253431">
    <vt:lpwstr>LXCcOs0KIwp2I+6wX3D1QHzz6PbxE/B1dIHkQcDE3sGrCWsFCjQwgC_x000d_
P56oF78u8DFOVoQG2CdfOO0OdpDXls4XrH6Qs1yI7lmd+IMGNny0AQ==</vt:lpwstr>
  </property>
  <property fmtid="{D5CDD505-2E9C-101B-9397-08002B2CF9AE}" pid="4" name="sflag">
    <vt:lpwstr>1347586108</vt:lpwstr>
  </property>
</Properties>
</file>