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000000"/>
          <w:sz w:val="28"/>
          <w:szCs w:val="28"/>
        </w:rPr>
        <w:id w:val="-1445155690"/>
        <w:docPartObj>
          <w:docPartGallery w:val="Cover Pages"/>
          <w:docPartUnique/>
        </w:docPartObj>
      </w:sdtPr>
      <w:sdtEndPr>
        <w:rPr>
          <w:sz w:val="24"/>
          <w:szCs w:val="24"/>
        </w:rPr>
      </w:sdtEndPr>
      <w:sdtContent>
        <w:p w14:paraId="10194B53" w14:textId="2A3CABC6" w:rsidR="008572BC" w:rsidRPr="00D42AA0" w:rsidRDefault="008572BC" w:rsidP="00D42AA0">
          <w:pPr>
            <w:tabs>
              <w:tab w:val="left" w:pos="1440"/>
            </w:tabs>
            <w:spacing w:line="276" w:lineRule="auto"/>
            <w:ind w:left="1440" w:hanging="1440"/>
            <w:contextualSpacing/>
            <w:rPr>
              <w:color w:val="000000"/>
              <w:sz w:val="28"/>
              <w:szCs w:val="28"/>
            </w:rPr>
          </w:pPr>
          <w:r w:rsidRPr="00D42AA0">
            <w:rPr>
              <w:noProof/>
              <w:color w:val="000000"/>
              <w:sz w:val="28"/>
              <w:szCs w:val="28"/>
            </w:rPr>
            <mc:AlternateContent>
              <mc:Choice Requires="wps">
                <w:drawing>
                  <wp:anchor distT="0" distB="0" distL="114300" distR="114300" simplePos="0" relativeHeight="251659264" behindDoc="1" locked="0" layoutInCell="1" allowOverlap="1" wp14:anchorId="0BF0C388" wp14:editId="7D7E5B86">
                    <wp:simplePos x="0" y="0"/>
                    <wp:positionH relativeFrom="column">
                      <wp:posOffset>-906780</wp:posOffset>
                    </wp:positionH>
                    <wp:positionV relativeFrom="paragraph">
                      <wp:posOffset>-824230</wp:posOffset>
                    </wp:positionV>
                    <wp:extent cx="7589520" cy="10759440"/>
                    <wp:effectExtent l="0" t="0" r="0" b="3810"/>
                    <wp:wrapNone/>
                    <wp:docPr id="72" name="직사각형 72"/>
                    <wp:cNvGraphicFramePr/>
                    <a:graphic xmlns:a="http://schemas.openxmlformats.org/drawingml/2006/main">
                      <a:graphicData uri="http://schemas.microsoft.com/office/word/2010/wordprocessingShape">
                        <wps:wsp>
                          <wps:cNvSpPr/>
                          <wps:spPr>
                            <a:xfrm>
                              <a:off x="0" y="0"/>
                              <a:ext cx="7589520" cy="10759440"/>
                            </a:xfrm>
                            <a:prstGeom prst="rect">
                              <a:avLst/>
                            </a:prstGeom>
                            <a:blipFill>
                              <a:blip r:embed="rId8">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BFE958" id="직사각형 72" o:spid="_x0000_s1026" style="position:absolute;left:0;text-align:left;margin-left:-71.4pt;margin-top:-64.9pt;width:597.6pt;height:84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" stroked="f" strokeweight="2pt">
                    <v:fill r:id="rId9" o:title="" recolor="t" rotate="t" type="frame"/>
                  </v:rect>
                </w:pict>
              </mc:Fallback>
            </mc:AlternateContent>
          </w:r>
        </w:p>
        <w:p w14:paraId="356B79C8" w14:textId="77777777" w:rsidR="008572BC" w:rsidRPr="00D42AA0" w:rsidRDefault="008572BC" w:rsidP="00383AFF">
          <w:pPr>
            <w:contextualSpacing/>
            <w:rPr>
              <w:sz w:val="28"/>
              <w:szCs w:val="28"/>
            </w:rPr>
          </w:pPr>
        </w:p>
        <w:p w14:paraId="772BC432" w14:textId="77777777" w:rsidR="008572BC" w:rsidRPr="00D42AA0" w:rsidRDefault="008572BC" w:rsidP="00383AFF">
          <w:pPr>
            <w:contextualSpacing/>
            <w:rPr>
              <w:sz w:val="28"/>
              <w:szCs w:val="28"/>
            </w:rPr>
          </w:pPr>
        </w:p>
        <w:p w14:paraId="6512AA7F" w14:textId="77777777" w:rsidR="008572BC" w:rsidRPr="00D42AA0" w:rsidRDefault="008572BC" w:rsidP="00383AFF">
          <w:pPr>
            <w:contextualSpacing/>
            <w:rPr>
              <w:sz w:val="28"/>
              <w:szCs w:val="28"/>
            </w:rPr>
          </w:pPr>
        </w:p>
        <w:p w14:paraId="1823BF8D" w14:textId="77777777" w:rsidR="008572BC" w:rsidRPr="00D42AA0" w:rsidRDefault="008572BC" w:rsidP="00383AFF">
          <w:pPr>
            <w:contextualSpacing/>
            <w:rPr>
              <w:sz w:val="28"/>
              <w:szCs w:val="28"/>
            </w:rPr>
          </w:pPr>
        </w:p>
        <w:p w14:paraId="2E784FE7" w14:textId="77777777" w:rsidR="008572BC" w:rsidRPr="00D42AA0" w:rsidRDefault="008572BC" w:rsidP="00383AFF">
          <w:pPr>
            <w:ind w:firstLineChars="100" w:firstLine="280"/>
            <w:contextualSpacing/>
            <w:rPr>
              <w:sz w:val="28"/>
              <w:szCs w:val="28"/>
            </w:rPr>
          </w:pPr>
        </w:p>
        <w:p w14:paraId="589E15ED" w14:textId="77777777" w:rsidR="008572BC" w:rsidRPr="00D42AA0" w:rsidRDefault="008572BC" w:rsidP="00383AFF">
          <w:pPr>
            <w:contextualSpacing/>
            <w:rPr>
              <w:sz w:val="28"/>
              <w:szCs w:val="28"/>
            </w:rPr>
          </w:pPr>
        </w:p>
        <w:p w14:paraId="43BC0A1A" w14:textId="77777777" w:rsidR="008572BC" w:rsidRPr="00D42AA0" w:rsidRDefault="008572BC" w:rsidP="00383AFF">
          <w:pPr>
            <w:contextualSpacing/>
            <w:rPr>
              <w:sz w:val="28"/>
              <w:szCs w:val="28"/>
            </w:rPr>
          </w:pPr>
        </w:p>
        <w:p w14:paraId="1FDC5B98" w14:textId="77777777" w:rsidR="008572BC" w:rsidRDefault="008572BC" w:rsidP="00383AFF">
          <w:pPr>
            <w:contextualSpacing/>
          </w:pPr>
          <w:r w:rsidRPr="003F118A">
            <w:rPr>
              <w:b/>
              <w:bCs/>
              <w:noProof/>
            </w:rPr>
            <w:drawing>
              <wp:inline distT="0" distB="0" distL="0" distR="0" wp14:anchorId="7D39429D" wp14:editId="18BD7D0B">
                <wp:extent cx="853440" cy="731520"/>
                <wp:effectExtent l="0" t="0" r="3810" b="0"/>
                <wp:docPr id="73" name="그림 73" descr="텍스트, 클립아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그림 73" descr="텍스트, 클립아트이(가) 표시된 사진&#10;&#10;자동 생성된 설명"/>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3440" cy="731520"/>
                        </a:xfrm>
                        <a:prstGeom prst="rect">
                          <a:avLst/>
                        </a:prstGeom>
                        <a:noFill/>
                        <a:ln>
                          <a:noFill/>
                        </a:ln>
                      </pic:spPr>
                    </pic:pic>
                  </a:graphicData>
                </a:graphic>
              </wp:inline>
            </w:drawing>
          </w:r>
        </w:p>
        <w:p w14:paraId="63B28905" w14:textId="77777777" w:rsidR="008572BC" w:rsidRPr="00D42AA0" w:rsidRDefault="008572BC" w:rsidP="00383AFF">
          <w:pPr>
            <w:spacing w:line="276" w:lineRule="auto"/>
            <w:contextualSpacing/>
            <w:rPr>
              <w:sz w:val="28"/>
              <w:szCs w:val="28"/>
            </w:rPr>
          </w:pPr>
        </w:p>
        <w:p w14:paraId="533F6480" w14:textId="77777777" w:rsidR="008572BC" w:rsidRPr="00D42AA0" w:rsidRDefault="008572BC" w:rsidP="00383AFF">
          <w:pPr>
            <w:spacing w:line="276" w:lineRule="auto"/>
            <w:contextualSpacing/>
            <w:rPr>
              <w:sz w:val="28"/>
              <w:szCs w:val="28"/>
            </w:rPr>
          </w:pPr>
        </w:p>
        <w:p w14:paraId="41FF5A9E" w14:textId="77777777" w:rsidR="008572BC" w:rsidRPr="00DB137F" w:rsidRDefault="008572BC" w:rsidP="00383AFF">
          <w:pPr>
            <w:spacing w:line="276" w:lineRule="auto"/>
            <w:contextualSpacing/>
            <w:rPr>
              <w:b/>
              <w:bCs/>
              <w:sz w:val="44"/>
              <w:szCs w:val="44"/>
            </w:rPr>
          </w:pPr>
          <w:r w:rsidRPr="00DB137F">
            <w:rPr>
              <w:b/>
              <w:bCs/>
              <w:sz w:val="44"/>
              <w:szCs w:val="44"/>
            </w:rPr>
            <w:t>APT REPORT ON</w:t>
          </w:r>
        </w:p>
        <w:p w14:paraId="7C442A40" w14:textId="77777777" w:rsidR="008572BC" w:rsidRPr="00DB137F" w:rsidRDefault="008572BC" w:rsidP="00383AFF">
          <w:pPr>
            <w:spacing w:line="276" w:lineRule="auto"/>
            <w:contextualSpacing/>
            <w:rPr>
              <w:sz w:val="28"/>
              <w:szCs w:val="28"/>
            </w:rPr>
          </w:pPr>
        </w:p>
        <w:p w14:paraId="5E15C4B2" w14:textId="2A23ADAE" w:rsidR="008572BC" w:rsidRPr="00DB726B" w:rsidRDefault="008572BC" w:rsidP="00E34D6C">
          <w:pPr>
            <w:spacing w:line="276" w:lineRule="auto"/>
            <w:contextualSpacing/>
            <w:rPr>
              <w:b/>
              <w:bCs/>
              <w:sz w:val="30"/>
              <w:szCs w:val="30"/>
              <w:lang w:eastAsia="ko-KR"/>
            </w:rPr>
          </w:pPr>
          <w:r w:rsidRPr="00DB726B">
            <w:rPr>
              <w:b/>
              <w:bCs/>
              <w:sz w:val="30"/>
              <w:szCs w:val="30"/>
            </w:rPr>
            <w:t>E</w:t>
          </w:r>
          <w:r w:rsidRPr="00DB726B">
            <w:rPr>
              <w:b/>
              <w:bCs/>
              <w:sz w:val="30"/>
              <w:szCs w:val="30"/>
              <w:lang w:eastAsia="ko-KR"/>
            </w:rPr>
            <w:t>FFORTS TO GREEN DATA CENTRES</w:t>
          </w:r>
          <w:r w:rsidR="00E34D6C" w:rsidRPr="00DB726B">
            <w:rPr>
              <w:rFonts w:hint="eastAsia"/>
              <w:b/>
              <w:bCs/>
              <w:sz w:val="30"/>
              <w:szCs w:val="30"/>
              <w:lang w:eastAsia="ko-KR"/>
            </w:rPr>
            <w:t xml:space="preserve"> </w:t>
          </w:r>
          <w:r w:rsidRPr="00DB726B">
            <w:rPr>
              <w:b/>
              <w:bCs/>
              <w:sz w:val="30"/>
              <w:szCs w:val="30"/>
              <w:lang w:eastAsia="ko-KR"/>
            </w:rPr>
            <w:t>IN THE ICT/TELECOMMUNICATIONS SECTOR IN THE APT MEMBER COUNTRIES</w:t>
          </w:r>
        </w:p>
        <w:p w14:paraId="0427CCCA" w14:textId="77777777" w:rsidR="008572BC" w:rsidRPr="00DB137F" w:rsidRDefault="008572BC" w:rsidP="00383AFF">
          <w:pPr>
            <w:spacing w:line="276" w:lineRule="auto"/>
            <w:contextualSpacing/>
            <w:rPr>
              <w:sz w:val="28"/>
              <w:szCs w:val="28"/>
            </w:rPr>
          </w:pPr>
        </w:p>
        <w:p w14:paraId="05E818FC" w14:textId="77777777" w:rsidR="008572BC" w:rsidRPr="00DB137F" w:rsidRDefault="008572BC" w:rsidP="00383AFF">
          <w:pPr>
            <w:spacing w:line="276" w:lineRule="auto"/>
            <w:contextualSpacing/>
            <w:rPr>
              <w:sz w:val="28"/>
              <w:szCs w:val="28"/>
            </w:rPr>
          </w:pPr>
        </w:p>
        <w:p w14:paraId="3413267B" w14:textId="77777777" w:rsidR="008572BC" w:rsidRPr="00DB137F" w:rsidRDefault="008572BC" w:rsidP="00383AFF">
          <w:pPr>
            <w:spacing w:line="276" w:lineRule="auto"/>
            <w:contextualSpacing/>
            <w:rPr>
              <w:sz w:val="28"/>
              <w:szCs w:val="28"/>
            </w:rPr>
          </w:pPr>
        </w:p>
        <w:p w14:paraId="5DB81998" w14:textId="7DBBF0F0" w:rsidR="008572BC" w:rsidRPr="00BE4E3C" w:rsidRDefault="008572BC" w:rsidP="00383AFF">
          <w:pPr>
            <w:spacing w:line="276" w:lineRule="auto"/>
            <w:contextualSpacing/>
            <w:rPr>
              <w:b/>
              <w:sz w:val="28"/>
              <w:szCs w:val="28"/>
            </w:rPr>
          </w:pPr>
          <w:r w:rsidRPr="00BE4E3C">
            <w:rPr>
              <w:b/>
              <w:sz w:val="28"/>
              <w:szCs w:val="28"/>
            </w:rPr>
            <w:t xml:space="preserve">Edition: </w:t>
          </w:r>
          <w:r>
            <w:rPr>
              <w:b/>
              <w:sz w:val="28"/>
              <w:szCs w:val="28"/>
            </w:rPr>
            <w:t>June</w:t>
          </w:r>
          <w:r w:rsidRPr="00BE4E3C">
            <w:rPr>
              <w:b/>
              <w:sz w:val="28"/>
              <w:szCs w:val="28"/>
            </w:rPr>
            <w:t xml:space="preserve"> 20</w:t>
          </w:r>
          <w:r>
            <w:rPr>
              <w:b/>
              <w:sz w:val="28"/>
              <w:szCs w:val="28"/>
            </w:rPr>
            <w:t>19</w:t>
          </w:r>
        </w:p>
        <w:p w14:paraId="7ABABF0C" w14:textId="77777777" w:rsidR="008572BC" w:rsidRPr="00BE4E3C" w:rsidRDefault="008572BC" w:rsidP="00383AFF">
          <w:pPr>
            <w:spacing w:line="276" w:lineRule="auto"/>
            <w:contextualSpacing/>
            <w:rPr>
              <w:bCs/>
              <w:sz w:val="28"/>
              <w:szCs w:val="28"/>
            </w:rPr>
          </w:pPr>
        </w:p>
        <w:p w14:paraId="69401F9A" w14:textId="77777777" w:rsidR="008572BC" w:rsidRDefault="008572BC" w:rsidP="00383AFF">
          <w:pPr>
            <w:spacing w:line="276" w:lineRule="auto"/>
            <w:contextualSpacing/>
            <w:rPr>
              <w:bCs/>
              <w:sz w:val="28"/>
              <w:szCs w:val="28"/>
            </w:rPr>
          </w:pPr>
        </w:p>
        <w:p w14:paraId="5C0934AE" w14:textId="77777777" w:rsidR="008572BC" w:rsidRPr="00BE4E3C" w:rsidRDefault="008572BC" w:rsidP="00383AFF">
          <w:pPr>
            <w:spacing w:line="276" w:lineRule="auto"/>
            <w:contextualSpacing/>
            <w:rPr>
              <w:bCs/>
              <w:sz w:val="28"/>
              <w:szCs w:val="28"/>
            </w:rPr>
          </w:pPr>
        </w:p>
        <w:p w14:paraId="6836D9F7" w14:textId="554C8739" w:rsidR="008572BC" w:rsidRPr="00BE4E3C" w:rsidRDefault="008572BC" w:rsidP="00383AFF">
          <w:pPr>
            <w:spacing w:line="276" w:lineRule="auto"/>
            <w:contextualSpacing/>
            <w:rPr>
              <w:b/>
              <w:sz w:val="28"/>
              <w:szCs w:val="28"/>
            </w:rPr>
          </w:pPr>
          <w:r w:rsidRPr="00BE4E3C">
            <w:rPr>
              <w:b/>
              <w:iCs/>
              <w:sz w:val="28"/>
              <w:szCs w:val="28"/>
            </w:rPr>
            <w:t>The 3</w:t>
          </w:r>
          <w:r>
            <w:rPr>
              <w:b/>
              <w:iCs/>
              <w:sz w:val="28"/>
              <w:szCs w:val="28"/>
            </w:rPr>
            <w:t>1st</w:t>
          </w:r>
          <w:r w:rsidRPr="00BE4E3C">
            <w:rPr>
              <w:b/>
              <w:iCs/>
              <w:sz w:val="28"/>
              <w:szCs w:val="28"/>
            </w:rPr>
            <w:t xml:space="preserve"> </w:t>
          </w:r>
          <w:r w:rsidRPr="00BE4E3C">
            <w:rPr>
              <w:b/>
              <w:sz w:val="28"/>
              <w:szCs w:val="28"/>
            </w:rPr>
            <w:t>APT Standardization Program Forum (ASTAP-3</w:t>
          </w:r>
          <w:r>
            <w:rPr>
              <w:b/>
              <w:sz w:val="28"/>
              <w:szCs w:val="28"/>
            </w:rPr>
            <w:t>1</w:t>
          </w:r>
          <w:r w:rsidRPr="00BE4E3C">
            <w:rPr>
              <w:b/>
              <w:sz w:val="28"/>
              <w:szCs w:val="28"/>
            </w:rPr>
            <w:t>)</w:t>
          </w:r>
        </w:p>
        <w:p w14:paraId="39C55DD1" w14:textId="77777777" w:rsidR="008572BC" w:rsidRDefault="008572BC" w:rsidP="00383AFF">
          <w:pPr>
            <w:spacing w:line="276" w:lineRule="auto"/>
            <w:contextualSpacing/>
            <w:rPr>
              <w:b/>
              <w:sz w:val="28"/>
              <w:szCs w:val="28"/>
            </w:rPr>
          </w:pPr>
          <w:r w:rsidRPr="00BE4E3C">
            <w:rPr>
              <w:b/>
              <w:sz w:val="28"/>
              <w:szCs w:val="28"/>
            </w:rPr>
            <w:t>1</w:t>
          </w:r>
          <w:r>
            <w:rPr>
              <w:b/>
              <w:sz w:val="28"/>
              <w:szCs w:val="28"/>
            </w:rPr>
            <w:t>1</w:t>
          </w:r>
          <w:r w:rsidRPr="00BE4E3C">
            <w:rPr>
              <w:b/>
              <w:sz w:val="28"/>
              <w:szCs w:val="28"/>
            </w:rPr>
            <w:t xml:space="preserve"> – </w:t>
          </w:r>
          <w:r>
            <w:rPr>
              <w:b/>
              <w:sz w:val="28"/>
              <w:szCs w:val="28"/>
            </w:rPr>
            <w:t>15</w:t>
          </w:r>
          <w:r w:rsidRPr="00BE4E3C">
            <w:rPr>
              <w:b/>
              <w:sz w:val="28"/>
              <w:szCs w:val="28"/>
            </w:rPr>
            <w:t xml:space="preserve"> </w:t>
          </w:r>
          <w:r>
            <w:rPr>
              <w:b/>
              <w:sz w:val="28"/>
              <w:szCs w:val="28"/>
            </w:rPr>
            <w:t>June</w:t>
          </w:r>
          <w:r w:rsidRPr="00BE4E3C">
            <w:rPr>
              <w:b/>
              <w:sz w:val="28"/>
              <w:szCs w:val="28"/>
            </w:rPr>
            <w:t xml:space="preserve"> 20</w:t>
          </w:r>
          <w:r>
            <w:rPr>
              <w:b/>
              <w:sz w:val="28"/>
              <w:szCs w:val="28"/>
            </w:rPr>
            <w:t>19</w:t>
          </w:r>
        </w:p>
        <w:p w14:paraId="24C1C0FC" w14:textId="2931F565" w:rsidR="008572BC" w:rsidRPr="00E34D6C" w:rsidRDefault="008572BC" w:rsidP="00383AFF">
          <w:pPr>
            <w:spacing w:line="276" w:lineRule="auto"/>
            <w:contextualSpacing/>
            <w:rPr>
              <w:b/>
              <w:sz w:val="28"/>
              <w:szCs w:val="28"/>
            </w:rPr>
          </w:pPr>
          <w:r>
            <w:rPr>
              <w:b/>
              <w:sz w:val="28"/>
              <w:szCs w:val="28"/>
            </w:rPr>
            <w:t>Tokyo, Japan</w:t>
          </w:r>
        </w:p>
        <w:p w14:paraId="38155239" w14:textId="77777777" w:rsidR="008572BC" w:rsidRDefault="008572BC" w:rsidP="00383AFF">
          <w:pPr>
            <w:spacing w:line="276" w:lineRule="auto"/>
            <w:contextualSpacing/>
            <w:rPr>
              <w:color w:val="FF0000"/>
              <w:sz w:val="28"/>
              <w:szCs w:val="28"/>
            </w:rPr>
          </w:pPr>
        </w:p>
        <w:p w14:paraId="250023E9" w14:textId="75A3B003" w:rsidR="008572BC" w:rsidRPr="00DB726B" w:rsidRDefault="00DB726B" w:rsidP="00DB726B">
          <w:pPr>
            <w:rPr>
              <w:rFonts w:eastAsiaTheme="minorEastAsia" w:hint="eastAsia"/>
              <w:b/>
              <w:bCs/>
              <w:i/>
              <w:iCs/>
              <w:sz w:val="28"/>
              <w:szCs w:val="28"/>
              <w:lang w:eastAsia="ko-KR"/>
            </w:rPr>
          </w:pPr>
          <w:r>
            <w:rPr>
              <w:b/>
              <w:bCs/>
              <w:i/>
              <w:iCs/>
              <w:sz w:val="28"/>
              <w:szCs w:val="28"/>
              <w:lang w:eastAsia="ko-KR"/>
            </w:rPr>
            <w:t>(Source: ASTAP-</w:t>
          </w:r>
          <w:r>
            <w:rPr>
              <w:b/>
              <w:bCs/>
              <w:i/>
              <w:iCs/>
              <w:sz w:val="28"/>
              <w:szCs w:val="28"/>
              <w:lang w:eastAsia="ko-KR"/>
            </w:rPr>
            <w:t>31</w:t>
          </w:r>
          <w:r>
            <w:rPr>
              <w:b/>
              <w:bCs/>
              <w:i/>
              <w:iCs/>
              <w:sz w:val="28"/>
              <w:szCs w:val="28"/>
              <w:lang w:eastAsia="ko-KR"/>
            </w:rPr>
            <w:t>/OUT-</w:t>
          </w:r>
          <w:r>
            <w:rPr>
              <w:b/>
              <w:bCs/>
              <w:i/>
              <w:iCs/>
              <w:sz w:val="28"/>
              <w:szCs w:val="28"/>
              <w:lang w:eastAsia="ko-KR"/>
            </w:rPr>
            <w:t>31</w:t>
          </w:r>
          <w:r>
            <w:rPr>
              <w:b/>
              <w:bCs/>
              <w:i/>
              <w:iCs/>
              <w:sz w:val="28"/>
              <w:szCs w:val="28"/>
              <w:lang w:eastAsia="ko-KR"/>
            </w:rPr>
            <w:t>)</w:t>
          </w:r>
        </w:p>
        <w:p w14:paraId="116E54E6" w14:textId="77777777" w:rsidR="008572BC" w:rsidRDefault="008572BC" w:rsidP="00383AFF">
          <w:pPr>
            <w:spacing w:line="276" w:lineRule="auto"/>
            <w:contextualSpacing/>
            <w:rPr>
              <w:color w:val="FF0000"/>
              <w:sz w:val="28"/>
              <w:szCs w:val="28"/>
            </w:rPr>
          </w:pPr>
        </w:p>
        <w:p w14:paraId="50BBB852" w14:textId="77777777" w:rsidR="008572BC" w:rsidRDefault="008572BC" w:rsidP="00383AFF">
          <w:pPr>
            <w:spacing w:line="276" w:lineRule="auto"/>
            <w:contextualSpacing/>
            <w:rPr>
              <w:color w:val="FF0000"/>
              <w:sz w:val="28"/>
              <w:szCs w:val="28"/>
            </w:rPr>
          </w:pPr>
        </w:p>
        <w:p w14:paraId="4C9B078B" w14:textId="77777777" w:rsidR="008572BC" w:rsidRDefault="008572BC" w:rsidP="00383AFF">
          <w:pPr>
            <w:spacing w:line="276" w:lineRule="auto"/>
            <w:contextualSpacing/>
            <w:rPr>
              <w:color w:val="FF0000"/>
              <w:sz w:val="28"/>
              <w:szCs w:val="28"/>
            </w:rPr>
          </w:pPr>
        </w:p>
        <w:p w14:paraId="727D2C98" w14:textId="77777777" w:rsidR="008572BC" w:rsidRDefault="008572BC" w:rsidP="00383AFF">
          <w:pPr>
            <w:spacing w:line="276" w:lineRule="auto"/>
            <w:contextualSpacing/>
            <w:rPr>
              <w:color w:val="FF0000"/>
              <w:sz w:val="28"/>
              <w:szCs w:val="28"/>
            </w:rPr>
          </w:pPr>
        </w:p>
        <w:p w14:paraId="4724BFE6" w14:textId="77777777" w:rsidR="008572BC" w:rsidRDefault="008572BC" w:rsidP="00383AFF">
          <w:pPr>
            <w:spacing w:line="276" w:lineRule="auto"/>
            <w:contextualSpacing/>
            <w:rPr>
              <w:color w:val="FF0000"/>
              <w:sz w:val="28"/>
              <w:szCs w:val="28"/>
            </w:rPr>
          </w:pPr>
        </w:p>
        <w:p w14:paraId="67E2BDFB" w14:textId="77777777" w:rsidR="008572BC" w:rsidRDefault="008572BC" w:rsidP="00383AFF">
          <w:pPr>
            <w:spacing w:line="276" w:lineRule="auto"/>
            <w:contextualSpacing/>
            <w:rPr>
              <w:color w:val="FF0000"/>
              <w:sz w:val="28"/>
              <w:szCs w:val="28"/>
            </w:rPr>
          </w:pPr>
        </w:p>
        <w:p w14:paraId="009F47D0" w14:textId="77777777" w:rsidR="008572BC" w:rsidRDefault="008572BC" w:rsidP="00383AFF">
          <w:pPr>
            <w:spacing w:line="276" w:lineRule="auto"/>
            <w:contextualSpacing/>
            <w:rPr>
              <w:color w:val="FF0000"/>
              <w:sz w:val="28"/>
              <w:szCs w:val="28"/>
            </w:rPr>
          </w:pPr>
        </w:p>
        <w:p w14:paraId="2F8BBBE3" w14:textId="4F848705" w:rsidR="008572BC" w:rsidRDefault="008572BC">
          <w:pPr>
            <w:spacing w:after="200" w:line="276" w:lineRule="auto"/>
            <w:rPr>
              <w:color w:val="000000"/>
            </w:rPr>
          </w:pPr>
          <w:r>
            <w:rPr>
              <w:rFonts w:eastAsiaTheme="minorEastAsia" w:hint="eastAsia"/>
              <w:noProof/>
              <w:color w:val="FF0000"/>
              <w:sz w:val="28"/>
              <w:szCs w:val="28"/>
              <w:lang w:eastAsia="ko-KR"/>
            </w:rPr>
            <mc:AlternateContent>
              <mc:Choice Requires="wps">
                <w:drawing>
                  <wp:anchor distT="0" distB="0" distL="114300" distR="114300" simplePos="0" relativeHeight="251660288" behindDoc="0" locked="0" layoutInCell="1" allowOverlap="1" wp14:anchorId="3872DA26" wp14:editId="65CBC1E1">
                    <wp:simplePos x="0" y="0"/>
                    <wp:positionH relativeFrom="column">
                      <wp:posOffset>4167082</wp:posOffset>
                    </wp:positionH>
                    <wp:positionV relativeFrom="paragraph">
                      <wp:posOffset>197485</wp:posOffset>
                    </wp:positionV>
                    <wp:extent cx="2392680" cy="381000"/>
                    <wp:effectExtent l="0" t="0" r="0" b="0"/>
                    <wp:wrapNone/>
                    <wp:docPr id="74" name="Text Box 74"/>
                    <wp:cNvGraphicFramePr/>
                    <a:graphic xmlns:a="http://schemas.openxmlformats.org/drawingml/2006/main">
                      <a:graphicData uri="http://schemas.microsoft.com/office/word/2010/wordprocessingShape">
                        <wps:wsp>
                          <wps:cNvSpPr txBox="1"/>
                          <wps:spPr>
                            <a:xfrm>
                              <a:off x="0" y="0"/>
                              <a:ext cx="2392680" cy="381000"/>
                            </a:xfrm>
                            <a:prstGeom prst="rect">
                              <a:avLst/>
                            </a:prstGeom>
                            <a:noFill/>
                            <a:ln w="6350">
                              <a:noFill/>
                            </a:ln>
                          </wps:spPr>
                          <wps:txbx>
                            <w:txbxContent>
                              <w:p w14:paraId="70E99140" w14:textId="6FEE96E2" w:rsidR="008572BC" w:rsidRPr="00BE7CD6" w:rsidRDefault="008572BC" w:rsidP="00BE7CD6">
                                <w:pPr>
                                  <w:jc w:val="right"/>
                                  <w:rPr>
                                    <w:b/>
                                    <w:bCs/>
                                    <w:sz w:val="28"/>
                                    <w:szCs w:val="28"/>
                                  </w:rPr>
                                </w:pPr>
                                <w:r w:rsidRPr="00BE7CD6">
                                  <w:rPr>
                                    <w:b/>
                                    <w:bCs/>
                                    <w:sz w:val="28"/>
                                    <w:szCs w:val="28"/>
                                  </w:rPr>
                                  <w:t>No. APT/ASTAP/REPT-</w:t>
                                </w:r>
                                <w:r w:rsidR="00E34D6C">
                                  <w:rPr>
                                    <w:b/>
                                    <w:bCs/>
                                    <w:sz w:val="28"/>
                                    <w:szCs w:val="28"/>
                                  </w:rPr>
                                  <w:t>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72DA26" id="_x0000_t202" coordsize="21600,21600" o:spt="202" path="m,l,21600r21600,l21600,xe">
                    <v:stroke joinstyle="miter"/>
                    <v:path gradientshapeok="t" o:connecttype="rect"/>
                  </v:shapetype>
                  <v:shape id="Text Box 74" o:spid="_x0000_s1026" type="#_x0000_t202" style="position:absolute;margin-left:328.1pt;margin-top:15.55pt;width:188.4pt;height:30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" filled="f" stroked="f" strokeweight=".5pt">
                    <v:textbox>
                      <w:txbxContent>
                        <w:p w14:paraId="70E99140" w14:textId="6FEE96E2" w:rsidR="008572BC" w:rsidRPr="00BE7CD6" w:rsidRDefault="008572BC" w:rsidP="00BE7CD6">
                          <w:pPr>
                            <w:jc w:val="right"/>
                            <w:rPr>
                              <w:b/>
                              <w:bCs/>
                              <w:sz w:val="28"/>
                              <w:szCs w:val="28"/>
                            </w:rPr>
                          </w:pPr>
                          <w:r w:rsidRPr="00BE7CD6">
                            <w:rPr>
                              <w:b/>
                              <w:bCs/>
                              <w:sz w:val="28"/>
                              <w:szCs w:val="28"/>
                            </w:rPr>
                            <w:t>No. APT/ASTAP/REPT-</w:t>
                          </w:r>
                          <w:r w:rsidR="00E34D6C">
                            <w:rPr>
                              <w:b/>
                              <w:bCs/>
                              <w:sz w:val="28"/>
                              <w:szCs w:val="28"/>
                            </w:rPr>
                            <w:t>43</w:t>
                          </w:r>
                        </w:p>
                      </w:txbxContent>
                    </v:textbox>
                  </v:shape>
                </w:pict>
              </mc:Fallback>
            </mc:AlternateContent>
          </w:r>
          <w:r>
            <w:rPr>
              <w:color w:val="000000"/>
            </w:rPr>
            <w:br w:type="page"/>
          </w:r>
        </w:p>
      </w:sdtContent>
    </w:sdt>
    <w:sdt>
      <w:sdtPr>
        <w:rPr>
          <w:rFonts w:ascii="Times New Roman" w:eastAsia="바탕체" w:hAnsi="Times New Roman" w:cs="Times New Roman"/>
          <w:b w:val="0"/>
          <w:bCs w:val="0"/>
          <w:color w:val="auto"/>
          <w:sz w:val="24"/>
          <w:szCs w:val="24"/>
          <w:lang w:eastAsia="en-US"/>
        </w:rPr>
        <w:id w:val="-2081664962"/>
        <w:docPartObj>
          <w:docPartGallery w:val="Table of Contents"/>
          <w:docPartUnique/>
        </w:docPartObj>
      </w:sdtPr>
      <w:sdtEndPr>
        <w:rPr>
          <w:noProof/>
        </w:rPr>
      </w:sdtEndPr>
      <w:sdtContent>
        <w:p w14:paraId="30E77A24" w14:textId="77777777" w:rsidR="000941EF" w:rsidRDefault="00A8178A" w:rsidP="00455A15">
          <w:pPr>
            <w:pStyle w:val="TOCHeading"/>
            <w:spacing w:before="0" w:line="240" w:lineRule="auto"/>
            <w:rPr>
              <w:noProof/>
            </w:rPr>
          </w:pPr>
          <w:r w:rsidRPr="006862FB">
            <w:rPr>
              <w:rFonts w:ascii="Times New Roman" w:hAnsi="Times New Roman" w:cs="Times New Roman"/>
              <w:sz w:val="24"/>
              <w:szCs w:val="24"/>
            </w:rPr>
            <w:t xml:space="preserve"> </w:t>
          </w:r>
          <w:r w:rsidRPr="006862FB">
            <w:rPr>
              <w:rFonts w:ascii="Times New Roman" w:hAnsi="Times New Roman" w:cs="Times New Roman"/>
              <w:color w:val="auto"/>
              <w:sz w:val="24"/>
              <w:szCs w:val="24"/>
            </w:rPr>
            <w:t>Table of Contents</w:t>
          </w:r>
          <w:r w:rsidRPr="006862FB">
            <w:rPr>
              <w:rFonts w:ascii="Times New Roman" w:hAnsi="Times New Roman" w:cs="Times New Roman"/>
              <w:sz w:val="24"/>
              <w:szCs w:val="24"/>
            </w:rPr>
            <w:fldChar w:fldCharType="begin"/>
          </w:r>
          <w:r w:rsidRPr="006862FB">
            <w:rPr>
              <w:rFonts w:ascii="Times New Roman" w:hAnsi="Times New Roman" w:cs="Times New Roman"/>
              <w:sz w:val="24"/>
              <w:szCs w:val="24"/>
            </w:rPr>
            <w:instrText xml:space="preserve"> TOC \o "1-3" \h \z \u </w:instrText>
          </w:r>
          <w:r w:rsidRPr="006862FB">
            <w:rPr>
              <w:rFonts w:ascii="Times New Roman" w:hAnsi="Times New Roman" w:cs="Times New Roman"/>
              <w:sz w:val="24"/>
              <w:szCs w:val="24"/>
            </w:rPr>
            <w:fldChar w:fldCharType="separate"/>
          </w:r>
        </w:p>
        <w:p w14:paraId="3B4589E0" w14:textId="141D663C" w:rsidR="000941EF" w:rsidRDefault="00000000">
          <w:pPr>
            <w:pStyle w:val="TOC1"/>
            <w:rPr>
              <w:rFonts w:asciiTheme="minorHAnsi" w:eastAsiaTheme="minorEastAsia" w:hAnsiTheme="minorHAnsi" w:cstheme="minorBidi"/>
              <w:noProof/>
              <w:sz w:val="22"/>
              <w:szCs w:val="22"/>
            </w:rPr>
          </w:pPr>
          <w:hyperlink w:anchor="_Toc12253793" w:history="1">
            <w:r w:rsidR="000941EF" w:rsidRPr="00A05253">
              <w:rPr>
                <w:rStyle w:val="Hyperlink"/>
                <w:noProof/>
              </w:rPr>
              <w:t>1</w:t>
            </w:r>
            <w:r w:rsidR="000941EF">
              <w:rPr>
                <w:rFonts w:asciiTheme="minorHAnsi" w:eastAsiaTheme="minorEastAsia" w:hAnsiTheme="minorHAnsi" w:cstheme="minorBidi"/>
                <w:noProof/>
                <w:sz w:val="22"/>
                <w:szCs w:val="22"/>
              </w:rPr>
              <w:tab/>
            </w:r>
            <w:r w:rsidR="000941EF" w:rsidRPr="00A05253">
              <w:rPr>
                <w:rStyle w:val="Hyperlink"/>
                <w:noProof/>
              </w:rPr>
              <w:t>Scope</w:t>
            </w:r>
            <w:r w:rsidR="000941EF">
              <w:rPr>
                <w:noProof/>
                <w:webHidden/>
              </w:rPr>
              <w:tab/>
            </w:r>
            <w:r w:rsidR="000941EF">
              <w:rPr>
                <w:noProof/>
                <w:webHidden/>
              </w:rPr>
              <w:fldChar w:fldCharType="begin"/>
            </w:r>
            <w:r w:rsidR="000941EF">
              <w:rPr>
                <w:noProof/>
                <w:webHidden/>
              </w:rPr>
              <w:instrText xml:space="preserve"> PAGEREF _Toc12253793 \h </w:instrText>
            </w:r>
            <w:r w:rsidR="000941EF">
              <w:rPr>
                <w:noProof/>
                <w:webHidden/>
              </w:rPr>
            </w:r>
            <w:r w:rsidR="000941EF">
              <w:rPr>
                <w:noProof/>
                <w:webHidden/>
              </w:rPr>
              <w:fldChar w:fldCharType="separate"/>
            </w:r>
            <w:r w:rsidR="00E9470B">
              <w:rPr>
                <w:noProof/>
                <w:webHidden/>
              </w:rPr>
              <w:t>2</w:t>
            </w:r>
            <w:r w:rsidR="000941EF">
              <w:rPr>
                <w:noProof/>
                <w:webHidden/>
              </w:rPr>
              <w:fldChar w:fldCharType="end"/>
            </w:r>
          </w:hyperlink>
        </w:p>
        <w:p w14:paraId="75C72532" w14:textId="45787BDE" w:rsidR="000941EF" w:rsidRDefault="00000000">
          <w:pPr>
            <w:pStyle w:val="TOC1"/>
            <w:rPr>
              <w:rFonts w:asciiTheme="minorHAnsi" w:eastAsiaTheme="minorEastAsia" w:hAnsiTheme="minorHAnsi" w:cstheme="minorBidi"/>
              <w:noProof/>
              <w:sz w:val="22"/>
              <w:szCs w:val="22"/>
            </w:rPr>
          </w:pPr>
          <w:hyperlink w:anchor="_Toc12253794" w:history="1">
            <w:r w:rsidR="000941EF" w:rsidRPr="00A05253">
              <w:rPr>
                <w:rStyle w:val="Hyperlink"/>
                <w:noProof/>
              </w:rPr>
              <w:t>2</w:t>
            </w:r>
            <w:r w:rsidR="000941EF">
              <w:rPr>
                <w:rFonts w:asciiTheme="minorHAnsi" w:eastAsiaTheme="minorEastAsia" w:hAnsiTheme="minorHAnsi" w:cstheme="minorBidi"/>
                <w:noProof/>
                <w:sz w:val="22"/>
                <w:szCs w:val="22"/>
              </w:rPr>
              <w:tab/>
            </w:r>
            <w:r w:rsidR="000941EF" w:rsidRPr="00A05253">
              <w:rPr>
                <w:rStyle w:val="Hyperlink"/>
                <w:noProof/>
              </w:rPr>
              <w:t>Terms and Definitions</w:t>
            </w:r>
            <w:r w:rsidR="000941EF">
              <w:rPr>
                <w:noProof/>
                <w:webHidden/>
              </w:rPr>
              <w:tab/>
            </w:r>
            <w:r w:rsidR="000941EF">
              <w:rPr>
                <w:noProof/>
                <w:webHidden/>
              </w:rPr>
              <w:fldChar w:fldCharType="begin"/>
            </w:r>
            <w:r w:rsidR="000941EF">
              <w:rPr>
                <w:noProof/>
                <w:webHidden/>
              </w:rPr>
              <w:instrText xml:space="preserve"> PAGEREF _Toc12253794 \h </w:instrText>
            </w:r>
            <w:r w:rsidR="000941EF">
              <w:rPr>
                <w:noProof/>
                <w:webHidden/>
              </w:rPr>
            </w:r>
            <w:r w:rsidR="000941EF">
              <w:rPr>
                <w:noProof/>
                <w:webHidden/>
              </w:rPr>
              <w:fldChar w:fldCharType="separate"/>
            </w:r>
            <w:r w:rsidR="00E9470B">
              <w:rPr>
                <w:noProof/>
                <w:webHidden/>
              </w:rPr>
              <w:t>2</w:t>
            </w:r>
            <w:r w:rsidR="000941EF">
              <w:rPr>
                <w:noProof/>
                <w:webHidden/>
              </w:rPr>
              <w:fldChar w:fldCharType="end"/>
            </w:r>
          </w:hyperlink>
        </w:p>
        <w:p w14:paraId="73EAF2A9" w14:textId="189EF05C" w:rsidR="000941EF" w:rsidRDefault="00000000">
          <w:pPr>
            <w:pStyle w:val="TOC2"/>
            <w:tabs>
              <w:tab w:val="left" w:pos="880"/>
              <w:tab w:val="right" w:leader="dot" w:pos="9163"/>
            </w:tabs>
            <w:rPr>
              <w:rFonts w:asciiTheme="minorHAnsi" w:eastAsiaTheme="minorEastAsia" w:hAnsiTheme="minorHAnsi" w:cstheme="minorBidi"/>
              <w:noProof/>
              <w:sz w:val="22"/>
              <w:szCs w:val="22"/>
            </w:rPr>
          </w:pPr>
          <w:hyperlink w:anchor="_Toc12253795" w:history="1">
            <w:r w:rsidR="000941EF" w:rsidRPr="00A05253">
              <w:rPr>
                <w:rStyle w:val="Hyperlink"/>
                <w:noProof/>
              </w:rPr>
              <w:t>2.1</w:t>
            </w:r>
            <w:r w:rsidR="000941EF">
              <w:rPr>
                <w:rFonts w:asciiTheme="minorHAnsi" w:eastAsiaTheme="minorEastAsia" w:hAnsiTheme="minorHAnsi" w:cstheme="minorBidi"/>
                <w:noProof/>
                <w:sz w:val="22"/>
                <w:szCs w:val="22"/>
              </w:rPr>
              <w:tab/>
            </w:r>
            <w:r w:rsidR="000941EF" w:rsidRPr="00A05253">
              <w:rPr>
                <w:rStyle w:val="Hyperlink"/>
                <w:noProof/>
              </w:rPr>
              <w:t>A Data Center</w:t>
            </w:r>
            <w:r w:rsidR="000941EF">
              <w:rPr>
                <w:noProof/>
                <w:webHidden/>
              </w:rPr>
              <w:tab/>
            </w:r>
            <w:r w:rsidR="000941EF">
              <w:rPr>
                <w:noProof/>
                <w:webHidden/>
              </w:rPr>
              <w:fldChar w:fldCharType="begin"/>
            </w:r>
            <w:r w:rsidR="000941EF">
              <w:rPr>
                <w:noProof/>
                <w:webHidden/>
              </w:rPr>
              <w:instrText xml:space="preserve"> PAGEREF _Toc12253795 \h </w:instrText>
            </w:r>
            <w:r w:rsidR="000941EF">
              <w:rPr>
                <w:noProof/>
                <w:webHidden/>
              </w:rPr>
            </w:r>
            <w:r w:rsidR="000941EF">
              <w:rPr>
                <w:noProof/>
                <w:webHidden/>
              </w:rPr>
              <w:fldChar w:fldCharType="separate"/>
            </w:r>
            <w:r w:rsidR="00E9470B">
              <w:rPr>
                <w:noProof/>
                <w:webHidden/>
              </w:rPr>
              <w:t>2</w:t>
            </w:r>
            <w:r w:rsidR="000941EF">
              <w:rPr>
                <w:noProof/>
                <w:webHidden/>
              </w:rPr>
              <w:fldChar w:fldCharType="end"/>
            </w:r>
          </w:hyperlink>
        </w:p>
        <w:p w14:paraId="176C3535" w14:textId="1DDA891C" w:rsidR="000941EF" w:rsidRDefault="00000000">
          <w:pPr>
            <w:pStyle w:val="TOC2"/>
            <w:tabs>
              <w:tab w:val="left" w:pos="880"/>
              <w:tab w:val="right" w:leader="dot" w:pos="9163"/>
            </w:tabs>
            <w:rPr>
              <w:rFonts w:asciiTheme="minorHAnsi" w:eastAsiaTheme="minorEastAsia" w:hAnsiTheme="minorHAnsi" w:cstheme="minorBidi"/>
              <w:noProof/>
              <w:sz w:val="22"/>
              <w:szCs w:val="22"/>
            </w:rPr>
          </w:pPr>
          <w:hyperlink w:anchor="_Toc12253796" w:history="1">
            <w:r w:rsidR="000941EF" w:rsidRPr="00A05253">
              <w:rPr>
                <w:rStyle w:val="Hyperlink"/>
                <w:noProof/>
              </w:rPr>
              <w:t>2.2</w:t>
            </w:r>
            <w:r w:rsidR="000941EF">
              <w:rPr>
                <w:rFonts w:asciiTheme="minorHAnsi" w:eastAsiaTheme="minorEastAsia" w:hAnsiTheme="minorHAnsi" w:cstheme="minorBidi"/>
                <w:noProof/>
                <w:sz w:val="22"/>
                <w:szCs w:val="22"/>
              </w:rPr>
              <w:tab/>
            </w:r>
            <w:r w:rsidR="000941EF" w:rsidRPr="00A05253">
              <w:rPr>
                <w:rStyle w:val="Hyperlink"/>
                <w:noProof/>
              </w:rPr>
              <w:t>A Green data centre</w:t>
            </w:r>
            <w:r w:rsidR="000941EF">
              <w:rPr>
                <w:noProof/>
                <w:webHidden/>
              </w:rPr>
              <w:tab/>
            </w:r>
            <w:r w:rsidR="000941EF">
              <w:rPr>
                <w:noProof/>
                <w:webHidden/>
              </w:rPr>
              <w:fldChar w:fldCharType="begin"/>
            </w:r>
            <w:r w:rsidR="000941EF">
              <w:rPr>
                <w:noProof/>
                <w:webHidden/>
              </w:rPr>
              <w:instrText xml:space="preserve"> PAGEREF _Toc12253796 \h </w:instrText>
            </w:r>
            <w:r w:rsidR="000941EF">
              <w:rPr>
                <w:noProof/>
                <w:webHidden/>
              </w:rPr>
            </w:r>
            <w:r w:rsidR="000941EF">
              <w:rPr>
                <w:noProof/>
                <w:webHidden/>
              </w:rPr>
              <w:fldChar w:fldCharType="separate"/>
            </w:r>
            <w:r w:rsidR="00E9470B">
              <w:rPr>
                <w:noProof/>
                <w:webHidden/>
              </w:rPr>
              <w:t>2</w:t>
            </w:r>
            <w:r w:rsidR="000941EF">
              <w:rPr>
                <w:noProof/>
                <w:webHidden/>
              </w:rPr>
              <w:fldChar w:fldCharType="end"/>
            </w:r>
          </w:hyperlink>
        </w:p>
        <w:p w14:paraId="2D41F6D1" w14:textId="7237E602" w:rsidR="000941EF" w:rsidRDefault="00000000">
          <w:pPr>
            <w:pStyle w:val="TOC2"/>
            <w:tabs>
              <w:tab w:val="left" w:pos="880"/>
              <w:tab w:val="right" w:leader="dot" w:pos="9163"/>
            </w:tabs>
            <w:rPr>
              <w:rFonts w:asciiTheme="minorHAnsi" w:eastAsiaTheme="minorEastAsia" w:hAnsiTheme="minorHAnsi" w:cstheme="minorBidi"/>
              <w:noProof/>
              <w:sz w:val="22"/>
              <w:szCs w:val="22"/>
            </w:rPr>
          </w:pPr>
          <w:hyperlink w:anchor="_Toc12253797" w:history="1">
            <w:r w:rsidR="000941EF" w:rsidRPr="00A05253">
              <w:rPr>
                <w:rStyle w:val="Hyperlink"/>
                <w:noProof/>
              </w:rPr>
              <w:t>2.3</w:t>
            </w:r>
            <w:r w:rsidR="000941EF">
              <w:rPr>
                <w:rFonts w:asciiTheme="minorHAnsi" w:eastAsiaTheme="minorEastAsia" w:hAnsiTheme="minorHAnsi" w:cstheme="minorBidi"/>
                <w:noProof/>
                <w:sz w:val="22"/>
                <w:szCs w:val="22"/>
              </w:rPr>
              <w:tab/>
            </w:r>
            <w:r w:rsidR="000941EF" w:rsidRPr="00A05253">
              <w:rPr>
                <w:rStyle w:val="Hyperlink"/>
                <w:noProof/>
              </w:rPr>
              <w:t>Power density</w:t>
            </w:r>
            <w:r w:rsidR="000941EF">
              <w:rPr>
                <w:noProof/>
                <w:webHidden/>
              </w:rPr>
              <w:tab/>
            </w:r>
            <w:r w:rsidR="000941EF">
              <w:rPr>
                <w:noProof/>
                <w:webHidden/>
              </w:rPr>
              <w:fldChar w:fldCharType="begin"/>
            </w:r>
            <w:r w:rsidR="000941EF">
              <w:rPr>
                <w:noProof/>
                <w:webHidden/>
              </w:rPr>
              <w:instrText xml:space="preserve"> PAGEREF _Toc12253797 \h </w:instrText>
            </w:r>
            <w:r w:rsidR="000941EF">
              <w:rPr>
                <w:noProof/>
                <w:webHidden/>
              </w:rPr>
            </w:r>
            <w:r w:rsidR="000941EF">
              <w:rPr>
                <w:noProof/>
                <w:webHidden/>
              </w:rPr>
              <w:fldChar w:fldCharType="separate"/>
            </w:r>
            <w:r w:rsidR="00E9470B">
              <w:rPr>
                <w:noProof/>
                <w:webHidden/>
              </w:rPr>
              <w:t>2</w:t>
            </w:r>
            <w:r w:rsidR="000941EF">
              <w:rPr>
                <w:noProof/>
                <w:webHidden/>
              </w:rPr>
              <w:fldChar w:fldCharType="end"/>
            </w:r>
          </w:hyperlink>
        </w:p>
        <w:p w14:paraId="56A66B1E" w14:textId="717816D0" w:rsidR="000941EF" w:rsidRDefault="00000000">
          <w:pPr>
            <w:pStyle w:val="TOC2"/>
            <w:tabs>
              <w:tab w:val="left" w:pos="880"/>
              <w:tab w:val="right" w:leader="dot" w:pos="9163"/>
            </w:tabs>
            <w:rPr>
              <w:rFonts w:asciiTheme="minorHAnsi" w:eastAsiaTheme="minorEastAsia" w:hAnsiTheme="minorHAnsi" w:cstheme="minorBidi"/>
              <w:noProof/>
              <w:sz w:val="22"/>
              <w:szCs w:val="22"/>
            </w:rPr>
          </w:pPr>
          <w:hyperlink w:anchor="_Toc12253798" w:history="1">
            <w:r w:rsidR="000941EF" w:rsidRPr="00A05253">
              <w:rPr>
                <w:rStyle w:val="Hyperlink"/>
                <w:noProof/>
              </w:rPr>
              <w:t>2.4</w:t>
            </w:r>
            <w:r w:rsidR="000941EF">
              <w:rPr>
                <w:rFonts w:asciiTheme="minorHAnsi" w:eastAsiaTheme="minorEastAsia" w:hAnsiTheme="minorHAnsi" w:cstheme="minorBidi"/>
                <w:noProof/>
                <w:sz w:val="22"/>
                <w:szCs w:val="22"/>
              </w:rPr>
              <w:tab/>
            </w:r>
            <w:r w:rsidR="000941EF" w:rsidRPr="00A05253">
              <w:rPr>
                <w:rStyle w:val="Hyperlink"/>
                <w:noProof/>
              </w:rPr>
              <w:t>Space efficiency</w:t>
            </w:r>
            <w:r w:rsidR="000941EF">
              <w:rPr>
                <w:noProof/>
                <w:webHidden/>
              </w:rPr>
              <w:tab/>
            </w:r>
            <w:r w:rsidR="000941EF">
              <w:rPr>
                <w:noProof/>
                <w:webHidden/>
              </w:rPr>
              <w:fldChar w:fldCharType="begin"/>
            </w:r>
            <w:r w:rsidR="000941EF">
              <w:rPr>
                <w:noProof/>
                <w:webHidden/>
              </w:rPr>
              <w:instrText xml:space="preserve"> PAGEREF _Toc12253798 \h </w:instrText>
            </w:r>
            <w:r w:rsidR="000941EF">
              <w:rPr>
                <w:noProof/>
                <w:webHidden/>
              </w:rPr>
            </w:r>
            <w:r w:rsidR="000941EF">
              <w:rPr>
                <w:noProof/>
                <w:webHidden/>
              </w:rPr>
              <w:fldChar w:fldCharType="separate"/>
            </w:r>
            <w:r w:rsidR="00E9470B">
              <w:rPr>
                <w:noProof/>
                <w:webHidden/>
              </w:rPr>
              <w:t>2</w:t>
            </w:r>
            <w:r w:rsidR="000941EF">
              <w:rPr>
                <w:noProof/>
                <w:webHidden/>
              </w:rPr>
              <w:fldChar w:fldCharType="end"/>
            </w:r>
          </w:hyperlink>
        </w:p>
        <w:p w14:paraId="49684AC5" w14:textId="318C7C79" w:rsidR="000941EF" w:rsidRDefault="00000000">
          <w:pPr>
            <w:pStyle w:val="TOC2"/>
            <w:tabs>
              <w:tab w:val="left" w:pos="880"/>
              <w:tab w:val="right" w:leader="dot" w:pos="9163"/>
            </w:tabs>
            <w:rPr>
              <w:rFonts w:asciiTheme="minorHAnsi" w:eastAsiaTheme="minorEastAsia" w:hAnsiTheme="minorHAnsi" w:cstheme="minorBidi"/>
              <w:noProof/>
              <w:sz w:val="22"/>
              <w:szCs w:val="22"/>
            </w:rPr>
          </w:pPr>
          <w:hyperlink w:anchor="_Toc12253799" w:history="1">
            <w:r w:rsidR="000941EF" w:rsidRPr="00A05253">
              <w:rPr>
                <w:rStyle w:val="Hyperlink"/>
                <w:rFonts w:eastAsia="바탕"/>
                <w:noProof/>
                <w:lang w:eastAsia="ko-KR"/>
              </w:rPr>
              <w:t>2.5</w:t>
            </w:r>
            <w:r w:rsidR="000941EF">
              <w:rPr>
                <w:rFonts w:asciiTheme="minorHAnsi" w:eastAsiaTheme="minorEastAsia" w:hAnsiTheme="minorHAnsi" w:cstheme="minorBidi"/>
                <w:noProof/>
                <w:sz w:val="22"/>
                <w:szCs w:val="22"/>
              </w:rPr>
              <w:tab/>
            </w:r>
            <w:r w:rsidR="000941EF" w:rsidRPr="00A05253">
              <w:rPr>
                <w:rStyle w:val="Hyperlink"/>
                <w:noProof/>
              </w:rPr>
              <w:t>Power</w:t>
            </w:r>
            <w:r w:rsidR="000941EF" w:rsidRPr="00A05253">
              <w:rPr>
                <w:rStyle w:val="Hyperlink"/>
                <w:rFonts w:eastAsia="바탕"/>
                <w:noProof/>
                <w:lang w:eastAsia="ko-KR"/>
              </w:rPr>
              <w:t xml:space="preserve"> Usage Effectiveness (PUE)</w:t>
            </w:r>
            <w:r w:rsidR="000941EF">
              <w:rPr>
                <w:noProof/>
                <w:webHidden/>
              </w:rPr>
              <w:tab/>
            </w:r>
            <w:r w:rsidR="000941EF">
              <w:rPr>
                <w:noProof/>
                <w:webHidden/>
              </w:rPr>
              <w:fldChar w:fldCharType="begin"/>
            </w:r>
            <w:r w:rsidR="000941EF">
              <w:rPr>
                <w:noProof/>
                <w:webHidden/>
              </w:rPr>
              <w:instrText xml:space="preserve"> PAGEREF _Toc12253799 \h </w:instrText>
            </w:r>
            <w:r w:rsidR="000941EF">
              <w:rPr>
                <w:noProof/>
                <w:webHidden/>
              </w:rPr>
            </w:r>
            <w:r w:rsidR="000941EF">
              <w:rPr>
                <w:noProof/>
                <w:webHidden/>
              </w:rPr>
              <w:fldChar w:fldCharType="separate"/>
            </w:r>
            <w:r w:rsidR="00E9470B">
              <w:rPr>
                <w:noProof/>
                <w:webHidden/>
              </w:rPr>
              <w:t>2</w:t>
            </w:r>
            <w:r w:rsidR="000941EF">
              <w:rPr>
                <w:noProof/>
                <w:webHidden/>
              </w:rPr>
              <w:fldChar w:fldCharType="end"/>
            </w:r>
          </w:hyperlink>
        </w:p>
        <w:p w14:paraId="41093E7C" w14:textId="2E773217" w:rsidR="000941EF" w:rsidRDefault="00000000">
          <w:pPr>
            <w:pStyle w:val="TOC2"/>
            <w:tabs>
              <w:tab w:val="left" w:pos="880"/>
              <w:tab w:val="right" w:leader="dot" w:pos="9163"/>
            </w:tabs>
            <w:rPr>
              <w:rFonts w:asciiTheme="minorHAnsi" w:eastAsiaTheme="minorEastAsia" w:hAnsiTheme="minorHAnsi" w:cstheme="minorBidi"/>
              <w:noProof/>
              <w:sz w:val="22"/>
              <w:szCs w:val="22"/>
            </w:rPr>
          </w:pPr>
          <w:hyperlink w:anchor="_Toc12253800" w:history="1">
            <w:r w:rsidR="000941EF" w:rsidRPr="00A05253">
              <w:rPr>
                <w:rStyle w:val="Hyperlink"/>
                <w:rFonts w:eastAsia="바탕"/>
                <w:noProof/>
                <w:lang w:eastAsia="ko-KR"/>
              </w:rPr>
              <w:t>2.6</w:t>
            </w:r>
            <w:r w:rsidR="000941EF">
              <w:rPr>
                <w:rFonts w:asciiTheme="minorHAnsi" w:eastAsiaTheme="minorEastAsia" w:hAnsiTheme="minorHAnsi" w:cstheme="minorBidi"/>
                <w:noProof/>
                <w:sz w:val="22"/>
                <w:szCs w:val="22"/>
              </w:rPr>
              <w:tab/>
            </w:r>
            <w:r w:rsidR="000941EF" w:rsidRPr="00A05253">
              <w:rPr>
                <w:rStyle w:val="Hyperlink"/>
                <w:rFonts w:eastAsia="바탕"/>
                <w:noProof/>
                <w:lang w:eastAsia="ko-KR"/>
              </w:rPr>
              <w:t xml:space="preserve">Carbon </w:t>
            </w:r>
            <w:r w:rsidR="000941EF" w:rsidRPr="00A05253">
              <w:rPr>
                <w:rStyle w:val="Hyperlink"/>
                <w:noProof/>
              </w:rPr>
              <w:t>Usage</w:t>
            </w:r>
            <w:r w:rsidR="000941EF" w:rsidRPr="00A05253">
              <w:rPr>
                <w:rStyle w:val="Hyperlink"/>
                <w:rFonts w:eastAsia="바탕"/>
                <w:noProof/>
                <w:lang w:eastAsia="ko-KR"/>
              </w:rPr>
              <w:t xml:space="preserve"> Effectiveness (CUE)</w:t>
            </w:r>
            <w:r w:rsidR="000941EF">
              <w:rPr>
                <w:noProof/>
                <w:webHidden/>
              </w:rPr>
              <w:tab/>
            </w:r>
            <w:r w:rsidR="000941EF">
              <w:rPr>
                <w:noProof/>
                <w:webHidden/>
              </w:rPr>
              <w:fldChar w:fldCharType="begin"/>
            </w:r>
            <w:r w:rsidR="000941EF">
              <w:rPr>
                <w:noProof/>
                <w:webHidden/>
              </w:rPr>
              <w:instrText xml:space="preserve"> PAGEREF _Toc12253800 \h </w:instrText>
            </w:r>
            <w:r w:rsidR="000941EF">
              <w:rPr>
                <w:noProof/>
                <w:webHidden/>
              </w:rPr>
            </w:r>
            <w:r w:rsidR="000941EF">
              <w:rPr>
                <w:noProof/>
                <w:webHidden/>
              </w:rPr>
              <w:fldChar w:fldCharType="separate"/>
            </w:r>
            <w:r w:rsidR="00E9470B">
              <w:rPr>
                <w:noProof/>
                <w:webHidden/>
              </w:rPr>
              <w:t>2</w:t>
            </w:r>
            <w:r w:rsidR="000941EF">
              <w:rPr>
                <w:noProof/>
                <w:webHidden/>
              </w:rPr>
              <w:fldChar w:fldCharType="end"/>
            </w:r>
          </w:hyperlink>
        </w:p>
        <w:p w14:paraId="1AAEE980" w14:textId="20DA1B1A" w:rsidR="000941EF" w:rsidRDefault="00000000">
          <w:pPr>
            <w:pStyle w:val="TOC1"/>
            <w:rPr>
              <w:rFonts w:asciiTheme="minorHAnsi" w:eastAsiaTheme="minorEastAsia" w:hAnsiTheme="minorHAnsi" w:cstheme="minorBidi"/>
              <w:noProof/>
              <w:sz w:val="22"/>
              <w:szCs w:val="22"/>
            </w:rPr>
          </w:pPr>
          <w:hyperlink w:anchor="_Toc12253801" w:history="1">
            <w:r w:rsidR="000941EF" w:rsidRPr="00A05253">
              <w:rPr>
                <w:rStyle w:val="Hyperlink"/>
                <w:noProof/>
              </w:rPr>
              <w:t>3</w:t>
            </w:r>
            <w:r w:rsidR="000941EF">
              <w:rPr>
                <w:rFonts w:asciiTheme="minorHAnsi" w:eastAsiaTheme="minorEastAsia" w:hAnsiTheme="minorHAnsi" w:cstheme="minorBidi"/>
                <w:noProof/>
                <w:sz w:val="22"/>
                <w:szCs w:val="22"/>
              </w:rPr>
              <w:tab/>
            </w:r>
            <w:r w:rsidR="000941EF" w:rsidRPr="00A05253">
              <w:rPr>
                <w:rStyle w:val="Hyperlink"/>
                <w:noProof/>
              </w:rPr>
              <w:t>Overview of Related International Standardization Activities on Green Data Centre</w:t>
            </w:r>
            <w:r w:rsidR="000941EF">
              <w:rPr>
                <w:noProof/>
                <w:webHidden/>
              </w:rPr>
              <w:tab/>
            </w:r>
            <w:r w:rsidR="000941EF">
              <w:rPr>
                <w:noProof/>
                <w:webHidden/>
              </w:rPr>
              <w:fldChar w:fldCharType="begin"/>
            </w:r>
            <w:r w:rsidR="000941EF">
              <w:rPr>
                <w:noProof/>
                <w:webHidden/>
              </w:rPr>
              <w:instrText xml:space="preserve"> PAGEREF _Toc12253801 \h </w:instrText>
            </w:r>
            <w:r w:rsidR="000941EF">
              <w:rPr>
                <w:noProof/>
                <w:webHidden/>
              </w:rPr>
            </w:r>
            <w:r w:rsidR="000941EF">
              <w:rPr>
                <w:noProof/>
                <w:webHidden/>
              </w:rPr>
              <w:fldChar w:fldCharType="separate"/>
            </w:r>
            <w:r w:rsidR="00E9470B">
              <w:rPr>
                <w:noProof/>
                <w:webHidden/>
              </w:rPr>
              <w:t>2</w:t>
            </w:r>
            <w:r w:rsidR="000941EF">
              <w:rPr>
                <w:noProof/>
                <w:webHidden/>
              </w:rPr>
              <w:fldChar w:fldCharType="end"/>
            </w:r>
          </w:hyperlink>
        </w:p>
        <w:p w14:paraId="43408DCB" w14:textId="6053F39B" w:rsidR="000941EF" w:rsidRDefault="00000000">
          <w:pPr>
            <w:pStyle w:val="TOC2"/>
            <w:tabs>
              <w:tab w:val="left" w:pos="880"/>
              <w:tab w:val="right" w:leader="dot" w:pos="9163"/>
            </w:tabs>
            <w:rPr>
              <w:rFonts w:asciiTheme="minorHAnsi" w:eastAsiaTheme="minorEastAsia" w:hAnsiTheme="minorHAnsi" w:cstheme="minorBidi"/>
              <w:noProof/>
              <w:sz w:val="22"/>
              <w:szCs w:val="22"/>
            </w:rPr>
          </w:pPr>
          <w:hyperlink w:anchor="_Toc12253802" w:history="1">
            <w:r w:rsidR="000941EF" w:rsidRPr="00A05253">
              <w:rPr>
                <w:rStyle w:val="Hyperlink"/>
                <w:noProof/>
              </w:rPr>
              <w:t>3.1</w:t>
            </w:r>
            <w:r w:rsidR="000941EF">
              <w:rPr>
                <w:rFonts w:asciiTheme="minorHAnsi" w:eastAsiaTheme="minorEastAsia" w:hAnsiTheme="minorHAnsi" w:cstheme="minorBidi"/>
                <w:noProof/>
                <w:sz w:val="22"/>
                <w:szCs w:val="22"/>
              </w:rPr>
              <w:tab/>
            </w:r>
            <w:r w:rsidR="000941EF" w:rsidRPr="00A05253">
              <w:rPr>
                <w:rStyle w:val="Hyperlink"/>
                <w:noProof/>
              </w:rPr>
              <w:t>ITU-T</w:t>
            </w:r>
            <w:r w:rsidR="000941EF">
              <w:rPr>
                <w:noProof/>
                <w:webHidden/>
              </w:rPr>
              <w:tab/>
            </w:r>
            <w:r w:rsidR="000941EF">
              <w:rPr>
                <w:noProof/>
                <w:webHidden/>
              </w:rPr>
              <w:fldChar w:fldCharType="begin"/>
            </w:r>
            <w:r w:rsidR="000941EF">
              <w:rPr>
                <w:noProof/>
                <w:webHidden/>
              </w:rPr>
              <w:instrText xml:space="preserve"> PAGEREF _Toc12253802 \h </w:instrText>
            </w:r>
            <w:r w:rsidR="000941EF">
              <w:rPr>
                <w:noProof/>
                <w:webHidden/>
              </w:rPr>
            </w:r>
            <w:r w:rsidR="000941EF">
              <w:rPr>
                <w:noProof/>
                <w:webHidden/>
              </w:rPr>
              <w:fldChar w:fldCharType="separate"/>
            </w:r>
            <w:r w:rsidR="00E9470B">
              <w:rPr>
                <w:noProof/>
                <w:webHidden/>
              </w:rPr>
              <w:t>2</w:t>
            </w:r>
            <w:r w:rsidR="000941EF">
              <w:rPr>
                <w:noProof/>
                <w:webHidden/>
              </w:rPr>
              <w:fldChar w:fldCharType="end"/>
            </w:r>
          </w:hyperlink>
        </w:p>
        <w:p w14:paraId="1E8C8ABA" w14:textId="3FD7A00A" w:rsidR="000941EF" w:rsidRDefault="00000000">
          <w:pPr>
            <w:pStyle w:val="TOC2"/>
            <w:tabs>
              <w:tab w:val="left" w:pos="880"/>
              <w:tab w:val="right" w:leader="dot" w:pos="9163"/>
            </w:tabs>
            <w:rPr>
              <w:rFonts w:asciiTheme="minorHAnsi" w:eastAsiaTheme="minorEastAsia" w:hAnsiTheme="minorHAnsi" w:cstheme="minorBidi"/>
              <w:noProof/>
              <w:sz w:val="22"/>
              <w:szCs w:val="22"/>
            </w:rPr>
          </w:pPr>
          <w:hyperlink w:anchor="_Toc12253803" w:history="1">
            <w:r w:rsidR="000941EF" w:rsidRPr="00A05253">
              <w:rPr>
                <w:rStyle w:val="Hyperlink"/>
                <w:noProof/>
              </w:rPr>
              <w:t>3.2</w:t>
            </w:r>
            <w:r w:rsidR="000941EF">
              <w:rPr>
                <w:rFonts w:asciiTheme="minorHAnsi" w:eastAsiaTheme="minorEastAsia" w:hAnsiTheme="minorHAnsi" w:cstheme="minorBidi"/>
                <w:noProof/>
                <w:sz w:val="22"/>
                <w:szCs w:val="22"/>
              </w:rPr>
              <w:tab/>
            </w:r>
            <w:r w:rsidR="000941EF" w:rsidRPr="00A05253">
              <w:rPr>
                <w:rStyle w:val="Hyperlink"/>
                <w:noProof/>
              </w:rPr>
              <w:t>ISO/IEC JTC1</w:t>
            </w:r>
            <w:r w:rsidR="000941EF">
              <w:rPr>
                <w:noProof/>
                <w:webHidden/>
              </w:rPr>
              <w:tab/>
            </w:r>
            <w:r w:rsidR="000941EF">
              <w:rPr>
                <w:noProof/>
                <w:webHidden/>
              </w:rPr>
              <w:fldChar w:fldCharType="begin"/>
            </w:r>
            <w:r w:rsidR="000941EF">
              <w:rPr>
                <w:noProof/>
                <w:webHidden/>
              </w:rPr>
              <w:instrText xml:space="preserve"> PAGEREF _Toc12253803 \h </w:instrText>
            </w:r>
            <w:r w:rsidR="000941EF">
              <w:rPr>
                <w:noProof/>
                <w:webHidden/>
              </w:rPr>
            </w:r>
            <w:r w:rsidR="000941EF">
              <w:rPr>
                <w:noProof/>
                <w:webHidden/>
              </w:rPr>
              <w:fldChar w:fldCharType="separate"/>
            </w:r>
            <w:r w:rsidR="00E9470B">
              <w:rPr>
                <w:noProof/>
                <w:webHidden/>
              </w:rPr>
              <w:t>3</w:t>
            </w:r>
            <w:r w:rsidR="000941EF">
              <w:rPr>
                <w:noProof/>
                <w:webHidden/>
              </w:rPr>
              <w:fldChar w:fldCharType="end"/>
            </w:r>
          </w:hyperlink>
        </w:p>
        <w:p w14:paraId="10B2BD37" w14:textId="4281E26C" w:rsidR="000941EF" w:rsidRDefault="00000000">
          <w:pPr>
            <w:pStyle w:val="TOC2"/>
            <w:tabs>
              <w:tab w:val="left" w:pos="880"/>
              <w:tab w:val="right" w:leader="dot" w:pos="9163"/>
            </w:tabs>
            <w:rPr>
              <w:rFonts w:asciiTheme="minorHAnsi" w:eastAsiaTheme="minorEastAsia" w:hAnsiTheme="minorHAnsi" w:cstheme="minorBidi"/>
              <w:noProof/>
              <w:sz w:val="22"/>
              <w:szCs w:val="22"/>
            </w:rPr>
          </w:pPr>
          <w:hyperlink w:anchor="_Toc12253804" w:history="1">
            <w:r w:rsidR="000941EF" w:rsidRPr="00A05253">
              <w:rPr>
                <w:rStyle w:val="Hyperlink"/>
                <w:noProof/>
              </w:rPr>
              <w:t>3.3</w:t>
            </w:r>
            <w:r w:rsidR="000941EF">
              <w:rPr>
                <w:rFonts w:asciiTheme="minorHAnsi" w:eastAsiaTheme="minorEastAsia" w:hAnsiTheme="minorHAnsi" w:cstheme="minorBidi"/>
                <w:noProof/>
                <w:sz w:val="22"/>
                <w:szCs w:val="22"/>
              </w:rPr>
              <w:tab/>
            </w:r>
            <w:r w:rsidR="000941EF" w:rsidRPr="00A05253">
              <w:rPr>
                <w:rStyle w:val="Hyperlink"/>
                <w:noProof/>
              </w:rPr>
              <w:t>ETSI</w:t>
            </w:r>
            <w:r w:rsidR="000941EF">
              <w:rPr>
                <w:noProof/>
                <w:webHidden/>
              </w:rPr>
              <w:tab/>
            </w:r>
            <w:r w:rsidR="000941EF">
              <w:rPr>
                <w:noProof/>
                <w:webHidden/>
              </w:rPr>
              <w:fldChar w:fldCharType="begin"/>
            </w:r>
            <w:r w:rsidR="000941EF">
              <w:rPr>
                <w:noProof/>
                <w:webHidden/>
              </w:rPr>
              <w:instrText xml:space="preserve"> PAGEREF _Toc12253804 \h </w:instrText>
            </w:r>
            <w:r w:rsidR="000941EF">
              <w:rPr>
                <w:noProof/>
                <w:webHidden/>
              </w:rPr>
            </w:r>
            <w:r w:rsidR="000941EF">
              <w:rPr>
                <w:noProof/>
                <w:webHidden/>
              </w:rPr>
              <w:fldChar w:fldCharType="separate"/>
            </w:r>
            <w:r w:rsidR="00E9470B">
              <w:rPr>
                <w:noProof/>
                <w:webHidden/>
              </w:rPr>
              <w:t>3</w:t>
            </w:r>
            <w:r w:rsidR="000941EF">
              <w:rPr>
                <w:noProof/>
                <w:webHidden/>
              </w:rPr>
              <w:fldChar w:fldCharType="end"/>
            </w:r>
          </w:hyperlink>
        </w:p>
        <w:p w14:paraId="3411B0F0" w14:textId="7CCF2CB1" w:rsidR="000941EF" w:rsidRDefault="00000000">
          <w:pPr>
            <w:pStyle w:val="TOC2"/>
            <w:tabs>
              <w:tab w:val="left" w:pos="880"/>
              <w:tab w:val="right" w:leader="dot" w:pos="9163"/>
            </w:tabs>
            <w:rPr>
              <w:rFonts w:asciiTheme="minorHAnsi" w:eastAsiaTheme="minorEastAsia" w:hAnsiTheme="minorHAnsi" w:cstheme="minorBidi"/>
              <w:noProof/>
              <w:sz w:val="22"/>
              <w:szCs w:val="22"/>
            </w:rPr>
          </w:pPr>
          <w:hyperlink w:anchor="_Toc12253805" w:history="1">
            <w:r w:rsidR="000941EF" w:rsidRPr="00A05253">
              <w:rPr>
                <w:rStyle w:val="Hyperlink"/>
                <w:noProof/>
              </w:rPr>
              <w:t>3.4</w:t>
            </w:r>
            <w:r w:rsidR="000941EF">
              <w:rPr>
                <w:rFonts w:asciiTheme="minorHAnsi" w:eastAsiaTheme="minorEastAsia" w:hAnsiTheme="minorHAnsi" w:cstheme="minorBidi"/>
                <w:noProof/>
                <w:sz w:val="22"/>
                <w:szCs w:val="22"/>
              </w:rPr>
              <w:tab/>
            </w:r>
            <w:r w:rsidR="000941EF" w:rsidRPr="00A05253">
              <w:rPr>
                <w:rStyle w:val="Hyperlink"/>
                <w:noProof/>
              </w:rPr>
              <w:t>ANSI/TIA</w:t>
            </w:r>
            <w:r w:rsidR="000941EF">
              <w:rPr>
                <w:noProof/>
                <w:webHidden/>
              </w:rPr>
              <w:tab/>
            </w:r>
            <w:r w:rsidR="000941EF">
              <w:rPr>
                <w:noProof/>
                <w:webHidden/>
              </w:rPr>
              <w:fldChar w:fldCharType="begin"/>
            </w:r>
            <w:r w:rsidR="000941EF">
              <w:rPr>
                <w:noProof/>
                <w:webHidden/>
              </w:rPr>
              <w:instrText xml:space="preserve"> PAGEREF _Toc12253805 \h </w:instrText>
            </w:r>
            <w:r w:rsidR="000941EF">
              <w:rPr>
                <w:noProof/>
                <w:webHidden/>
              </w:rPr>
            </w:r>
            <w:r w:rsidR="000941EF">
              <w:rPr>
                <w:noProof/>
                <w:webHidden/>
              </w:rPr>
              <w:fldChar w:fldCharType="separate"/>
            </w:r>
            <w:r w:rsidR="00E9470B">
              <w:rPr>
                <w:noProof/>
                <w:webHidden/>
              </w:rPr>
              <w:t>3</w:t>
            </w:r>
            <w:r w:rsidR="000941EF">
              <w:rPr>
                <w:noProof/>
                <w:webHidden/>
              </w:rPr>
              <w:fldChar w:fldCharType="end"/>
            </w:r>
          </w:hyperlink>
        </w:p>
        <w:p w14:paraId="25BDA561" w14:textId="1DD2D19C" w:rsidR="000941EF" w:rsidRDefault="00000000">
          <w:pPr>
            <w:pStyle w:val="TOC2"/>
            <w:tabs>
              <w:tab w:val="left" w:pos="880"/>
              <w:tab w:val="right" w:leader="dot" w:pos="9163"/>
            </w:tabs>
            <w:rPr>
              <w:rFonts w:asciiTheme="minorHAnsi" w:eastAsiaTheme="minorEastAsia" w:hAnsiTheme="minorHAnsi" w:cstheme="minorBidi"/>
              <w:noProof/>
              <w:sz w:val="22"/>
              <w:szCs w:val="22"/>
            </w:rPr>
          </w:pPr>
          <w:hyperlink w:anchor="_Toc12253806" w:history="1">
            <w:r w:rsidR="000941EF" w:rsidRPr="00A05253">
              <w:rPr>
                <w:rStyle w:val="Hyperlink"/>
                <w:noProof/>
              </w:rPr>
              <w:t>3.5</w:t>
            </w:r>
            <w:r w:rsidR="000941EF">
              <w:rPr>
                <w:rFonts w:asciiTheme="minorHAnsi" w:eastAsiaTheme="minorEastAsia" w:hAnsiTheme="minorHAnsi" w:cstheme="minorBidi"/>
                <w:noProof/>
                <w:sz w:val="22"/>
                <w:szCs w:val="22"/>
              </w:rPr>
              <w:tab/>
            </w:r>
            <w:r w:rsidR="000941EF" w:rsidRPr="00A05253">
              <w:rPr>
                <w:rStyle w:val="Hyperlink"/>
                <w:noProof/>
              </w:rPr>
              <w:t>LEED</w:t>
            </w:r>
            <w:r w:rsidR="000941EF">
              <w:rPr>
                <w:noProof/>
                <w:webHidden/>
              </w:rPr>
              <w:tab/>
            </w:r>
            <w:r w:rsidR="000941EF">
              <w:rPr>
                <w:noProof/>
                <w:webHidden/>
              </w:rPr>
              <w:fldChar w:fldCharType="begin"/>
            </w:r>
            <w:r w:rsidR="000941EF">
              <w:rPr>
                <w:noProof/>
                <w:webHidden/>
              </w:rPr>
              <w:instrText xml:space="preserve"> PAGEREF _Toc12253806 \h </w:instrText>
            </w:r>
            <w:r w:rsidR="000941EF">
              <w:rPr>
                <w:noProof/>
                <w:webHidden/>
              </w:rPr>
            </w:r>
            <w:r w:rsidR="000941EF">
              <w:rPr>
                <w:noProof/>
                <w:webHidden/>
              </w:rPr>
              <w:fldChar w:fldCharType="separate"/>
            </w:r>
            <w:r w:rsidR="00E9470B">
              <w:rPr>
                <w:noProof/>
                <w:webHidden/>
              </w:rPr>
              <w:t>4</w:t>
            </w:r>
            <w:r w:rsidR="000941EF">
              <w:rPr>
                <w:noProof/>
                <w:webHidden/>
              </w:rPr>
              <w:fldChar w:fldCharType="end"/>
            </w:r>
          </w:hyperlink>
        </w:p>
        <w:p w14:paraId="777E4AEF" w14:textId="540C5188" w:rsidR="000941EF" w:rsidRDefault="00000000">
          <w:pPr>
            <w:pStyle w:val="TOC2"/>
            <w:tabs>
              <w:tab w:val="left" w:pos="880"/>
              <w:tab w:val="right" w:leader="dot" w:pos="9163"/>
            </w:tabs>
            <w:rPr>
              <w:rFonts w:asciiTheme="minorHAnsi" w:eastAsiaTheme="minorEastAsia" w:hAnsiTheme="minorHAnsi" w:cstheme="minorBidi"/>
              <w:noProof/>
              <w:sz w:val="22"/>
              <w:szCs w:val="22"/>
            </w:rPr>
          </w:pPr>
          <w:hyperlink w:anchor="_Toc12253807" w:history="1">
            <w:r w:rsidR="000941EF" w:rsidRPr="00A05253">
              <w:rPr>
                <w:rStyle w:val="Hyperlink"/>
                <w:noProof/>
              </w:rPr>
              <w:t>3.6</w:t>
            </w:r>
            <w:r w:rsidR="000941EF">
              <w:rPr>
                <w:rFonts w:asciiTheme="minorHAnsi" w:eastAsiaTheme="minorEastAsia" w:hAnsiTheme="minorHAnsi" w:cstheme="minorBidi"/>
                <w:noProof/>
                <w:sz w:val="22"/>
                <w:szCs w:val="22"/>
              </w:rPr>
              <w:tab/>
            </w:r>
            <w:r w:rsidR="000941EF" w:rsidRPr="00A05253">
              <w:rPr>
                <w:rStyle w:val="Hyperlink"/>
                <w:noProof/>
              </w:rPr>
              <w:t>The Green Grid</w:t>
            </w:r>
            <w:r w:rsidR="000941EF">
              <w:rPr>
                <w:noProof/>
                <w:webHidden/>
              </w:rPr>
              <w:tab/>
            </w:r>
            <w:r w:rsidR="000941EF">
              <w:rPr>
                <w:noProof/>
                <w:webHidden/>
              </w:rPr>
              <w:fldChar w:fldCharType="begin"/>
            </w:r>
            <w:r w:rsidR="000941EF">
              <w:rPr>
                <w:noProof/>
                <w:webHidden/>
              </w:rPr>
              <w:instrText xml:space="preserve"> PAGEREF _Toc12253807 \h </w:instrText>
            </w:r>
            <w:r w:rsidR="000941EF">
              <w:rPr>
                <w:noProof/>
                <w:webHidden/>
              </w:rPr>
            </w:r>
            <w:r w:rsidR="000941EF">
              <w:rPr>
                <w:noProof/>
                <w:webHidden/>
              </w:rPr>
              <w:fldChar w:fldCharType="separate"/>
            </w:r>
            <w:r w:rsidR="00E9470B">
              <w:rPr>
                <w:noProof/>
                <w:webHidden/>
              </w:rPr>
              <w:t>4</w:t>
            </w:r>
            <w:r w:rsidR="000941EF">
              <w:rPr>
                <w:noProof/>
                <w:webHidden/>
              </w:rPr>
              <w:fldChar w:fldCharType="end"/>
            </w:r>
          </w:hyperlink>
        </w:p>
        <w:p w14:paraId="430DA4B7" w14:textId="695AAAF2" w:rsidR="000941EF" w:rsidRDefault="00000000">
          <w:pPr>
            <w:pStyle w:val="TOC2"/>
            <w:tabs>
              <w:tab w:val="left" w:pos="880"/>
              <w:tab w:val="right" w:leader="dot" w:pos="9163"/>
            </w:tabs>
            <w:rPr>
              <w:rFonts w:asciiTheme="minorHAnsi" w:eastAsiaTheme="minorEastAsia" w:hAnsiTheme="minorHAnsi" w:cstheme="minorBidi"/>
              <w:noProof/>
              <w:sz w:val="22"/>
              <w:szCs w:val="22"/>
            </w:rPr>
          </w:pPr>
          <w:hyperlink w:anchor="_Toc12253808" w:history="1">
            <w:r w:rsidR="000941EF" w:rsidRPr="00A05253">
              <w:rPr>
                <w:rStyle w:val="Hyperlink"/>
                <w:noProof/>
              </w:rPr>
              <w:t>3.7</w:t>
            </w:r>
            <w:r w:rsidR="000941EF">
              <w:rPr>
                <w:rFonts w:asciiTheme="minorHAnsi" w:eastAsiaTheme="minorEastAsia" w:hAnsiTheme="minorHAnsi" w:cstheme="minorBidi"/>
                <w:noProof/>
                <w:sz w:val="22"/>
                <w:szCs w:val="22"/>
              </w:rPr>
              <w:tab/>
            </w:r>
            <w:r w:rsidR="000941EF" w:rsidRPr="00A05253">
              <w:rPr>
                <w:rStyle w:val="Hyperlink"/>
                <w:noProof/>
              </w:rPr>
              <w:t>Uptime Institute</w:t>
            </w:r>
            <w:r w:rsidR="000941EF">
              <w:rPr>
                <w:noProof/>
                <w:webHidden/>
              </w:rPr>
              <w:tab/>
            </w:r>
            <w:r w:rsidR="000941EF">
              <w:rPr>
                <w:noProof/>
                <w:webHidden/>
              </w:rPr>
              <w:fldChar w:fldCharType="begin"/>
            </w:r>
            <w:r w:rsidR="000941EF">
              <w:rPr>
                <w:noProof/>
                <w:webHidden/>
              </w:rPr>
              <w:instrText xml:space="preserve"> PAGEREF _Toc12253808 \h </w:instrText>
            </w:r>
            <w:r w:rsidR="000941EF">
              <w:rPr>
                <w:noProof/>
                <w:webHidden/>
              </w:rPr>
            </w:r>
            <w:r w:rsidR="000941EF">
              <w:rPr>
                <w:noProof/>
                <w:webHidden/>
              </w:rPr>
              <w:fldChar w:fldCharType="separate"/>
            </w:r>
            <w:r w:rsidR="00E9470B">
              <w:rPr>
                <w:noProof/>
                <w:webHidden/>
              </w:rPr>
              <w:t>5</w:t>
            </w:r>
            <w:r w:rsidR="000941EF">
              <w:rPr>
                <w:noProof/>
                <w:webHidden/>
              </w:rPr>
              <w:fldChar w:fldCharType="end"/>
            </w:r>
          </w:hyperlink>
        </w:p>
        <w:p w14:paraId="7D74DDEA" w14:textId="45CCAC18" w:rsidR="000941EF" w:rsidRDefault="00000000">
          <w:pPr>
            <w:pStyle w:val="TOC1"/>
            <w:rPr>
              <w:rFonts w:asciiTheme="minorHAnsi" w:eastAsiaTheme="minorEastAsia" w:hAnsiTheme="minorHAnsi" w:cstheme="minorBidi"/>
              <w:noProof/>
              <w:sz w:val="22"/>
              <w:szCs w:val="22"/>
            </w:rPr>
          </w:pPr>
          <w:hyperlink w:anchor="_Toc12253809" w:history="1">
            <w:r w:rsidR="000941EF" w:rsidRPr="00A05253">
              <w:rPr>
                <w:rStyle w:val="Hyperlink"/>
                <w:noProof/>
              </w:rPr>
              <w:t>4</w:t>
            </w:r>
            <w:r w:rsidR="000941EF">
              <w:rPr>
                <w:rFonts w:asciiTheme="minorHAnsi" w:eastAsiaTheme="minorEastAsia" w:hAnsiTheme="minorHAnsi" w:cstheme="minorBidi"/>
                <w:noProof/>
                <w:sz w:val="22"/>
                <w:szCs w:val="22"/>
              </w:rPr>
              <w:tab/>
            </w:r>
            <w:r w:rsidR="000941EF" w:rsidRPr="00A05253">
              <w:rPr>
                <w:rStyle w:val="Hyperlink"/>
                <w:noProof/>
              </w:rPr>
              <w:t>National Policies, Laws, Regulations and Management Systems of Member Countries  and Example Initiative</w:t>
            </w:r>
            <w:r w:rsidR="000941EF">
              <w:rPr>
                <w:noProof/>
                <w:webHidden/>
              </w:rPr>
              <w:tab/>
            </w:r>
            <w:r w:rsidR="000941EF">
              <w:rPr>
                <w:noProof/>
                <w:webHidden/>
              </w:rPr>
              <w:fldChar w:fldCharType="begin"/>
            </w:r>
            <w:r w:rsidR="000941EF">
              <w:rPr>
                <w:noProof/>
                <w:webHidden/>
              </w:rPr>
              <w:instrText xml:space="preserve"> PAGEREF _Toc12253809 \h </w:instrText>
            </w:r>
            <w:r w:rsidR="000941EF">
              <w:rPr>
                <w:noProof/>
                <w:webHidden/>
              </w:rPr>
            </w:r>
            <w:r w:rsidR="000941EF">
              <w:rPr>
                <w:noProof/>
                <w:webHidden/>
              </w:rPr>
              <w:fldChar w:fldCharType="separate"/>
            </w:r>
            <w:r w:rsidR="00E9470B">
              <w:rPr>
                <w:noProof/>
                <w:webHidden/>
              </w:rPr>
              <w:t>5</w:t>
            </w:r>
            <w:r w:rsidR="000941EF">
              <w:rPr>
                <w:noProof/>
                <w:webHidden/>
              </w:rPr>
              <w:fldChar w:fldCharType="end"/>
            </w:r>
          </w:hyperlink>
        </w:p>
        <w:p w14:paraId="07724742" w14:textId="1C9182D1" w:rsidR="000941EF" w:rsidRDefault="00000000">
          <w:pPr>
            <w:pStyle w:val="TOC2"/>
            <w:tabs>
              <w:tab w:val="left" w:pos="880"/>
              <w:tab w:val="right" w:leader="dot" w:pos="9163"/>
            </w:tabs>
            <w:rPr>
              <w:rFonts w:asciiTheme="minorHAnsi" w:eastAsiaTheme="minorEastAsia" w:hAnsiTheme="minorHAnsi" w:cstheme="minorBidi"/>
              <w:noProof/>
              <w:sz w:val="22"/>
              <w:szCs w:val="22"/>
            </w:rPr>
          </w:pPr>
          <w:hyperlink w:anchor="_Toc12253810" w:history="1">
            <w:r w:rsidR="000941EF" w:rsidRPr="00A05253">
              <w:rPr>
                <w:rStyle w:val="Hyperlink"/>
                <w:noProof/>
              </w:rPr>
              <w:t>4.1</w:t>
            </w:r>
            <w:r w:rsidR="000941EF">
              <w:rPr>
                <w:rFonts w:asciiTheme="minorHAnsi" w:eastAsiaTheme="minorEastAsia" w:hAnsiTheme="minorHAnsi" w:cstheme="minorBidi"/>
                <w:noProof/>
                <w:sz w:val="22"/>
                <w:szCs w:val="22"/>
              </w:rPr>
              <w:tab/>
            </w:r>
            <w:r w:rsidR="000941EF" w:rsidRPr="00A05253">
              <w:rPr>
                <w:rStyle w:val="Hyperlink"/>
                <w:noProof/>
              </w:rPr>
              <w:t>Malaysia</w:t>
            </w:r>
            <w:r w:rsidR="000941EF">
              <w:rPr>
                <w:noProof/>
                <w:webHidden/>
              </w:rPr>
              <w:tab/>
            </w:r>
            <w:r w:rsidR="000941EF">
              <w:rPr>
                <w:noProof/>
                <w:webHidden/>
              </w:rPr>
              <w:fldChar w:fldCharType="begin"/>
            </w:r>
            <w:r w:rsidR="000941EF">
              <w:rPr>
                <w:noProof/>
                <w:webHidden/>
              </w:rPr>
              <w:instrText xml:space="preserve"> PAGEREF _Toc12253810 \h </w:instrText>
            </w:r>
            <w:r w:rsidR="000941EF">
              <w:rPr>
                <w:noProof/>
                <w:webHidden/>
              </w:rPr>
            </w:r>
            <w:r w:rsidR="000941EF">
              <w:rPr>
                <w:noProof/>
                <w:webHidden/>
              </w:rPr>
              <w:fldChar w:fldCharType="separate"/>
            </w:r>
            <w:r w:rsidR="00E9470B">
              <w:rPr>
                <w:noProof/>
                <w:webHidden/>
              </w:rPr>
              <w:t>5</w:t>
            </w:r>
            <w:r w:rsidR="000941EF">
              <w:rPr>
                <w:noProof/>
                <w:webHidden/>
              </w:rPr>
              <w:fldChar w:fldCharType="end"/>
            </w:r>
          </w:hyperlink>
        </w:p>
        <w:p w14:paraId="46245C29" w14:textId="5BC0A7B6" w:rsidR="000941EF" w:rsidRDefault="00000000">
          <w:pPr>
            <w:pStyle w:val="TOC3"/>
            <w:rPr>
              <w:rFonts w:asciiTheme="minorHAnsi" w:eastAsiaTheme="minorEastAsia" w:hAnsiTheme="minorHAnsi" w:cstheme="minorBidi"/>
              <w:noProof/>
              <w:sz w:val="22"/>
              <w:szCs w:val="22"/>
            </w:rPr>
          </w:pPr>
          <w:hyperlink w:anchor="_Toc12253811" w:history="1">
            <w:r w:rsidR="000941EF" w:rsidRPr="00A05253">
              <w:rPr>
                <w:rStyle w:val="Hyperlink"/>
                <w:noProof/>
              </w:rPr>
              <w:t>4.1.1</w:t>
            </w:r>
            <w:r w:rsidR="000941EF">
              <w:rPr>
                <w:rFonts w:asciiTheme="minorHAnsi" w:eastAsiaTheme="minorEastAsia" w:hAnsiTheme="minorHAnsi" w:cstheme="minorBidi"/>
                <w:noProof/>
                <w:sz w:val="22"/>
                <w:szCs w:val="22"/>
              </w:rPr>
              <w:tab/>
            </w:r>
            <w:r w:rsidR="000941EF" w:rsidRPr="00A05253">
              <w:rPr>
                <w:rStyle w:val="Hyperlink"/>
                <w:noProof/>
              </w:rPr>
              <w:t>Study of the carbon footprint of sample Data Centres in Malaysian Government Offices</w:t>
            </w:r>
            <w:r w:rsidR="000941EF">
              <w:rPr>
                <w:noProof/>
                <w:webHidden/>
              </w:rPr>
              <w:tab/>
            </w:r>
            <w:r w:rsidR="000941EF">
              <w:rPr>
                <w:noProof/>
                <w:webHidden/>
              </w:rPr>
              <w:fldChar w:fldCharType="begin"/>
            </w:r>
            <w:r w:rsidR="000941EF">
              <w:rPr>
                <w:noProof/>
                <w:webHidden/>
              </w:rPr>
              <w:instrText xml:space="preserve"> PAGEREF _Toc12253811 \h </w:instrText>
            </w:r>
            <w:r w:rsidR="000941EF">
              <w:rPr>
                <w:noProof/>
                <w:webHidden/>
              </w:rPr>
            </w:r>
            <w:r w:rsidR="000941EF">
              <w:rPr>
                <w:noProof/>
                <w:webHidden/>
              </w:rPr>
              <w:fldChar w:fldCharType="separate"/>
            </w:r>
            <w:r w:rsidR="00E9470B">
              <w:rPr>
                <w:noProof/>
                <w:webHidden/>
              </w:rPr>
              <w:t>5</w:t>
            </w:r>
            <w:r w:rsidR="000941EF">
              <w:rPr>
                <w:noProof/>
                <w:webHidden/>
              </w:rPr>
              <w:fldChar w:fldCharType="end"/>
            </w:r>
          </w:hyperlink>
        </w:p>
        <w:p w14:paraId="7BF058AC" w14:textId="4BE72AEF" w:rsidR="000941EF" w:rsidRDefault="00000000">
          <w:pPr>
            <w:pStyle w:val="TOC3"/>
            <w:rPr>
              <w:rFonts w:asciiTheme="minorHAnsi" w:eastAsiaTheme="minorEastAsia" w:hAnsiTheme="minorHAnsi" w:cstheme="minorBidi"/>
              <w:noProof/>
              <w:sz w:val="22"/>
              <w:szCs w:val="22"/>
            </w:rPr>
          </w:pPr>
          <w:hyperlink w:anchor="_Toc12253812" w:history="1">
            <w:r w:rsidR="000941EF" w:rsidRPr="00A05253">
              <w:rPr>
                <w:rStyle w:val="Hyperlink"/>
                <w:noProof/>
                <w:lang w:eastAsia="ko-KR"/>
              </w:rPr>
              <w:t>4.1.2</w:t>
            </w:r>
            <w:r w:rsidR="000941EF">
              <w:rPr>
                <w:rFonts w:asciiTheme="minorHAnsi" w:eastAsiaTheme="minorEastAsia" w:hAnsiTheme="minorHAnsi" w:cstheme="minorBidi"/>
                <w:noProof/>
                <w:sz w:val="22"/>
                <w:szCs w:val="22"/>
              </w:rPr>
              <w:tab/>
            </w:r>
            <w:r w:rsidR="000941EF" w:rsidRPr="00A05253">
              <w:rPr>
                <w:rStyle w:val="Hyperlink"/>
                <w:noProof/>
                <w:lang w:eastAsia="ko-KR"/>
              </w:rPr>
              <w:t>Technical Code for the Specification for Green Data Centres</w:t>
            </w:r>
            <w:r w:rsidR="000941EF">
              <w:rPr>
                <w:noProof/>
                <w:webHidden/>
              </w:rPr>
              <w:tab/>
            </w:r>
            <w:r w:rsidR="000941EF">
              <w:rPr>
                <w:noProof/>
                <w:webHidden/>
              </w:rPr>
              <w:fldChar w:fldCharType="begin"/>
            </w:r>
            <w:r w:rsidR="000941EF">
              <w:rPr>
                <w:noProof/>
                <w:webHidden/>
              </w:rPr>
              <w:instrText xml:space="preserve"> PAGEREF _Toc12253812 \h </w:instrText>
            </w:r>
            <w:r w:rsidR="000941EF">
              <w:rPr>
                <w:noProof/>
                <w:webHidden/>
              </w:rPr>
            </w:r>
            <w:r w:rsidR="000941EF">
              <w:rPr>
                <w:noProof/>
                <w:webHidden/>
              </w:rPr>
              <w:fldChar w:fldCharType="separate"/>
            </w:r>
            <w:r w:rsidR="00E9470B">
              <w:rPr>
                <w:noProof/>
                <w:webHidden/>
              </w:rPr>
              <w:t>8</w:t>
            </w:r>
            <w:r w:rsidR="000941EF">
              <w:rPr>
                <w:noProof/>
                <w:webHidden/>
              </w:rPr>
              <w:fldChar w:fldCharType="end"/>
            </w:r>
          </w:hyperlink>
        </w:p>
        <w:p w14:paraId="4E86BF23" w14:textId="4EBCF9FB" w:rsidR="000941EF" w:rsidRDefault="00000000">
          <w:pPr>
            <w:pStyle w:val="TOC2"/>
            <w:tabs>
              <w:tab w:val="left" w:pos="880"/>
              <w:tab w:val="right" w:leader="dot" w:pos="9163"/>
            </w:tabs>
            <w:rPr>
              <w:rFonts w:asciiTheme="minorHAnsi" w:eastAsiaTheme="minorEastAsia" w:hAnsiTheme="minorHAnsi" w:cstheme="minorBidi"/>
              <w:noProof/>
              <w:sz w:val="22"/>
              <w:szCs w:val="22"/>
            </w:rPr>
          </w:pPr>
          <w:hyperlink w:anchor="_Toc12253813" w:history="1">
            <w:r w:rsidR="000941EF" w:rsidRPr="00A05253">
              <w:rPr>
                <w:rStyle w:val="Hyperlink"/>
                <w:noProof/>
              </w:rPr>
              <w:t>4.2</w:t>
            </w:r>
            <w:r w:rsidR="000941EF">
              <w:rPr>
                <w:rFonts w:asciiTheme="minorHAnsi" w:eastAsiaTheme="minorEastAsia" w:hAnsiTheme="minorHAnsi" w:cstheme="minorBidi"/>
                <w:noProof/>
                <w:sz w:val="22"/>
                <w:szCs w:val="22"/>
              </w:rPr>
              <w:tab/>
            </w:r>
            <w:r w:rsidR="000941EF" w:rsidRPr="00A05253">
              <w:rPr>
                <w:rStyle w:val="Hyperlink"/>
                <w:noProof/>
              </w:rPr>
              <w:t>Indonesia</w:t>
            </w:r>
            <w:r w:rsidR="000941EF">
              <w:rPr>
                <w:noProof/>
                <w:webHidden/>
              </w:rPr>
              <w:tab/>
            </w:r>
            <w:r w:rsidR="000941EF">
              <w:rPr>
                <w:noProof/>
                <w:webHidden/>
              </w:rPr>
              <w:fldChar w:fldCharType="begin"/>
            </w:r>
            <w:r w:rsidR="000941EF">
              <w:rPr>
                <w:noProof/>
                <w:webHidden/>
              </w:rPr>
              <w:instrText xml:space="preserve"> PAGEREF _Toc12253813 \h </w:instrText>
            </w:r>
            <w:r w:rsidR="000941EF">
              <w:rPr>
                <w:noProof/>
                <w:webHidden/>
              </w:rPr>
            </w:r>
            <w:r w:rsidR="000941EF">
              <w:rPr>
                <w:noProof/>
                <w:webHidden/>
              </w:rPr>
              <w:fldChar w:fldCharType="separate"/>
            </w:r>
            <w:r w:rsidR="00E9470B">
              <w:rPr>
                <w:noProof/>
                <w:webHidden/>
              </w:rPr>
              <w:t>8</w:t>
            </w:r>
            <w:r w:rsidR="000941EF">
              <w:rPr>
                <w:noProof/>
                <w:webHidden/>
              </w:rPr>
              <w:fldChar w:fldCharType="end"/>
            </w:r>
          </w:hyperlink>
        </w:p>
        <w:p w14:paraId="225F76E9" w14:textId="1638FFC1" w:rsidR="000941EF" w:rsidRDefault="00000000">
          <w:pPr>
            <w:pStyle w:val="TOC3"/>
            <w:rPr>
              <w:rFonts w:asciiTheme="minorHAnsi" w:eastAsiaTheme="minorEastAsia" w:hAnsiTheme="minorHAnsi" w:cstheme="minorBidi"/>
              <w:noProof/>
              <w:sz w:val="22"/>
              <w:szCs w:val="22"/>
            </w:rPr>
          </w:pPr>
          <w:hyperlink w:anchor="_Toc12253814" w:history="1">
            <w:r w:rsidR="000941EF" w:rsidRPr="00A05253">
              <w:rPr>
                <w:rStyle w:val="Hyperlink"/>
                <w:noProof/>
                <w:lang w:eastAsia="ko-KR"/>
              </w:rPr>
              <w:t>4.2.1</w:t>
            </w:r>
            <w:r w:rsidR="000941EF">
              <w:rPr>
                <w:rFonts w:asciiTheme="minorHAnsi" w:eastAsiaTheme="minorEastAsia" w:hAnsiTheme="minorHAnsi" w:cstheme="minorBidi"/>
                <w:noProof/>
                <w:sz w:val="22"/>
                <w:szCs w:val="22"/>
              </w:rPr>
              <w:tab/>
            </w:r>
            <w:r w:rsidR="000941EF" w:rsidRPr="00A05253">
              <w:rPr>
                <w:rStyle w:val="Hyperlink"/>
                <w:noProof/>
              </w:rPr>
              <w:t>Formulating</w:t>
            </w:r>
            <w:r w:rsidR="000941EF" w:rsidRPr="00A05253">
              <w:rPr>
                <w:rStyle w:val="Hyperlink"/>
                <w:noProof/>
                <w:lang w:eastAsia="ko-KR"/>
              </w:rPr>
              <w:t xml:space="preserve"> </w:t>
            </w:r>
            <w:r w:rsidR="000941EF" w:rsidRPr="00A05253">
              <w:rPr>
                <w:rStyle w:val="Hyperlink"/>
                <w:noProof/>
              </w:rPr>
              <w:t>Technical</w:t>
            </w:r>
            <w:r w:rsidR="000941EF" w:rsidRPr="00A05253">
              <w:rPr>
                <w:rStyle w:val="Hyperlink"/>
                <w:noProof/>
                <w:lang w:eastAsia="ko-KR"/>
              </w:rPr>
              <w:t xml:space="preserve"> Regulations: Standardisation of DC Infrastructures</w:t>
            </w:r>
            <w:r w:rsidR="000941EF">
              <w:rPr>
                <w:noProof/>
                <w:webHidden/>
              </w:rPr>
              <w:tab/>
            </w:r>
            <w:r w:rsidR="000941EF">
              <w:rPr>
                <w:noProof/>
                <w:webHidden/>
              </w:rPr>
              <w:fldChar w:fldCharType="begin"/>
            </w:r>
            <w:r w:rsidR="000941EF">
              <w:rPr>
                <w:noProof/>
                <w:webHidden/>
              </w:rPr>
              <w:instrText xml:space="preserve"> PAGEREF _Toc12253814 \h </w:instrText>
            </w:r>
            <w:r w:rsidR="000941EF">
              <w:rPr>
                <w:noProof/>
                <w:webHidden/>
              </w:rPr>
            </w:r>
            <w:r w:rsidR="000941EF">
              <w:rPr>
                <w:noProof/>
                <w:webHidden/>
              </w:rPr>
              <w:fldChar w:fldCharType="separate"/>
            </w:r>
            <w:r w:rsidR="00E9470B">
              <w:rPr>
                <w:noProof/>
                <w:webHidden/>
              </w:rPr>
              <w:t>8</w:t>
            </w:r>
            <w:r w:rsidR="000941EF">
              <w:rPr>
                <w:noProof/>
                <w:webHidden/>
              </w:rPr>
              <w:fldChar w:fldCharType="end"/>
            </w:r>
          </w:hyperlink>
        </w:p>
        <w:p w14:paraId="43619047" w14:textId="6E21B50F" w:rsidR="000941EF" w:rsidRDefault="00000000">
          <w:pPr>
            <w:pStyle w:val="TOC2"/>
            <w:tabs>
              <w:tab w:val="left" w:pos="880"/>
              <w:tab w:val="right" w:leader="dot" w:pos="9163"/>
            </w:tabs>
            <w:rPr>
              <w:rFonts w:asciiTheme="minorHAnsi" w:eastAsiaTheme="minorEastAsia" w:hAnsiTheme="minorHAnsi" w:cstheme="minorBidi"/>
              <w:noProof/>
              <w:sz w:val="22"/>
              <w:szCs w:val="22"/>
            </w:rPr>
          </w:pPr>
          <w:hyperlink w:anchor="_Toc12253815" w:history="1">
            <w:r w:rsidR="000941EF" w:rsidRPr="00A05253">
              <w:rPr>
                <w:rStyle w:val="Hyperlink"/>
                <w:noProof/>
                <w:lang w:eastAsia="ko-KR"/>
              </w:rPr>
              <w:t>4.3</w:t>
            </w:r>
            <w:r w:rsidR="000941EF">
              <w:rPr>
                <w:rFonts w:asciiTheme="minorHAnsi" w:eastAsiaTheme="minorEastAsia" w:hAnsiTheme="minorHAnsi" w:cstheme="minorBidi"/>
                <w:noProof/>
                <w:sz w:val="22"/>
                <w:szCs w:val="22"/>
              </w:rPr>
              <w:tab/>
            </w:r>
            <w:r w:rsidR="000941EF" w:rsidRPr="00A05253">
              <w:rPr>
                <w:rStyle w:val="Hyperlink"/>
                <w:noProof/>
                <w:lang w:eastAsia="ko-KR"/>
              </w:rPr>
              <w:t>Japan</w:t>
            </w:r>
            <w:r w:rsidR="000941EF">
              <w:rPr>
                <w:noProof/>
                <w:webHidden/>
              </w:rPr>
              <w:tab/>
            </w:r>
            <w:r w:rsidR="000941EF">
              <w:rPr>
                <w:noProof/>
                <w:webHidden/>
              </w:rPr>
              <w:fldChar w:fldCharType="begin"/>
            </w:r>
            <w:r w:rsidR="000941EF">
              <w:rPr>
                <w:noProof/>
                <w:webHidden/>
              </w:rPr>
              <w:instrText xml:space="preserve"> PAGEREF _Toc12253815 \h </w:instrText>
            </w:r>
            <w:r w:rsidR="000941EF">
              <w:rPr>
                <w:noProof/>
                <w:webHidden/>
              </w:rPr>
            </w:r>
            <w:r w:rsidR="000941EF">
              <w:rPr>
                <w:noProof/>
                <w:webHidden/>
              </w:rPr>
              <w:fldChar w:fldCharType="separate"/>
            </w:r>
            <w:r w:rsidR="00E9470B">
              <w:rPr>
                <w:noProof/>
                <w:webHidden/>
              </w:rPr>
              <w:t>8</w:t>
            </w:r>
            <w:r w:rsidR="000941EF">
              <w:rPr>
                <w:noProof/>
                <w:webHidden/>
              </w:rPr>
              <w:fldChar w:fldCharType="end"/>
            </w:r>
          </w:hyperlink>
        </w:p>
        <w:p w14:paraId="10E8C026" w14:textId="1994D33F" w:rsidR="000941EF" w:rsidRDefault="00000000">
          <w:pPr>
            <w:pStyle w:val="TOC1"/>
            <w:rPr>
              <w:rFonts w:asciiTheme="minorHAnsi" w:eastAsiaTheme="minorEastAsia" w:hAnsiTheme="minorHAnsi" w:cstheme="minorBidi"/>
              <w:noProof/>
              <w:sz w:val="22"/>
              <w:szCs w:val="22"/>
            </w:rPr>
          </w:pPr>
          <w:hyperlink w:anchor="_Toc12253816" w:history="1">
            <w:r w:rsidR="000941EF" w:rsidRPr="00A05253">
              <w:rPr>
                <w:rStyle w:val="Hyperlink"/>
                <w:noProof/>
                <w:lang w:eastAsia="ko-KR"/>
              </w:rPr>
              <w:t>5</w:t>
            </w:r>
            <w:r w:rsidR="000941EF">
              <w:rPr>
                <w:rFonts w:asciiTheme="minorHAnsi" w:eastAsiaTheme="minorEastAsia" w:hAnsiTheme="minorHAnsi" w:cstheme="minorBidi"/>
                <w:noProof/>
                <w:sz w:val="22"/>
                <w:szCs w:val="22"/>
              </w:rPr>
              <w:tab/>
            </w:r>
            <w:r w:rsidR="000941EF" w:rsidRPr="00A05253">
              <w:rPr>
                <w:rStyle w:val="Hyperlink"/>
                <w:noProof/>
              </w:rPr>
              <w:t>Analysis</w:t>
            </w:r>
            <w:r w:rsidR="000941EF" w:rsidRPr="00A05253">
              <w:rPr>
                <w:rStyle w:val="Hyperlink"/>
                <w:noProof/>
                <w:lang w:eastAsia="ko-KR"/>
              </w:rPr>
              <w:t xml:space="preserve"> of Further Study</w:t>
            </w:r>
            <w:r w:rsidR="000941EF">
              <w:rPr>
                <w:noProof/>
                <w:webHidden/>
              </w:rPr>
              <w:tab/>
            </w:r>
            <w:r w:rsidR="000941EF">
              <w:rPr>
                <w:noProof/>
                <w:webHidden/>
              </w:rPr>
              <w:fldChar w:fldCharType="begin"/>
            </w:r>
            <w:r w:rsidR="000941EF">
              <w:rPr>
                <w:noProof/>
                <w:webHidden/>
              </w:rPr>
              <w:instrText xml:space="preserve"> PAGEREF _Toc12253816 \h </w:instrText>
            </w:r>
            <w:r w:rsidR="000941EF">
              <w:rPr>
                <w:noProof/>
                <w:webHidden/>
              </w:rPr>
            </w:r>
            <w:r w:rsidR="000941EF">
              <w:rPr>
                <w:noProof/>
                <w:webHidden/>
              </w:rPr>
              <w:fldChar w:fldCharType="separate"/>
            </w:r>
            <w:r w:rsidR="00E9470B">
              <w:rPr>
                <w:noProof/>
                <w:webHidden/>
              </w:rPr>
              <w:t>9</w:t>
            </w:r>
            <w:r w:rsidR="000941EF">
              <w:rPr>
                <w:noProof/>
                <w:webHidden/>
              </w:rPr>
              <w:fldChar w:fldCharType="end"/>
            </w:r>
          </w:hyperlink>
        </w:p>
        <w:p w14:paraId="4C2028CD" w14:textId="1D63A8DE" w:rsidR="000941EF" w:rsidRDefault="00000000">
          <w:pPr>
            <w:pStyle w:val="TOC1"/>
            <w:rPr>
              <w:rStyle w:val="Hyperlink"/>
              <w:noProof/>
            </w:rPr>
          </w:pPr>
          <w:hyperlink w:anchor="_Toc12253817" w:history="1">
            <w:r w:rsidR="000941EF" w:rsidRPr="00A05253">
              <w:rPr>
                <w:rStyle w:val="Hyperlink"/>
                <w:noProof/>
                <w:lang w:val="id-ID" w:eastAsia="ko-KR"/>
              </w:rPr>
              <w:t>6</w:t>
            </w:r>
            <w:r w:rsidR="000941EF">
              <w:rPr>
                <w:rFonts w:asciiTheme="minorHAnsi" w:eastAsiaTheme="minorEastAsia" w:hAnsiTheme="minorHAnsi" w:cstheme="minorBidi"/>
                <w:noProof/>
                <w:sz w:val="22"/>
                <w:szCs w:val="22"/>
              </w:rPr>
              <w:tab/>
            </w:r>
            <w:r w:rsidR="000941EF" w:rsidRPr="00A05253">
              <w:rPr>
                <w:rStyle w:val="Hyperlink"/>
                <w:noProof/>
                <w:lang w:val="id-ID" w:eastAsia="ko-KR"/>
              </w:rPr>
              <w:t>References</w:t>
            </w:r>
            <w:r w:rsidR="000941EF">
              <w:rPr>
                <w:noProof/>
                <w:webHidden/>
              </w:rPr>
              <w:tab/>
            </w:r>
            <w:r w:rsidR="000941EF">
              <w:rPr>
                <w:noProof/>
                <w:webHidden/>
              </w:rPr>
              <w:fldChar w:fldCharType="begin"/>
            </w:r>
            <w:r w:rsidR="000941EF">
              <w:rPr>
                <w:noProof/>
                <w:webHidden/>
              </w:rPr>
              <w:instrText xml:space="preserve"> PAGEREF _Toc12253817 \h </w:instrText>
            </w:r>
            <w:r w:rsidR="000941EF">
              <w:rPr>
                <w:noProof/>
                <w:webHidden/>
              </w:rPr>
            </w:r>
            <w:r w:rsidR="000941EF">
              <w:rPr>
                <w:noProof/>
                <w:webHidden/>
              </w:rPr>
              <w:fldChar w:fldCharType="separate"/>
            </w:r>
            <w:r w:rsidR="00E9470B">
              <w:rPr>
                <w:noProof/>
                <w:webHidden/>
              </w:rPr>
              <w:t>9</w:t>
            </w:r>
            <w:r w:rsidR="000941EF">
              <w:rPr>
                <w:noProof/>
                <w:webHidden/>
              </w:rPr>
              <w:fldChar w:fldCharType="end"/>
            </w:r>
          </w:hyperlink>
        </w:p>
        <w:p w14:paraId="08CA26C1" w14:textId="77777777" w:rsidR="0077554B" w:rsidRPr="0077554B" w:rsidRDefault="0077554B" w:rsidP="0077554B">
          <w:pPr>
            <w:rPr>
              <w:noProof/>
            </w:rPr>
          </w:pPr>
          <w:r>
            <w:rPr>
              <w:noProof/>
            </w:rPr>
            <w:t xml:space="preserve">Appendix…Questionnaire on Green Data Centre in APT Countries …………………………12 </w:t>
          </w:r>
        </w:p>
        <w:p w14:paraId="4E3D6B44" w14:textId="77777777" w:rsidR="000941EF" w:rsidRDefault="000941EF">
          <w:pPr>
            <w:pStyle w:val="TOC1"/>
            <w:rPr>
              <w:rFonts w:asciiTheme="minorHAnsi" w:eastAsiaTheme="minorEastAsia" w:hAnsiTheme="minorHAnsi" w:cstheme="minorBidi"/>
              <w:noProof/>
              <w:sz w:val="22"/>
              <w:szCs w:val="22"/>
            </w:rPr>
          </w:pPr>
        </w:p>
        <w:p w14:paraId="2548EF8A" w14:textId="77777777" w:rsidR="00A8178A" w:rsidRPr="006862FB" w:rsidRDefault="00A8178A" w:rsidP="00455A15">
          <w:r w:rsidRPr="006862FB">
            <w:rPr>
              <w:b/>
              <w:bCs/>
              <w:noProof/>
            </w:rPr>
            <w:fldChar w:fldCharType="end"/>
          </w:r>
        </w:p>
      </w:sdtContent>
    </w:sdt>
    <w:p w14:paraId="7A1A40D2" w14:textId="77777777" w:rsidR="00F739A1" w:rsidRPr="006862FB" w:rsidRDefault="00F739A1" w:rsidP="00455A15">
      <w:pPr>
        <w:pStyle w:val="Heading1"/>
        <w:numPr>
          <w:ilvl w:val="0"/>
          <w:numId w:val="0"/>
        </w:numPr>
        <w:ind w:left="432" w:hanging="432"/>
        <w:jc w:val="left"/>
        <w:rPr>
          <w:rStyle w:val="Strong"/>
          <w:b/>
          <w:u w:val="none"/>
        </w:rPr>
      </w:pPr>
    </w:p>
    <w:p w14:paraId="5C35A143" w14:textId="77777777" w:rsidR="0051242B" w:rsidRPr="006862FB" w:rsidRDefault="0051242B" w:rsidP="00455A15"/>
    <w:p w14:paraId="1078739D" w14:textId="77777777" w:rsidR="00F803F5" w:rsidRPr="006862FB" w:rsidRDefault="00F803F5" w:rsidP="00455A15"/>
    <w:p w14:paraId="77F81391" w14:textId="77777777" w:rsidR="00F803F5" w:rsidRPr="006862FB" w:rsidRDefault="00F803F5" w:rsidP="00455A15"/>
    <w:p w14:paraId="03139119" w14:textId="77777777" w:rsidR="00F803F5" w:rsidRPr="006862FB" w:rsidRDefault="00F803F5" w:rsidP="00455A15"/>
    <w:p w14:paraId="20B22375" w14:textId="77777777" w:rsidR="00F803F5" w:rsidRPr="006862FB" w:rsidRDefault="00F803F5" w:rsidP="00455A15">
      <w:pPr>
        <w:tabs>
          <w:tab w:val="left" w:pos="1329"/>
        </w:tabs>
      </w:pPr>
      <w:r w:rsidRPr="006862FB">
        <w:tab/>
      </w:r>
    </w:p>
    <w:p w14:paraId="6D06FBE5" w14:textId="77777777" w:rsidR="00F803F5" w:rsidRPr="006862FB" w:rsidRDefault="00F803F5" w:rsidP="00455A15">
      <w:pPr>
        <w:tabs>
          <w:tab w:val="left" w:pos="1329"/>
        </w:tabs>
        <w:sectPr w:rsidR="00F803F5" w:rsidRPr="006862FB" w:rsidSect="008572BC">
          <w:headerReference w:type="even" r:id="rId11"/>
          <w:headerReference w:type="default" r:id="rId12"/>
          <w:footerReference w:type="even" r:id="rId13"/>
          <w:footerReference w:type="default" r:id="rId14"/>
          <w:headerReference w:type="first" r:id="rId15"/>
          <w:footerReference w:type="first" r:id="rId16"/>
          <w:pgSz w:w="11909" w:h="16834" w:code="9"/>
          <w:pgMar w:top="1298" w:right="1298" w:bottom="1298" w:left="1440" w:header="720" w:footer="864" w:gutter="0"/>
          <w:pgNumType w:start="0"/>
          <w:cols w:space="720"/>
          <w:titlePg/>
          <w:docGrid w:linePitch="360"/>
        </w:sectPr>
      </w:pPr>
    </w:p>
    <w:p w14:paraId="3FFA8078" w14:textId="77777777" w:rsidR="00B36B9E" w:rsidRPr="006862FB" w:rsidRDefault="00B36B9E" w:rsidP="000E0E25">
      <w:pPr>
        <w:pStyle w:val="Heading1"/>
        <w:numPr>
          <w:ilvl w:val="0"/>
          <w:numId w:val="8"/>
        </w:numPr>
        <w:jc w:val="left"/>
        <w:rPr>
          <w:rStyle w:val="Heading2Char"/>
          <w:rFonts w:ascii="Times New Roman" w:eastAsia="바탕체" w:hAnsi="Times New Roman" w:cs="Times New Roman"/>
          <w:b/>
          <w:bCs/>
          <w:color w:val="auto"/>
          <w:sz w:val="24"/>
          <w:szCs w:val="24"/>
          <w:u w:val="none"/>
        </w:rPr>
      </w:pPr>
      <w:bookmarkStart w:id="0" w:name="_Toc12253793"/>
      <w:r w:rsidRPr="006862FB">
        <w:rPr>
          <w:rStyle w:val="Strong"/>
          <w:b/>
          <w:u w:val="none"/>
        </w:rPr>
        <w:lastRenderedPageBreak/>
        <w:t>Scope</w:t>
      </w:r>
      <w:bookmarkEnd w:id="0"/>
    </w:p>
    <w:p w14:paraId="081F543D" w14:textId="77777777" w:rsidR="00B36B9E" w:rsidRPr="006862FB" w:rsidRDefault="00B36B9E" w:rsidP="00455A15">
      <w:pPr>
        <w:rPr>
          <w:lang w:eastAsia="ko-KR"/>
        </w:rPr>
      </w:pPr>
    </w:p>
    <w:p w14:paraId="34EF5711" w14:textId="77777777" w:rsidR="00B36B9E" w:rsidRPr="006862FB" w:rsidRDefault="00B36B9E" w:rsidP="00455A15">
      <w:pPr>
        <w:rPr>
          <w:rFonts w:eastAsiaTheme="minorEastAsia"/>
          <w:kern w:val="2"/>
          <w:lang w:val="en-AU" w:eastAsia="ko-KR" w:bidi="th-TH"/>
        </w:rPr>
      </w:pPr>
      <w:r w:rsidRPr="006862FB">
        <w:rPr>
          <w:rFonts w:eastAsia="MS Gothic"/>
          <w:kern w:val="2"/>
          <w:lang w:val="en-AU" w:eastAsia="ko-KR" w:bidi="th-TH"/>
        </w:rPr>
        <w:t xml:space="preserve">The scope of this report covers </w:t>
      </w:r>
      <w:r w:rsidR="00455A15" w:rsidRPr="006862FB">
        <w:rPr>
          <w:rFonts w:eastAsia="MS Gothic"/>
          <w:kern w:val="2"/>
          <w:lang w:val="en-AU" w:eastAsia="ko-KR" w:bidi="th-TH"/>
        </w:rPr>
        <w:t xml:space="preserve">efforts </w:t>
      </w:r>
      <w:r w:rsidR="00455A15" w:rsidRPr="006862FB">
        <w:rPr>
          <w:rFonts w:eastAsia="맑은 고딕"/>
          <w:kern w:val="2"/>
          <w:lang w:val="en-AU" w:eastAsia="ko-KR" w:bidi="th-TH"/>
        </w:rPr>
        <w:t>in</w:t>
      </w:r>
      <w:r w:rsidRPr="006862FB">
        <w:rPr>
          <w:rFonts w:eastAsia="맑은 고딕"/>
          <w:kern w:val="2"/>
          <w:lang w:val="en-AU" w:eastAsia="ko-KR" w:bidi="th-TH"/>
        </w:rPr>
        <w:t xml:space="preserve"> Asia Pacific region</w:t>
      </w:r>
      <w:r w:rsidRPr="006862FB">
        <w:rPr>
          <w:rFonts w:eastAsia="MS Gothic"/>
          <w:kern w:val="2"/>
          <w:lang w:val="en-AU" w:eastAsia="ko-KR" w:bidi="th-TH"/>
        </w:rPr>
        <w:t xml:space="preserve"> such as polic</w:t>
      </w:r>
      <w:r w:rsidRPr="006862FB">
        <w:rPr>
          <w:rFonts w:eastAsia="맑은 고딕"/>
          <w:kern w:val="2"/>
          <w:lang w:val="en-AU" w:eastAsia="ko-KR" w:bidi="th-TH"/>
        </w:rPr>
        <w:t>ies</w:t>
      </w:r>
      <w:r w:rsidRPr="006862FB">
        <w:rPr>
          <w:rFonts w:eastAsia="MS Gothic"/>
          <w:kern w:val="2"/>
          <w:lang w:val="en-AU" w:eastAsia="ko-KR" w:bidi="th-TH"/>
        </w:rPr>
        <w:t xml:space="preserve"> and activities on the</w:t>
      </w:r>
      <w:r w:rsidRPr="006862FB">
        <w:rPr>
          <w:rFonts w:eastAsia="맑은 고딕"/>
          <w:kern w:val="2"/>
          <w:lang w:val="en-AU" w:eastAsia="ko-KR" w:bidi="th-TH"/>
        </w:rPr>
        <w:t xml:space="preserve"> </w:t>
      </w:r>
      <w:r w:rsidRPr="006862FB">
        <w:rPr>
          <w:rFonts w:eastAsia="MS Gothic"/>
          <w:kern w:val="2"/>
          <w:lang w:val="en-AU" w:eastAsia="ko-KR" w:bidi="th-TH"/>
        </w:rPr>
        <w:t>Green Data Centre</w:t>
      </w:r>
      <w:r w:rsidRPr="006862FB">
        <w:rPr>
          <w:rFonts w:eastAsia="맑은 고딕"/>
          <w:kern w:val="2"/>
          <w:lang w:val="en-AU" w:eastAsia="ko-KR" w:bidi="th-TH"/>
        </w:rPr>
        <w:t xml:space="preserve"> (GDC) in the ICT/T</w:t>
      </w:r>
      <w:r w:rsidRPr="006862FB">
        <w:rPr>
          <w:rFonts w:eastAsia="MS Gothic"/>
          <w:kern w:val="2"/>
          <w:lang w:val="en-AU" w:eastAsia="ko-KR" w:bidi="th-TH"/>
        </w:rPr>
        <w:t>elecommunication sector</w:t>
      </w:r>
      <w:r w:rsidRPr="006862FB">
        <w:rPr>
          <w:rFonts w:eastAsiaTheme="minorEastAsia"/>
          <w:kern w:val="2"/>
          <w:lang w:val="en-AU" w:eastAsia="ko-KR" w:bidi="th-TH"/>
        </w:rPr>
        <w:t>.</w:t>
      </w:r>
    </w:p>
    <w:p w14:paraId="5CEBF5C6" w14:textId="77777777" w:rsidR="00B36B9E" w:rsidRPr="006862FB" w:rsidRDefault="00B36B9E" w:rsidP="00455A15">
      <w:pPr>
        <w:ind w:left="720"/>
        <w:rPr>
          <w:rFonts w:eastAsiaTheme="minorEastAsia"/>
          <w:kern w:val="2"/>
          <w:lang w:val="en-AU" w:eastAsia="ko-KR" w:bidi="th-TH"/>
        </w:rPr>
      </w:pPr>
    </w:p>
    <w:p w14:paraId="63409B86" w14:textId="77777777" w:rsidR="00B36B9E" w:rsidRPr="006862FB" w:rsidRDefault="00B36B9E" w:rsidP="00455A15">
      <w:pPr>
        <w:ind w:left="720"/>
        <w:rPr>
          <w:rFonts w:eastAsiaTheme="minorEastAsia"/>
          <w:kern w:val="2"/>
          <w:lang w:val="en-AU" w:eastAsia="ko-KR" w:bidi="th-TH"/>
        </w:rPr>
      </w:pPr>
    </w:p>
    <w:p w14:paraId="409B416A" w14:textId="77777777" w:rsidR="00B36B9E" w:rsidRPr="006862FB" w:rsidRDefault="00B36B9E" w:rsidP="000E0E25">
      <w:pPr>
        <w:pStyle w:val="Heading1"/>
        <w:numPr>
          <w:ilvl w:val="0"/>
          <w:numId w:val="8"/>
        </w:numPr>
        <w:jc w:val="left"/>
        <w:rPr>
          <w:rStyle w:val="Heading2Char"/>
          <w:rFonts w:ascii="Times New Roman" w:eastAsia="바탕체" w:hAnsi="Times New Roman" w:cs="Times New Roman"/>
          <w:b/>
          <w:color w:val="auto"/>
          <w:sz w:val="24"/>
          <w:szCs w:val="24"/>
          <w:u w:val="none"/>
        </w:rPr>
      </w:pPr>
      <w:bookmarkStart w:id="1" w:name="_Toc12253794"/>
      <w:r w:rsidRPr="006862FB">
        <w:rPr>
          <w:rStyle w:val="Strong"/>
          <w:b/>
          <w:u w:val="none"/>
        </w:rPr>
        <w:t xml:space="preserve">Terms and </w:t>
      </w:r>
      <w:r w:rsidRPr="006862FB">
        <w:rPr>
          <w:rStyle w:val="Heading2Char"/>
          <w:rFonts w:ascii="Times New Roman" w:eastAsia="바탕체" w:hAnsi="Times New Roman" w:cs="Times New Roman"/>
          <w:b/>
          <w:color w:val="auto"/>
          <w:sz w:val="24"/>
          <w:szCs w:val="24"/>
          <w:u w:val="none"/>
        </w:rPr>
        <w:t>Definitions</w:t>
      </w:r>
      <w:bookmarkEnd w:id="1"/>
      <w:r w:rsidR="009C579A" w:rsidRPr="006862FB">
        <w:rPr>
          <w:rStyle w:val="Heading2Char"/>
          <w:rFonts w:ascii="Times New Roman" w:eastAsia="바탕체" w:hAnsi="Times New Roman" w:cs="Times New Roman"/>
          <w:b/>
          <w:color w:val="auto"/>
          <w:sz w:val="24"/>
          <w:szCs w:val="24"/>
          <w:u w:val="none"/>
        </w:rPr>
        <w:tab/>
      </w:r>
    </w:p>
    <w:p w14:paraId="1F296244" w14:textId="77777777" w:rsidR="009C579A" w:rsidRPr="006862FB" w:rsidRDefault="009C579A" w:rsidP="00455A15"/>
    <w:p w14:paraId="11AB8D9E" w14:textId="77777777" w:rsidR="00B36B9E" w:rsidRPr="006862FB" w:rsidRDefault="00FA612F" w:rsidP="000E0E25">
      <w:pPr>
        <w:pStyle w:val="Heading2"/>
        <w:numPr>
          <w:ilvl w:val="1"/>
          <w:numId w:val="8"/>
        </w:numPr>
        <w:spacing w:before="0"/>
        <w:rPr>
          <w:rFonts w:ascii="Times New Roman" w:hAnsi="Times New Roman" w:cs="Times New Roman"/>
          <w:color w:val="auto"/>
          <w:sz w:val="24"/>
          <w:szCs w:val="24"/>
        </w:rPr>
      </w:pPr>
      <w:bookmarkStart w:id="2" w:name="_Toc12253795"/>
      <w:r w:rsidRPr="006862FB">
        <w:rPr>
          <w:rFonts w:ascii="Times New Roman" w:hAnsi="Times New Roman" w:cs="Times New Roman"/>
          <w:color w:val="auto"/>
          <w:sz w:val="24"/>
          <w:szCs w:val="24"/>
        </w:rPr>
        <w:t>A Data Center</w:t>
      </w:r>
      <w:bookmarkEnd w:id="2"/>
    </w:p>
    <w:p w14:paraId="7D64A1BD" w14:textId="77777777" w:rsidR="00B36B9E" w:rsidRPr="006862FB" w:rsidRDefault="00F739A1" w:rsidP="00455A15">
      <w:pPr>
        <w:jc w:val="both"/>
      </w:pPr>
      <w:r w:rsidRPr="006862FB">
        <w:t>A</w:t>
      </w:r>
      <w:r w:rsidR="00B36B9E" w:rsidRPr="006862FB">
        <w:t xml:space="preserve"> repository for the storage, management and disseminations of data</w:t>
      </w:r>
      <w:r w:rsidR="00455A15" w:rsidRPr="006862FB">
        <w:t>.</w:t>
      </w:r>
    </w:p>
    <w:p w14:paraId="189DCA78" w14:textId="77777777" w:rsidR="00455A15" w:rsidRPr="006862FB" w:rsidRDefault="00455A15" w:rsidP="00455A15">
      <w:pPr>
        <w:jc w:val="both"/>
      </w:pPr>
    </w:p>
    <w:p w14:paraId="786D2C57" w14:textId="77777777" w:rsidR="00B36B9E" w:rsidRPr="006862FB" w:rsidRDefault="00F63186" w:rsidP="000E0E25">
      <w:pPr>
        <w:pStyle w:val="Heading2"/>
        <w:numPr>
          <w:ilvl w:val="1"/>
          <w:numId w:val="8"/>
        </w:numPr>
        <w:spacing w:before="0"/>
        <w:rPr>
          <w:rFonts w:ascii="Times New Roman" w:hAnsi="Times New Roman" w:cs="Times New Roman"/>
          <w:color w:val="auto"/>
          <w:sz w:val="24"/>
          <w:szCs w:val="24"/>
        </w:rPr>
      </w:pPr>
      <w:bookmarkStart w:id="3" w:name="_Toc12253796"/>
      <w:r w:rsidRPr="006862FB">
        <w:rPr>
          <w:rFonts w:ascii="Times New Roman" w:hAnsi="Times New Roman" w:cs="Times New Roman"/>
          <w:color w:val="auto"/>
          <w:sz w:val="24"/>
          <w:szCs w:val="24"/>
        </w:rPr>
        <w:t xml:space="preserve">A Green data </w:t>
      </w:r>
      <w:proofErr w:type="spellStart"/>
      <w:r w:rsidRPr="006862FB">
        <w:rPr>
          <w:rFonts w:ascii="Times New Roman" w:hAnsi="Times New Roman" w:cs="Times New Roman"/>
          <w:color w:val="auto"/>
          <w:sz w:val="24"/>
          <w:szCs w:val="24"/>
        </w:rPr>
        <w:t>c</w:t>
      </w:r>
      <w:r w:rsidR="00FA612F" w:rsidRPr="006862FB">
        <w:rPr>
          <w:rFonts w:ascii="Times New Roman" w:hAnsi="Times New Roman" w:cs="Times New Roman"/>
          <w:color w:val="auto"/>
          <w:sz w:val="24"/>
          <w:szCs w:val="24"/>
        </w:rPr>
        <w:t>ent</w:t>
      </w:r>
      <w:r w:rsidRPr="006862FB">
        <w:rPr>
          <w:rFonts w:ascii="Times New Roman" w:hAnsi="Times New Roman" w:cs="Times New Roman"/>
          <w:color w:val="auto"/>
          <w:sz w:val="24"/>
          <w:szCs w:val="24"/>
        </w:rPr>
        <w:t>re</w:t>
      </w:r>
      <w:bookmarkEnd w:id="3"/>
      <w:proofErr w:type="spellEnd"/>
    </w:p>
    <w:p w14:paraId="0F4B0224" w14:textId="77777777" w:rsidR="00B36B9E" w:rsidRPr="006862FB" w:rsidRDefault="00F739A1" w:rsidP="00455A15">
      <w:pPr>
        <w:jc w:val="both"/>
      </w:pPr>
      <w:r w:rsidRPr="006862FB">
        <w:t>A</w:t>
      </w:r>
      <w:r w:rsidR="00B36B9E" w:rsidRPr="006862FB">
        <w:t xml:space="preserve"> repository for the storage, management, and dissemination of data in which the mechanical, lighting, electrical and computer systems are designed for maximum energy efficiency and minimum environmental impact</w:t>
      </w:r>
      <w:r w:rsidR="00455A15" w:rsidRPr="006862FB">
        <w:t>.</w:t>
      </w:r>
    </w:p>
    <w:p w14:paraId="4B9DCE5C" w14:textId="77777777" w:rsidR="00455A15" w:rsidRPr="006862FB" w:rsidRDefault="00455A15" w:rsidP="00455A15">
      <w:pPr>
        <w:jc w:val="both"/>
      </w:pPr>
    </w:p>
    <w:p w14:paraId="00026A81" w14:textId="77777777" w:rsidR="00B36B9E" w:rsidRPr="006862FB" w:rsidRDefault="009C579A" w:rsidP="000E0E25">
      <w:pPr>
        <w:pStyle w:val="Heading2"/>
        <w:numPr>
          <w:ilvl w:val="1"/>
          <w:numId w:val="8"/>
        </w:numPr>
        <w:spacing w:before="0"/>
        <w:rPr>
          <w:rFonts w:ascii="Times New Roman" w:hAnsi="Times New Roman" w:cs="Times New Roman"/>
          <w:color w:val="auto"/>
          <w:sz w:val="24"/>
          <w:szCs w:val="24"/>
        </w:rPr>
      </w:pPr>
      <w:r w:rsidRPr="006862FB">
        <w:rPr>
          <w:rFonts w:ascii="Times New Roman" w:hAnsi="Times New Roman" w:cs="Times New Roman"/>
          <w:color w:val="auto"/>
          <w:sz w:val="24"/>
          <w:szCs w:val="24"/>
        </w:rPr>
        <w:t xml:space="preserve"> </w:t>
      </w:r>
      <w:bookmarkStart w:id="4" w:name="_Toc12253797"/>
      <w:r w:rsidRPr="006862FB">
        <w:rPr>
          <w:rFonts w:ascii="Times New Roman" w:hAnsi="Times New Roman" w:cs="Times New Roman"/>
          <w:color w:val="auto"/>
          <w:sz w:val="24"/>
          <w:szCs w:val="24"/>
        </w:rPr>
        <w:t>Power density</w:t>
      </w:r>
      <w:bookmarkEnd w:id="4"/>
    </w:p>
    <w:p w14:paraId="77BC8A7C" w14:textId="77777777" w:rsidR="00B36B9E" w:rsidRPr="006862FB" w:rsidRDefault="00B36B9E" w:rsidP="00455A15">
      <w:pPr>
        <w:jc w:val="both"/>
      </w:pPr>
      <w:r w:rsidRPr="006862FB">
        <w:t xml:space="preserve">The energy consumption of ICT equipment per rack cabinet of floor area of a server room. </w:t>
      </w:r>
    </w:p>
    <w:p w14:paraId="1719BD06" w14:textId="77777777" w:rsidR="00455A15" w:rsidRPr="006862FB" w:rsidRDefault="00455A15" w:rsidP="00455A15">
      <w:pPr>
        <w:jc w:val="both"/>
      </w:pPr>
    </w:p>
    <w:p w14:paraId="517547E6" w14:textId="77777777" w:rsidR="00B36B9E" w:rsidRPr="006862FB" w:rsidRDefault="009C579A" w:rsidP="000E0E25">
      <w:pPr>
        <w:pStyle w:val="Heading2"/>
        <w:numPr>
          <w:ilvl w:val="1"/>
          <w:numId w:val="8"/>
        </w:numPr>
        <w:spacing w:before="0"/>
        <w:rPr>
          <w:rFonts w:ascii="Times New Roman" w:hAnsi="Times New Roman" w:cs="Times New Roman"/>
          <w:color w:val="auto"/>
          <w:sz w:val="24"/>
          <w:szCs w:val="24"/>
        </w:rPr>
      </w:pPr>
      <w:bookmarkStart w:id="5" w:name="_Toc12253798"/>
      <w:r w:rsidRPr="006862FB">
        <w:rPr>
          <w:rFonts w:ascii="Times New Roman" w:hAnsi="Times New Roman" w:cs="Times New Roman"/>
          <w:color w:val="auto"/>
          <w:sz w:val="24"/>
          <w:szCs w:val="24"/>
        </w:rPr>
        <w:t>Space efficiency</w:t>
      </w:r>
      <w:bookmarkEnd w:id="5"/>
      <w:r w:rsidR="00B36B9E" w:rsidRPr="006862FB">
        <w:rPr>
          <w:rFonts w:ascii="Times New Roman" w:hAnsi="Times New Roman" w:cs="Times New Roman"/>
          <w:color w:val="auto"/>
          <w:sz w:val="24"/>
          <w:szCs w:val="24"/>
        </w:rPr>
        <w:t xml:space="preserve"> </w:t>
      </w:r>
    </w:p>
    <w:p w14:paraId="1B542FA7" w14:textId="77777777" w:rsidR="00B36B9E" w:rsidRPr="006862FB" w:rsidRDefault="00B36B9E" w:rsidP="00455A15">
      <w:pPr>
        <w:jc w:val="both"/>
      </w:pPr>
      <w:r w:rsidRPr="006862FB">
        <w:t>The ratio of floor area employed for ICT equipment in relation to the total floor area of the building.</w:t>
      </w:r>
    </w:p>
    <w:p w14:paraId="07B4DF21" w14:textId="77777777" w:rsidR="00455A15" w:rsidRPr="006862FB" w:rsidRDefault="00455A15" w:rsidP="00455A15">
      <w:pPr>
        <w:jc w:val="both"/>
      </w:pPr>
    </w:p>
    <w:p w14:paraId="40E0B713" w14:textId="77777777" w:rsidR="00B36B9E" w:rsidRPr="006862FB" w:rsidRDefault="00B36B9E" w:rsidP="000E0E25">
      <w:pPr>
        <w:pStyle w:val="Heading2"/>
        <w:numPr>
          <w:ilvl w:val="1"/>
          <w:numId w:val="8"/>
        </w:numPr>
        <w:spacing w:before="0"/>
        <w:rPr>
          <w:rFonts w:ascii="Times New Roman" w:eastAsia="바탕" w:hAnsi="Times New Roman" w:cs="Times New Roman"/>
          <w:color w:val="000000" w:themeColor="text1"/>
          <w:sz w:val="24"/>
          <w:szCs w:val="24"/>
          <w:lang w:eastAsia="ko-KR"/>
        </w:rPr>
      </w:pPr>
      <w:bookmarkStart w:id="6" w:name="_Toc12253799"/>
      <w:r w:rsidRPr="006862FB">
        <w:rPr>
          <w:rFonts w:ascii="Times New Roman" w:hAnsi="Times New Roman" w:cs="Times New Roman"/>
          <w:color w:val="auto"/>
          <w:sz w:val="24"/>
          <w:szCs w:val="24"/>
        </w:rPr>
        <w:t>Power</w:t>
      </w:r>
      <w:r w:rsidRPr="006862FB">
        <w:rPr>
          <w:rFonts w:ascii="Times New Roman" w:eastAsia="바탕" w:hAnsi="Times New Roman" w:cs="Times New Roman"/>
          <w:color w:val="auto"/>
          <w:sz w:val="24"/>
          <w:szCs w:val="24"/>
          <w:lang w:eastAsia="ko-KR"/>
        </w:rPr>
        <w:t xml:space="preserve"> Usage </w:t>
      </w:r>
      <w:r w:rsidRPr="006862FB">
        <w:rPr>
          <w:rFonts w:ascii="Times New Roman" w:eastAsia="바탕" w:hAnsi="Times New Roman" w:cs="Times New Roman"/>
          <w:color w:val="000000" w:themeColor="text1"/>
          <w:sz w:val="24"/>
          <w:szCs w:val="24"/>
          <w:lang w:eastAsia="ko-KR"/>
        </w:rPr>
        <w:t>Effectiveness (PUE)</w:t>
      </w:r>
      <w:bookmarkEnd w:id="6"/>
    </w:p>
    <w:p w14:paraId="07DC35B0" w14:textId="77777777" w:rsidR="00B36B9E" w:rsidRPr="006862FB" w:rsidRDefault="00F739A1" w:rsidP="00455A15">
      <w:pPr>
        <w:jc w:val="both"/>
        <w:rPr>
          <w:rFonts w:eastAsia="바탕"/>
          <w:color w:val="000000" w:themeColor="text1"/>
          <w:lang w:eastAsia="ko-KR"/>
        </w:rPr>
      </w:pPr>
      <w:r w:rsidRPr="006862FB">
        <w:rPr>
          <w:rFonts w:eastAsia="바탕"/>
          <w:color w:val="000000" w:themeColor="text1"/>
          <w:lang w:eastAsia="ko-KR"/>
        </w:rPr>
        <w:t>T</w:t>
      </w:r>
      <w:r w:rsidR="00B36B9E" w:rsidRPr="006862FB">
        <w:rPr>
          <w:rFonts w:eastAsia="바탕"/>
          <w:color w:val="000000" w:themeColor="text1"/>
          <w:lang w:eastAsia="ko-KR"/>
        </w:rPr>
        <w:t xml:space="preserve">he ratio of total amount of energy used by a computer data center facility to the energy delivered to computing equipment. </w:t>
      </w:r>
    </w:p>
    <w:p w14:paraId="260455FD" w14:textId="77777777" w:rsidR="00455A15" w:rsidRPr="006862FB" w:rsidRDefault="00455A15" w:rsidP="00455A15">
      <w:pPr>
        <w:jc w:val="both"/>
        <w:rPr>
          <w:rFonts w:eastAsia="바탕"/>
          <w:color w:val="000000" w:themeColor="text1"/>
          <w:lang w:eastAsia="ko-KR"/>
        </w:rPr>
      </w:pPr>
    </w:p>
    <w:p w14:paraId="0F639578" w14:textId="77777777" w:rsidR="00B36B9E" w:rsidRPr="006862FB" w:rsidRDefault="00B36B9E" w:rsidP="000E0E25">
      <w:pPr>
        <w:pStyle w:val="Heading2"/>
        <w:numPr>
          <w:ilvl w:val="1"/>
          <w:numId w:val="8"/>
        </w:numPr>
        <w:spacing w:before="0"/>
        <w:rPr>
          <w:rFonts w:ascii="Times New Roman" w:eastAsia="바탕" w:hAnsi="Times New Roman" w:cs="Times New Roman"/>
          <w:color w:val="000000" w:themeColor="text1"/>
          <w:sz w:val="24"/>
          <w:szCs w:val="24"/>
          <w:lang w:eastAsia="ko-KR"/>
        </w:rPr>
      </w:pPr>
      <w:bookmarkStart w:id="7" w:name="_Toc12253800"/>
      <w:r w:rsidRPr="006862FB">
        <w:rPr>
          <w:rFonts w:ascii="Times New Roman" w:eastAsia="바탕" w:hAnsi="Times New Roman" w:cs="Times New Roman"/>
          <w:color w:val="auto"/>
          <w:sz w:val="24"/>
          <w:szCs w:val="24"/>
          <w:lang w:eastAsia="ko-KR"/>
        </w:rPr>
        <w:t xml:space="preserve">Carbon </w:t>
      </w:r>
      <w:r w:rsidRPr="006862FB">
        <w:rPr>
          <w:rFonts w:ascii="Times New Roman" w:hAnsi="Times New Roman" w:cs="Times New Roman"/>
          <w:color w:val="auto"/>
          <w:sz w:val="24"/>
          <w:szCs w:val="24"/>
        </w:rPr>
        <w:t>Usage</w:t>
      </w:r>
      <w:r w:rsidRPr="006862FB">
        <w:rPr>
          <w:rFonts w:ascii="Times New Roman" w:eastAsia="바탕" w:hAnsi="Times New Roman" w:cs="Times New Roman"/>
          <w:color w:val="auto"/>
          <w:sz w:val="24"/>
          <w:szCs w:val="24"/>
          <w:lang w:eastAsia="ko-KR"/>
        </w:rPr>
        <w:t xml:space="preserve"> Effectiveness (CUE</w:t>
      </w:r>
      <w:r w:rsidRPr="006862FB">
        <w:rPr>
          <w:rFonts w:ascii="Times New Roman" w:eastAsia="바탕" w:hAnsi="Times New Roman" w:cs="Times New Roman"/>
          <w:color w:val="000000" w:themeColor="text1"/>
          <w:sz w:val="24"/>
          <w:szCs w:val="24"/>
          <w:lang w:eastAsia="ko-KR"/>
        </w:rPr>
        <w:t>)</w:t>
      </w:r>
      <w:bookmarkEnd w:id="7"/>
    </w:p>
    <w:p w14:paraId="7A69C5CD" w14:textId="77777777" w:rsidR="00B36B9E" w:rsidRPr="006862FB" w:rsidRDefault="00F739A1" w:rsidP="00455A15">
      <w:pPr>
        <w:jc w:val="both"/>
        <w:rPr>
          <w:rFonts w:eastAsia="바탕"/>
          <w:color w:val="000000" w:themeColor="text1"/>
          <w:lang w:eastAsia="ko-KR"/>
        </w:rPr>
      </w:pPr>
      <w:r w:rsidRPr="006862FB">
        <w:rPr>
          <w:rFonts w:eastAsia="바탕"/>
          <w:color w:val="000000" w:themeColor="text1"/>
          <w:lang w:eastAsia="ko-KR"/>
        </w:rPr>
        <w:t>A</w:t>
      </w:r>
      <w:r w:rsidR="00B36B9E" w:rsidRPr="006862FB">
        <w:rPr>
          <w:rFonts w:eastAsia="바탕"/>
          <w:color w:val="000000" w:themeColor="text1"/>
          <w:lang w:eastAsia="ko-KR"/>
        </w:rPr>
        <w:t xml:space="preserve"> measure of data center sustainability in terms of data center specific carbon emissions. CUE is calculated by dividing the “total CO2 emissions caused by total data center energy” by the “energy consumption of the IT computing equipment”.</w:t>
      </w:r>
    </w:p>
    <w:p w14:paraId="46D645EE" w14:textId="77777777" w:rsidR="00B36B9E" w:rsidRPr="006862FB" w:rsidRDefault="00B36B9E" w:rsidP="00455A15">
      <w:pPr>
        <w:rPr>
          <w:lang w:eastAsia="ko-KR"/>
        </w:rPr>
      </w:pPr>
    </w:p>
    <w:p w14:paraId="25458A10" w14:textId="77777777" w:rsidR="00B36B9E" w:rsidRPr="006862FB" w:rsidRDefault="00B36B9E" w:rsidP="000E0E25">
      <w:pPr>
        <w:pStyle w:val="Heading1"/>
        <w:numPr>
          <w:ilvl w:val="0"/>
          <w:numId w:val="8"/>
        </w:numPr>
        <w:jc w:val="left"/>
        <w:rPr>
          <w:rStyle w:val="Strong"/>
          <w:b/>
          <w:u w:val="none"/>
        </w:rPr>
      </w:pPr>
      <w:bookmarkStart w:id="8" w:name="_Toc12253801"/>
      <w:r w:rsidRPr="006862FB">
        <w:rPr>
          <w:rStyle w:val="Strong"/>
          <w:b/>
          <w:u w:val="none"/>
        </w:rPr>
        <w:t>Overview of Related International Standardization Activities on Green Data Centre</w:t>
      </w:r>
      <w:bookmarkEnd w:id="8"/>
    </w:p>
    <w:p w14:paraId="77CE500A" w14:textId="77777777" w:rsidR="00455A15" w:rsidRPr="006862FB" w:rsidRDefault="00455A15" w:rsidP="00455A15"/>
    <w:p w14:paraId="40E193BB" w14:textId="77777777" w:rsidR="00B36B9E" w:rsidRPr="006862FB" w:rsidRDefault="00B36B9E" w:rsidP="000E0E25">
      <w:pPr>
        <w:pStyle w:val="Heading2"/>
        <w:numPr>
          <w:ilvl w:val="1"/>
          <w:numId w:val="8"/>
        </w:numPr>
        <w:spacing w:before="0"/>
        <w:rPr>
          <w:rFonts w:ascii="Times New Roman" w:hAnsi="Times New Roman" w:cs="Times New Roman"/>
          <w:color w:val="auto"/>
          <w:sz w:val="24"/>
          <w:szCs w:val="24"/>
        </w:rPr>
      </w:pPr>
      <w:bookmarkStart w:id="9" w:name="_Toc12253802"/>
      <w:r w:rsidRPr="006862FB">
        <w:rPr>
          <w:rFonts w:ascii="Times New Roman" w:hAnsi="Times New Roman" w:cs="Times New Roman"/>
          <w:color w:val="auto"/>
          <w:sz w:val="24"/>
          <w:szCs w:val="24"/>
        </w:rPr>
        <w:t>ITU-T</w:t>
      </w:r>
      <w:bookmarkEnd w:id="9"/>
    </w:p>
    <w:p w14:paraId="28ED4FC4" w14:textId="77777777" w:rsidR="00B36B9E" w:rsidRPr="006862FB" w:rsidRDefault="00B36B9E" w:rsidP="00455A15">
      <w:pPr>
        <w:jc w:val="both"/>
      </w:pPr>
      <w:r w:rsidRPr="006862FB">
        <w:t>Recommendation ITU-T L.1300 describes best practices aimed at reducing the negative impact of data centers on the climate. The application of the best practices defined in this document can help owners and managers to build future data centers, or improve existing ones, to operate in an environmentally responsible manner.</w:t>
      </w:r>
    </w:p>
    <w:p w14:paraId="3319DC15" w14:textId="77777777" w:rsidR="00B36B9E" w:rsidRPr="006862FB" w:rsidRDefault="00B36B9E" w:rsidP="00455A15">
      <w:pPr>
        <w:jc w:val="both"/>
      </w:pPr>
      <w:r w:rsidRPr="006862FB">
        <w:t xml:space="preserve">This Recommendation describes best practices for energy-efficient construction, operation and management of green data </w:t>
      </w:r>
      <w:proofErr w:type="spellStart"/>
      <w:r w:rsidRPr="006862FB">
        <w:t>centres</w:t>
      </w:r>
      <w:proofErr w:type="spellEnd"/>
      <w:r w:rsidRPr="006862FB">
        <w:t xml:space="preserve"> that contain a number of essential components, including ICT equipment and services, cooling, power equipment, data </w:t>
      </w:r>
      <w:proofErr w:type="spellStart"/>
      <w:r w:rsidRPr="006862FB">
        <w:t>centre</w:t>
      </w:r>
      <w:proofErr w:type="spellEnd"/>
      <w:r w:rsidRPr="006862FB">
        <w:t xml:space="preserve"> building, etc. </w:t>
      </w:r>
    </w:p>
    <w:p w14:paraId="021CEF38" w14:textId="77777777" w:rsidR="00B36B9E" w:rsidRPr="006862FB" w:rsidRDefault="00B36B9E" w:rsidP="00455A15">
      <w:pPr>
        <w:jc w:val="both"/>
      </w:pPr>
      <w:r w:rsidRPr="006862FB">
        <w:t xml:space="preserve">Best practices have been identified and divided into different clauses to cover the following different components of a data </w:t>
      </w:r>
      <w:proofErr w:type="spellStart"/>
      <w:r w:rsidRPr="006862FB">
        <w:t>centre</w:t>
      </w:r>
      <w:proofErr w:type="spellEnd"/>
      <w:r w:rsidRPr="006862FB">
        <w:t xml:space="preserve">: </w:t>
      </w:r>
    </w:p>
    <w:p w14:paraId="2B11E5CD" w14:textId="77777777" w:rsidR="00B36B9E" w:rsidRPr="006862FB" w:rsidRDefault="00B36B9E" w:rsidP="000E0E25">
      <w:pPr>
        <w:pStyle w:val="NoSpacing"/>
        <w:numPr>
          <w:ilvl w:val="0"/>
          <w:numId w:val="11"/>
        </w:numPr>
      </w:pPr>
      <w:r w:rsidRPr="006862FB">
        <w:t>planning, utilization and management;</w:t>
      </w:r>
    </w:p>
    <w:p w14:paraId="68A9B4A0" w14:textId="77777777" w:rsidR="00B36B9E" w:rsidRPr="006862FB" w:rsidRDefault="00B36B9E" w:rsidP="000E0E25">
      <w:pPr>
        <w:pStyle w:val="NoSpacing"/>
        <w:numPr>
          <w:ilvl w:val="0"/>
          <w:numId w:val="11"/>
        </w:numPr>
      </w:pPr>
      <w:r w:rsidRPr="006862FB">
        <w:t>ICT equipment and services;</w:t>
      </w:r>
    </w:p>
    <w:p w14:paraId="51835616" w14:textId="77777777" w:rsidR="00B36B9E" w:rsidRPr="006862FB" w:rsidRDefault="00B36B9E" w:rsidP="000E0E25">
      <w:pPr>
        <w:pStyle w:val="NoSpacing"/>
        <w:numPr>
          <w:ilvl w:val="0"/>
          <w:numId w:val="11"/>
        </w:numPr>
      </w:pPr>
      <w:r w:rsidRPr="006862FB">
        <w:t xml:space="preserve">cooling; </w:t>
      </w:r>
    </w:p>
    <w:p w14:paraId="368A5C6A" w14:textId="77777777" w:rsidR="00B36B9E" w:rsidRPr="006862FB" w:rsidRDefault="00B36B9E" w:rsidP="000E0E25">
      <w:pPr>
        <w:pStyle w:val="NoSpacing"/>
        <w:numPr>
          <w:ilvl w:val="0"/>
          <w:numId w:val="11"/>
        </w:numPr>
      </w:pPr>
      <w:r w:rsidRPr="006862FB">
        <w:t xml:space="preserve">data </w:t>
      </w:r>
      <w:proofErr w:type="spellStart"/>
      <w:r w:rsidRPr="006862FB">
        <w:t>centre</w:t>
      </w:r>
      <w:proofErr w:type="spellEnd"/>
      <w:r w:rsidRPr="006862FB">
        <w:t xml:space="preserve"> power equipment;</w:t>
      </w:r>
    </w:p>
    <w:p w14:paraId="750820DA" w14:textId="77777777" w:rsidR="00B36B9E" w:rsidRPr="006862FB" w:rsidRDefault="00B36B9E" w:rsidP="000E0E25">
      <w:pPr>
        <w:pStyle w:val="NoSpacing"/>
        <w:numPr>
          <w:ilvl w:val="0"/>
          <w:numId w:val="11"/>
        </w:numPr>
      </w:pPr>
      <w:r w:rsidRPr="006862FB">
        <w:t xml:space="preserve">other data </w:t>
      </w:r>
      <w:proofErr w:type="spellStart"/>
      <w:r w:rsidRPr="006862FB">
        <w:t>centre</w:t>
      </w:r>
      <w:proofErr w:type="spellEnd"/>
      <w:r w:rsidRPr="006862FB">
        <w:t xml:space="preserve"> equipment;</w:t>
      </w:r>
    </w:p>
    <w:p w14:paraId="53E13CF0" w14:textId="77777777" w:rsidR="00B36B9E" w:rsidRPr="006862FB" w:rsidRDefault="00B36B9E" w:rsidP="000E0E25">
      <w:pPr>
        <w:pStyle w:val="NoSpacing"/>
        <w:numPr>
          <w:ilvl w:val="0"/>
          <w:numId w:val="11"/>
        </w:numPr>
      </w:pPr>
      <w:r w:rsidRPr="006862FB">
        <w:t xml:space="preserve">data </w:t>
      </w:r>
      <w:proofErr w:type="spellStart"/>
      <w:r w:rsidRPr="006862FB">
        <w:t>centre</w:t>
      </w:r>
      <w:proofErr w:type="spellEnd"/>
      <w:r w:rsidRPr="006862FB">
        <w:t xml:space="preserve"> building;</w:t>
      </w:r>
    </w:p>
    <w:p w14:paraId="02EB92D7" w14:textId="77777777" w:rsidR="00B36B9E" w:rsidRPr="006862FB" w:rsidRDefault="00B36B9E" w:rsidP="000E0E25">
      <w:pPr>
        <w:pStyle w:val="NoSpacing"/>
        <w:numPr>
          <w:ilvl w:val="0"/>
          <w:numId w:val="11"/>
        </w:numPr>
      </w:pPr>
      <w:r w:rsidRPr="006862FB">
        <w:t>monitoring;</w:t>
      </w:r>
    </w:p>
    <w:p w14:paraId="226CF8CE" w14:textId="77777777" w:rsidR="00B36B9E" w:rsidRPr="006862FB" w:rsidRDefault="00B36B9E" w:rsidP="000E0E25">
      <w:pPr>
        <w:pStyle w:val="NoSpacing"/>
        <w:numPr>
          <w:ilvl w:val="0"/>
          <w:numId w:val="11"/>
        </w:numPr>
      </w:pPr>
      <w:r w:rsidRPr="006862FB">
        <w:lastRenderedPageBreak/>
        <w:t>design of network;</w:t>
      </w:r>
    </w:p>
    <w:p w14:paraId="4991C13E" w14:textId="77777777" w:rsidR="00B36B9E" w:rsidRPr="006862FB" w:rsidRDefault="00B36B9E" w:rsidP="000E0E25">
      <w:pPr>
        <w:pStyle w:val="NoSpacing"/>
        <w:numPr>
          <w:ilvl w:val="0"/>
          <w:numId w:val="11"/>
        </w:numPr>
      </w:pPr>
      <w:r w:rsidRPr="006862FB">
        <w:t xml:space="preserve">cloud data </w:t>
      </w:r>
      <w:proofErr w:type="spellStart"/>
      <w:r w:rsidRPr="006862FB">
        <w:t>centre</w:t>
      </w:r>
      <w:proofErr w:type="spellEnd"/>
      <w:r w:rsidRPr="006862FB">
        <w:t xml:space="preserve">; </w:t>
      </w:r>
    </w:p>
    <w:p w14:paraId="77AF4029" w14:textId="77777777" w:rsidR="00B36B9E" w:rsidRPr="006862FB" w:rsidRDefault="00B36B9E" w:rsidP="000E0E25">
      <w:pPr>
        <w:pStyle w:val="NoSpacing"/>
        <w:numPr>
          <w:ilvl w:val="0"/>
          <w:numId w:val="11"/>
        </w:numPr>
      </w:pPr>
      <w:r w:rsidRPr="006862FB">
        <w:t xml:space="preserve">optimization of energy management of the whole data </w:t>
      </w:r>
      <w:proofErr w:type="spellStart"/>
      <w:r w:rsidRPr="006862FB">
        <w:t>centre</w:t>
      </w:r>
      <w:proofErr w:type="spellEnd"/>
      <w:r w:rsidRPr="006862FB">
        <w:t>.</w:t>
      </w:r>
    </w:p>
    <w:p w14:paraId="193D6087" w14:textId="77777777" w:rsidR="00455A15" w:rsidRPr="006862FB" w:rsidRDefault="00455A15" w:rsidP="000E0E25">
      <w:pPr>
        <w:pStyle w:val="NoSpacing"/>
        <w:numPr>
          <w:ilvl w:val="0"/>
          <w:numId w:val="11"/>
        </w:numPr>
      </w:pPr>
    </w:p>
    <w:p w14:paraId="62ACE9CA" w14:textId="77777777" w:rsidR="00B36B9E" w:rsidRPr="006862FB" w:rsidRDefault="00B36B9E" w:rsidP="000E0E25">
      <w:pPr>
        <w:pStyle w:val="Heading2"/>
        <w:numPr>
          <w:ilvl w:val="1"/>
          <w:numId w:val="8"/>
        </w:numPr>
        <w:spacing w:before="0"/>
        <w:rPr>
          <w:rFonts w:ascii="Times New Roman" w:hAnsi="Times New Roman" w:cs="Times New Roman"/>
          <w:color w:val="auto"/>
          <w:sz w:val="24"/>
          <w:szCs w:val="24"/>
        </w:rPr>
      </w:pPr>
      <w:bookmarkStart w:id="10" w:name="_Toc12253803"/>
      <w:r w:rsidRPr="006862FB">
        <w:rPr>
          <w:rFonts w:ascii="Times New Roman" w:hAnsi="Times New Roman" w:cs="Times New Roman"/>
          <w:color w:val="auto"/>
          <w:sz w:val="24"/>
          <w:szCs w:val="24"/>
        </w:rPr>
        <w:t>ISO/IEC JTC1</w:t>
      </w:r>
      <w:bookmarkEnd w:id="10"/>
    </w:p>
    <w:p w14:paraId="1E91E6EA" w14:textId="77777777" w:rsidR="00110089" w:rsidRPr="006862FB" w:rsidRDefault="00110089" w:rsidP="00455A15">
      <w:pPr>
        <w:jc w:val="both"/>
        <w:rPr>
          <w:color w:val="000000" w:themeColor="text1"/>
        </w:rPr>
      </w:pPr>
      <w:r w:rsidRPr="006862FB">
        <w:rPr>
          <w:color w:val="000000" w:themeColor="text1"/>
        </w:rPr>
        <w:t>ISO/IEC JTC 1 is a joint technical committee of the International Organization for Standardization (ISO) and the International Electrotechnical Commission (IEC). Its purpose is to develop, maintain and promote standards in the fields of information technology (IT) and Information and Communications Technology (ICT).</w:t>
      </w:r>
    </w:p>
    <w:p w14:paraId="5E547480" w14:textId="77777777" w:rsidR="00455A15" w:rsidRPr="006862FB" w:rsidRDefault="00455A15" w:rsidP="00455A15">
      <w:pPr>
        <w:jc w:val="both"/>
        <w:rPr>
          <w:color w:val="000000" w:themeColor="text1"/>
        </w:rPr>
      </w:pPr>
    </w:p>
    <w:p w14:paraId="69063601" w14:textId="77777777" w:rsidR="00B36B9E" w:rsidRPr="006862FB" w:rsidRDefault="00B36B9E" w:rsidP="00455A15">
      <w:pPr>
        <w:jc w:val="both"/>
        <w:rPr>
          <w:rFonts w:eastAsia="바탕"/>
          <w:i/>
          <w:color w:val="000000" w:themeColor="text1"/>
          <w:lang w:eastAsia="ko-KR"/>
        </w:rPr>
      </w:pPr>
      <w:r w:rsidRPr="006862FB">
        <w:rPr>
          <w:color w:val="000000" w:themeColor="text1"/>
        </w:rPr>
        <w:t xml:space="preserve">ISO/IEC JTC1 </w:t>
      </w:r>
      <w:r w:rsidRPr="006862FB">
        <w:rPr>
          <w:color w:val="000000" w:themeColor="text1"/>
          <w:lang w:eastAsia="ko-KR"/>
        </w:rPr>
        <w:t xml:space="preserve">has published three parts of data centers energy efficiency KPI series </w:t>
      </w:r>
      <w:r w:rsidR="00F41CA3" w:rsidRPr="006862FB">
        <w:rPr>
          <w:color w:val="000000" w:themeColor="text1"/>
          <w:lang w:eastAsia="ko-KR"/>
        </w:rPr>
        <w:t xml:space="preserve">as ISO/IEC 30134 series and </w:t>
      </w:r>
      <w:r w:rsidR="00686188" w:rsidRPr="006862FB">
        <w:rPr>
          <w:color w:val="000000" w:themeColor="text1"/>
          <w:lang w:eastAsia="ko-KR"/>
        </w:rPr>
        <w:t>ISO/IEC TS 22237-1:2018:</w:t>
      </w:r>
    </w:p>
    <w:p w14:paraId="2E52A698" w14:textId="77777777" w:rsidR="00B36B9E" w:rsidRPr="006862FB" w:rsidRDefault="00B36B9E" w:rsidP="000E0E25">
      <w:pPr>
        <w:pStyle w:val="ListParagraph"/>
        <w:numPr>
          <w:ilvl w:val="0"/>
          <w:numId w:val="9"/>
        </w:numPr>
        <w:ind w:leftChars="0"/>
        <w:contextualSpacing/>
        <w:jc w:val="both"/>
        <w:rPr>
          <w:rFonts w:ascii="Times New Roman" w:hAnsi="Times New Roman" w:cs="Times New Roman"/>
          <w:color w:val="000000" w:themeColor="text1"/>
          <w:lang w:eastAsia="ko-KR"/>
        </w:rPr>
      </w:pPr>
      <w:r w:rsidRPr="006862FB">
        <w:rPr>
          <w:rFonts w:ascii="Times New Roman" w:hAnsi="Times New Roman" w:cs="Times New Roman"/>
          <w:color w:val="000000" w:themeColor="text1"/>
          <w:lang w:eastAsia="ko-KR"/>
        </w:rPr>
        <w:t>ISO/IEC 30134-1:2016    Part 1 of the series which is overview of the entire ISO/IEC 30134 series</w:t>
      </w:r>
    </w:p>
    <w:p w14:paraId="33CDF414" w14:textId="77777777" w:rsidR="00B36B9E" w:rsidRPr="006862FB" w:rsidRDefault="00B36B9E" w:rsidP="000E0E25">
      <w:pPr>
        <w:pStyle w:val="ListParagraph"/>
        <w:numPr>
          <w:ilvl w:val="0"/>
          <w:numId w:val="9"/>
        </w:numPr>
        <w:ind w:leftChars="0"/>
        <w:contextualSpacing/>
        <w:jc w:val="both"/>
        <w:rPr>
          <w:rFonts w:ascii="Times New Roman" w:hAnsi="Times New Roman" w:cs="Times New Roman"/>
          <w:color w:val="000000" w:themeColor="text1"/>
          <w:lang w:eastAsia="ko-KR"/>
        </w:rPr>
      </w:pPr>
      <w:r w:rsidRPr="006862FB">
        <w:rPr>
          <w:rFonts w:ascii="Times New Roman" w:hAnsi="Times New Roman" w:cs="Times New Roman"/>
          <w:color w:val="000000" w:themeColor="text1"/>
          <w:lang w:eastAsia="ko-KR"/>
        </w:rPr>
        <w:t>ISO/IEC 30134-2:2016    Part 2, Power Usage Effectiveness (“PUE”)</w:t>
      </w:r>
    </w:p>
    <w:p w14:paraId="7F197B74" w14:textId="77777777" w:rsidR="00B36B9E" w:rsidRPr="006862FB" w:rsidRDefault="00B36B9E" w:rsidP="000E0E25">
      <w:pPr>
        <w:pStyle w:val="ListParagraph"/>
        <w:numPr>
          <w:ilvl w:val="0"/>
          <w:numId w:val="9"/>
        </w:numPr>
        <w:ind w:leftChars="0"/>
        <w:contextualSpacing/>
        <w:jc w:val="both"/>
        <w:rPr>
          <w:rFonts w:ascii="Times New Roman" w:hAnsi="Times New Roman" w:cs="Times New Roman"/>
          <w:color w:val="000000" w:themeColor="text1"/>
          <w:lang w:eastAsia="ko-KR"/>
        </w:rPr>
      </w:pPr>
      <w:r w:rsidRPr="006862FB">
        <w:rPr>
          <w:rFonts w:ascii="Times New Roman" w:hAnsi="Times New Roman" w:cs="Times New Roman"/>
          <w:color w:val="000000" w:themeColor="text1"/>
          <w:lang w:eastAsia="ko-KR"/>
        </w:rPr>
        <w:t>ISO/IEC 30134-3:2016    Part 3, Renewable Energy Factor (“REF”)</w:t>
      </w:r>
    </w:p>
    <w:p w14:paraId="0FA20954" w14:textId="77777777" w:rsidR="00B36B9E" w:rsidRPr="006862FB" w:rsidRDefault="00686188" w:rsidP="000E0E25">
      <w:pPr>
        <w:pStyle w:val="ListParagraph"/>
        <w:numPr>
          <w:ilvl w:val="0"/>
          <w:numId w:val="9"/>
        </w:numPr>
        <w:ind w:leftChars="0"/>
        <w:contextualSpacing/>
        <w:jc w:val="both"/>
        <w:rPr>
          <w:rFonts w:ascii="Times New Roman" w:hAnsi="Times New Roman" w:cs="Times New Roman"/>
          <w:color w:val="000000" w:themeColor="text1"/>
          <w:lang w:eastAsia="ko-KR"/>
        </w:rPr>
      </w:pPr>
      <w:r w:rsidRPr="006862FB">
        <w:rPr>
          <w:rFonts w:ascii="Times New Roman" w:hAnsi="Times New Roman" w:cs="Times New Roman"/>
          <w:color w:val="000000" w:themeColor="text1"/>
          <w:lang w:eastAsia="ko-KR"/>
        </w:rPr>
        <w:t>IS</w:t>
      </w:r>
      <w:r w:rsidR="00B36B9E" w:rsidRPr="006862FB">
        <w:rPr>
          <w:rFonts w:ascii="Times New Roman" w:hAnsi="Times New Roman" w:cs="Times New Roman"/>
          <w:color w:val="000000" w:themeColor="text1"/>
          <w:lang w:eastAsia="ko-KR"/>
        </w:rPr>
        <w:t>O/IEC TS 22237-1:2018 Information Technology – Data Center Facilities and Infrastructures – General Concepts</w:t>
      </w:r>
    </w:p>
    <w:p w14:paraId="564C9C7A" w14:textId="77777777" w:rsidR="00B36B9E" w:rsidRPr="006862FB" w:rsidRDefault="00B36B9E" w:rsidP="00455A15">
      <w:pPr>
        <w:contextualSpacing/>
        <w:jc w:val="both"/>
        <w:rPr>
          <w:color w:val="000000" w:themeColor="text1"/>
          <w:lang w:eastAsia="ko-KR"/>
        </w:rPr>
      </w:pPr>
    </w:p>
    <w:p w14:paraId="541BE0AA" w14:textId="77777777" w:rsidR="00B36B9E" w:rsidRPr="006862FB" w:rsidRDefault="00B36B9E" w:rsidP="000E0E25">
      <w:pPr>
        <w:pStyle w:val="Heading2"/>
        <w:numPr>
          <w:ilvl w:val="1"/>
          <w:numId w:val="8"/>
        </w:numPr>
        <w:spacing w:before="0"/>
        <w:rPr>
          <w:rFonts w:ascii="Times New Roman" w:hAnsi="Times New Roman" w:cs="Times New Roman"/>
          <w:color w:val="auto"/>
          <w:sz w:val="24"/>
          <w:szCs w:val="24"/>
        </w:rPr>
      </w:pPr>
      <w:bookmarkStart w:id="11" w:name="_Toc12253804"/>
      <w:r w:rsidRPr="006862FB">
        <w:rPr>
          <w:rFonts w:ascii="Times New Roman" w:hAnsi="Times New Roman" w:cs="Times New Roman"/>
          <w:color w:val="auto"/>
          <w:sz w:val="24"/>
          <w:szCs w:val="24"/>
        </w:rPr>
        <w:t>ETSI</w:t>
      </w:r>
      <w:bookmarkEnd w:id="11"/>
    </w:p>
    <w:p w14:paraId="4C86CC9F" w14:textId="77777777" w:rsidR="00B36B9E" w:rsidRPr="006862FB" w:rsidRDefault="00B36B9E" w:rsidP="00455A15">
      <w:pPr>
        <w:pStyle w:val="Style1"/>
        <w:numPr>
          <w:ilvl w:val="0"/>
          <w:numId w:val="0"/>
        </w:numPr>
        <w:ind w:left="360"/>
      </w:pPr>
    </w:p>
    <w:p w14:paraId="6A64DB0F" w14:textId="77777777" w:rsidR="00B36B9E" w:rsidRPr="006862FB" w:rsidRDefault="00B36B9E" w:rsidP="00455A15">
      <w:pPr>
        <w:pStyle w:val="NormalWeb"/>
        <w:shd w:val="clear" w:color="auto" w:fill="FFFFFF"/>
        <w:spacing w:before="0" w:beforeAutospacing="0" w:after="0" w:afterAutospacing="0"/>
        <w:jc w:val="both"/>
        <w:rPr>
          <w:color w:val="000000"/>
        </w:rPr>
      </w:pPr>
      <w:r w:rsidRPr="006862FB">
        <w:rPr>
          <w:color w:val="000000"/>
        </w:rPr>
        <w:t>ETSI, the European Telecommunications Standards Institute, produces globally-applicable standards for Information and Communications Technologies (ICT), including fixed, mobile, radio, converged, broadcast and internet technologies.</w:t>
      </w:r>
    </w:p>
    <w:p w14:paraId="3A34AC7C" w14:textId="77777777" w:rsidR="00B36B9E" w:rsidRPr="006862FB" w:rsidRDefault="00B36B9E" w:rsidP="00455A15">
      <w:pPr>
        <w:pStyle w:val="NormalWeb"/>
        <w:shd w:val="clear" w:color="auto" w:fill="FFFFFF"/>
        <w:spacing w:before="0" w:beforeAutospacing="0" w:after="0" w:afterAutospacing="0"/>
        <w:jc w:val="both"/>
        <w:rPr>
          <w:color w:val="000000"/>
        </w:rPr>
      </w:pPr>
      <w:r w:rsidRPr="006862FB">
        <w:rPr>
          <w:color w:val="000000"/>
        </w:rPr>
        <w:t>ETSI is a not-for-profit organization with more than 700 ETSI member organizations drawn from 62 countries across 5 continents world-wide.</w:t>
      </w:r>
    </w:p>
    <w:p w14:paraId="11C9E951" w14:textId="77777777" w:rsidR="00B36B9E" w:rsidRPr="006862FB" w:rsidRDefault="00B36B9E" w:rsidP="00455A15">
      <w:pPr>
        <w:pStyle w:val="NormalWeb"/>
        <w:shd w:val="clear" w:color="auto" w:fill="FFFFFF"/>
        <w:spacing w:before="0" w:beforeAutospacing="0" w:after="0" w:afterAutospacing="0"/>
        <w:jc w:val="both"/>
        <w:rPr>
          <w:color w:val="000000"/>
        </w:rPr>
      </w:pPr>
      <w:r w:rsidRPr="006862FB">
        <w:rPr>
          <w:color w:val="000000"/>
        </w:rPr>
        <w:t xml:space="preserve">ETSI, a major actor in Information and Communication Technology standardization (ICT), has recently published the DCEM (Data Centre Energy Management) indicator standard, to measure energy efficiency and compare energy management efficiency in data </w:t>
      </w:r>
      <w:proofErr w:type="spellStart"/>
      <w:r w:rsidRPr="006862FB">
        <w:rPr>
          <w:color w:val="000000"/>
        </w:rPr>
        <w:t>centres</w:t>
      </w:r>
      <w:proofErr w:type="spellEnd"/>
      <w:r w:rsidRPr="006862FB">
        <w:rPr>
          <w:color w:val="000000"/>
        </w:rPr>
        <w:t>.</w:t>
      </w:r>
    </w:p>
    <w:p w14:paraId="0A087ADB" w14:textId="77777777" w:rsidR="00B36B9E" w:rsidRPr="006862FB" w:rsidRDefault="00B36B9E" w:rsidP="00455A15">
      <w:pPr>
        <w:pStyle w:val="NormalWeb"/>
        <w:shd w:val="clear" w:color="auto" w:fill="FFFFFF"/>
        <w:spacing w:before="0" w:beforeAutospacing="0" w:after="0" w:afterAutospacing="0"/>
        <w:jc w:val="both"/>
        <w:rPr>
          <w:color w:val="000000"/>
        </w:rPr>
      </w:pPr>
      <w:r w:rsidRPr="006862FB">
        <w:rPr>
          <w:color w:val="000000"/>
        </w:rPr>
        <w:t>This indicator, the DCEM Global KPI, has been developed by ETSI’s OEU (Operational Energy efficiency for Users) Industry Specification Group and is defined in ETSI GS OEU 001. This group comprises ICT companies from various sectors including banking, telecommunications, the automotive and the aeronautical industry.</w:t>
      </w:r>
    </w:p>
    <w:p w14:paraId="025DE068" w14:textId="77777777" w:rsidR="00B36B9E" w:rsidRPr="006862FB" w:rsidRDefault="00B36B9E" w:rsidP="00455A15">
      <w:pPr>
        <w:pStyle w:val="NormalWeb"/>
        <w:shd w:val="clear" w:color="auto" w:fill="FFFFFF"/>
        <w:spacing w:before="0" w:beforeAutospacing="0" w:after="0" w:afterAutospacing="0"/>
        <w:jc w:val="both"/>
        <w:rPr>
          <w:color w:val="000000"/>
        </w:rPr>
      </w:pPr>
      <w:r w:rsidRPr="006862FB">
        <w:rPr>
          <w:color w:val="000000"/>
        </w:rPr>
        <w:t xml:space="preserve">The DCEM Global KPI specifies the coefficient or ‘Global KPI’ of the eco-efficiency and energy management of data </w:t>
      </w:r>
      <w:proofErr w:type="spellStart"/>
      <w:r w:rsidRPr="006862FB">
        <w:rPr>
          <w:color w:val="000000"/>
        </w:rPr>
        <w:t>centres</w:t>
      </w:r>
      <w:proofErr w:type="spellEnd"/>
      <w:r w:rsidRPr="006862FB">
        <w:rPr>
          <w:color w:val="000000"/>
        </w:rPr>
        <w:t xml:space="preserve">. It combines two indicators: one taking into account different sizes of data </w:t>
      </w:r>
      <w:proofErr w:type="spellStart"/>
      <w:r w:rsidRPr="006862FB">
        <w:rPr>
          <w:color w:val="000000"/>
        </w:rPr>
        <w:t>centre</w:t>
      </w:r>
      <w:proofErr w:type="spellEnd"/>
      <w:r w:rsidRPr="006862FB">
        <w:rPr>
          <w:color w:val="000000"/>
        </w:rPr>
        <w:t xml:space="preserve"> (S, M, L or XL) and a second incorporating 9 different levels of performance, similar to the energy classification model used for home appliances. The DCEM Global KPI meets a twofold objective: to assess the level of eco-efficiency in data </w:t>
      </w:r>
      <w:proofErr w:type="spellStart"/>
      <w:r w:rsidRPr="006862FB">
        <w:rPr>
          <w:color w:val="000000"/>
        </w:rPr>
        <w:t>centres</w:t>
      </w:r>
      <w:proofErr w:type="spellEnd"/>
      <w:r w:rsidRPr="006862FB">
        <w:rPr>
          <w:color w:val="000000"/>
        </w:rPr>
        <w:t xml:space="preserve">, and to allow benchmarking of data </w:t>
      </w:r>
      <w:proofErr w:type="spellStart"/>
      <w:r w:rsidRPr="006862FB">
        <w:rPr>
          <w:color w:val="000000"/>
        </w:rPr>
        <w:t>centres</w:t>
      </w:r>
      <w:proofErr w:type="spellEnd"/>
      <w:r w:rsidRPr="006862FB">
        <w:rPr>
          <w:color w:val="000000"/>
        </w:rPr>
        <w:t xml:space="preserve"> or ITC locations in a wide range of industrial sectors.</w:t>
      </w:r>
    </w:p>
    <w:p w14:paraId="667695C6" w14:textId="77777777" w:rsidR="00B36B9E" w:rsidRPr="006862FB" w:rsidRDefault="00B36B9E" w:rsidP="00455A15">
      <w:pPr>
        <w:pStyle w:val="NormalWeb"/>
        <w:shd w:val="clear" w:color="auto" w:fill="FFFFFF"/>
        <w:spacing w:before="0" w:beforeAutospacing="0" w:after="0" w:afterAutospacing="0"/>
        <w:jc w:val="both"/>
        <w:rPr>
          <w:color w:val="000000"/>
        </w:rPr>
      </w:pPr>
      <w:r w:rsidRPr="006862FB">
        <w:rPr>
          <w:color w:val="000000"/>
        </w:rPr>
        <w:t>The DCEM Global KPI is based on a formula with 4 different component KPIs defined in the new ETSI Standard ES 205 200-2-1:</w:t>
      </w:r>
    </w:p>
    <w:p w14:paraId="6E5CBC46" w14:textId="77777777" w:rsidR="00B36B9E" w:rsidRPr="006862FB" w:rsidRDefault="00B36B9E" w:rsidP="000E0E25">
      <w:pPr>
        <w:pStyle w:val="NormalWeb"/>
        <w:numPr>
          <w:ilvl w:val="0"/>
          <w:numId w:val="6"/>
        </w:numPr>
        <w:shd w:val="clear" w:color="auto" w:fill="FFFFFF"/>
        <w:spacing w:before="0" w:beforeAutospacing="0" w:after="0" w:afterAutospacing="0"/>
        <w:jc w:val="both"/>
        <w:rPr>
          <w:color w:val="000000"/>
        </w:rPr>
      </w:pPr>
      <w:r w:rsidRPr="006862FB">
        <w:rPr>
          <w:color w:val="000000"/>
        </w:rPr>
        <w:t>Energy consumption, KPI</w:t>
      </w:r>
      <w:r w:rsidRPr="006862FB">
        <w:rPr>
          <w:color w:val="000000"/>
          <w:vertAlign w:val="subscript"/>
        </w:rPr>
        <w:t>EC</w:t>
      </w:r>
    </w:p>
    <w:p w14:paraId="76AFB71F" w14:textId="77777777" w:rsidR="00B36B9E" w:rsidRPr="006862FB" w:rsidRDefault="00B36B9E" w:rsidP="000E0E25">
      <w:pPr>
        <w:pStyle w:val="NormalWeb"/>
        <w:numPr>
          <w:ilvl w:val="0"/>
          <w:numId w:val="6"/>
        </w:numPr>
        <w:shd w:val="clear" w:color="auto" w:fill="FFFFFF"/>
        <w:spacing w:before="0" w:beforeAutospacing="0" w:after="0" w:afterAutospacing="0"/>
        <w:jc w:val="both"/>
        <w:rPr>
          <w:color w:val="000000"/>
        </w:rPr>
      </w:pPr>
      <w:r w:rsidRPr="006862FB">
        <w:rPr>
          <w:color w:val="000000"/>
        </w:rPr>
        <w:t>Task efficiency, KPI</w:t>
      </w:r>
      <w:r w:rsidRPr="006862FB">
        <w:rPr>
          <w:color w:val="000000"/>
          <w:vertAlign w:val="subscript"/>
        </w:rPr>
        <w:t>TE</w:t>
      </w:r>
      <w:r w:rsidRPr="006862FB">
        <w:rPr>
          <w:color w:val="000000"/>
        </w:rPr>
        <w:t xml:space="preserve"> </w:t>
      </w:r>
    </w:p>
    <w:p w14:paraId="4E111D77" w14:textId="77777777" w:rsidR="00B36B9E" w:rsidRPr="006862FB" w:rsidRDefault="00B36B9E" w:rsidP="000E0E25">
      <w:pPr>
        <w:pStyle w:val="NormalWeb"/>
        <w:numPr>
          <w:ilvl w:val="0"/>
          <w:numId w:val="6"/>
        </w:numPr>
        <w:shd w:val="clear" w:color="auto" w:fill="FFFFFF"/>
        <w:spacing w:before="0" w:beforeAutospacing="0" w:after="0" w:afterAutospacing="0"/>
        <w:jc w:val="both"/>
        <w:rPr>
          <w:color w:val="000000"/>
        </w:rPr>
      </w:pPr>
      <w:r w:rsidRPr="006862FB">
        <w:rPr>
          <w:color w:val="000000"/>
        </w:rPr>
        <w:t>Energy reused, KPI</w:t>
      </w:r>
      <w:r w:rsidRPr="006862FB">
        <w:rPr>
          <w:color w:val="000000"/>
          <w:vertAlign w:val="subscript"/>
        </w:rPr>
        <w:t>REUSE</w:t>
      </w:r>
    </w:p>
    <w:p w14:paraId="01A44C28" w14:textId="77777777" w:rsidR="00B36B9E" w:rsidRPr="006862FB" w:rsidRDefault="00B36B9E" w:rsidP="000E0E25">
      <w:pPr>
        <w:pStyle w:val="NormalWeb"/>
        <w:numPr>
          <w:ilvl w:val="0"/>
          <w:numId w:val="6"/>
        </w:numPr>
        <w:shd w:val="clear" w:color="auto" w:fill="FFFFFF"/>
        <w:spacing w:before="0" w:beforeAutospacing="0" w:after="0" w:afterAutospacing="0"/>
        <w:jc w:val="both"/>
        <w:rPr>
          <w:color w:val="000000"/>
        </w:rPr>
      </w:pPr>
      <w:r w:rsidRPr="006862FB">
        <w:rPr>
          <w:color w:val="000000"/>
        </w:rPr>
        <w:t>Renewable energy, KPI</w:t>
      </w:r>
      <w:r w:rsidR="009C579A" w:rsidRPr="006862FB">
        <w:rPr>
          <w:color w:val="000000"/>
          <w:vertAlign w:val="subscript"/>
        </w:rPr>
        <w:t>RE</w:t>
      </w:r>
    </w:p>
    <w:p w14:paraId="170A398E" w14:textId="77777777" w:rsidR="00455A15" w:rsidRPr="006862FB" w:rsidRDefault="00455A15" w:rsidP="00455A15">
      <w:pPr>
        <w:pStyle w:val="NormalWeb"/>
        <w:shd w:val="clear" w:color="auto" w:fill="FFFFFF"/>
        <w:spacing w:before="0" w:beforeAutospacing="0" w:after="0" w:afterAutospacing="0"/>
        <w:ind w:left="720"/>
        <w:jc w:val="both"/>
        <w:rPr>
          <w:color w:val="000000"/>
        </w:rPr>
      </w:pPr>
    </w:p>
    <w:p w14:paraId="7E4EB7B4" w14:textId="77777777" w:rsidR="00B36B9E" w:rsidRPr="006862FB" w:rsidRDefault="00B36B9E" w:rsidP="000E0E25">
      <w:pPr>
        <w:pStyle w:val="Heading2"/>
        <w:numPr>
          <w:ilvl w:val="1"/>
          <w:numId w:val="8"/>
        </w:numPr>
        <w:spacing w:before="0"/>
        <w:rPr>
          <w:rFonts w:ascii="Times New Roman" w:hAnsi="Times New Roman" w:cs="Times New Roman"/>
          <w:color w:val="auto"/>
          <w:sz w:val="24"/>
          <w:szCs w:val="24"/>
        </w:rPr>
      </w:pPr>
      <w:bookmarkStart w:id="12" w:name="_Toc12253805"/>
      <w:r w:rsidRPr="006862FB">
        <w:rPr>
          <w:rFonts w:ascii="Times New Roman" w:hAnsi="Times New Roman" w:cs="Times New Roman"/>
          <w:color w:val="auto"/>
          <w:sz w:val="24"/>
          <w:szCs w:val="24"/>
        </w:rPr>
        <w:t>ANSI</w:t>
      </w:r>
      <w:r w:rsidR="00054C6E" w:rsidRPr="006862FB">
        <w:rPr>
          <w:rFonts w:ascii="Times New Roman" w:hAnsi="Times New Roman" w:cs="Times New Roman"/>
          <w:color w:val="auto"/>
          <w:sz w:val="24"/>
          <w:szCs w:val="24"/>
        </w:rPr>
        <w:t>/TIA</w:t>
      </w:r>
      <w:bookmarkEnd w:id="12"/>
    </w:p>
    <w:p w14:paraId="2CEA65CC" w14:textId="77777777" w:rsidR="00B36B9E" w:rsidRPr="006862FB" w:rsidRDefault="00B36B9E" w:rsidP="00455A15">
      <w:pPr>
        <w:pStyle w:val="ListParagraph"/>
        <w:ind w:leftChars="0" w:left="1080"/>
        <w:contextualSpacing/>
        <w:rPr>
          <w:rFonts w:ascii="Times New Roman" w:hAnsi="Times New Roman" w:cs="Times New Roman"/>
          <w:color w:val="222222"/>
          <w:shd w:val="clear" w:color="auto" w:fill="FFFFFF"/>
        </w:rPr>
      </w:pPr>
    </w:p>
    <w:p w14:paraId="37500679" w14:textId="77777777" w:rsidR="00B36B9E" w:rsidRPr="006862FB" w:rsidRDefault="00B36B9E" w:rsidP="00455A15">
      <w:pPr>
        <w:pStyle w:val="ListParagraph"/>
        <w:ind w:leftChars="0" w:left="0"/>
        <w:contextualSpacing/>
        <w:jc w:val="both"/>
        <w:rPr>
          <w:rFonts w:ascii="Times New Roman" w:hAnsi="Times New Roman" w:cs="Times New Roman"/>
          <w:color w:val="222222"/>
          <w:shd w:val="clear" w:color="auto" w:fill="FFFFFF"/>
        </w:rPr>
      </w:pPr>
      <w:r w:rsidRPr="006862FB">
        <w:rPr>
          <w:rFonts w:ascii="Times New Roman" w:hAnsi="Times New Roman" w:cs="Times New Roman"/>
          <w:color w:val="222222"/>
          <w:shd w:val="clear" w:color="auto" w:fill="FFFFFF"/>
        </w:rPr>
        <w:t>The American National Standards Institute is a private non-profit organization that oversees the development of voluntary consensus standards for products, services, processes, systems, and</w:t>
      </w:r>
      <w:r w:rsidR="00E56E1E" w:rsidRPr="006862FB">
        <w:rPr>
          <w:rFonts w:ascii="Times New Roman" w:hAnsi="Times New Roman" w:cs="Times New Roman"/>
          <w:color w:val="222222"/>
          <w:shd w:val="clear" w:color="auto" w:fill="FFFFFF"/>
        </w:rPr>
        <w:t xml:space="preserve"> </w:t>
      </w:r>
      <w:r w:rsidR="00E56E1E" w:rsidRPr="006862FB">
        <w:rPr>
          <w:rFonts w:ascii="Times New Roman" w:hAnsi="Times New Roman" w:cs="Times New Roman"/>
          <w:color w:val="222222"/>
          <w:shd w:val="clear" w:color="auto" w:fill="FFFFFF"/>
        </w:rPr>
        <w:lastRenderedPageBreak/>
        <w:t xml:space="preserve">personnel in the United States. In 2005, The Telecommunication Industry Association announced ANSI/TIA-942, the telecommunication infrastructure standards for data </w:t>
      </w:r>
      <w:proofErr w:type="spellStart"/>
      <w:r w:rsidR="00E56E1E" w:rsidRPr="006862FB">
        <w:rPr>
          <w:rFonts w:ascii="Times New Roman" w:hAnsi="Times New Roman" w:cs="Times New Roman"/>
          <w:color w:val="222222"/>
          <w:shd w:val="clear" w:color="auto" w:fill="FFFFFF"/>
        </w:rPr>
        <w:t>centre</w:t>
      </w:r>
      <w:proofErr w:type="spellEnd"/>
      <w:r w:rsidR="00E56E1E" w:rsidRPr="006862FB">
        <w:rPr>
          <w:rFonts w:ascii="Times New Roman" w:hAnsi="Times New Roman" w:cs="Times New Roman"/>
          <w:color w:val="222222"/>
          <w:shd w:val="clear" w:color="auto" w:fill="FFFFFF"/>
        </w:rPr>
        <w:t>.</w:t>
      </w:r>
    </w:p>
    <w:p w14:paraId="14150EC0" w14:textId="77777777" w:rsidR="000E0403" w:rsidRPr="006862FB" w:rsidRDefault="000E0403" w:rsidP="00455A15">
      <w:pPr>
        <w:pStyle w:val="ListParagraph"/>
        <w:ind w:leftChars="0" w:left="0"/>
        <w:contextualSpacing/>
        <w:rPr>
          <w:rFonts w:ascii="Times New Roman" w:hAnsi="Times New Roman" w:cs="Times New Roman"/>
          <w:color w:val="222222"/>
          <w:shd w:val="clear" w:color="auto" w:fill="FFFFFF"/>
        </w:rPr>
      </w:pPr>
    </w:p>
    <w:p w14:paraId="06E39779" w14:textId="77777777" w:rsidR="00054C6E" w:rsidRPr="006862FB" w:rsidRDefault="000E0403" w:rsidP="00455A15">
      <w:pPr>
        <w:pStyle w:val="ListParagraph"/>
        <w:ind w:leftChars="0" w:left="0"/>
        <w:contextualSpacing/>
        <w:jc w:val="both"/>
        <w:rPr>
          <w:rFonts w:ascii="Times New Roman" w:hAnsi="Times New Roman" w:cs="Times New Roman"/>
          <w:color w:val="222222"/>
          <w:shd w:val="clear" w:color="auto" w:fill="FFFFFF"/>
        </w:rPr>
      </w:pPr>
      <w:r w:rsidRPr="006862FB">
        <w:rPr>
          <w:rFonts w:ascii="Times New Roman" w:hAnsi="Times New Roman" w:cs="Times New Roman"/>
          <w:color w:val="222222"/>
          <w:shd w:val="clear" w:color="auto" w:fill="FFFFFF"/>
        </w:rPr>
        <w:t xml:space="preserve">The ANSI/TIA-942 standard is recognized by the American National Standards Institute (ANSI) and specifies detailed guidelines for planning and building telecommunications infrastructure such as multi-tenant data </w:t>
      </w:r>
      <w:proofErr w:type="spellStart"/>
      <w:r w:rsidRPr="006862FB">
        <w:rPr>
          <w:rFonts w:ascii="Times New Roman" w:hAnsi="Times New Roman" w:cs="Times New Roman"/>
          <w:color w:val="222222"/>
          <w:shd w:val="clear" w:color="auto" w:fill="FFFFFF"/>
        </w:rPr>
        <w:t>centres</w:t>
      </w:r>
      <w:proofErr w:type="spellEnd"/>
      <w:r w:rsidRPr="006862FB">
        <w:rPr>
          <w:rFonts w:ascii="Times New Roman" w:hAnsi="Times New Roman" w:cs="Times New Roman"/>
          <w:color w:val="222222"/>
          <w:shd w:val="clear" w:color="auto" w:fill="FFFFFF"/>
        </w:rPr>
        <w:t>. The standard is regularly updated through the work of a designated sub-committee, and is designed through a consensus-based approach. The latest version is TIA-942-B, and was published in June 2017.</w:t>
      </w:r>
    </w:p>
    <w:p w14:paraId="6436A784" w14:textId="77777777" w:rsidR="00952893" w:rsidRPr="006862FB" w:rsidRDefault="00952893" w:rsidP="00455A15">
      <w:pPr>
        <w:pStyle w:val="ListParagraph"/>
        <w:ind w:leftChars="0" w:left="0"/>
        <w:contextualSpacing/>
        <w:jc w:val="both"/>
        <w:rPr>
          <w:rFonts w:ascii="Times New Roman" w:hAnsi="Times New Roman" w:cs="Times New Roman"/>
          <w:color w:val="222222"/>
          <w:shd w:val="clear" w:color="auto" w:fill="FFFFFF"/>
        </w:rPr>
      </w:pPr>
    </w:p>
    <w:p w14:paraId="1FC55363" w14:textId="77777777" w:rsidR="00054C6E" w:rsidRPr="006862FB" w:rsidRDefault="00054C6E" w:rsidP="00455A15">
      <w:pPr>
        <w:pStyle w:val="ListParagraph"/>
        <w:ind w:leftChars="0" w:left="0"/>
        <w:contextualSpacing/>
        <w:jc w:val="both"/>
        <w:rPr>
          <w:rFonts w:ascii="Times New Roman" w:hAnsi="Times New Roman" w:cs="Times New Roman"/>
          <w:color w:val="222222"/>
          <w:shd w:val="clear" w:color="auto" w:fill="FFFFFF"/>
        </w:rPr>
      </w:pPr>
      <w:r w:rsidRPr="006862FB">
        <w:rPr>
          <w:rFonts w:ascii="Times New Roman" w:hAnsi="Times New Roman" w:cs="Times New Roman"/>
          <w:color w:val="222222"/>
          <w:shd w:val="clear" w:color="auto" w:fill="FFFFFF"/>
        </w:rPr>
        <w:t>The ANSI/TIA-942-A specification references private and public domain data center requirements for applications and procedures such as:</w:t>
      </w:r>
    </w:p>
    <w:p w14:paraId="701CCE09" w14:textId="77777777" w:rsidR="00054C6E" w:rsidRPr="006862FB" w:rsidRDefault="00054C6E" w:rsidP="00455A15">
      <w:pPr>
        <w:pStyle w:val="ListParagraph"/>
        <w:ind w:left="960"/>
        <w:contextualSpacing/>
        <w:rPr>
          <w:rFonts w:ascii="Times New Roman" w:hAnsi="Times New Roman" w:cs="Times New Roman"/>
          <w:color w:val="222222"/>
          <w:shd w:val="clear" w:color="auto" w:fill="FFFFFF"/>
        </w:rPr>
      </w:pPr>
    </w:p>
    <w:p w14:paraId="1C191DA4" w14:textId="77777777" w:rsidR="00054C6E" w:rsidRPr="006862FB" w:rsidRDefault="00054C6E" w:rsidP="000E0E25">
      <w:pPr>
        <w:pStyle w:val="ListParagraph"/>
        <w:numPr>
          <w:ilvl w:val="1"/>
          <w:numId w:val="10"/>
        </w:numPr>
        <w:ind w:leftChars="0" w:left="720"/>
        <w:contextualSpacing/>
        <w:rPr>
          <w:rFonts w:ascii="Times New Roman" w:hAnsi="Times New Roman" w:cs="Times New Roman"/>
          <w:color w:val="222222"/>
          <w:shd w:val="clear" w:color="auto" w:fill="FFFFFF"/>
        </w:rPr>
      </w:pPr>
      <w:r w:rsidRPr="006862FB">
        <w:rPr>
          <w:rFonts w:ascii="Times New Roman" w:hAnsi="Times New Roman" w:cs="Times New Roman"/>
          <w:color w:val="222222"/>
          <w:shd w:val="clear" w:color="auto" w:fill="FFFFFF"/>
        </w:rPr>
        <w:t>Network architecture</w:t>
      </w:r>
    </w:p>
    <w:p w14:paraId="0A92E57D" w14:textId="77777777" w:rsidR="00054C6E" w:rsidRPr="006862FB" w:rsidRDefault="00054C6E" w:rsidP="000E0E25">
      <w:pPr>
        <w:pStyle w:val="ListParagraph"/>
        <w:numPr>
          <w:ilvl w:val="1"/>
          <w:numId w:val="10"/>
        </w:numPr>
        <w:ind w:leftChars="0" w:left="720"/>
        <w:contextualSpacing/>
        <w:rPr>
          <w:rFonts w:ascii="Times New Roman" w:hAnsi="Times New Roman" w:cs="Times New Roman"/>
          <w:color w:val="222222"/>
          <w:shd w:val="clear" w:color="auto" w:fill="FFFFFF"/>
        </w:rPr>
      </w:pPr>
      <w:r w:rsidRPr="006862FB">
        <w:rPr>
          <w:rFonts w:ascii="Times New Roman" w:hAnsi="Times New Roman" w:cs="Times New Roman"/>
          <w:color w:val="222222"/>
          <w:shd w:val="clear" w:color="auto" w:fill="FFFFFF"/>
        </w:rPr>
        <w:t>Electrical design</w:t>
      </w:r>
    </w:p>
    <w:p w14:paraId="407A95C5" w14:textId="77777777" w:rsidR="00054C6E" w:rsidRPr="006862FB" w:rsidRDefault="00054C6E" w:rsidP="000E0E25">
      <w:pPr>
        <w:pStyle w:val="ListParagraph"/>
        <w:numPr>
          <w:ilvl w:val="1"/>
          <w:numId w:val="10"/>
        </w:numPr>
        <w:ind w:leftChars="0" w:left="720"/>
        <w:contextualSpacing/>
        <w:rPr>
          <w:rFonts w:ascii="Times New Roman" w:hAnsi="Times New Roman" w:cs="Times New Roman"/>
          <w:color w:val="222222"/>
          <w:shd w:val="clear" w:color="auto" w:fill="FFFFFF"/>
        </w:rPr>
      </w:pPr>
      <w:r w:rsidRPr="006862FB">
        <w:rPr>
          <w:rFonts w:ascii="Times New Roman" w:hAnsi="Times New Roman" w:cs="Times New Roman"/>
          <w:color w:val="222222"/>
          <w:shd w:val="clear" w:color="auto" w:fill="FFFFFF"/>
        </w:rPr>
        <w:t>File storage, backup and archiving</w:t>
      </w:r>
    </w:p>
    <w:p w14:paraId="39D08A99" w14:textId="77777777" w:rsidR="00054C6E" w:rsidRPr="006862FB" w:rsidRDefault="00054C6E" w:rsidP="000E0E25">
      <w:pPr>
        <w:pStyle w:val="ListParagraph"/>
        <w:numPr>
          <w:ilvl w:val="1"/>
          <w:numId w:val="10"/>
        </w:numPr>
        <w:ind w:leftChars="0" w:left="720"/>
        <w:contextualSpacing/>
        <w:rPr>
          <w:rFonts w:ascii="Times New Roman" w:hAnsi="Times New Roman" w:cs="Times New Roman"/>
          <w:color w:val="222222"/>
          <w:shd w:val="clear" w:color="auto" w:fill="FFFFFF"/>
        </w:rPr>
      </w:pPr>
      <w:r w:rsidRPr="006862FB">
        <w:rPr>
          <w:rFonts w:ascii="Times New Roman" w:hAnsi="Times New Roman" w:cs="Times New Roman"/>
          <w:color w:val="222222"/>
          <w:shd w:val="clear" w:color="auto" w:fill="FFFFFF"/>
        </w:rPr>
        <w:t>System redundancy</w:t>
      </w:r>
    </w:p>
    <w:p w14:paraId="1061D5DE" w14:textId="77777777" w:rsidR="00054C6E" w:rsidRPr="006862FB" w:rsidRDefault="00054C6E" w:rsidP="000E0E25">
      <w:pPr>
        <w:pStyle w:val="ListParagraph"/>
        <w:numPr>
          <w:ilvl w:val="1"/>
          <w:numId w:val="10"/>
        </w:numPr>
        <w:ind w:leftChars="0" w:left="720"/>
        <w:contextualSpacing/>
        <w:rPr>
          <w:rFonts w:ascii="Times New Roman" w:hAnsi="Times New Roman" w:cs="Times New Roman"/>
          <w:color w:val="222222"/>
          <w:shd w:val="clear" w:color="auto" w:fill="FFFFFF"/>
        </w:rPr>
      </w:pPr>
      <w:r w:rsidRPr="006862FB">
        <w:rPr>
          <w:rFonts w:ascii="Times New Roman" w:hAnsi="Times New Roman" w:cs="Times New Roman"/>
          <w:color w:val="222222"/>
          <w:shd w:val="clear" w:color="auto" w:fill="FFFFFF"/>
        </w:rPr>
        <w:t>Network access control and security</w:t>
      </w:r>
    </w:p>
    <w:p w14:paraId="145667AA" w14:textId="77777777" w:rsidR="00054C6E" w:rsidRPr="006862FB" w:rsidRDefault="00054C6E" w:rsidP="000E0E25">
      <w:pPr>
        <w:pStyle w:val="ListParagraph"/>
        <w:numPr>
          <w:ilvl w:val="1"/>
          <w:numId w:val="10"/>
        </w:numPr>
        <w:ind w:leftChars="0" w:left="720"/>
        <w:contextualSpacing/>
        <w:rPr>
          <w:rFonts w:ascii="Times New Roman" w:hAnsi="Times New Roman" w:cs="Times New Roman"/>
          <w:color w:val="222222"/>
          <w:shd w:val="clear" w:color="auto" w:fill="FFFFFF"/>
        </w:rPr>
      </w:pPr>
      <w:r w:rsidRPr="006862FB">
        <w:rPr>
          <w:rFonts w:ascii="Times New Roman" w:hAnsi="Times New Roman" w:cs="Times New Roman"/>
          <w:color w:val="222222"/>
          <w:shd w:val="clear" w:color="auto" w:fill="FFFFFF"/>
        </w:rPr>
        <w:t>Database management</w:t>
      </w:r>
    </w:p>
    <w:p w14:paraId="51D39935" w14:textId="77777777" w:rsidR="00054C6E" w:rsidRPr="006862FB" w:rsidRDefault="00054C6E" w:rsidP="000E0E25">
      <w:pPr>
        <w:pStyle w:val="ListParagraph"/>
        <w:numPr>
          <w:ilvl w:val="1"/>
          <w:numId w:val="10"/>
        </w:numPr>
        <w:ind w:leftChars="0" w:left="720"/>
        <w:contextualSpacing/>
        <w:rPr>
          <w:rFonts w:ascii="Times New Roman" w:hAnsi="Times New Roman" w:cs="Times New Roman"/>
          <w:color w:val="222222"/>
          <w:shd w:val="clear" w:color="auto" w:fill="FFFFFF"/>
        </w:rPr>
      </w:pPr>
      <w:r w:rsidRPr="006862FB">
        <w:rPr>
          <w:rFonts w:ascii="Times New Roman" w:hAnsi="Times New Roman" w:cs="Times New Roman"/>
          <w:color w:val="222222"/>
          <w:shd w:val="clear" w:color="auto" w:fill="FFFFFF"/>
        </w:rPr>
        <w:t>Web hosting</w:t>
      </w:r>
    </w:p>
    <w:p w14:paraId="3DA965CA" w14:textId="77777777" w:rsidR="00054C6E" w:rsidRPr="006862FB" w:rsidRDefault="00054C6E" w:rsidP="000E0E25">
      <w:pPr>
        <w:pStyle w:val="ListParagraph"/>
        <w:numPr>
          <w:ilvl w:val="1"/>
          <w:numId w:val="10"/>
        </w:numPr>
        <w:ind w:leftChars="0" w:left="720"/>
        <w:contextualSpacing/>
        <w:rPr>
          <w:rFonts w:ascii="Times New Roman" w:hAnsi="Times New Roman" w:cs="Times New Roman"/>
          <w:color w:val="222222"/>
          <w:shd w:val="clear" w:color="auto" w:fill="FFFFFF"/>
        </w:rPr>
      </w:pPr>
      <w:r w:rsidRPr="006862FB">
        <w:rPr>
          <w:rFonts w:ascii="Times New Roman" w:hAnsi="Times New Roman" w:cs="Times New Roman"/>
          <w:color w:val="222222"/>
          <w:shd w:val="clear" w:color="auto" w:fill="FFFFFF"/>
        </w:rPr>
        <w:t>Application hosting</w:t>
      </w:r>
    </w:p>
    <w:p w14:paraId="26B2C090" w14:textId="77777777" w:rsidR="00054C6E" w:rsidRPr="006862FB" w:rsidRDefault="00054C6E" w:rsidP="000E0E25">
      <w:pPr>
        <w:pStyle w:val="ListParagraph"/>
        <w:numPr>
          <w:ilvl w:val="1"/>
          <w:numId w:val="10"/>
        </w:numPr>
        <w:ind w:leftChars="0" w:left="720"/>
        <w:contextualSpacing/>
        <w:rPr>
          <w:rFonts w:ascii="Times New Roman" w:hAnsi="Times New Roman" w:cs="Times New Roman"/>
          <w:color w:val="222222"/>
          <w:shd w:val="clear" w:color="auto" w:fill="FFFFFF"/>
        </w:rPr>
      </w:pPr>
      <w:r w:rsidRPr="006862FB">
        <w:rPr>
          <w:rFonts w:ascii="Times New Roman" w:hAnsi="Times New Roman" w:cs="Times New Roman"/>
          <w:color w:val="222222"/>
          <w:shd w:val="clear" w:color="auto" w:fill="FFFFFF"/>
        </w:rPr>
        <w:t>Content distribution</w:t>
      </w:r>
    </w:p>
    <w:p w14:paraId="32922769" w14:textId="77777777" w:rsidR="00054C6E" w:rsidRPr="006862FB" w:rsidRDefault="00054C6E" w:rsidP="000E0E25">
      <w:pPr>
        <w:pStyle w:val="ListParagraph"/>
        <w:numPr>
          <w:ilvl w:val="1"/>
          <w:numId w:val="10"/>
        </w:numPr>
        <w:ind w:leftChars="0" w:left="720"/>
        <w:contextualSpacing/>
        <w:rPr>
          <w:rFonts w:ascii="Times New Roman" w:hAnsi="Times New Roman" w:cs="Times New Roman"/>
          <w:color w:val="222222"/>
          <w:shd w:val="clear" w:color="auto" w:fill="FFFFFF"/>
        </w:rPr>
      </w:pPr>
      <w:r w:rsidRPr="006862FB">
        <w:rPr>
          <w:rFonts w:ascii="Times New Roman" w:hAnsi="Times New Roman" w:cs="Times New Roman"/>
          <w:color w:val="222222"/>
          <w:shd w:val="clear" w:color="auto" w:fill="FFFFFF"/>
        </w:rPr>
        <w:t>Environmental control</w:t>
      </w:r>
    </w:p>
    <w:p w14:paraId="2BFEAB7B" w14:textId="77777777" w:rsidR="00054C6E" w:rsidRPr="006862FB" w:rsidRDefault="00054C6E" w:rsidP="000E0E25">
      <w:pPr>
        <w:pStyle w:val="ListParagraph"/>
        <w:numPr>
          <w:ilvl w:val="1"/>
          <w:numId w:val="10"/>
        </w:numPr>
        <w:ind w:leftChars="0" w:left="720"/>
        <w:contextualSpacing/>
        <w:rPr>
          <w:rFonts w:ascii="Times New Roman" w:hAnsi="Times New Roman" w:cs="Times New Roman"/>
          <w:color w:val="222222"/>
          <w:shd w:val="clear" w:color="auto" w:fill="FFFFFF"/>
        </w:rPr>
      </w:pPr>
      <w:r w:rsidRPr="006862FB">
        <w:rPr>
          <w:rFonts w:ascii="Times New Roman" w:hAnsi="Times New Roman" w:cs="Times New Roman"/>
          <w:color w:val="222222"/>
          <w:shd w:val="clear" w:color="auto" w:fill="FFFFFF"/>
        </w:rPr>
        <w:t>Protection against physical hazards (fire, flood, windstorm)</w:t>
      </w:r>
    </w:p>
    <w:p w14:paraId="64055A55" w14:textId="77777777" w:rsidR="00054C6E" w:rsidRPr="006862FB" w:rsidRDefault="000E0403" w:rsidP="000E0E25">
      <w:pPr>
        <w:pStyle w:val="ListParagraph"/>
        <w:numPr>
          <w:ilvl w:val="1"/>
          <w:numId w:val="10"/>
        </w:numPr>
        <w:ind w:leftChars="0" w:left="720"/>
        <w:contextualSpacing/>
        <w:rPr>
          <w:rFonts w:ascii="Times New Roman" w:hAnsi="Times New Roman" w:cs="Times New Roman"/>
          <w:color w:val="222222"/>
          <w:shd w:val="clear" w:color="auto" w:fill="FFFFFF"/>
        </w:rPr>
      </w:pPr>
      <w:r w:rsidRPr="006862FB">
        <w:rPr>
          <w:rFonts w:ascii="Times New Roman" w:hAnsi="Times New Roman" w:cs="Times New Roman"/>
          <w:color w:val="222222"/>
          <w:shd w:val="clear" w:color="auto" w:fill="FFFFFF"/>
        </w:rPr>
        <w:t>P</w:t>
      </w:r>
      <w:r w:rsidR="00054C6E" w:rsidRPr="006862FB">
        <w:rPr>
          <w:rFonts w:ascii="Times New Roman" w:hAnsi="Times New Roman" w:cs="Times New Roman"/>
          <w:color w:val="222222"/>
          <w:shd w:val="clear" w:color="auto" w:fill="FFFFFF"/>
        </w:rPr>
        <w:t>ower management</w:t>
      </w:r>
    </w:p>
    <w:p w14:paraId="3C67681D" w14:textId="77777777" w:rsidR="00455A15" w:rsidRPr="006862FB" w:rsidRDefault="00455A15" w:rsidP="00455A15">
      <w:pPr>
        <w:pStyle w:val="ListParagraph"/>
        <w:ind w:leftChars="0" w:left="720"/>
        <w:contextualSpacing/>
        <w:rPr>
          <w:rFonts w:ascii="Times New Roman" w:hAnsi="Times New Roman" w:cs="Times New Roman"/>
          <w:color w:val="222222"/>
          <w:shd w:val="clear" w:color="auto" w:fill="FFFFFF"/>
        </w:rPr>
      </w:pPr>
    </w:p>
    <w:p w14:paraId="6611F653" w14:textId="77777777" w:rsidR="00B36B9E" w:rsidRPr="006862FB" w:rsidRDefault="00B36B9E" w:rsidP="000E0E25">
      <w:pPr>
        <w:pStyle w:val="Heading2"/>
        <w:numPr>
          <w:ilvl w:val="1"/>
          <w:numId w:val="8"/>
        </w:numPr>
        <w:spacing w:before="0"/>
        <w:rPr>
          <w:rFonts w:ascii="Times New Roman" w:hAnsi="Times New Roman" w:cs="Times New Roman"/>
          <w:color w:val="auto"/>
          <w:sz w:val="24"/>
          <w:szCs w:val="24"/>
        </w:rPr>
      </w:pPr>
      <w:bookmarkStart w:id="13" w:name="_Toc12253806"/>
      <w:r w:rsidRPr="006862FB">
        <w:rPr>
          <w:rFonts w:ascii="Times New Roman" w:hAnsi="Times New Roman" w:cs="Times New Roman"/>
          <w:color w:val="auto"/>
          <w:sz w:val="24"/>
          <w:szCs w:val="24"/>
        </w:rPr>
        <w:t>LEED</w:t>
      </w:r>
      <w:bookmarkEnd w:id="13"/>
    </w:p>
    <w:p w14:paraId="5A23CD87" w14:textId="77777777" w:rsidR="00B36B9E" w:rsidRPr="006862FB" w:rsidRDefault="00B36B9E" w:rsidP="00455A15">
      <w:pPr>
        <w:pStyle w:val="Style1"/>
        <w:numPr>
          <w:ilvl w:val="0"/>
          <w:numId w:val="0"/>
        </w:numPr>
        <w:ind w:left="270"/>
      </w:pPr>
    </w:p>
    <w:p w14:paraId="2A90AC28" w14:textId="77777777" w:rsidR="00B36B9E" w:rsidRPr="006862FB" w:rsidRDefault="00B36B9E" w:rsidP="00455A15">
      <w:pPr>
        <w:pStyle w:val="Style1"/>
        <w:numPr>
          <w:ilvl w:val="0"/>
          <w:numId w:val="0"/>
        </w:numPr>
        <w:jc w:val="both"/>
      </w:pPr>
      <w:r w:rsidRPr="006862FB">
        <w:t>LEED or Leadership in Energy and Environmental Design, is the most widely used green building rating system in the world. Available for virtually all building, community and home project types, LEED provides a framework to create healthy, highly efficient and cost-saving green buildings. LEED certification is a globally recognized symbol of sustainability achievement. LEED is a globally recognized symbol of excellence in green building. LEED certification ensures electricity cost savings, lower carbon emissions and a healthier environment.</w:t>
      </w:r>
    </w:p>
    <w:p w14:paraId="0B293488" w14:textId="77777777" w:rsidR="00455A15" w:rsidRPr="006862FB" w:rsidRDefault="00455A15" w:rsidP="00455A15">
      <w:pPr>
        <w:pStyle w:val="Style1"/>
        <w:numPr>
          <w:ilvl w:val="0"/>
          <w:numId w:val="0"/>
        </w:numPr>
        <w:jc w:val="both"/>
      </w:pPr>
    </w:p>
    <w:p w14:paraId="46D0E926" w14:textId="77777777" w:rsidR="00B36B9E" w:rsidRPr="006862FB" w:rsidRDefault="00B36B9E" w:rsidP="000E0E25">
      <w:pPr>
        <w:pStyle w:val="Heading2"/>
        <w:numPr>
          <w:ilvl w:val="1"/>
          <w:numId w:val="8"/>
        </w:numPr>
        <w:spacing w:before="0"/>
        <w:rPr>
          <w:rFonts w:ascii="Times New Roman" w:hAnsi="Times New Roman" w:cs="Times New Roman"/>
          <w:color w:val="auto"/>
          <w:sz w:val="24"/>
          <w:szCs w:val="24"/>
        </w:rPr>
      </w:pPr>
      <w:bookmarkStart w:id="14" w:name="_Toc12253807"/>
      <w:r w:rsidRPr="006862FB">
        <w:rPr>
          <w:rFonts w:ascii="Times New Roman" w:hAnsi="Times New Roman" w:cs="Times New Roman"/>
          <w:color w:val="auto"/>
          <w:sz w:val="24"/>
          <w:szCs w:val="24"/>
        </w:rPr>
        <w:t>The Green Grid</w:t>
      </w:r>
      <w:bookmarkEnd w:id="14"/>
    </w:p>
    <w:p w14:paraId="578D22EE" w14:textId="77777777" w:rsidR="00B36B9E" w:rsidRPr="006862FB" w:rsidRDefault="00B36B9E" w:rsidP="00455A15">
      <w:pPr>
        <w:rPr>
          <w:lang w:eastAsia="ko-KR"/>
        </w:rPr>
      </w:pPr>
    </w:p>
    <w:p w14:paraId="5C81F347" w14:textId="77777777" w:rsidR="0091713C" w:rsidRPr="006862FB" w:rsidRDefault="00B36B9E" w:rsidP="00455A15">
      <w:pPr>
        <w:jc w:val="both"/>
        <w:rPr>
          <w:color w:val="020203"/>
          <w:shd w:val="clear" w:color="auto" w:fill="FFFFFF"/>
        </w:rPr>
      </w:pPr>
      <w:r w:rsidRPr="006862FB">
        <w:rPr>
          <w:color w:val="020203"/>
          <w:shd w:val="clear" w:color="auto" w:fill="FFFFFF"/>
        </w:rPr>
        <w:t>The Green Grid is an affiliate membership level of the </w:t>
      </w:r>
      <w:hyperlink r:id="rId17" w:tgtFrame="_blank" w:history="1">
        <w:r w:rsidRPr="006862FB">
          <w:rPr>
            <w:shd w:val="clear" w:color="auto" w:fill="FFFFFF"/>
          </w:rPr>
          <w:t>Information Technology Industry Council (ITI)</w:t>
        </w:r>
      </w:hyperlink>
      <w:r w:rsidRPr="006862FB">
        <w:rPr>
          <w:shd w:val="clear" w:color="auto" w:fill="FFFFFF"/>
        </w:rPr>
        <w:t>,</w:t>
      </w:r>
      <w:r w:rsidRPr="006862FB">
        <w:rPr>
          <w:color w:val="020203"/>
          <w:shd w:val="clear" w:color="auto" w:fill="FFFFFF"/>
        </w:rPr>
        <w:t xml:space="preserve"> a premier trade association that works to advance public policies for the tech sector. ITI’s Green Grid works to improve IT and data center energy efficiency and eco-design around the world. It is an open industry consortium of information and communications technology (ICT) industry end-users, policymakers, technology providers, facility architects, and utility companies. </w:t>
      </w:r>
    </w:p>
    <w:p w14:paraId="005EDD70" w14:textId="77777777" w:rsidR="0091713C" w:rsidRPr="006862FB" w:rsidRDefault="0091713C" w:rsidP="00455A15">
      <w:pPr>
        <w:jc w:val="both"/>
        <w:rPr>
          <w:color w:val="020203"/>
          <w:shd w:val="clear" w:color="auto" w:fill="FFFFFF"/>
        </w:rPr>
      </w:pPr>
    </w:p>
    <w:p w14:paraId="5261C1B7" w14:textId="77777777" w:rsidR="0091713C" w:rsidRPr="006862FB" w:rsidRDefault="0091713C" w:rsidP="00455A15">
      <w:pPr>
        <w:jc w:val="both"/>
        <w:rPr>
          <w:color w:val="020203"/>
          <w:shd w:val="clear" w:color="auto" w:fill="FFFFFF"/>
        </w:rPr>
      </w:pPr>
      <w:r w:rsidRPr="006862FB">
        <w:rPr>
          <w:color w:val="020203"/>
          <w:shd w:val="clear" w:color="auto" w:fill="FFFFFF"/>
        </w:rPr>
        <w:t>The Green Grid, the data center industry group known best for creating the industry’s most popular data center efficiency metric, Power Usage Effectiveness (PUE), has developed a new metric for data center operators, called Performance Indicator (PI).</w:t>
      </w:r>
    </w:p>
    <w:p w14:paraId="0B5173E2" w14:textId="77777777" w:rsidR="0091713C" w:rsidRPr="006862FB" w:rsidRDefault="0091713C" w:rsidP="00455A15">
      <w:pPr>
        <w:jc w:val="both"/>
        <w:rPr>
          <w:color w:val="020203"/>
          <w:shd w:val="clear" w:color="auto" w:fill="FFFFFF"/>
        </w:rPr>
      </w:pPr>
    </w:p>
    <w:p w14:paraId="4ED76444" w14:textId="77777777" w:rsidR="0091713C" w:rsidRPr="006862FB" w:rsidRDefault="0091713C" w:rsidP="00455A15">
      <w:pPr>
        <w:jc w:val="both"/>
        <w:rPr>
          <w:color w:val="020203"/>
          <w:shd w:val="clear" w:color="auto" w:fill="FFFFFF"/>
        </w:rPr>
      </w:pPr>
      <w:r w:rsidRPr="006862FB">
        <w:rPr>
          <w:color w:val="020203"/>
          <w:shd w:val="clear" w:color="auto" w:fill="FFFFFF"/>
        </w:rPr>
        <w:t>The Green Grid published PUE in 2007. Since then, the metric has become widely used in the data center industry.</w:t>
      </w:r>
      <w:r w:rsidRPr="006862FB">
        <w:t xml:space="preserve"> </w:t>
      </w:r>
      <w:r w:rsidRPr="006862FB">
        <w:rPr>
          <w:color w:val="020203"/>
          <w:shd w:val="clear" w:color="auto" w:fill="FFFFFF"/>
        </w:rPr>
        <w:t xml:space="preserve">Unlike PUE, which focuses on both cooling and electrical infrastructure, PI is focused on cooling. The Green Grid’s aim in creating it was to address the fact that efficiency </w:t>
      </w:r>
      <w:r w:rsidRPr="006862FB">
        <w:rPr>
          <w:color w:val="020203"/>
          <w:shd w:val="clear" w:color="auto" w:fill="FFFFFF"/>
        </w:rPr>
        <w:lastRenderedPageBreak/>
        <w:t>isn’t the only thing data center operators are concerned with. Efficiency is important to them, but so are performance of their cooling systems and their resiliency.</w:t>
      </w:r>
    </w:p>
    <w:p w14:paraId="382E6343" w14:textId="77777777" w:rsidR="009B5348" w:rsidRPr="006862FB" w:rsidRDefault="009B5348" w:rsidP="00455A15">
      <w:pPr>
        <w:jc w:val="both"/>
        <w:rPr>
          <w:color w:val="020203"/>
          <w:shd w:val="clear" w:color="auto" w:fill="FFFFFF"/>
        </w:rPr>
      </w:pPr>
    </w:p>
    <w:p w14:paraId="66A2E405" w14:textId="77777777" w:rsidR="009B5348" w:rsidRPr="006862FB" w:rsidRDefault="009B5348" w:rsidP="00455A15">
      <w:pPr>
        <w:jc w:val="both"/>
        <w:rPr>
          <w:color w:val="020203"/>
          <w:shd w:val="clear" w:color="auto" w:fill="FFFFFF"/>
        </w:rPr>
      </w:pPr>
      <w:r w:rsidRPr="006862FB">
        <w:rPr>
          <w:color w:val="020203"/>
          <w:shd w:val="clear" w:color="auto" w:fill="FFFFFF"/>
        </w:rPr>
        <w:t>Expanding its focus on sustainability, The Green Grid in 2010 announced the creation of two new metrics to measure carbon and water use in data centers. The new metrics, Carbon Usage Effectiveness (CUE) and the Water Usage Effectiveness (WUE), are designed to build upon the momentum of The Green Grid’s widely-used Power Usage Effectiveness (PUE) metric.</w:t>
      </w:r>
    </w:p>
    <w:p w14:paraId="12127620" w14:textId="77777777" w:rsidR="009B5348" w:rsidRPr="006862FB" w:rsidRDefault="009B5348" w:rsidP="00455A15">
      <w:pPr>
        <w:jc w:val="both"/>
        <w:rPr>
          <w:color w:val="020203"/>
          <w:shd w:val="clear" w:color="auto" w:fill="FFFFFF"/>
        </w:rPr>
      </w:pPr>
      <w:r w:rsidRPr="006862FB">
        <w:rPr>
          <w:color w:val="020203"/>
          <w:shd w:val="clear" w:color="auto" w:fill="FFFFFF"/>
        </w:rPr>
        <w:t>With the new metrics, The Green Grid is broadening its efforts to take a more holistic view of data center sustainability. CUE will help data center managers determine the amount of greenhouse gas emissions generated in delivering work from the IT gear in a data center facility. Similarly, WUE will help managers determine the amount of water used by the facility, and the amount used to deliver work from IT operations.</w:t>
      </w:r>
    </w:p>
    <w:p w14:paraId="694A6916" w14:textId="77777777" w:rsidR="00B36B9E" w:rsidRPr="006862FB" w:rsidRDefault="00B36B9E" w:rsidP="00455A15">
      <w:pPr>
        <w:rPr>
          <w:lang w:eastAsia="ko-KR"/>
        </w:rPr>
      </w:pPr>
    </w:p>
    <w:p w14:paraId="66AE6B6C" w14:textId="77777777" w:rsidR="00B36B9E" w:rsidRPr="006862FB" w:rsidRDefault="00B36B9E" w:rsidP="000E0E25">
      <w:pPr>
        <w:pStyle w:val="Heading2"/>
        <w:numPr>
          <w:ilvl w:val="1"/>
          <w:numId w:val="8"/>
        </w:numPr>
        <w:spacing w:before="0"/>
        <w:rPr>
          <w:rFonts w:ascii="Times New Roman" w:hAnsi="Times New Roman" w:cs="Times New Roman"/>
          <w:color w:val="auto"/>
          <w:sz w:val="24"/>
          <w:szCs w:val="24"/>
        </w:rPr>
      </w:pPr>
      <w:bookmarkStart w:id="15" w:name="_Toc12253808"/>
      <w:r w:rsidRPr="006862FB">
        <w:rPr>
          <w:rFonts w:ascii="Times New Roman" w:hAnsi="Times New Roman" w:cs="Times New Roman"/>
          <w:color w:val="auto"/>
          <w:sz w:val="24"/>
          <w:szCs w:val="24"/>
        </w:rPr>
        <w:t>Uptime Institute</w:t>
      </w:r>
      <w:bookmarkEnd w:id="15"/>
    </w:p>
    <w:p w14:paraId="4C5C06CB" w14:textId="77777777" w:rsidR="00B36B9E" w:rsidRPr="006862FB" w:rsidRDefault="00B36B9E" w:rsidP="00455A15">
      <w:pPr>
        <w:jc w:val="both"/>
        <w:rPr>
          <w:bCs/>
          <w:color w:val="222222"/>
          <w:shd w:val="clear" w:color="auto" w:fill="FFFFFF"/>
        </w:rPr>
      </w:pPr>
    </w:p>
    <w:p w14:paraId="017D7D8E" w14:textId="77777777" w:rsidR="00B36B9E" w:rsidRPr="006862FB" w:rsidRDefault="00B36B9E" w:rsidP="00455A15">
      <w:pPr>
        <w:jc w:val="both"/>
        <w:rPr>
          <w:lang w:eastAsia="ko-KR"/>
        </w:rPr>
      </w:pPr>
      <w:r w:rsidRPr="006862FB">
        <w:rPr>
          <w:bCs/>
          <w:color w:val="222222"/>
          <w:shd w:val="clear" w:color="auto" w:fill="FFFFFF"/>
        </w:rPr>
        <w:t>Uptime Institute</w:t>
      </w:r>
      <w:r w:rsidRPr="006862FB">
        <w:rPr>
          <w:color w:val="222222"/>
          <w:shd w:val="clear" w:color="auto" w:fill="FFFFFF"/>
        </w:rPr>
        <w:t> is an American professional services organization best known for its "Tier Standard” and the associated certification of data center compliance with the standard</w:t>
      </w:r>
      <w:r w:rsidR="00D35518" w:rsidRPr="006862FB">
        <w:rPr>
          <w:color w:val="222222"/>
          <w:shd w:val="clear" w:color="auto" w:fill="FFFFFF"/>
        </w:rPr>
        <w:t>.</w:t>
      </w:r>
    </w:p>
    <w:p w14:paraId="464661F7" w14:textId="77777777" w:rsidR="00B36B9E" w:rsidRPr="006862FB" w:rsidRDefault="00B36B9E" w:rsidP="00455A15">
      <w:pPr>
        <w:shd w:val="clear" w:color="auto" w:fill="FFFFFF"/>
        <w:jc w:val="both"/>
        <w:rPr>
          <w:rFonts w:eastAsia="Times New Roman"/>
          <w:color w:val="222222"/>
        </w:rPr>
      </w:pPr>
      <w:r w:rsidRPr="006862FB">
        <w:rPr>
          <w:rFonts w:eastAsia="Times New Roman"/>
          <w:color w:val="222222"/>
        </w:rPr>
        <w:t xml:space="preserve">The data center Tier standards are a standardized methodology used to determine availability in a facility. It offers companies a way to </w:t>
      </w:r>
      <w:r w:rsidRPr="006862FB">
        <w:rPr>
          <w:rFonts w:eastAsia="Times New Roman"/>
          <w:color w:val="000000" w:themeColor="text1"/>
        </w:rPr>
        <w:t>measure </w:t>
      </w:r>
      <w:hyperlink r:id="rId18" w:tooltip="Return on investment" w:history="1">
        <w:r w:rsidRPr="006862FB">
          <w:rPr>
            <w:rFonts w:eastAsia="Times New Roman"/>
            <w:color w:val="000000" w:themeColor="text1"/>
          </w:rPr>
          <w:t>return on investment</w:t>
        </w:r>
      </w:hyperlink>
      <w:r w:rsidRPr="006862FB">
        <w:rPr>
          <w:rFonts w:eastAsia="Times New Roman"/>
          <w:color w:val="222222"/>
        </w:rPr>
        <w:t> (ROI) and define desired levels of delivered performance. As of 2017, more than 1000 data centers worldwide have formally certified their data centers using the Tier standard.</w:t>
      </w:r>
    </w:p>
    <w:p w14:paraId="15290F1C" w14:textId="77777777" w:rsidR="00B36B9E" w:rsidRPr="006862FB" w:rsidRDefault="00B36B9E" w:rsidP="00455A15">
      <w:pPr>
        <w:shd w:val="clear" w:color="auto" w:fill="FFFFFF"/>
        <w:jc w:val="both"/>
        <w:rPr>
          <w:rFonts w:eastAsia="Times New Roman"/>
          <w:color w:val="222222"/>
        </w:rPr>
      </w:pPr>
      <w:r w:rsidRPr="006862FB">
        <w:rPr>
          <w:rFonts w:eastAsia="Times New Roman"/>
          <w:color w:val="222222"/>
        </w:rPr>
        <w:t>There are two parts of the Tier certification process:</w:t>
      </w:r>
    </w:p>
    <w:p w14:paraId="633563F6" w14:textId="77777777" w:rsidR="00B36B9E" w:rsidRPr="006862FB" w:rsidRDefault="00B36B9E" w:rsidP="000E0E25">
      <w:pPr>
        <w:numPr>
          <w:ilvl w:val="0"/>
          <w:numId w:val="4"/>
        </w:numPr>
        <w:shd w:val="clear" w:color="auto" w:fill="FFFFFF"/>
        <w:ind w:left="384"/>
        <w:jc w:val="both"/>
        <w:rPr>
          <w:rFonts w:eastAsia="Times New Roman"/>
          <w:color w:val="222222"/>
        </w:rPr>
      </w:pPr>
      <w:r w:rsidRPr="006862FB">
        <w:rPr>
          <w:rFonts w:eastAsia="Times New Roman"/>
          <w:color w:val="222222"/>
        </w:rPr>
        <w:t>Tier Certification of Design Documents - typically the first step in the Tier process and used to align the design and construction of a new facility with an organization's business needs.</w:t>
      </w:r>
    </w:p>
    <w:p w14:paraId="1248B674" w14:textId="77777777" w:rsidR="00B36B9E" w:rsidRPr="006862FB" w:rsidRDefault="00B36B9E" w:rsidP="000E0E25">
      <w:pPr>
        <w:numPr>
          <w:ilvl w:val="0"/>
          <w:numId w:val="4"/>
        </w:numPr>
        <w:shd w:val="clear" w:color="auto" w:fill="FFFFFF"/>
        <w:ind w:left="384"/>
        <w:jc w:val="both"/>
        <w:rPr>
          <w:rFonts w:eastAsia="Times New Roman"/>
          <w:color w:val="222222"/>
        </w:rPr>
      </w:pPr>
      <w:r w:rsidRPr="006862FB">
        <w:rPr>
          <w:rFonts w:eastAsia="Times New Roman"/>
          <w:color w:val="222222"/>
        </w:rPr>
        <w:t>Tier Certification of Constructed Facility - the final part of the process which assures that the actual constructed data centers delivers the results specified in the Tier Standard: Topology specification.</w:t>
      </w:r>
    </w:p>
    <w:p w14:paraId="0A8C2AB4" w14:textId="77777777" w:rsidR="00B36B9E" w:rsidRPr="006862FB" w:rsidRDefault="00B36B9E" w:rsidP="00455A15">
      <w:pPr>
        <w:shd w:val="clear" w:color="auto" w:fill="FFFFFF"/>
        <w:jc w:val="both"/>
        <w:rPr>
          <w:rFonts w:eastAsia="Times New Roman"/>
          <w:color w:val="222222"/>
        </w:rPr>
      </w:pPr>
      <w:r w:rsidRPr="006862FB">
        <w:rPr>
          <w:rFonts w:eastAsia="Times New Roman"/>
          <w:color w:val="222222"/>
        </w:rPr>
        <w:t>The Tier certifications are awarded in four levels:</w:t>
      </w:r>
    </w:p>
    <w:p w14:paraId="3E4EF576" w14:textId="77777777" w:rsidR="00B36B9E" w:rsidRPr="006862FB" w:rsidRDefault="00B36B9E" w:rsidP="000E0E25">
      <w:pPr>
        <w:numPr>
          <w:ilvl w:val="0"/>
          <w:numId w:val="5"/>
        </w:numPr>
        <w:shd w:val="clear" w:color="auto" w:fill="FFFFFF"/>
        <w:ind w:left="384"/>
        <w:jc w:val="both"/>
        <w:rPr>
          <w:rFonts w:eastAsia="Times New Roman"/>
          <w:color w:val="222222"/>
        </w:rPr>
      </w:pPr>
      <w:r w:rsidRPr="006862FB">
        <w:rPr>
          <w:rFonts w:eastAsia="Times New Roman"/>
          <w:color w:val="222222"/>
        </w:rPr>
        <w:t>Tier IV - Fault tolerant site infrastructure</w:t>
      </w:r>
    </w:p>
    <w:p w14:paraId="762B80F0" w14:textId="77777777" w:rsidR="00B36B9E" w:rsidRPr="006862FB" w:rsidRDefault="00B36B9E" w:rsidP="000E0E25">
      <w:pPr>
        <w:numPr>
          <w:ilvl w:val="0"/>
          <w:numId w:val="5"/>
        </w:numPr>
        <w:shd w:val="clear" w:color="auto" w:fill="FFFFFF"/>
        <w:ind w:left="384"/>
        <w:jc w:val="both"/>
        <w:rPr>
          <w:rFonts w:eastAsia="Times New Roman"/>
          <w:color w:val="222222"/>
        </w:rPr>
      </w:pPr>
      <w:r w:rsidRPr="006862FB">
        <w:rPr>
          <w:rFonts w:eastAsia="Times New Roman"/>
          <w:color w:val="222222"/>
        </w:rPr>
        <w:t>Tier III - Concurrently maintainable site infrastructure</w:t>
      </w:r>
    </w:p>
    <w:p w14:paraId="7DFE658E" w14:textId="77777777" w:rsidR="00B36B9E" w:rsidRPr="006862FB" w:rsidRDefault="00B36B9E" w:rsidP="000E0E25">
      <w:pPr>
        <w:numPr>
          <w:ilvl w:val="0"/>
          <w:numId w:val="5"/>
        </w:numPr>
        <w:shd w:val="clear" w:color="auto" w:fill="FFFFFF"/>
        <w:ind w:left="384"/>
        <w:jc w:val="both"/>
        <w:rPr>
          <w:rFonts w:eastAsia="Times New Roman"/>
          <w:color w:val="222222"/>
        </w:rPr>
      </w:pPr>
      <w:r w:rsidRPr="006862FB">
        <w:rPr>
          <w:rFonts w:eastAsia="Times New Roman"/>
          <w:color w:val="222222"/>
        </w:rPr>
        <w:t>Tier II - Redundant capacity components site infrastructure (redundant)</w:t>
      </w:r>
    </w:p>
    <w:p w14:paraId="238AE7DB" w14:textId="77777777" w:rsidR="00B36B9E" w:rsidRPr="006862FB" w:rsidRDefault="00B36B9E" w:rsidP="000E0E25">
      <w:pPr>
        <w:numPr>
          <w:ilvl w:val="0"/>
          <w:numId w:val="5"/>
        </w:numPr>
        <w:shd w:val="clear" w:color="auto" w:fill="FFFFFF"/>
        <w:ind w:left="384"/>
        <w:jc w:val="both"/>
        <w:rPr>
          <w:rFonts w:eastAsia="Times New Roman"/>
          <w:color w:val="222222"/>
        </w:rPr>
      </w:pPr>
      <w:r w:rsidRPr="006862FB">
        <w:rPr>
          <w:rFonts w:eastAsia="Times New Roman"/>
          <w:color w:val="222222"/>
        </w:rPr>
        <w:t>Tier I - Basic site infrastructure (non-redundant)</w:t>
      </w:r>
    </w:p>
    <w:p w14:paraId="22ED8C5C" w14:textId="77777777" w:rsidR="00B36B9E" w:rsidRPr="006862FB" w:rsidRDefault="00B36B9E" w:rsidP="00455A15">
      <w:pPr>
        <w:jc w:val="both"/>
        <w:rPr>
          <w:lang w:eastAsia="ko-KR"/>
        </w:rPr>
      </w:pPr>
    </w:p>
    <w:p w14:paraId="0E2E6A0F" w14:textId="77777777" w:rsidR="00B36B9E" w:rsidRPr="006862FB" w:rsidRDefault="00B36B9E" w:rsidP="000E0E25">
      <w:pPr>
        <w:pStyle w:val="Heading1"/>
        <w:numPr>
          <w:ilvl w:val="0"/>
          <w:numId w:val="8"/>
        </w:numPr>
        <w:jc w:val="both"/>
        <w:rPr>
          <w:u w:val="none"/>
        </w:rPr>
      </w:pPr>
      <w:bookmarkStart w:id="16" w:name="_Toc12253809"/>
      <w:r w:rsidRPr="006862FB">
        <w:rPr>
          <w:u w:val="none"/>
        </w:rPr>
        <w:t>National Policies, L</w:t>
      </w:r>
      <w:r w:rsidR="005F0977" w:rsidRPr="006862FB">
        <w:rPr>
          <w:u w:val="none"/>
        </w:rPr>
        <w:t>aws, Regulations and Management</w:t>
      </w:r>
      <w:r w:rsidRPr="006862FB">
        <w:rPr>
          <w:u w:val="none"/>
        </w:rPr>
        <w:t xml:space="preserve"> Systems of Member </w:t>
      </w:r>
      <w:proofErr w:type="gramStart"/>
      <w:r w:rsidRPr="006862FB">
        <w:rPr>
          <w:u w:val="none"/>
        </w:rPr>
        <w:t>Countries  and</w:t>
      </w:r>
      <w:proofErr w:type="gramEnd"/>
      <w:r w:rsidRPr="006862FB">
        <w:rPr>
          <w:u w:val="none"/>
        </w:rPr>
        <w:t xml:space="preserve"> Example Initiative</w:t>
      </w:r>
      <w:bookmarkEnd w:id="16"/>
    </w:p>
    <w:p w14:paraId="25A7839D" w14:textId="77777777" w:rsidR="00B36B9E" w:rsidRPr="006862FB" w:rsidRDefault="00B36B9E" w:rsidP="00455A15">
      <w:pPr>
        <w:jc w:val="both"/>
        <w:rPr>
          <w:lang w:eastAsia="ko-KR"/>
        </w:rPr>
      </w:pPr>
    </w:p>
    <w:p w14:paraId="2670E06C" w14:textId="77777777" w:rsidR="00B36B9E" w:rsidRPr="006862FB" w:rsidRDefault="00B36B9E" w:rsidP="00455A15">
      <w:pPr>
        <w:ind w:left="90"/>
        <w:jc w:val="both"/>
        <w:rPr>
          <w:rFonts w:eastAsiaTheme="minorEastAsia"/>
          <w:kern w:val="2"/>
          <w:lang w:val="en-AU" w:eastAsia="ko-KR" w:bidi="th-TH"/>
        </w:rPr>
      </w:pPr>
      <w:r w:rsidRPr="006862FB">
        <w:rPr>
          <w:rFonts w:eastAsiaTheme="minorEastAsia"/>
          <w:lang w:eastAsia="ko-KR"/>
        </w:rPr>
        <w:t>During the ASTAP27 meeting, the EG of GICT&amp;EMF received three input documents (from Malaysia and Japan) and one informative document (from Indonesia) for this work item.</w:t>
      </w:r>
    </w:p>
    <w:p w14:paraId="535E6686" w14:textId="77777777" w:rsidR="00B36B9E" w:rsidRPr="006862FB" w:rsidRDefault="00B36B9E" w:rsidP="00455A15">
      <w:pPr>
        <w:jc w:val="both"/>
        <w:rPr>
          <w:color w:val="00B0F0"/>
          <w:lang w:val="id-ID" w:eastAsia="ko-KR"/>
        </w:rPr>
      </w:pPr>
    </w:p>
    <w:p w14:paraId="679013F8" w14:textId="77777777" w:rsidR="00B36B9E" w:rsidRPr="006862FB" w:rsidRDefault="00B36B9E" w:rsidP="000E0E25">
      <w:pPr>
        <w:pStyle w:val="Heading2"/>
        <w:numPr>
          <w:ilvl w:val="1"/>
          <w:numId w:val="8"/>
        </w:numPr>
        <w:spacing w:before="0"/>
        <w:jc w:val="both"/>
        <w:rPr>
          <w:rFonts w:ascii="Times New Roman" w:hAnsi="Times New Roman" w:cs="Times New Roman"/>
          <w:color w:val="auto"/>
          <w:sz w:val="24"/>
          <w:szCs w:val="24"/>
          <w:u w:val="single"/>
        </w:rPr>
      </w:pPr>
      <w:bookmarkStart w:id="17" w:name="_Toc12253810"/>
      <w:r w:rsidRPr="006862FB">
        <w:rPr>
          <w:rFonts w:ascii="Times New Roman" w:hAnsi="Times New Roman" w:cs="Times New Roman"/>
          <w:color w:val="auto"/>
          <w:sz w:val="24"/>
          <w:szCs w:val="24"/>
        </w:rPr>
        <w:t>Malaysia</w:t>
      </w:r>
      <w:bookmarkEnd w:id="17"/>
    </w:p>
    <w:p w14:paraId="1D5B0383" w14:textId="77777777" w:rsidR="00B36B9E" w:rsidRPr="006862FB" w:rsidRDefault="00B36B9E" w:rsidP="00455A15">
      <w:pPr>
        <w:snapToGrid w:val="0"/>
        <w:jc w:val="both"/>
        <w:rPr>
          <w:b/>
          <w:u w:val="single"/>
        </w:rPr>
      </w:pPr>
    </w:p>
    <w:p w14:paraId="47A27A14" w14:textId="77777777" w:rsidR="00B36B9E" w:rsidRPr="006862FB" w:rsidRDefault="00B36B9E" w:rsidP="000E0E25">
      <w:pPr>
        <w:pStyle w:val="Heading3"/>
        <w:numPr>
          <w:ilvl w:val="2"/>
          <w:numId w:val="8"/>
        </w:numPr>
        <w:spacing w:before="0"/>
        <w:jc w:val="both"/>
        <w:rPr>
          <w:rFonts w:ascii="Times New Roman" w:hAnsi="Times New Roman" w:cs="Times New Roman"/>
          <w:b w:val="0"/>
          <w:color w:val="auto"/>
        </w:rPr>
      </w:pPr>
      <w:bookmarkStart w:id="18" w:name="_Toc12253811"/>
      <w:r w:rsidRPr="006862FB">
        <w:rPr>
          <w:rFonts w:ascii="Times New Roman" w:hAnsi="Times New Roman" w:cs="Times New Roman"/>
          <w:color w:val="auto"/>
        </w:rPr>
        <w:t xml:space="preserve">Study of the carbon footprint of sample Data </w:t>
      </w:r>
      <w:proofErr w:type="spellStart"/>
      <w:r w:rsidRPr="006862FB">
        <w:rPr>
          <w:rFonts w:ascii="Times New Roman" w:hAnsi="Times New Roman" w:cs="Times New Roman"/>
          <w:color w:val="auto"/>
        </w:rPr>
        <w:t>Centres</w:t>
      </w:r>
      <w:proofErr w:type="spellEnd"/>
      <w:r w:rsidRPr="006862FB">
        <w:rPr>
          <w:rFonts w:ascii="Times New Roman" w:hAnsi="Times New Roman" w:cs="Times New Roman"/>
          <w:color w:val="auto"/>
        </w:rPr>
        <w:t xml:space="preserve"> in Malaysian Government Offices</w:t>
      </w:r>
      <w:bookmarkEnd w:id="18"/>
    </w:p>
    <w:p w14:paraId="3F3221AA" w14:textId="77777777" w:rsidR="00B36B9E" w:rsidRPr="006862FB" w:rsidRDefault="00B36B9E" w:rsidP="00455A15">
      <w:pPr>
        <w:snapToGrid w:val="0"/>
        <w:jc w:val="both"/>
        <w:rPr>
          <w:b/>
        </w:rPr>
      </w:pPr>
    </w:p>
    <w:p w14:paraId="01424CC8" w14:textId="77777777" w:rsidR="00B36B9E" w:rsidRPr="006862FB" w:rsidRDefault="00B36B9E" w:rsidP="00455A15">
      <w:pPr>
        <w:snapToGrid w:val="0"/>
        <w:jc w:val="both"/>
      </w:pPr>
      <w:r w:rsidRPr="006862FB">
        <w:t xml:space="preserve">In 2015, the Malaysia Technical Standards Forum </w:t>
      </w:r>
      <w:proofErr w:type="spellStart"/>
      <w:r w:rsidRPr="006862FB">
        <w:t>Bhd</w:t>
      </w:r>
      <w:proofErr w:type="spellEnd"/>
      <w:r w:rsidRPr="006862FB">
        <w:t xml:space="preserve"> (MTSFB) and its Green ICT Working Group, in collaboration with the Sustainable Energy Development Authority (SEDA Malaysia) and Malaysia Communications and Multimedia Commission (MCMC) conducted a study of the carbon footprint of sample Data </w:t>
      </w:r>
      <w:proofErr w:type="spellStart"/>
      <w:r w:rsidRPr="006862FB">
        <w:t>Centres</w:t>
      </w:r>
      <w:proofErr w:type="spellEnd"/>
      <w:r w:rsidRPr="006862FB">
        <w:t xml:space="preserve"> in Malaysian Government Offices. </w:t>
      </w:r>
    </w:p>
    <w:p w14:paraId="678835D9" w14:textId="77777777" w:rsidR="00B36B9E" w:rsidRPr="006862FB" w:rsidRDefault="00B36B9E" w:rsidP="00455A15">
      <w:pPr>
        <w:snapToGrid w:val="0"/>
        <w:jc w:val="both"/>
      </w:pPr>
    </w:p>
    <w:p w14:paraId="6F86B194" w14:textId="77777777" w:rsidR="00B36B9E" w:rsidRPr="006862FB" w:rsidRDefault="00B36B9E" w:rsidP="00455A15">
      <w:pPr>
        <w:snapToGrid w:val="0"/>
        <w:jc w:val="both"/>
      </w:pPr>
      <w:r w:rsidRPr="006862FB">
        <w:t xml:space="preserve">The objective of the study was to analyze the energy used to operate data </w:t>
      </w:r>
      <w:proofErr w:type="spellStart"/>
      <w:r w:rsidRPr="006862FB">
        <w:t>centres</w:t>
      </w:r>
      <w:proofErr w:type="spellEnd"/>
      <w:r w:rsidRPr="006862FB">
        <w:t xml:space="preserve"> (DC). The study involved placing data measuring equipment on the electrical distribution board (DB) for </w:t>
      </w:r>
      <w:r w:rsidRPr="006862FB">
        <w:lastRenderedPageBreak/>
        <w:t xml:space="preserve">recording the energy consumption of the ICT equipment and energy used for lighting, cooling and powering up the data </w:t>
      </w:r>
      <w:proofErr w:type="spellStart"/>
      <w:r w:rsidRPr="006862FB">
        <w:t>centre</w:t>
      </w:r>
      <w:proofErr w:type="spellEnd"/>
      <w:r w:rsidRPr="006862FB">
        <w:t xml:space="preserve">; while at the same time, logging the temperature and humidity levels within the data </w:t>
      </w:r>
      <w:proofErr w:type="spellStart"/>
      <w:r w:rsidRPr="006862FB">
        <w:t>centre</w:t>
      </w:r>
      <w:proofErr w:type="spellEnd"/>
      <w:r w:rsidRPr="006862FB">
        <w:t xml:space="preserve"> environment.</w:t>
      </w:r>
    </w:p>
    <w:p w14:paraId="1D5767B7" w14:textId="77777777" w:rsidR="00B36B9E" w:rsidRPr="006862FB" w:rsidRDefault="00B36B9E" w:rsidP="00455A15">
      <w:pPr>
        <w:snapToGrid w:val="0"/>
        <w:jc w:val="both"/>
      </w:pPr>
    </w:p>
    <w:p w14:paraId="3D328F27" w14:textId="77777777" w:rsidR="00B36B9E" w:rsidRPr="006862FB" w:rsidRDefault="00B36B9E" w:rsidP="00455A15">
      <w:pPr>
        <w:jc w:val="both"/>
      </w:pPr>
      <w:r w:rsidRPr="006862FB">
        <w:t>The baseline findings and best practice recommendations report of the study are as below:</w:t>
      </w:r>
    </w:p>
    <w:p w14:paraId="57AAA36F" w14:textId="77777777" w:rsidR="00B36B9E" w:rsidRPr="006862FB" w:rsidRDefault="00B36B9E" w:rsidP="00455A15">
      <w:pPr>
        <w:jc w:val="both"/>
      </w:pPr>
    </w:p>
    <w:p w14:paraId="484CB21D" w14:textId="77777777" w:rsidR="00B36B9E" w:rsidRPr="006862FB" w:rsidRDefault="00B36B9E" w:rsidP="00455A15">
      <w:pPr>
        <w:jc w:val="both"/>
        <w:rPr>
          <w:b/>
          <w:lang w:val="en"/>
        </w:rPr>
      </w:pPr>
      <w:proofErr w:type="spellStart"/>
      <w:r w:rsidRPr="006862FB">
        <w:rPr>
          <w:b/>
          <w:lang w:val="en"/>
        </w:rPr>
        <w:t>i</w:t>
      </w:r>
      <w:proofErr w:type="spellEnd"/>
      <w:r w:rsidRPr="006862FB">
        <w:rPr>
          <w:b/>
          <w:lang w:val="en"/>
        </w:rPr>
        <w:t>) Baseline findings</w:t>
      </w:r>
    </w:p>
    <w:p w14:paraId="4159E5BE" w14:textId="77777777" w:rsidR="00B36B9E" w:rsidRPr="006862FB" w:rsidRDefault="00B36B9E" w:rsidP="00455A15">
      <w:pPr>
        <w:jc w:val="both"/>
        <w:rPr>
          <w:b/>
          <w:lang w:val="en"/>
        </w:rPr>
      </w:pPr>
    </w:p>
    <w:p w14:paraId="30CF7062" w14:textId="77777777" w:rsidR="00B36B9E" w:rsidRPr="006862FB" w:rsidRDefault="00B36B9E" w:rsidP="00455A15">
      <w:pPr>
        <w:jc w:val="both"/>
        <w:rPr>
          <w:lang w:val="en"/>
        </w:rPr>
      </w:pPr>
      <w:r w:rsidRPr="006862FB">
        <w:rPr>
          <w:lang w:val="en"/>
        </w:rPr>
        <w:t>The findings of the study are as shown in charts and tables below.</w:t>
      </w:r>
    </w:p>
    <w:p w14:paraId="21172895" w14:textId="77777777" w:rsidR="00B36B9E" w:rsidRPr="006862FB" w:rsidRDefault="00B36B9E" w:rsidP="00455A15">
      <w:pPr>
        <w:jc w:val="both"/>
      </w:pPr>
      <w:r w:rsidRPr="006862FB">
        <w:rPr>
          <w:noProof/>
        </w:rPr>
        <w:drawing>
          <wp:inline distT="0" distB="0" distL="0" distR="0" wp14:anchorId="7CADA334" wp14:editId="2C5B029E">
            <wp:extent cx="5591175" cy="2816225"/>
            <wp:effectExtent l="0" t="0" r="9525" b="317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07CB2D3" w14:textId="77777777" w:rsidR="00B36B9E" w:rsidRPr="006862FB" w:rsidRDefault="00B36B9E" w:rsidP="00455A15">
      <w:pPr>
        <w:jc w:val="center"/>
        <w:rPr>
          <w:b/>
        </w:rPr>
      </w:pPr>
      <w:r w:rsidRPr="006862FB">
        <w:rPr>
          <w:b/>
        </w:rPr>
        <w:t>Figure 1.1 Energy consumption based on percentage</w:t>
      </w:r>
    </w:p>
    <w:p w14:paraId="1AE50233" w14:textId="77777777" w:rsidR="00B36B9E" w:rsidRPr="006862FB" w:rsidRDefault="00B36B9E" w:rsidP="00455A15">
      <w:pPr>
        <w:jc w:val="center"/>
        <w:rPr>
          <w:b/>
        </w:rPr>
      </w:pPr>
      <w:r w:rsidRPr="006862FB">
        <w:rPr>
          <w:noProof/>
        </w:rPr>
        <w:drawing>
          <wp:inline distT="0" distB="0" distL="0" distR="0" wp14:anchorId="3A8043A3" wp14:editId="65AF8EB1">
            <wp:extent cx="5534025" cy="2552700"/>
            <wp:effectExtent l="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E92252F" w14:textId="77777777" w:rsidR="00B36B9E" w:rsidRPr="006862FB" w:rsidRDefault="00B36B9E" w:rsidP="00455A15">
      <w:pPr>
        <w:tabs>
          <w:tab w:val="center" w:pos="4513"/>
          <w:tab w:val="left" w:pos="7605"/>
        </w:tabs>
        <w:rPr>
          <w:b/>
        </w:rPr>
      </w:pPr>
      <w:r w:rsidRPr="006862FB">
        <w:rPr>
          <w:b/>
        </w:rPr>
        <w:tab/>
        <w:t>Figure 1.2 Estimated Annual Consumption (kWh)</w:t>
      </w:r>
      <w:r w:rsidRPr="006862FB">
        <w:rPr>
          <w:b/>
        </w:rPr>
        <w:tab/>
      </w:r>
    </w:p>
    <w:p w14:paraId="27A960EE" w14:textId="77777777" w:rsidR="00B36B9E" w:rsidRPr="006862FB" w:rsidRDefault="00B36B9E" w:rsidP="00455A15">
      <w:pPr>
        <w:tabs>
          <w:tab w:val="left" w:pos="709"/>
          <w:tab w:val="left" w:pos="1418"/>
        </w:tabs>
        <w:jc w:val="both"/>
      </w:pPr>
    </w:p>
    <w:p w14:paraId="27F850AC" w14:textId="77777777" w:rsidR="00B36B9E" w:rsidRPr="006862FB" w:rsidRDefault="00B36B9E" w:rsidP="00455A15">
      <w:pPr>
        <w:tabs>
          <w:tab w:val="left" w:pos="1276"/>
        </w:tabs>
        <w:jc w:val="both"/>
      </w:pPr>
    </w:p>
    <w:p w14:paraId="7C3B9186" w14:textId="77777777" w:rsidR="00B36B9E" w:rsidRPr="006862FB" w:rsidRDefault="00B36B9E" w:rsidP="00455A15">
      <w:pPr>
        <w:tabs>
          <w:tab w:val="left" w:pos="1276"/>
        </w:tabs>
        <w:jc w:val="both"/>
      </w:pPr>
      <w:r w:rsidRPr="006862FB">
        <w:t xml:space="preserve">Table 1.1 is prepared by the Uptime Institute as part of the certification process of the data </w:t>
      </w:r>
      <w:proofErr w:type="spellStart"/>
      <w:r w:rsidRPr="006862FB">
        <w:t>centres</w:t>
      </w:r>
      <w:proofErr w:type="spellEnd"/>
      <w:r w:rsidRPr="006862FB">
        <w:t xml:space="preserve"> in industry.</w:t>
      </w:r>
    </w:p>
    <w:p w14:paraId="144AC6FB" w14:textId="77777777" w:rsidR="00B36B9E" w:rsidRPr="006862FB" w:rsidRDefault="00B36B9E" w:rsidP="00455A15">
      <w:pPr>
        <w:tabs>
          <w:tab w:val="left" w:pos="1276"/>
        </w:tabs>
        <w:jc w:val="center"/>
        <w:rPr>
          <w:b/>
        </w:rPr>
      </w:pPr>
      <w:r w:rsidRPr="006862FB">
        <w:rPr>
          <w:b/>
        </w:rPr>
        <w:t>Table1.1 Uptime Institute Levels of Efficiency Ratings charts</w:t>
      </w:r>
    </w:p>
    <w:tbl>
      <w:tblPr>
        <w:tblStyle w:val="LightList-Accent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9"/>
        <w:gridCol w:w="3081"/>
      </w:tblGrid>
      <w:tr w:rsidR="00B36B9E" w:rsidRPr="006862FB" w14:paraId="51FFA1C1" w14:textId="77777777" w:rsidTr="00F739A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66" w:type="dxa"/>
            <w:gridSpan w:val="3"/>
          </w:tcPr>
          <w:p w14:paraId="13C0440F" w14:textId="77777777" w:rsidR="00B36B9E" w:rsidRPr="006862FB" w:rsidRDefault="00B36B9E" w:rsidP="00455A15">
            <w:pPr>
              <w:tabs>
                <w:tab w:val="left" w:pos="1276"/>
              </w:tabs>
              <w:jc w:val="center"/>
            </w:pPr>
            <w:r w:rsidRPr="006862FB">
              <w:t xml:space="preserve">Current PUE &amp; </w:t>
            </w:r>
            <w:proofErr w:type="spellStart"/>
            <w:r w:rsidRPr="006862FB">
              <w:t>DcIE</w:t>
            </w:r>
            <w:proofErr w:type="spellEnd"/>
          </w:p>
        </w:tc>
      </w:tr>
      <w:tr w:rsidR="00B36B9E" w:rsidRPr="006862FB" w14:paraId="30FAE4BA" w14:textId="77777777" w:rsidTr="00F739A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tcBorders>
          </w:tcPr>
          <w:p w14:paraId="56ED4CB1" w14:textId="77777777" w:rsidR="00B36B9E" w:rsidRPr="006862FB" w:rsidRDefault="00B36B9E" w:rsidP="00455A15">
            <w:pPr>
              <w:tabs>
                <w:tab w:val="left" w:pos="1276"/>
              </w:tabs>
              <w:jc w:val="center"/>
            </w:pPr>
            <w:r w:rsidRPr="006862FB">
              <w:t>PUE</w:t>
            </w:r>
          </w:p>
        </w:tc>
        <w:tc>
          <w:tcPr>
            <w:tcW w:w="1559" w:type="dxa"/>
            <w:tcBorders>
              <w:top w:val="none" w:sz="0" w:space="0" w:color="auto"/>
              <w:bottom w:val="none" w:sz="0" w:space="0" w:color="auto"/>
            </w:tcBorders>
          </w:tcPr>
          <w:p w14:paraId="68A40B7F" w14:textId="77777777" w:rsidR="00B36B9E" w:rsidRPr="006862FB" w:rsidRDefault="00B36B9E" w:rsidP="00455A15">
            <w:pPr>
              <w:tabs>
                <w:tab w:val="left" w:pos="1276"/>
              </w:tabs>
              <w:jc w:val="center"/>
              <w:cnfStyle w:val="000000100000" w:firstRow="0" w:lastRow="0" w:firstColumn="0" w:lastColumn="0" w:oddVBand="0" w:evenVBand="0" w:oddHBand="1" w:evenHBand="0" w:firstRowFirstColumn="0" w:firstRowLastColumn="0" w:lastRowFirstColumn="0" w:lastRowLastColumn="0"/>
              <w:rPr>
                <w:b/>
              </w:rPr>
            </w:pPr>
            <w:proofErr w:type="spellStart"/>
            <w:r w:rsidRPr="006862FB">
              <w:rPr>
                <w:b/>
              </w:rPr>
              <w:t>DcIE</w:t>
            </w:r>
            <w:proofErr w:type="spellEnd"/>
          </w:p>
        </w:tc>
        <w:tc>
          <w:tcPr>
            <w:tcW w:w="3081" w:type="dxa"/>
            <w:tcBorders>
              <w:top w:val="none" w:sz="0" w:space="0" w:color="auto"/>
              <w:bottom w:val="none" w:sz="0" w:space="0" w:color="auto"/>
              <w:right w:val="none" w:sz="0" w:space="0" w:color="auto"/>
            </w:tcBorders>
          </w:tcPr>
          <w:p w14:paraId="785A083C" w14:textId="77777777" w:rsidR="00B36B9E" w:rsidRPr="006862FB" w:rsidRDefault="00B36B9E" w:rsidP="00455A15">
            <w:pPr>
              <w:tabs>
                <w:tab w:val="left" w:pos="1276"/>
              </w:tabs>
              <w:jc w:val="center"/>
              <w:cnfStyle w:val="000000100000" w:firstRow="0" w:lastRow="0" w:firstColumn="0" w:lastColumn="0" w:oddVBand="0" w:evenVBand="0" w:oddHBand="1" w:evenHBand="0" w:firstRowFirstColumn="0" w:firstRowLastColumn="0" w:lastRowFirstColumn="0" w:lastRowLastColumn="0"/>
              <w:rPr>
                <w:b/>
              </w:rPr>
            </w:pPr>
            <w:r w:rsidRPr="006862FB">
              <w:rPr>
                <w:b/>
              </w:rPr>
              <w:t>Level of Efficiency</w:t>
            </w:r>
          </w:p>
        </w:tc>
      </w:tr>
      <w:tr w:rsidR="00B36B9E" w:rsidRPr="006862FB" w14:paraId="659E67D4" w14:textId="77777777" w:rsidTr="00F739A1">
        <w:trPr>
          <w:jc w:val="center"/>
        </w:trPr>
        <w:tc>
          <w:tcPr>
            <w:cnfStyle w:val="001000000000" w:firstRow="0" w:lastRow="0" w:firstColumn="1" w:lastColumn="0" w:oddVBand="0" w:evenVBand="0" w:oddHBand="0" w:evenHBand="0" w:firstRowFirstColumn="0" w:firstRowLastColumn="0" w:lastRowFirstColumn="0" w:lastRowLastColumn="0"/>
            <w:tcW w:w="1526" w:type="dxa"/>
          </w:tcPr>
          <w:p w14:paraId="24258206" w14:textId="77777777" w:rsidR="00B36B9E" w:rsidRPr="006862FB" w:rsidRDefault="00B36B9E" w:rsidP="00455A15">
            <w:pPr>
              <w:tabs>
                <w:tab w:val="left" w:pos="1276"/>
              </w:tabs>
              <w:jc w:val="center"/>
            </w:pPr>
            <w:r w:rsidRPr="006862FB">
              <w:t>3.0</w:t>
            </w:r>
          </w:p>
        </w:tc>
        <w:tc>
          <w:tcPr>
            <w:tcW w:w="1559" w:type="dxa"/>
          </w:tcPr>
          <w:p w14:paraId="4DF9DA79" w14:textId="77777777" w:rsidR="00B36B9E" w:rsidRPr="006862FB" w:rsidRDefault="00B36B9E" w:rsidP="00455A15">
            <w:pPr>
              <w:tabs>
                <w:tab w:val="left" w:pos="1276"/>
              </w:tabs>
              <w:jc w:val="center"/>
              <w:cnfStyle w:val="000000000000" w:firstRow="0" w:lastRow="0" w:firstColumn="0" w:lastColumn="0" w:oddVBand="0" w:evenVBand="0" w:oddHBand="0" w:evenHBand="0" w:firstRowFirstColumn="0" w:firstRowLastColumn="0" w:lastRowFirstColumn="0" w:lastRowLastColumn="0"/>
            </w:pPr>
            <w:r w:rsidRPr="006862FB">
              <w:t>33.3%</w:t>
            </w:r>
          </w:p>
        </w:tc>
        <w:tc>
          <w:tcPr>
            <w:tcW w:w="3081" w:type="dxa"/>
          </w:tcPr>
          <w:p w14:paraId="053F39F0" w14:textId="77777777" w:rsidR="00B36B9E" w:rsidRPr="006862FB" w:rsidRDefault="00B36B9E" w:rsidP="00455A15">
            <w:pPr>
              <w:tabs>
                <w:tab w:val="left" w:pos="1276"/>
              </w:tabs>
              <w:jc w:val="center"/>
              <w:cnfStyle w:val="000000000000" w:firstRow="0" w:lastRow="0" w:firstColumn="0" w:lastColumn="0" w:oddVBand="0" w:evenVBand="0" w:oddHBand="0" w:evenHBand="0" w:firstRowFirstColumn="0" w:firstRowLastColumn="0" w:lastRowFirstColumn="0" w:lastRowLastColumn="0"/>
            </w:pPr>
            <w:r w:rsidRPr="006862FB">
              <w:t>Very In-efficient</w:t>
            </w:r>
          </w:p>
        </w:tc>
      </w:tr>
      <w:tr w:rsidR="00B36B9E" w:rsidRPr="006862FB" w14:paraId="5BD981B5" w14:textId="77777777" w:rsidTr="00F739A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tcBorders>
          </w:tcPr>
          <w:p w14:paraId="09022056" w14:textId="77777777" w:rsidR="00B36B9E" w:rsidRPr="006862FB" w:rsidRDefault="00B36B9E" w:rsidP="00455A15">
            <w:pPr>
              <w:tabs>
                <w:tab w:val="left" w:pos="1276"/>
              </w:tabs>
              <w:jc w:val="center"/>
            </w:pPr>
            <w:r w:rsidRPr="006862FB">
              <w:t>2.5</w:t>
            </w:r>
          </w:p>
        </w:tc>
        <w:tc>
          <w:tcPr>
            <w:tcW w:w="1559" w:type="dxa"/>
            <w:tcBorders>
              <w:top w:val="none" w:sz="0" w:space="0" w:color="auto"/>
              <w:bottom w:val="none" w:sz="0" w:space="0" w:color="auto"/>
            </w:tcBorders>
          </w:tcPr>
          <w:p w14:paraId="319F416F" w14:textId="77777777" w:rsidR="00B36B9E" w:rsidRPr="006862FB" w:rsidRDefault="00B36B9E" w:rsidP="00455A15">
            <w:pPr>
              <w:tabs>
                <w:tab w:val="left" w:pos="1276"/>
              </w:tabs>
              <w:jc w:val="center"/>
              <w:cnfStyle w:val="000000100000" w:firstRow="0" w:lastRow="0" w:firstColumn="0" w:lastColumn="0" w:oddVBand="0" w:evenVBand="0" w:oddHBand="1" w:evenHBand="0" w:firstRowFirstColumn="0" w:firstRowLastColumn="0" w:lastRowFirstColumn="0" w:lastRowLastColumn="0"/>
            </w:pPr>
            <w:r w:rsidRPr="006862FB">
              <w:t>40%</w:t>
            </w:r>
          </w:p>
        </w:tc>
        <w:tc>
          <w:tcPr>
            <w:tcW w:w="3081" w:type="dxa"/>
            <w:tcBorders>
              <w:top w:val="none" w:sz="0" w:space="0" w:color="auto"/>
              <w:bottom w:val="none" w:sz="0" w:space="0" w:color="auto"/>
              <w:right w:val="none" w:sz="0" w:space="0" w:color="auto"/>
            </w:tcBorders>
          </w:tcPr>
          <w:p w14:paraId="459E1006" w14:textId="77777777" w:rsidR="00B36B9E" w:rsidRPr="006862FB" w:rsidRDefault="00B36B9E" w:rsidP="00455A15">
            <w:pPr>
              <w:tabs>
                <w:tab w:val="left" w:pos="1276"/>
              </w:tabs>
              <w:jc w:val="center"/>
              <w:cnfStyle w:val="000000100000" w:firstRow="0" w:lastRow="0" w:firstColumn="0" w:lastColumn="0" w:oddVBand="0" w:evenVBand="0" w:oddHBand="1" w:evenHBand="0" w:firstRowFirstColumn="0" w:firstRowLastColumn="0" w:lastRowFirstColumn="0" w:lastRowLastColumn="0"/>
            </w:pPr>
            <w:r w:rsidRPr="006862FB">
              <w:t>In-efficient</w:t>
            </w:r>
          </w:p>
        </w:tc>
      </w:tr>
      <w:tr w:rsidR="00B36B9E" w:rsidRPr="006862FB" w14:paraId="2F04364E" w14:textId="77777777" w:rsidTr="00F739A1">
        <w:trPr>
          <w:jc w:val="center"/>
        </w:trPr>
        <w:tc>
          <w:tcPr>
            <w:cnfStyle w:val="001000000000" w:firstRow="0" w:lastRow="0" w:firstColumn="1" w:lastColumn="0" w:oddVBand="0" w:evenVBand="0" w:oddHBand="0" w:evenHBand="0" w:firstRowFirstColumn="0" w:firstRowLastColumn="0" w:lastRowFirstColumn="0" w:lastRowLastColumn="0"/>
            <w:tcW w:w="1526" w:type="dxa"/>
          </w:tcPr>
          <w:p w14:paraId="4251DA31" w14:textId="77777777" w:rsidR="00B36B9E" w:rsidRPr="006862FB" w:rsidRDefault="00B36B9E" w:rsidP="00455A15">
            <w:pPr>
              <w:tabs>
                <w:tab w:val="left" w:pos="1276"/>
              </w:tabs>
              <w:jc w:val="center"/>
            </w:pPr>
            <w:r w:rsidRPr="006862FB">
              <w:lastRenderedPageBreak/>
              <w:t>2.0</w:t>
            </w:r>
          </w:p>
        </w:tc>
        <w:tc>
          <w:tcPr>
            <w:tcW w:w="1559" w:type="dxa"/>
          </w:tcPr>
          <w:p w14:paraId="592C50AF" w14:textId="77777777" w:rsidR="00B36B9E" w:rsidRPr="006862FB" w:rsidRDefault="00B36B9E" w:rsidP="00455A15">
            <w:pPr>
              <w:tabs>
                <w:tab w:val="left" w:pos="1276"/>
              </w:tabs>
              <w:jc w:val="center"/>
              <w:cnfStyle w:val="000000000000" w:firstRow="0" w:lastRow="0" w:firstColumn="0" w:lastColumn="0" w:oddVBand="0" w:evenVBand="0" w:oddHBand="0" w:evenHBand="0" w:firstRowFirstColumn="0" w:firstRowLastColumn="0" w:lastRowFirstColumn="0" w:lastRowLastColumn="0"/>
            </w:pPr>
            <w:r w:rsidRPr="006862FB">
              <w:t>50%</w:t>
            </w:r>
          </w:p>
        </w:tc>
        <w:tc>
          <w:tcPr>
            <w:tcW w:w="3081" w:type="dxa"/>
          </w:tcPr>
          <w:p w14:paraId="14201CF9" w14:textId="77777777" w:rsidR="00B36B9E" w:rsidRPr="006862FB" w:rsidRDefault="00B36B9E" w:rsidP="00455A15">
            <w:pPr>
              <w:tabs>
                <w:tab w:val="left" w:pos="1276"/>
              </w:tabs>
              <w:jc w:val="center"/>
              <w:cnfStyle w:val="000000000000" w:firstRow="0" w:lastRow="0" w:firstColumn="0" w:lastColumn="0" w:oddVBand="0" w:evenVBand="0" w:oddHBand="0" w:evenHBand="0" w:firstRowFirstColumn="0" w:firstRowLastColumn="0" w:lastRowFirstColumn="0" w:lastRowLastColumn="0"/>
            </w:pPr>
            <w:r w:rsidRPr="006862FB">
              <w:t>Average</w:t>
            </w:r>
          </w:p>
        </w:tc>
      </w:tr>
      <w:tr w:rsidR="00B36B9E" w:rsidRPr="006862FB" w14:paraId="42D01C2F" w14:textId="77777777" w:rsidTr="00F739A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tcBorders>
          </w:tcPr>
          <w:p w14:paraId="4FA40A81" w14:textId="77777777" w:rsidR="00B36B9E" w:rsidRPr="006862FB" w:rsidRDefault="00B36B9E" w:rsidP="00455A15">
            <w:pPr>
              <w:tabs>
                <w:tab w:val="left" w:pos="1276"/>
              </w:tabs>
              <w:jc w:val="center"/>
            </w:pPr>
            <w:r w:rsidRPr="006862FB">
              <w:t>1.5</w:t>
            </w:r>
          </w:p>
        </w:tc>
        <w:tc>
          <w:tcPr>
            <w:tcW w:w="1559" w:type="dxa"/>
            <w:tcBorders>
              <w:top w:val="none" w:sz="0" w:space="0" w:color="auto"/>
              <w:bottom w:val="none" w:sz="0" w:space="0" w:color="auto"/>
            </w:tcBorders>
          </w:tcPr>
          <w:p w14:paraId="6333CB3B" w14:textId="77777777" w:rsidR="00B36B9E" w:rsidRPr="006862FB" w:rsidRDefault="00B36B9E" w:rsidP="00455A15">
            <w:pPr>
              <w:tabs>
                <w:tab w:val="left" w:pos="1276"/>
              </w:tabs>
              <w:jc w:val="center"/>
              <w:cnfStyle w:val="000000100000" w:firstRow="0" w:lastRow="0" w:firstColumn="0" w:lastColumn="0" w:oddVBand="0" w:evenVBand="0" w:oddHBand="1" w:evenHBand="0" w:firstRowFirstColumn="0" w:firstRowLastColumn="0" w:lastRowFirstColumn="0" w:lastRowLastColumn="0"/>
            </w:pPr>
            <w:r w:rsidRPr="006862FB">
              <w:t>67.6%</w:t>
            </w:r>
          </w:p>
        </w:tc>
        <w:tc>
          <w:tcPr>
            <w:tcW w:w="3081" w:type="dxa"/>
            <w:tcBorders>
              <w:top w:val="none" w:sz="0" w:space="0" w:color="auto"/>
              <w:bottom w:val="none" w:sz="0" w:space="0" w:color="auto"/>
              <w:right w:val="none" w:sz="0" w:space="0" w:color="auto"/>
            </w:tcBorders>
          </w:tcPr>
          <w:p w14:paraId="55088481" w14:textId="77777777" w:rsidR="00B36B9E" w:rsidRPr="006862FB" w:rsidRDefault="00B36B9E" w:rsidP="00455A15">
            <w:pPr>
              <w:tabs>
                <w:tab w:val="left" w:pos="1276"/>
              </w:tabs>
              <w:jc w:val="center"/>
              <w:cnfStyle w:val="000000100000" w:firstRow="0" w:lastRow="0" w:firstColumn="0" w:lastColumn="0" w:oddVBand="0" w:evenVBand="0" w:oddHBand="1" w:evenHBand="0" w:firstRowFirstColumn="0" w:firstRowLastColumn="0" w:lastRowFirstColumn="0" w:lastRowLastColumn="0"/>
            </w:pPr>
            <w:r w:rsidRPr="006862FB">
              <w:t>Efficient</w:t>
            </w:r>
          </w:p>
        </w:tc>
      </w:tr>
      <w:tr w:rsidR="00B36B9E" w:rsidRPr="006862FB" w14:paraId="3A0DDE8D" w14:textId="77777777" w:rsidTr="00F739A1">
        <w:trPr>
          <w:jc w:val="center"/>
        </w:trPr>
        <w:tc>
          <w:tcPr>
            <w:cnfStyle w:val="001000000000" w:firstRow="0" w:lastRow="0" w:firstColumn="1" w:lastColumn="0" w:oddVBand="0" w:evenVBand="0" w:oddHBand="0" w:evenHBand="0" w:firstRowFirstColumn="0" w:firstRowLastColumn="0" w:lastRowFirstColumn="0" w:lastRowLastColumn="0"/>
            <w:tcW w:w="1526" w:type="dxa"/>
          </w:tcPr>
          <w:p w14:paraId="44D61050" w14:textId="77777777" w:rsidR="00B36B9E" w:rsidRPr="006862FB" w:rsidRDefault="00B36B9E" w:rsidP="00455A15">
            <w:pPr>
              <w:tabs>
                <w:tab w:val="left" w:pos="1276"/>
              </w:tabs>
              <w:jc w:val="center"/>
            </w:pPr>
            <w:r w:rsidRPr="006862FB">
              <w:t>1.2</w:t>
            </w:r>
          </w:p>
        </w:tc>
        <w:tc>
          <w:tcPr>
            <w:tcW w:w="1559" w:type="dxa"/>
          </w:tcPr>
          <w:p w14:paraId="633CB3B6" w14:textId="77777777" w:rsidR="00B36B9E" w:rsidRPr="006862FB" w:rsidRDefault="00B36B9E" w:rsidP="00455A15">
            <w:pPr>
              <w:tabs>
                <w:tab w:val="left" w:pos="1276"/>
              </w:tabs>
              <w:jc w:val="center"/>
              <w:cnfStyle w:val="000000000000" w:firstRow="0" w:lastRow="0" w:firstColumn="0" w:lastColumn="0" w:oddVBand="0" w:evenVBand="0" w:oddHBand="0" w:evenHBand="0" w:firstRowFirstColumn="0" w:firstRowLastColumn="0" w:lastRowFirstColumn="0" w:lastRowLastColumn="0"/>
            </w:pPr>
            <w:r w:rsidRPr="006862FB">
              <w:t>83%</w:t>
            </w:r>
          </w:p>
        </w:tc>
        <w:tc>
          <w:tcPr>
            <w:tcW w:w="3081" w:type="dxa"/>
          </w:tcPr>
          <w:p w14:paraId="2AC7477A" w14:textId="77777777" w:rsidR="00B36B9E" w:rsidRPr="006862FB" w:rsidRDefault="00B36B9E" w:rsidP="00455A15">
            <w:pPr>
              <w:tabs>
                <w:tab w:val="left" w:pos="1276"/>
              </w:tabs>
              <w:jc w:val="center"/>
              <w:cnfStyle w:val="000000000000" w:firstRow="0" w:lastRow="0" w:firstColumn="0" w:lastColumn="0" w:oddVBand="0" w:evenVBand="0" w:oddHBand="0" w:evenHBand="0" w:firstRowFirstColumn="0" w:firstRowLastColumn="0" w:lastRowFirstColumn="0" w:lastRowLastColumn="0"/>
            </w:pPr>
            <w:r w:rsidRPr="006862FB">
              <w:t>Very Efficient</w:t>
            </w:r>
          </w:p>
        </w:tc>
      </w:tr>
    </w:tbl>
    <w:p w14:paraId="411F88C9" w14:textId="77777777" w:rsidR="00B36B9E" w:rsidRPr="006862FB" w:rsidRDefault="00B36B9E" w:rsidP="00455A15">
      <w:pPr>
        <w:tabs>
          <w:tab w:val="center" w:pos="4513"/>
          <w:tab w:val="left" w:pos="7605"/>
        </w:tabs>
        <w:rPr>
          <w:b/>
        </w:rPr>
      </w:pPr>
      <w:r w:rsidRPr="006862FB">
        <w:rPr>
          <w:b/>
        </w:rPr>
        <w:tab/>
      </w:r>
      <w:r w:rsidRPr="006862FB">
        <w:rPr>
          <w:b/>
        </w:rPr>
        <w:tab/>
      </w:r>
    </w:p>
    <w:p w14:paraId="71CF5E62" w14:textId="77777777" w:rsidR="00B36B9E" w:rsidRPr="006862FB" w:rsidRDefault="00B36B9E" w:rsidP="00455A15">
      <w:pPr>
        <w:tabs>
          <w:tab w:val="center" w:pos="4513"/>
          <w:tab w:val="left" w:pos="7605"/>
        </w:tabs>
        <w:rPr>
          <w:b/>
        </w:rPr>
      </w:pPr>
    </w:p>
    <w:p w14:paraId="3B64CDDD" w14:textId="77777777" w:rsidR="00B36B9E" w:rsidRPr="006862FB" w:rsidRDefault="00B36B9E" w:rsidP="00455A15">
      <w:pPr>
        <w:tabs>
          <w:tab w:val="left" w:pos="709"/>
          <w:tab w:val="left" w:pos="1418"/>
        </w:tabs>
        <w:jc w:val="both"/>
      </w:pPr>
      <w:r w:rsidRPr="006862FB">
        <w:t xml:space="preserve">The Power Usage Effectiveness (PUE) is a ratio of the total energy used by the Data Centre (DC) to the energy used by the IT equipment. </w:t>
      </w:r>
    </w:p>
    <w:p w14:paraId="253A5F4B" w14:textId="77777777" w:rsidR="00B36B9E" w:rsidRPr="006862FB" w:rsidRDefault="00B36B9E" w:rsidP="00455A15">
      <w:pPr>
        <w:pBdr>
          <w:top w:val="single" w:sz="4" w:space="0" w:color="auto" w:shadow="1"/>
          <w:left w:val="single" w:sz="4" w:space="4" w:color="auto" w:shadow="1"/>
          <w:bottom w:val="single" w:sz="4" w:space="1" w:color="auto" w:shadow="1"/>
          <w:right w:val="single" w:sz="4" w:space="4" w:color="auto" w:shadow="1"/>
        </w:pBdr>
        <w:tabs>
          <w:tab w:val="left" w:pos="1276"/>
        </w:tabs>
        <w:contextualSpacing/>
        <w:jc w:val="center"/>
        <w:rPr>
          <w:b/>
        </w:rPr>
      </w:pPr>
      <m:oMathPara>
        <m:oMath>
          <m:r>
            <m:rPr>
              <m:sty m:val="bi"/>
            </m:rPr>
            <w:rPr>
              <w:rFonts w:ascii="Cambria Math" w:hAnsi="Cambria Math"/>
            </w:rPr>
            <m:t xml:space="preserve">PUE = </m:t>
          </m:r>
          <m:f>
            <m:fPr>
              <m:ctrlPr>
                <w:ins w:id="19" w:author="Alex" w:date="2016-03-01T00:53:00Z">
                  <w:rPr>
                    <w:rFonts w:ascii="Cambria Math" w:hAnsi="Cambria Math"/>
                    <w:b/>
                    <w:i/>
                  </w:rPr>
                </w:ins>
              </m:ctrlPr>
            </m:fPr>
            <m:num>
              <m:r>
                <m:rPr>
                  <m:sty m:val="bi"/>
                </m:rPr>
                <w:rPr>
                  <w:rFonts w:ascii="Cambria Math" w:hAnsi="Cambria Math"/>
                </w:rPr>
                <m:t>Total Energy Consumption by Data Centre (kWh)</m:t>
              </m:r>
            </m:num>
            <m:den>
              <m:r>
                <m:rPr>
                  <m:sty m:val="bi"/>
                </m:rPr>
                <w:rPr>
                  <w:rFonts w:ascii="Cambria Math" w:hAnsi="Cambria Math"/>
                </w:rPr>
                <m:t>Total Energy Consumption by IT Devices (kWh)</m:t>
              </m:r>
            </m:den>
          </m:f>
        </m:oMath>
      </m:oMathPara>
    </w:p>
    <w:p w14:paraId="4B668913" w14:textId="77777777" w:rsidR="00B36B9E" w:rsidRPr="006862FB" w:rsidRDefault="00B36B9E" w:rsidP="00455A15">
      <w:pPr>
        <w:tabs>
          <w:tab w:val="left" w:pos="1276"/>
        </w:tabs>
        <w:contextualSpacing/>
        <w:jc w:val="both"/>
        <w:rPr>
          <w:b/>
        </w:rPr>
      </w:pPr>
    </w:p>
    <w:p w14:paraId="37A58D06" w14:textId="77777777" w:rsidR="00B36B9E" w:rsidRPr="006862FB" w:rsidRDefault="00B36B9E" w:rsidP="00455A15">
      <w:pPr>
        <w:tabs>
          <w:tab w:val="center" w:pos="4513"/>
          <w:tab w:val="left" w:pos="7605"/>
        </w:tabs>
        <w:rPr>
          <w:b/>
        </w:rPr>
      </w:pPr>
    </w:p>
    <w:p w14:paraId="651FE0F7" w14:textId="77777777" w:rsidR="009C579A" w:rsidRPr="006862FB" w:rsidRDefault="009C579A" w:rsidP="00455A15">
      <w:pPr>
        <w:tabs>
          <w:tab w:val="center" w:pos="4513"/>
          <w:tab w:val="left" w:pos="7605"/>
        </w:tabs>
        <w:rPr>
          <w:b/>
        </w:rPr>
      </w:pPr>
    </w:p>
    <w:p w14:paraId="13065001" w14:textId="77777777" w:rsidR="00B36B9E" w:rsidRPr="006862FB" w:rsidRDefault="00B36B9E" w:rsidP="00455A15">
      <w:pPr>
        <w:tabs>
          <w:tab w:val="left" w:pos="709"/>
          <w:tab w:val="left" w:pos="1418"/>
        </w:tabs>
        <w:jc w:val="both"/>
      </w:pPr>
      <w:r w:rsidRPr="006862FB">
        <w:t xml:space="preserve">The PUE for the data </w:t>
      </w:r>
      <w:proofErr w:type="spellStart"/>
      <w:r w:rsidRPr="006862FB">
        <w:t>centres</w:t>
      </w:r>
      <w:proofErr w:type="spellEnd"/>
      <w:r w:rsidRPr="006862FB">
        <w:t xml:space="preserve"> is as below.</w:t>
      </w:r>
    </w:p>
    <w:p w14:paraId="7437FBE5" w14:textId="77777777" w:rsidR="00B36B9E" w:rsidRPr="006862FB" w:rsidRDefault="00B36B9E" w:rsidP="00455A15">
      <w:pPr>
        <w:tabs>
          <w:tab w:val="center" w:pos="4513"/>
          <w:tab w:val="left" w:pos="7605"/>
        </w:tabs>
        <w:rPr>
          <w:b/>
        </w:rPr>
      </w:pPr>
    </w:p>
    <w:p w14:paraId="22C76F9D" w14:textId="77777777" w:rsidR="00B36B9E" w:rsidRPr="006862FB" w:rsidRDefault="00B36B9E" w:rsidP="00455A15">
      <w:pPr>
        <w:jc w:val="center"/>
        <w:rPr>
          <w:b/>
        </w:rPr>
      </w:pPr>
      <w:r w:rsidRPr="006862FB">
        <w:rPr>
          <w:b/>
          <w:noProof/>
        </w:rPr>
        <w:drawing>
          <wp:inline distT="0" distB="0" distL="0" distR="0" wp14:anchorId="1B020B46" wp14:editId="38773048">
            <wp:extent cx="5731510" cy="2611755"/>
            <wp:effectExtent l="0" t="0" r="2540" b="1714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8119168" w14:textId="77777777" w:rsidR="00B36B9E" w:rsidRPr="006862FB" w:rsidRDefault="00B36B9E" w:rsidP="00455A15">
      <w:pPr>
        <w:jc w:val="center"/>
        <w:rPr>
          <w:b/>
        </w:rPr>
      </w:pPr>
      <w:r w:rsidRPr="006862FB">
        <w:rPr>
          <w:b/>
        </w:rPr>
        <w:t>Figure 1.3 Power Usage Effectiveness</w:t>
      </w:r>
    </w:p>
    <w:p w14:paraId="3504258A" w14:textId="77777777" w:rsidR="00B36B9E" w:rsidRPr="006862FB" w:rsidRDefault="00B36B9E" w:rsidP="00455A15">
      <w:pPr>
        <w:rPr>
          <w:b/>
        </w:rPr>
      </w:pPr>
    </w:p>
    <w:p w14:paraId="7B20E20A" w14:textId="77777777" w:rsidR="00B36B9E" w:rsidRPr="006862FB" w:rsidRDefault="00B36B9E" w:rsidP="00455A15">
      <w:pPr>
        <w:rPr>
          <w:b/>
        </w:rPr>
      </w:pPr>
    </w:p>
    <w:p w14:paraId="378CA1B4" w14:textId="77777777" w:rsidR="00B36B9E" w:rsidRPr="006862FB" w:rsidRDefault="00B36B9E" w:rsidP="00455A15">
      <w:pPr>
        <w:rPr>
          <w:b/>
        </w:rPr>
      </w:pPr>
      <w:r w:rsidRPr="006862FB">
        <w:rPr>
          <w:b/>
        </w:rPr>
        <w:t>ii) Best Practice Recommendations</w:t>
      </w:r>
    </w:p>
    <w:p w14:paraId="29244AD6" w14:textId="77777777" w:rsidR="00B36B9E" w:rsidRPr="006862FB" w:rsidRDefault="00B36B9E" w:rsidP="00455A15">
      <w:pPr>
        <w:rPr>
          <w:b/>
        </w:rPr>
      </w:pPr>
    </w:p>
    <w:p w14:paraId="7057C26A" w14:textId="77777777" w:rsidR="00B36B9E" w:rsidRPr="006862FB" w:rsidRDefault="00B36B9E" w:rsidP="00455A15">
      <w:r w:rsidRPr="006862FB">
        <w:t>Recommendations on potential energy saving measures are list in the table below.</w:t>
      </w:r>
    </w:p>
    <w:p w14:paraId="71CA5211" w14:textId="77777777" w:rsidR="00B36B9E" w:rsidRPr="006862FB" w:rsidRDefault="00B36B9E" w:rsidP="00455A15">
      <w:pPr>
        <w:rPr>
          <w:b/>
        </w:rPr>
      </w:pPr>
    </w:p>
    <w:p w14:paraId="79BB563A" w14:textId="77777777" w:rsidR="00B36B9E" w:rsidRPr="006862FB" w:rsidRDefault="00B36B9E" w:rsidP="00455A15">
      <w:pPr>
        <w:rPr>
          <w:b/>
        </w:rPr>
      </w:pPr>
      <w:r w:rsidRPr="006862FB">
        <w:rPr>
          <w:b/>
        </w:rPr>
        <w:t>Table 1.2 Potential Energy Saving Measures</w:t>
      </w:r>
    </w:p>
    <w:tbl>
      <w:tblPr>
        <w:tblStyle w:val="GridTable6Colorful-Accent51"/>
        <w:tblW w:w="10172" w:type="dxa"/>
        <w:jc w:val="center"/>
        <w:tblLayout w:type="fixed"/>
        <w:tblLook w:val="0420" w:firstRow="1" w:lastRow="0" w:firstColumn="0" w:lastColumn="0" w:noHBand="0" w:noVBand="1"/>
      </w:tblPr>
      <w:tblGrid>
        <w:gridCol w:w="853"/>
        <w:gridCol w:w="850"/>
        <w:gridCol w:w="992"/>
        <w:gridCol w:w="851"/>
        <w:gridCol w:w="1134"/>
        <w:gridCol w:w="948"/>
        <w:gridCol w:w="920"/>
        <w:gridCol w:w="884"/>
        <w:gridCol w:w="952"/>
        <w:gridCol w:w="870"/>
        <w:gridCol w:w="907"/>
        <w:gridCol w:w="11"/>
      </w:tblGrid>
      <w:tr w:rsidR="00B36B9E" w:rsidRPr="006862FB" w14:paraId="1F6DED8D" w14:textId="77777777" w:rsidTr="00F739A1">
        <w:trPr>
          <w:gridAfter w:val="1"/>
          <w:cnfStyle w:val="100000000000" w:firstRow="1" w:lastRow="0" w:firstColumn="0" w:lastColumn="0" w:oddVBand="0" w:evenVBand="0" w:oddHBand="0" w:evenHBand="0" w:firstRowFirstColumn="0" w:firstRowLastColumn="0" w:lastRowFirstColumn="0" w:lastRowLastColumn="0"/>
          <w:wAfter w:w="11" w:type="dxa"/>
          <w:trHeight w:val="727"/>
          <w:jc w:val="center"/>
        </w:trPr>
        <w:tc>
          <w:tcPr>
            <w:tcW w:w="853" w:type="dxa"/>
            <w:hideMark/>
          </w:tcPr>
          <w:p w14:paraId="22E7D93F" w14:textId="77777777" w:rsidR="00B36B9E" w:rsidRPr="006862FB" w:rsidRDefault="00B36B9E" w:rsidP="00455A15">
            <w:pPr>
              <w:rPr>
                <w:lang w:eastAsia="en-MY"/>
              </w:rPr>
            </w:pPr>
            <w:r w:rsidRPr="006862FB">
              <w:rPr>
                <w:kern w:val="24"/>
                <w:lang w:eastAsia="en-MY"/>
              </w:rPr>
              <w:t>Site Name</w:t>
            </w:r>
          </w:p>
        </w:tc>
        <w:tc>
          <w:tcPr>
            <w:tcW w:w="850" w:type="dxa"/>
            <w:hideMark/>
          </w:tcPr>
          <w:p w14:paraId="33860833" w14:textId="77777777" w:rsidR="00B36B9E" w:rsidRPr="006862FB" w:rsidRDefault="00B36B9E" w:rsidP="00455A15">
            <w:pPr>
              <w:rPr>
                <w:lang w:eastAsia="en-MY"/>
              </w:rPr>
            </w:pPr>
            <w:r w:rsidRPr="006862FB">
              <w:rPr>
                <w:kern w:val="24"/>
                <w:lang w:eastAsia="en-MY"/>
              </w:rPr>
              <w:t>Improve air flow and Increase  AC Setpoint</w:t>
            </w:r>
          </w:p>
        </w:tc>
        <w:tc>
          <w:tcPr>
            <w:tcW w:w="992" w:type="dxa"/>
            <w:hideMark/>
          </w:tcPr>
          <w:p w14:paraId="37F55CDA" w14:textId="77777777" w:rsidR="00B36B9E" w:rsidRPr="006862FB" w:rsidRDefault="00B36B9E" w:rsidP="00455A15">
            <w:pPr>
              <w:rPr>
                <w:lang w:eastAsia="en-MY"/>
              </w:rPr>
            </w:pPr>
            <w:r w:rsidRPr="006862FB">
              <w:rPr>
                <w:kern w:val="24"/>
                <w:lang w:eastAsia="en-MY"/>
              </w:rPr>
              <w:t xml:space="preserve">Server Power </w:t>
            </w:r>
            <w:proofErr w:type="spellStart"/>
            <w:r w:rsidRPr="006862FB">
              <w:rPr>
                <w:kern w:val="24"/>
                <w:lang w:eastAsia="en-MY"/>
              </w:rPr>
              <w:t>Mgmt</w:t>
            </w:r>
            <w:proofErr w:type="spellEnd"/>
            <w:r w:rsidRPr="006862FB">
              <w:rPr>
                <w:kern w:val="24"/>
                <w:lang w:eastAsia="en-MY"/>
              </w:rPr>
              <w:t xml:space="preserve"> S/W</w:t>
            </w:r>
          </w:p>
        </w:tc>
        <w:tc>
          <w:tcPr>
            <w:tcW w:w="851" w:type="dxa"/>
            <w:hideMark/>
          </w:tcPr>
          <w:p w14:paraId="5AF7E63E" w14:textId="77777777" w:rsidR="00B36B9E" w:rsidRPr="006862FB" w:rsidRDefault="00B36B9E" w:rsidP="00455A15">
            <w:pPr>
              <w:rPr>
                <w:lang w:eastAsia="en-MY"/>
              </w:rPr>
            </w:pPr>
            <w:r w:rsidRPr="006862FB">
              <w:rPr>
                <w:kern w:val="24"/>
                <w:lang w:eastAsia="en-MY"/>
              </w:rPr>
              <w:t>Inverter for ACSU</w:t>
            </w:r>
          </w:p>
        </w:tc>
        <w:tc>
          <w:tcPr>
            <w:tcW w:w="1134" w:type="dxa"/>
            <w:hideMark/>
          </w:tcPr>
          <w:p w14:paraId="7348CA90" w14:textId="77777777" w:rsidR="00B36B9E" w:rsidRPr="006862FB" w:rsidRDefault="00B36B9E" w:rsidP="00455A15">
            <w:pPr>
              <w:rPr>
                <w:lang w:eastAsia="en-MY"/>
              </w:rPr>
            </w:pPr>
            <w:r w:rsidRPr="006862FB">
              <w:rPr>
                <w:kern w:val="24"/>
                <w:lang w:eastAsia="en-MY"/>
              </w:rPr>
              <w:t>Portable Dehumidifier</w:t>
            </w:r>
          </w:p>
        </w:tc>
        <w:tc>
          <w:tcPr>
            <w:tcW w:w="948" w:type="dxa"/>
            <w:hideMark/>
          </w:tcPr>
          <w:p w14:paraId="4A8FE1AF" w14:textId="77777777" w:rsidR="00B36B9E" w:rsidRPr="006862FB" w:rsidRDefault="00B36B9E" w:rsidP="00455A15">
            <w:pPr>
              <w:rPr>
                <w:lang w:eastAsia="en-MY"/>
              </w:rPr>
            </w:pPr>
            <w:r w:rsidRPr="006862FB">
              <w:rPr>
                <w:kern w:val="24"/>
                <w:lang w:eastAsia="en-MY"/>
              </w:rPr>
              <w:t>Increase AC Setpoint in UPS Room</w:t>
            </w:r>
          </w:p>
        </w:tc>
        <w:tc>
          <w:tcPr>
            <w:tcW w:w="920" w:type="dxa"/>
            <w:hideMark/>
          </w:tcPr>
          <w:p w14:paraId="0CD1DBA8" w14:textId="77777777" w:rsidR="00B36B9E" w:rsidRPr="006862FB" w:rsidRDefault="00B36B9E" w:rsidP="00455A15">
            <w:pPr>
              <w:rPr>
                <w:lang w:eastAsia="en-MY"/>
              </w:rPr>
            </w:pPr>
            <w:r w:rsidRPr="006862FB">
              <w:rPr>
                <w:kern w:val="24"/>
                <w:lang w:eastAsia="en-MY"/>
              </w:rPr>
              <w:t>Insulate Window Area</w:t>
            </w:r>
          </w:p>
        </w:tc>
        <w:tc>
          <w:tcPr>
            <w:tcW w:w="884" w:type="dxa"/>
            <w:hideMark/>
          </w:tcPr>
          <w:p w14:paraId="69E470C7" w14:textId="77777777" w:rsidR="00B36B9E" w:rsidRPr="006862FB" w:rsidRDefault="00B36B9E" w:rsidP="00455A15">
            <w:pPr>
              <w:rPr>
                <w:lang w:eastAsia="en-MY"/>
              </w:rPr>
            </w:pPr>
            <w:r w:rsidRPr="006862FB">
              <w:rPr>
                <w:kern w:val="24"/>
                <w:lang w:eastAsia="en-MY"/>
              </w:rPr>
              <w:t>Partition DC and Realign Cabinets</w:t>
            </w:r>
          </w:p>
        </w:tc>
        <w:tc>
          <w:tcPr>
            <w:tcW w:w="952" w:type="dxa"/>
            <w:hideMark/>
          </w:tcPr>
          <w:p w14:paraId="7BC77DB2" w14:textId="77777777" w:rsidR="00B36B9E" w:rsidRPr="006862FB" w:rsidRDefault="00B36B9E" w:rsidP="00455A15">
            <w:pPr>
              <w:rPr>
                <w:lang w:eastAsia="en-MY"/>
              </w:rPr>
            </w:pPr>
            <w:r w:rsidRPr="006862FB">
              <w:rPr>
                <w:kern w:val="24"/>
                <w:lang w:eastAsia="en-MY"/>
              </w:rPr>
              <w:t>Partition under floor air plenum</w:t>
            </w:r>
          </w:p>
        </w:tc>
        <w:tc>
          <w:tcPr>
            <w:tcW w:w="870" w:type="dxa"/>
            <w:hideMark/>
          </w:tcPr>
          <w:p w14:paraId="2F2E1C16" w14:textId="77777777" w:rsidR="00B36B9E" w:rsidRPr="006862FB" w:rsidRDefault="00B36B9E" w:rsidP="00455A15">
            <w:pPr>
              <w:rPr>
                <w:kern w:val="24"/>
                <w:lang w:eastAsia="en-MY"/>
              </w:rPr>
            </w:pPr>
            <w:r w:rsidRPr="006862FB">
              <w:rPr>
                <w:kern w:val="24"/>
                <w:lang w:eastAsia="en-MY"/>
              </w:rPr>
              <w:t>Replace Glass/</w:t>
            </w:r>
          </w:p>
          <w:p w14:paraId="16F84CBD" w14:textId="77777777" w:rsidR="00B36B9E" w:rsidRPr="006862FB" w:rsidRDefault="00B36B9E" w:rsidP="00455A15">
            <w:pPr>
              <w:rPr>
                <w:lang w:eastAsia="en-MY"/>
              </w:rPr>
            </w:pPr>
            <w:r w:rsidRPr="006862FB">
              <w:rPr>
                <w:kern w:val="24"/>
                <w:lang w:eastAsia="en-MY"/>
              </w:rPr>
              <w:t>Plastic Doors with Grill</w:t>
            </w:r>
          </w:p>
        </w:tc>
        <w:tc>
          <w:tcPr>
            <w:tcW w:w="907" w:type="dxa"/>
            <w:hideMark/>
          </w:tcPr>
          <w:p w14:paraId="4EA4B2D8" w14:textId="77777777" w:rsidR="00B36B9E" w:rsidRPr="006862FB" w:rsidRDefault="00B36B9E" w:rsidP="00455A15">
            <w:pPr>
              <w:rPr>
                <w:lang w:eastAsia="en-MY"/>
              </w:rPr>
            </w:pPr>
            <w:r w:rsidRPr="006862FB">
              <w:rPr>
                <w:kern w:val="24"/>
                <w:lang w:eastAsia="en-MY"/>
              </w:rPr>
              <w:t>Relocate In Row AC</w:t>
            </w:r>
          </w:p>
        </w:tc>
      </w:tr>
      <w:tr w:rsidR="00B36B9E" w:rsidRPr="006862FB" w14:paraId="54DF046E" w14:textId="77777777" w:rsidTr="00F739A1">
        <w:trPr>
          <w:gridAfter w:val="1"/>
          <w:cnfStyle w:val="000000100000" w:firstRow="0" w:lastRow="0" w:firstColumn="0" w:lastColumn="0" w:oddVBand="0" w:evenVBand="0" w:oddHBand="1" w:evenHBand="0" w:firstRowFirstColumn="0" w:firstRowLastColumn="0" w:lastRowFirstColumn="0" w:lastRowLastColumn="0"/>
          <w:wAfter w:w="11" w:type="dxa"/>
          <w:trHeight w:val="23"/>
          <w:jc w:val="center"/>
        </w:trPr>
        <w:tc>
          <w:tcPr>
            <w:tcW w:w="853" w:type="dxa"/>
            <w:hideMark/>
          </w:tcPr>
          <w:p w14:paraId="573EEEF9" w14:textId="77777777" w:rsidR="00B36B9E" w:rsidRPr="006862FB" w:rsidRDefault="00B36B9E" w:rsidP="00455A15">
            <w:pPr>
              <w:jc w:val="center"/>
              <w:rPr>
                <w:lang w:eastAsia="en-MY"/>
              </w:rPr>
            </w:pPr>
            <w:r w:rsidRPr="006862FB">
              <w:rPr>
                <w:color w:val="000000" w:themeColor="dark1"/>
                <w:kern w:val="24"/>
                <w:lang w:eastAsia="en-MY"/>
              </w:rPr>
              <w:t>1</w:t>
            </w:r>
          </w:p>
        </w:tc>
        <w:tc>
          <w:tcPr>
            <w:tcW w:w="850" w:type="dxa"/>
            <w:hideMark/>
          </w:tcPr>
          <w:p w14:paraId="24629B81" w14:textId="77777777" w:rsidR="00B36B9E" w:rsidRPr="006862FB" w:rsidRDefault="00B36B9E" w:rsidP="00455A15">
            <w:pPr>
              <w:jc w:val="center"/>
              <w:rPr>
                <w:lang w:eastAsia="en-MY"/>
              </w:rPr>
            </w:pPr>
            <w:r w:rsidRPr="006862FB">
              <w:rPr>
                <w:color w:val="000000" w:themeColor="dark1"/>
                <w:kern w:val="24"/>
                <w:lang w:eastAsia="en-MY"/>
              </w:rPr>
              <w:t>X</w:t>
            </w:r>
          </w:p>
        </w:tc>
        <w:tc>
          <w:tcPr>
            <w:tcW w:w="992" w:type="dxa"/>
            <w:hideMark/>
          </w:tcPr>
          <w:p w14:paraId="75F45D8E" w14:textId="77777777" w:rsidR="00B36B9E" w:rsidRPr="006862FB" w:rsidRDefault="00B36B9E" w:rsidP="00455A15">
            <w:pPr>
              <w:jc w:val="center"/>
              <w:rPr>
                <w:lang w:eastAsia="en-MY"/>
              </w:rPr>
            </w:pPr>
            <w:r w:rsidRPr="006862FB">
              <w:rPr>
                <w:color w:val="000000" w:themeColor="dark1"/>
                <w:kern w:val="24"/>
                <w:lang w:eastAsia="en-MY"/>
              </w:rPr>
              <w:t xml:space="preserve">X </w:t>
            </w:r>
          </w:p>
        </w:tc>
        <w:tc>
          <w:tcPr>
            <w:tcW w:w="851" w:type="dxa"/>
            <w:hideMark/>
          </w:tcPr>
          <w:p w14:paraId="3AB60B8B" w14:textId="77777777" w:rsidR="00B36B9E" w:rsidRPr="006862FB" w:rsidRDefault="00B36B9E" w:rsidP="00455A15">
            <w:pPr>
              <w:jc w:val="center"/>
              <w:rPr>
                <w:lang w:eastAsia="en-MY"/>
              </w:rPr>
            </w:pPr>
            <w:r w:rsidRPr="006862FB">
              <w:rPr>
                <w:color w:val="000000" w:themeColor="dark1"/>
                <w:kern w:val="24"/>
                <w:lang w:eastAsia="en-MY"/>
              </w:rPr>
              <w:t xml:space="preserve">X </w:t>
            </w:r>
          </w:p>
        </w:tc>
        <w:tc>
          <w:tcPr>
            <w:tcW w:w="1134" w:type="dxa"/>
            <w:hideMark/>
          </w:tcPr>
          <w:p w14:paraId="74E5B02E" w14:textId="77777777" w:rsidR="00B36B9E" w:rsidRPr="006862FB" w:rsidRDefault="00B36B9E" w:rsidP="00455A15">
            <w:pPr>
              <w:jc w:val="center"/>
              <w:rPr>
                <w:lang w:eastAsia="en-MY"/>
              </w:rPr>
            </w:pPr>
            <w:r w:rsidRPr="006862FB">
              <w:rPr>
                <w:color w:val="000000" w:themeColor="dark1"/>
                <w:kern w:val="24"/>
                <w:lang w:eastAsia="en-MY"/>
              </w:rPr>
              <w:t>X</w:t>
            </w:r>
          </w:p>
        </w:tc>
        <w:tc>
          <w:tcPr>
            <w:tcW w:w="948" w:type="dxa"/>
            <w:hideMark/>
          </w:tcPr>
          <w:p w14:paraId="2AA4C900" w14:textId="77777777" w:rsidR="00B36B9E" w:rsidRPr="006862FB" w:rsidRDefault="00B36B9E" w:rsidP="00455A15">
            <w:pPr>
              <w:jc w:val="center"/>
              <w:rPr>
                <w:lang w:eastAsia="en-MY"/>
              </w:rPr>
            </w:pPr>
            <w:r w:rsidRPr="006862FB">
              <w:rPr>
                <w:color w:val="000000" w:themeColor="dark1"/>
                <w:kern w:val="24"/>
                <w:lang w:eastAsia="en-MY"/>
              </w:rPr>
              <w:t xml:space="preserve">X </w:t>
            </w:r>
          </w:p>
        </w:tc>
        <w:tc>
          <w:tcPr>
            <w:tcW w:w="920" w:type="dxa"/>
            <w:hideMark/>
          </w:tcPr>
          <w:p w14:paraId="0EBFDB3F" w14:textId="77777777" w:rsidR="00B36B9E" w:rsidRPr="006862FB" w:rsidRDefault="00B36B9E" w:rsidP="00455A15">
            <w:pPr>
              <w:rPr>
                <w:lang w:eastAsia="en-MY"/>
              </w:rPr>
            </w:pPr>
          </w:p>
        </w:tc>
        <w:tc>
          <w:tcPr>
            <w:tcW w:w="884" w:type="dxa"/>
            <w:hideMark/>
          </w:tcPr>
          <w:p w14:paraId="714AB5FB" w14:textId="77777777" w:rsidR="00B36B9E" w:rsidRPr="006862FB" w:rsidRDefault="00B36B9E" w:rsidP="00455A15">
            <w:pPr>
              <w:jc w:val="center"/>
              <w:rPr>
                <w:lang w:eastAsia="en-MY"/>
              </w:rPr>
            </w:pPr>
            <w:r w:rsidRPr="006862FB">
              <w:rPr>
                <w:color w:val="000000" w:themeColor="dark1"/>
                <w:kern w:val="24"/>
                <w:lang w:eastAsia="en-MY"/>
              </w:rPr>
              <w:t>X</w:t>
            </w:r>
          </w:p>
        </w:tc>
        <w:tc>
          <w:tcPr>
            <w:tcW w:w="952" w:type="dxa"/>
            <w:hideMark/>
          </w:tcPr>
          <w:p w14:paraId="5A3463EE" w14:textId="77777777" w:rsidR="00B36B9E" w:rsidRPr="006862FB" w:rsidRDefault="00B36B9E" w:rsidP="00455A15">
            <w:pPr>
              <w:rPr>
                <w:lang w:eastAsia="en-MY"/>
              </w:rPr>
            </w:pPr>
          </w:p>
        </w:tc>
        <w:tc>
          <w:tcPr>
            <w:tcW w:w="870" w:type="dxa"/>
            <w:hideMark/>
          </w:tcPr>
          <w:p w14:paraId="26EA8425" w14:textId="77777777" w:rsidR="00B36B9E" w:rsidRPr="006862FB" w:rsidRDefault="00B36B9E" w:rsidP="00455A15">
            <w:pPr>
              <w:rPr>
                <w:lang w:eastAsia="en-MY"/>
              </w:rPr>
            </w:pPr>
          </w:p>
        </w:tc>
        <w:tc>
          <w:tcPr>
            <w:tcW w:w="907" w:type="dxa"/>
            <w:hideMark/>
          </w:tcPr>
          <w:p w14:paraId="0DDC3B63" w14:textId="77777777" w:rsidR="00B36B9E" w:rsidRPr="006862FB" w:rsidRDefault="00B36B9E" w:rsidP="00455A15">
            <w:pPr>
              <w:rPr>
                <w:lang w:eastAsia="en-MY"/>
              </w:rPr>
            </w:pPr>
          </w:p>
        </w:tc>
      </w:tr>
      <w:tr w:rsidR="00B36B9E" w:rsidRPr="006862FB" w14:paraId="11FDF276" w14:textId="77777777" w:rsidTr="00F739A1">
        <w:trPr>
          <w:gridAfter w:val="1"/>
          <w:wAfter w:w="11" w:type="dxa"/>
          <w:trHeight w:val="113"/>
          <w:jc w:val="center"/>
        </w:trPr>
        <w:tc>
          <w:tcPr>
            <w:tcW w:w="853" w:type="dxa"/>
            <w:hideMark/>
          </w:tcPr>
          <w:p w14:paraId="0AB9C409" w14:textId="77777777" w:rsidR="00B36B9E" w:rsidRPr="006862FB" w:rsidRDefault="00B36B9E" w:rsidP="00455A15">
            <w:pPr>
              <w:jc w:val="center"/>
              <w:rPr>
                <w:lang w:eastAsia="en-MY"/>
              </w:rPr>
            </w:pPr>
            <w:r w:rsidRPr="006862FB">
              <w:rPr>
                <w:color w:val="000000" w:themeColor="dark1"/>
                <w:kern w:val="24"/>
                <w:lang w:eastAsia="en-MY"/>
              </w:rPr>
              <w:t>2</w:t>
            </w:r>
          </w:p>
        </w:tc>
        <w:tc>
          <w:tcPr>
            <w:tcW w:w="850" w:type="dxa"/>
            <w:hideMark/>
          </w:tcPr>
          <w:p w14:paraId="13A2391B" w14:textId="77777777" w:rsidR="00B36B9E" w:rsidRPr="006862FB" w:rsidRDefault="00B36B9E" w:rsidP="00455A15">
            <w:pPr>
              <w:jc w:val="center"/>
              <w:rPr>
                <w:lang w:eastAsia="en-MY"/>
              </w:rPr>
            </w:pPr>
            <w:r w:rsidRPr="006862FB">
              <w:rPr>
                <w:color w:val="000000" w:themeColor="dark1"/>
                <w:kern w:val="24"/>
                <w:lang w:eastAsia="en-MY"/>
              </w:rPr>
              <w:t>X</w:t>
            </w:r>
          </w:p>
        </w:tc>
        <w:tc>
          <w:tcPr>
            <w:tcW w:w="992" w:type="dxa"/>
            <w:hideMark/>
          </w:tcPr>
          <w:p w14:paraId="51757E40" w14:textId="77777777" w:rsidR="00B36B9E" w:rsidRPr="006862FB" w:rsidRDefault="00B36B9E" w:rsidP="00455A15">
            <w:pPr>
              <w:jc w:val="center"/>
              <w:rPr>
                <w:lang w:eastAsia="en-MY"/>
              </w:rPr>
            </w:pPr>
            <w:r w:rsidRPr="006862FB">
              <w:rPr>
                <w:color w:val="000000" w:themeColor="dark1"/>
                <w:kern w:val="24"/>
                <w:lang w:eastAsia="en-MY"/>
              </w:rPr>
              <w:t xml:space="preserve">X </w:t>
            </w:r>
          </w:p>
        </w:tc>
        <w:tc>
          <w:tcPr>
            <w:tcW w:w="851" w:type="dxa"/>
            <w:hideMark/>
          </w:tcPr>
          <w:p w14:paraId="237934FE" w14:textId="77777777" w:rsidR="00B36B9E" w:rsidRPr="006862FB" w:rsidRDefault="00B36B9E" w:rsidP="00455A15">
            <w:pPr>
              <w:jc w:val="center"/>
              <w:rPr>
                <w:lang w:eastAsia="en-MY"/>
              </w:rPr>
            </w:pPr>
            <w:r w:rsidRPr="006862FB">
              <w:rPr>
                <w:color w:val="000000" w:themeColor="dark1"/>
                <w:kern w:val="24"/>
                <w:lang w:eastAsia="en-MY"/>
              </w:rPr>
              <w:t xml:space="preserve">X </w:t>
            </w:r>
          </w:p>
        </w:tc>
        <w:tc>
          <w:tcPr>
            <w:tcW w:w="1134" w:type="dxa"/>
            <w:hideMark/>
          </w:tcPr>
          <w:p w14:paraId="7BF2C2A5" w14:textId="77777777" w:rsidR="00B36B9E" w:rsidRPr="006862FB" w:rsidRDefault="00B36B9E" w:rsidP="00455A15">
            <w:pPr>
              <w:jc w:val="center"/>
              <w:rPr>
                <w:lang w:eastAsia="en-MY"/>
              </w:rPr>
            </w:pPr>
            <w:r w:rsidRPr="006862FB">
              <w:rPr>
                <w:color w:val="000000" w:themeColor="dark1"/>
                <w:kern w:val="24"/>
                <w:lang w:eastAsia="en-MY"/>
              </w:rPr>
              <w:t>X</w:t>
            </w:r>
          </w:p>
        </w:tc>
        <w:tc>
          <w:tcPr>
            <w:tcW w:w="948" w:type="dxa"/>
            <w:hideMark/>
          </w:tcPr>
          <w:p w14:paraId="2B2233FF" w14:textId="77777777" w:rsidR="00B36B9E" w:rsidRPr="006862FB" w:rsidRDefault="00B36B9E" w:rsidP="00455A15">
            <w:pPr>
              <w:jc w:val="center"/>
              <w:rPr>
                <w:lang w:eastAsia="en-MY"/>
              </w:rPr>
            </w:pPr>
            <w:r w:rsidRPr="006862FB">
              <w:rPr>
                <w:color w:val="000000" w:themeColor="dark1"/>
                <w:kern w:val="24"/>
                <w:lang w:eastAsia="en-MY"/>
              </w:rPr>
              <w:t>X</w:t>
            </w:r>
          </w:p>
        </w:tc>
        <w:tc>
          <w:tcPr>
            <w:tcW w:w="920" w:type="dxa"/>
            <w:hideMark/>
          </w:tcPr>
          <w:p w14:paraId="5A318172" w14:textId="77777777" w:rsidR="00B36B9E" w:rsidRPr="006862FB" w:rsidRDefault="00B36B9E" w:rsidP="00455A15">
            <w:pPr>
              <w:rPr>
                <w:lang w:eastAsia="en-MY"/>
              </w:rPr>
            </w:pPr>
          </w:p>
        </w:tc>
        <w:tc>
          <w:tcPr>
            <w:tcW w:w="884" w:type="dxa"/>
            <w:hideMark/>
          </w:tcPr>
          <w:p w14:paraId="383FDB04" w14:textId="77777777" w:rsidR="00B36B9E" w:rsidRPr="006862FB" w:rsidRDefault="00B36B9E" w:rsidP="00455A15">
            <w:pPr>
              <w:jc w:val="center"/>
              <w:rPr>
                <w:lang w:eastAsia="en-MY"/>
              </w:rPr>
            </w:pPr>
            <w:r w:rsidRPr="006862FB">
              <w:rPr>
                <w:color w:val="000000" w:themeColor="dark1"/>
                <w:kern w:val="24"/>
                <w:lang w:eastAsia="en-MY"/>
              </w:rPr>
              <w:t>X</w:t>
            </w:r>
          </w:p>
        </w:tc>
        <w:tc>
          <w:tcPr>
            <w:tcW w:w="952" w:type="dxa"/>
            <w:hideMark/>
          </w:tcPr>
          <w:p w14:paraId="04C1F1D0" w14:textId="77777777" w:rsidR="00B36B9E" w:rsidRPr="006862FB" w:rsidRDefault="00B36B9E" w:rsidP="00455A15">
            <w:pPr>
              <w:rPr>
                <w:lang w:eastAsia="en-MY"/>
              </w:rPr>
            </w:pPr>
          </w:p>
        </w:tc>
        <w:tc>
          <w:tcPr>
            <w:tcW w:w="870" w:type="dxa"/>
            <w:hideMark/>
          </w:tcPr>
          <w:p w14:paraId="1F66655F" w14:textId="77777777" w:rsidR="00B36B9E" w:rsidRPr="006862FB" w:rsidRDefault="00B36B9E" w:rsidP="00455A15">
            <w:pPr>
              <w:rPr>
                <w:lang w:eastAsia="en-MY"/>
              </w:rPr>
            </w:pPr>
          </w:p>
        </w:tc>
        <w:tc>
          <w:tcPr>
            <w:tcW w:w="907" w:type="dxa"/>
            <w:hideMark/>
          </w:tcPr>
          <w:p w14:paraId="364BB8D1" w14:textId="77777777" w:rsidR="00B36B9E" w:rsidRPr="006862FB" w:rsidRDefault="00B36B9E" w:rsidP="00455A15">
            <w:pPr>
              <w:rPr>
                <w:lang w:eastAsia="en-MY"/>
              </w:rPr>
            </w:pPr>
          </w:p>
        </w:tc>
      </w:tr>
      <w:tr w:rsidR="00B36B9E" w:rsidRPr="006862FB" w14:paraId="1347F027" w14:textId="77777777" w:rsidTr="00F739A1">
        <w:trPr>
          <w:cnfStyle w:val="000000100000" w:firstRow="0" w:lastRow="0" w:firstColumn="0" w:lastColumn="0" w:oddVBand="0" w:evenVBand="0" w:oddHBand="1" w:evenHBand="0" w:firstRowFirstColumn="0" w:firstRowLastColumn="0" w:lastRowFirstColumn="0" w:lastRowLastColumn="0"/>
          <w:trHeight w:val="225"/>
          <w:jc w:val="center"/>
        </w:trPr>
        <w:tc>
          <w:tcPr>
            <w:tcW w:w="853" w:type="dxa"/>
            <w:hideMark/>
          </w:tcPr>
          <w:p w14:paraId="564B45C0" w14:textId="77777777" w:rsidR="00B36B9E" w:rsidRPr="006862FB" w:rsidRDefault="00B36B9E" w:rsidP="00455A15">
            <w:pPr>
              <w:jc w:val="center"/>
              <w:rPr>
                <w:lang w:eastAsia="en-MY"/>
              </w:rPr>
            </w:pPr>
            <w:r w:rsidRPr="006862FB">
              <w:rPr>
                <w:color w:val="000000" w:themeColor="dark1"/>
                <w:kern w:val="24"/>
                <w:lang w:eastAsia="en-MY"/>
              </w:rPr>
              <w:t>3</w:t>
            </w:r>
          </w:p>
        </w:tc>
        <w:tc>
          <w:tcPr>
            <w:tcW w:w="850" w:type="dxa"/>
            <w:hideMark/>
          </w:tcPr>
          <w:p w14:paraId="20BFA906" w14:textId="77777777" w:rsidR="00B36B9E" w:rsidRPr="006862FB" w:rsidRDefault="00B36B9E" w:rsidP="00455A15">
            <w:pPr>
              <w:jc w:val="center"/>
              <w:rPr>
                <w:lang w:eastAsia="en-MY"/>
              </w:rPr>
            </w:pPr>
            <w:r w:rsidRPr="006862FB">
              <w:rPr>
                <w:color w:val="000000" w:themeColor="dark1"/>
                <w:kern w:val="24"/>
                <w:lang w:eastAsia="en-MY"/>
              </w:rPr>
              <w:t>X</w:t>
            </w:r>
          </w:p>
        </w:tc>
        <w:tc>
          <w:tcPr>
            <w:tcW w:w="992" w:type="dxa"/>
            <w:hideMark/>
          </w:tcPr>
          <w:p w14:paraId="73C40F96" w14:textId="77777777" w:rsidR="00B36B9E" w:rsidRPr="006862FB" w:rsidRDefault="00B36B9E" w:rsidP="00455A15">
            <w:pPr>
              <w:jc w:val="center"/>
              <w:rPr>
                <w:lang w:eastAsia="en-MY"/>
              </w:rPr>
            </w:pPr>
            <w:r w:rsidRPr="006862FB">
              <w:rPr>
                <w:color w:val="000000" w:themeColor="dark1"/>
                <w:kern w:val="24"/>
                <w:lang w:eastAsia="en-MY"/>
              </w:rPr>
              <w:t xml:space="preserve">X </w:t>
            </w:r>
          </w:p>
        </w:tc>
        <w:tc>
          <w:tcPr>
            <w:tcW w:w="851" w:type="dxa"/>
            <w:hideMark/>
          </w:tcPr>
          <w:p w14:paraId="4396E77A" w14:textId="77777777" w:rsidR="00B36B9E" w:rsidRPr="006862FB" w:rsidRDefault="00B36B9E" w:rsidP="00455A15">
            <w:pPr>
              <w:rPr>
                <w:lang w:eastAsia="en-MY"/>
              </w:rPr>
            </w:pPr>
          </w:p>
        </w:tc>
        <w:tc>
          <w:tcPr>
            <w:tcW w:w="1134" w:type="dxa"/>
            <w:hideMark/>
          </w:tcPr>
          <w:p w14:paraId="0F3B0213" w14:textId="77777777" w:rsidR="00B36B9E" w:rsidRPr="006862FB" w:rsidRDefault="00B36B9E" w:rsidP="00455A15">
            <w:pPr>
              <w:jc w:val="center"/>
              <w:rPr>
                <w:lang w:eastAsia="en-MY"/>
              </w:rPr>
            </w:pPr>
            <w:r w:rsidRPr="006862FB">
              <w:rPr>
                <w:color w:val="000000" w:themeColor="dark1"/>
                <w:kern w:val="24"/>
                <w:lang w:eastAsia="en-MY"/>
              </w:rPr>
              <w:t>X</w:t>
            </w:r>
          </w:p>
        </w:tc>
        <w:tc>
          <w:tcPr>
            <w:tcW w:w="948" w:type="dxa"/>
            <w:hideMark/>
          </w:tcPr>
          <w:p w14:paraId="65CB42B4" w14:textId="77777777" w:rsidR="00B36B9E" w:rsidRPr="006862FB" w:rsidRDefault="00B36B9E" w:rsidP="00455A15">
            <w:pPr>
              <w:rPr>
                <w:lang w:eastAsia="en-MY"/>
              </w:rPr>
            </w:pPr>
          </w:p>
        </w:tc>
        <w:tc>
          <w:tcPr>
            <w:tcW w:w="920" w:type="dxa"/>
            <w:hideMark/>
          </w:tcPr>
          <w:p w14:paraId="41CAEF3F" w14:textId="77777777" w:rsidR="00B36B9E" w:rsidRPr="006862FB" w:rsidRDefault="00B36B9E" w:rsidP="00455A15">
            <w:pPr>
              <w:rPr>
                <w:lang w:eastAsia="en-MY"/>
              </w:rPr>
            </w:pPr>
          </w:p>
        </w:tc>
        <w:tc>
          <w:tcPr>
            <w:tcW w:w="884" w:type="dxa"/>
            <w:hideMark/>
          </w:tcPr>
          <w:p w14:paraId="21492765" w14:textId="77777777" w:rsidR="00B36B9E" w:rsidRPr="006862FB" w:rsidRDefault="00B36B9E" w:rsidP="00455A15">
            <w:pPr>
              <w:rPr>
                <w:lang w:eastAsia="en-MY"/>
              </w:rPr>
            </w:pPr>
          </w:p>
        </w:tc>
        <w:tc>
          <w:tcPr>
            <w:tcW w:w="952" w:type="dxa"/>
            <w:hideMark/>
          </w:tcPr>
          <w:p w14:paraId="0E790990" w14:textId="77777777" w:rsidR="00B36B9E" w:rsidRPr="006862FB" w:rsidRDefault="00B36B9E" w:rsidP="00455A15">
            <w:pPr>
              <w:rPr>
                <w:lang w:eastAsia="en-MY"/>
              </w:rPr>
            </w:pPr>
          </w:p>
        </w:tc>
        <w:tc>
          <w:tcPr>
            <w:tcW w:w="870" w:type="dxa"/>
            <w:hideMark/>
          </w:tcPr>
          <w:p w14:paraId="547091CF" w14:textId="77777777" w:rsidR="00B36B9E" w:rsidRPr="006862FB" w:rsidRDefault="00B36B9E" w:rsidP="00455A15">
            <w:pPr>
              <w:rPr>
                <w:lang w:eastAsia="en-MY"/>
              </w:rPr>
            </w:pPr>
          </w:p>
        </w:tc>
        <w:tc>
          <w:tcPr>
            <w:tcW w:w="918" w:type="dxa"/>
            <w:gridSpan w:val="2"/>
            <w:hideMark/>
          </w:tcPr>
          <w:p w14:paraId="7D968A63" w14:textId="77777777" w:rsidR="00B36B9E" w:rsidRPr="006862FB" w:rsidRDefault="00B36B9E" w:rsidP="00455A15">
            <w:pPr>
              <w:jc w:val="center"/>
              <w:rPr>
                <w:lang w:eastAsia="en-MY"/>
              </w:rPr>
            </w:pPr>
            <w:r w:rsidRPr="006862FB">
              <w:rPr>
                <w:color w:val="000000" w:themeColor="dark1"/>
                <w:kern w:val="24"/>
                <w:lang w:eastAsia="en-MY"/>
              </w:rPr>
              <w:t>X</w:t>
            </w:r>
          </w:p>
        </w:tc>
      </w:tr>
      <w:tr w:rsidR="00B36B9E" w:rsidRPr="006862FB" w14:paraId="3309BDE7" w14:textId="77777777" w:rsidTr="00F739A1">
        <w:trPr>
          <w:gridAfter w:val="1"/>
          <w:wAfter w:w="11" w:type="dxa"/>
          <w:trHeight w:val="117"/>
          <w:jc w:val="center"/>
        </w:trPr>
        <w:tc>
          <w:tcPr>
            <w:tcW w:w="853" w:type="dxa"/>
            <w:hideMark/>
          </w:tcPr>
          <w:p w14:paraId="49D4C921" w14:textId="77777777" w:rsidR="00B36B9E" w:rsidRPr="006862FB" w:rsidRDefault="00B36B9E" w:rsidP="00455A15">
            <w:pPr>
              <w:jc w:val="center"/>
              <w:rPr>
                <w:lang w:eastAsia="en-MY"/>
              </w:rPr>
            </w:pPr>
            <w:r w:rsidRPr="006862FB">
              <w:rPr>
                <w:color w:val="000000" w:themeColor="dark1"/>
                <w:kern w:val="24"/>
                <w:lang w:eastAsia="en-MY"/>
              </w:rPr>
              <w:lastRenderedPageBreak/>
              <w:t>4</w:t>
            </w:r>
          </w:p>
        </w:tc>
        <w:tc>
          <w:tcPr>
            <w:tcW w:w="850" w:type="dxa"/>
            <w:hideMark/>
          </w:tcPr>
          <w:p w14:paraId="0334E357" w14:textId="77777777" w:rsidR="00B36B9E" w:rsidRPr="006862FB" w:rsidRDefault="00B36B9E" w:rsidP="00455A15">
            <w:pPr>
              <w:jc w:val="center"/>
              <w:rPr>
                <w:lang w:eastAsia="en-MY"/>
              </w:rPr>
            </w:pPr>
            <w:r w:rsidRPr="006862FB">
              <w:rPr>
                <w:color w:val="000000" w:themeColor="dark1"/>
                <w:kern w:val="24"/>
                <w:lang w:eastAsia="en-MY"/>
              </w:rPr>
              <w:t>X</w:t>
            </w:r>
          </w:p>
        </w:tc>
        <w:tc>
          <w:tcPr>
            <w:tcW w:w="992" w:type="dxa"/>
            <w:hideMark/>
          </w:tcPr>
          <w:p w14:paraId="1F0226BF" w14:textId="77777777" w:rsidR="00B36B9E" w:rsidRPr="006862FB" w:rsidRDefault="00B36B9E" w:rsidP="00455A15">
            <w:pPr>
              <w:jc w:val="center"/>
              <w:rPr>
                <w:lang w:eastAsia="en-MY"/>
              </w:rPr>
            </w:pPr>
            <w:r w:rsidRPr="006862FB">
              <w:rPr>
                <w:color w:val="000000" w:themeColor="dark1"/>
                <w:kern w:val="24"/>
                <w:lang w:eastAsia="en-MY"/>
              </w:rPr>
              <w:t xml:space="preserve">X </w:t>
            </w:r>
          </w:p>
        </w:tc>
        <w:tc>
          <w:tcPr>
            <w:tcW w:w="851" w:type="dxa"/>
            <w:hideMark/>
          </w:tcPr>
          <w:p w14:paraId="30953253" w14:textId="77777777" w:rsidR="00B36B9E" w:rsidRPr="006862FB" w:rsidRDefault="00B36B9E" w:rsidP="00455A15">
            <w:pPr>
              <w:rPr>
                <w:lang w:eastAsia="en-MY"/>
              </w:rPr>
            </w:pPr>
          </w:p>
        </w:tc>
        <w:tc>
          <w:tcPr>
            <w:tcW w:w="1134" w:type="dxa"/>
            <w:hideMark/>
          </w:tcPr>
          <w:p w14:paraId="66B868D3" w14:textId="77777777" w:rsidR="00B36B9E" w:rsidRPr="006862FB" w:rsidRDefault="00B36B9E" w:rsidP="00455A15">
            <w:pPr>
              <w:jc w:val="center"/>
              <w:rPr>
                <w:lang w:eastAsia="en-MY"/>
              </w:rPr>
            </w:pPr>
            <w:r w:rsidRPr="006862FB">
              <w:rPr>
                <w:color w:val="000000" w:themeColor="dark1"/>
                <w:kern w:val="24"/>
                <w:lang w:eastAsia="en-MY"/>
              </w:rPr>
              <w:t>X</w:t>
            </w:r>
          </w:p>
        </w:tc>
        <w:tc>
          <w:tcPr>
            <w:tcW w:w="948" w:type="dxa"/>
            <w:hideMark/>
          </w:tcPr>
          <w:p w14:paraId="4B9A5C37" w14:textId="77777777" w:rsidR="00B36B9E" w:rsidRPr="006862FB" w:rsidRDefault="00B36B9E" w:rsidP="00455A15">
            <w:pPr>
              <w:rPr>
                <w:lang w:eastAsia="en-MY"/>
              </w:rPr>
            </w:pPr>
          </w:p>
        </w:tc>
        <w:tc>
          <w:tcPr>
            <w:tcW w:w="920" w:type="dxa"/>
            <w:hideMark/>
          </w:tcPr>
          <w:p w14:paraId="7BD08397" w14:textId="77777777" w:rsidR="00B36B9E" w:rsidRPr="006862FB" w:rsidRDefault="00B36B9E" w:rsidP="00455A15">
            <w:pPr>
              <w:rPr>
                <w:lang w:eastAsia="en-MY"/>
              </w:rPr>
            </w:pPr>
          </w:p>
        </w:tc>
        <w:tc>
          <w:tcPr>
            <w:tcW w:w="884" w:type="dxa"/>
            <w:hideMark/>
          </w:tcPr>
          <w:p w14:paraId="0955415A" w14:textId="77777777" w:rsidR="00B36B9E" w:rsidRPr="006862FB" w:rsidRDefault="00B36B9E" w:rsidP="00455A15">
            <w:pPr>
              <w:rPr>
                <w:lang w:eastAsia="en-MY"/>
              </w:rPr>
            </w:pPr>
          </w:p>
        </w:tc>
        <w:tc>
          <w:tcPr>
            <w:tcW w:w="952" w:type="dxa"/>
            <w:hideMark/>
          </w:tcPr>
          <w:p w14:paraId="26B8D929" w14:textId="77777777" w:rsidR="00B36B9E" w:rsidRPr="006862FB" w:rsidRDefault="00B36B9E" w:rsidP="00455A15">
            <w:pPr>
              <w:rPr>
                <w:lang w:eastAsia="en-MY"/>
              </w:rPr>
            </w:pPr>
          </w:p>
        </w:tc>
        <w:tc>
          <w:tcPr>
            <w:tcW w:w="870" w:type="dxa"/>
            <w:hideMark/>
          </w:tcPr>
          <w:p w14:paraId="1C6FCDF7" w14:textId="77777777" w:rsidR="00B36B9E" w:rsidRPr="006862FB" w:rsidRDefault="00B36B9E" w:rsidP="00455A15">
            <w:pPr>
              <w:rPr>
                <w:lang w:eastAsia="en-MY"/>
              </w:rPr>
            </w:pPr>
          </w:p>
        </w:tc>
        <w:tc>
          <w:tcPr>
            <w:tcW w:w="907" w:type="dxa"/>
            <w:hideMark/>
          </w:tcPr>
          <w:p w14:paraId="083D4EEE" w14:textId="77777777" w:rsidR="00B36B9E" w:rsidRPr="006862FB" w:rsidRDefault="00B36B9E" w:rsidP="00455A15">
            <w:pPr>
              <w:rPr>
                <w:lang w:eastAsia="en-MY"/>
              </w:rPr>
            </w:pPr>
          </w:p>
        </w:tc>
      </w:tr>
      <w:tr w:rsidR="00B36B9E" w:rsidRPr="006862FB" w14:paraId="1D935A66" w14:textId="77777777" w:rsidTr="00F739A1">
        <w:trPr>
          <w:gridAfter w:val="1"/>
          <w:cnfStyle w:val="000000100000" w:firstRow="0" w:lastRow="0" w:firstColumn="0" w:lastColumn="0" w:oddVBand="0" w:evenVBand="0" w:oddHBand="1" w:evenHBand="0" w:firstRowFirstColumn="0" w:firstRowLastColumn="0" w:lastRowFirstColumn="0" w:lastRowLastColumn="0"/>
          <w:wAfter w:w="11" w:type="dxa"/>
          <w:trHeight w:val="179"/>
          <w:jc w:val="center"/>
        </w:trPr>
        <w:tc>
          <w:tcPr>
            <w:tcW w:w="853" w:type="dxa"/>
            <w:hideMark/>
          </w:tcPr>
          <w:p w14:paraId="17C71EA9" w14:textId="77777777" w:rsidR="00B36B9E" w:rsidRPr="006862FB" w:rsidRDefault="00B36B9E" w:rsidP="00455A15">
            <w:pPr>
              <w:jc w:val="center"/>
              <w:rPr>
                <w:lang w:eastAsia="en-MY"/>
              </w:rPr>
            </w:pPr>
            <w:r w:rsidRPr="006862FB">
              <w:rPr>
                <w:color w:val="000000" w:themeColor="dark1"/>
                <w:kern w:val="24"/>
                <w:lang w:eastAsia="en-MY"/>
              </w:rPr>
              <w:t>5</w:t>
            </w:r>
          </w:p>
        </w:tc>
        <w:tc>
          <w:tcPr>
            <w:tcW w:w="850" w:type="dxa"/>
            <w:hideMark/>
          </w:tcPr>
          <w:p w14:paraId="4CF007C5" w14:textId="77777777" w:rsidR="00B36B9E" w:rsidRPr="006862FB" w:rsidRDefault="00B36B9E" w:rsidP="00455A15">
            <w:pPr>
              <w:jc w:val="center"/>
              <w:rPr>
                <w:lang w:eastAsia="en-MY"/>
              </w:rPr>
            </w:pPr>
            <w:r w:rsidRPr="006862FB">
              <w:rPr>
                <w:color w:val="000000" w:themeColor="dark1"/>
                <w:kern w:val="24"/>
                <w:lang w:eastAsia="en-MY"/>
              </w:rPr>
              <w:t>X</w:t>
            </w:r>
          </w:p>
        </w:tc>
        <w:tc>
          <w:tcPr>
            <w:tcW w:w="992" w:type="dxa"/>
            <w:hideMark/>
          </w:tcPr>
          <w:p w14:paraId="2F66EA42" w14:textId="77777777" w:rsidR="00B36B9E" w:rsidRPr="006862FB" w:rsidRDefault="00B36B9E" w:rsidP="00455A15">
            <w:pPr>
              <w:jc w:val="center"/>
              <w:rPr>
                <w:lang w:eastAsia="en-MY"/>
              </w:rPr>
            </w:pPr>
            <w:r w:rsidRPr="006862FB">
              <w:rPr>
                <w:color w:val="000000" w:themeColor="dark1"/>
                <w:kern w:val="24"/>
                <w:lang w:eastAsia="en-MY"/>
              </w:rPr>
              <w:t xml:space="preserve">X </w:t>
            </w:r>
          </w:p>
        </w:tc>
        <w:tc>
          <w:tcPr>
            <w:tcW w:w="851" w:type="dxa"/>
            <w:hideMark/>
          </w:tcPr>
          <w:p w14:paraId="1A35A9B7" w14:textId="77777777" w:rsidR="00B36B9E" w:rsidRPr="006862FB" w:rsidRDefault="00B36B9E" w:rsidP="00455A15">
            <w:pPr>
              <w:rPr>
                <w:lang w:eastAsia="en-MY"/>
              </w:rPr>
            </w:pPr>
          </w:p>
        </w:tc>
        <w:tc>
          <w:tcPr>
            <w:tcW w:w="1134" w:type="dxa"/>
            <w:hideMark/>
          </w:tcPr>
          <w:p w14:paraId="17BC8CC0" w14:textId="77777777" w:rsidR="00B36B9E" w:rsidRPr="006862FB" w:rsidRDefault="00B36B9E" w:rsidP="00455A15">
            <w:pPr>
              <w:jc w:val="center"/>
              <w:rPr>
                <w:lang w:eastAsia="en-MY"/>
              </w:rPr>
            </w:pPr>
            <w:r w:rsidRPr="006862FB">
              <w:rPr>
                <w:color w:val="000000" w:themeColor="dark1"/>
                <w:kern w:val="24"/>
                <w:lang w:eastAsia="en-MY"/>
              </w:rPr>
              <w:t>X</w:t>
            </w:r>
          </w:p>
        </w:tc>
        <w:tc>
          <w:tcPr>
            <w:tcW w:w="948" w:type="dxa"/>
            <w:hideMark/>
          </w:tcPr>
          <w:p w14:paraId="37706F3A" w14:textId="77777777" w:rsidR="00B36B9E" w:rsidRPr="006862FB" w:rsidRDefault="00B36B9E" w:rsidP="00455A15">
            <w:pPr>
              <w:jc w:val="center"/>
              <w:rPr>
                <w:lang w:eastAsia="en-MY"/>
              </w:rPr>
            </w:pPr>
            <w:r w:rsidRPr="006862FB">
              <w:rPr>
                <w:color w:val="000000" w:themeColor="dark1"/>
                <w:kern w:val="24"/>
                <w:lang w:eastAsia="en-MY"/>
              </w:rPr>
              <w:t>X</w:t>
            </w:r>
          </w:p>
        </w:tc>
        <w:tc>
          <w:tcPr>
            <w:tcW w:w="920" w:type="dxa"/>
            <w:hideMark/>
          </w:tcPr>
          <w:p w14:paraId="6F67D6DD" w14:textId="77777777" w:rsidR="00B36B9E" w:rsidRPr="006862FB" w:rsidRDefault="00B36B9E" w:rsidP="00455A15">
            <w:pPr>
              <w:rPr>
                <w:lang w:eastAsia="en-MY"/>
              </w:rPr>
            </w:pPr>
          </w:p>
        </w:tc>
        <w:tc>
          <w:tcPr>
            <w:tcW w:w="884" w:type="dxa"/>
            <w:hideMark/>
          </w:tcPr>
          <w:p w14:paraId="7DAAD178" w14:textId="77777777" w:rsidR="00B36B9E" w:rsidRPr="006862FB" w:rsidRDefault="00B36B9E" w:rsidP="00455A15">
            <w:pPr>
              <w:rPr>
                <w:lang w:eastAsia="en-MY"/>
              </w:rPr>
            </w:pPr>
          </w:p>
        </w:tc>
        <w:tc>
          <w:tcPr>
            <w:tcW w:w="952" w:type="dxa"/>
            <w:hideMark/>
          </w:tcPr>
          <w:p w14:paraId="1D32EC18" w14:textId="77777777" w:rsidR="00B36B9E" w:rsidRPr="006862FB" w:rsidRDefault="00B36B9E" w:rsidP="00455A15">
            <w:pPr>
              <w:rPr>
                <w:lang w:eastAsia="en-MY"/>
              </w:rPr>
            </w:pPr>
          </w:p>
        </w:tc>
        <w:tc>
          <w:tcPr>
            <w:tcW w:w="870" w:type="dxa"/>
            <w:hideMark/>
          </w:tcPr>
          <w:p w14:paraId="4598262A" w14:textId="77777777" w:rsidR="00B36B9E" w:rsidRPr="006862FB" w:rsidRDefault="00B36B9E" w:rsidP="00455A15">
            <w:pPr>
              <w:rPr>
                <w:lang w:eastAsia="en-MY"/>
              </w:rPr>
            </w:pPr>
          </w:p>
        </w:tc>
        <w:tc>
          <w:tcPr>
            <w:tcW w:w="907" w:type="dxa"/>
            <w:hideMark/>
          </w:tcPr>
          <w:p w14:paraId="78FD041A" w14:textId="77777777" w:rsidR="00B36B9E" w:rsidRPr="006862FB" w:rsidRDefault="00B36B9E" w:rsidP="00455A15">
            <w:pPr>
              <w:rPr>
                <w:lang w:eastAsia="en-MY"/>
              </w:rPr>
            </w:pPr>
          </w:p>
        </w:tc>
      </w:tr>
      <w:tr w:rsidR="00B36B9E" w:rsidRPr="006862FB" w14:paraId="356D5D84" w14:textId="77777777" w:rsidTr="00F739A1">
        <w:trPr>
          <w:gridAfter w:val="1"/>
          <w:wAfter w:w="11" w:type="dxa"/>
          <w:trHeight w:val="63"/>
          <w:jc w:val="center"/>
        </w:trPr>
        <w:tc>
          <w:tcPr>
            <w:tcW w:w="853" w:type="dxa"/>
            <w:hideMark/>
          </w:tcPr>
          <w:p w14:paraId="38FFC5C2" w14:textId="77777777" w:rsidR="00B36B9E" w:rsidRPr="006862FB" w:rsidRDefault="00B36B9E" w:rsidP="00455A15">
            <w:pPr>
              <w:jc w:val="center"/>
              <w:rPr>
                <w:lang w:eastAsia="en-MY"/>
              </w:rPr>
            </w:pPr>
            <w:r w:rsidRPr="006862FB">
              <w:rPr>
                <w:color w:val="000000" w:themeColor="dark1"/>
                <w:kern w:val="24"/>
                <w:lang w:eastAsia="en-MY"/>
              </w:rPr>
              <w:t>6</w:t>
            </w:r>
          </w:p>
        </w:tc>
        <w:tc>
          <w:tcPr>
            <w:tcW w:w="850" w:type="dxa"/>
            <w:hideMark/>
          </w:tcPr>
          <w:p w14:paraId="475280FD" w14:textId="77777777" w:rsidR="00B36B9E" w:rsidRPr="006862FB" w:rsidRDefault="00B36B9E" w:rsidP="00455A15">
            <w:pPr>
              <w:jc w:val="center"/>
              <w:rPr>
                <w:lang w:eastAsia="en-MY"/>
              </w:rPr>
            </w:pPr>
            <w:r w:rsidRPr="006862FB">
              <w:rPr>
                <w:color w:val="000000" w:themeColor="dark1"/>
                <w:kern w:val="24"/>
                <w:lang w:eastAsia="en-MY"/>
              </w:rPr>
              <w:t>X</w:t>
            </w:r>
          </w:p>
        </w:tc>
        <w:tc>
          <w:tcPr>
            <w:tcW w:w="992" w:type="dxa"/>
            <w:hideMark/>
          </w:tcPr>
          <w:p w14:paraId="432B37C3" w14:textId="77777777" w:rsidR="00B36B9E" w:rsidRPr="006862FB" w:rsidRDefault="00B36B9E" w:rsidP="00455A15">
            <w:pPr>
              <w:jc w:val="center"/>
              <w:rPr>
                <w:lang w:eastAsia="en-MY"/>
              </w:rPr>
            </w:pPr>
            <w:r w:rsidRPr="006862FB">
              <w:rPr>
                <w:color w:val="000000" w:themeColor="dark1"/>
                <w:kern w:val="24"/>
                <w:lang w:eastAsia="en-MY"/>
              </w:rPr>
              <w:t xml:space="preserve">X </w:t>
            </w:r>
          </w:p>
        </w:tc>
        <w:tc>
          <w:tcPr>
            <w:tcW w:w="851" w:type="dxa"/>
            <w:hideMark/>
          </w:tcPr>
          <w:p w14:paraId="6C07031D" w14:textId="77777777" w:rsidR="00B36B9E" w:rsidRPr="006862FB" w:rsidRDefault="00B36B9E" w:rsidP="00455A15">
            <w:pPr>
              <w:rPr>
                <w:lang w:eastAsia="en-MY"/>
              </w:rPr>
            </w:pPr>
          </w:p>
        </w:tc>
        <w:tc>
          <w:tcPr>
            <w:tcW w:w="1134" w:type="dxa"/>
            <w:hideMark/>
          </w:tcPr>
          <w:p w14:paraId="640F501E" w14:textId="77777777" w:rsidR="00B36B9E" w:rsidRPr="006862FB" w:rsidRDefault="00B36B9E" w:rsidP="00455A15">
            <w:pPr>
              <w:jc w:val="center"/>
              <w:rPr>
                <w:lang w:eastAsia="en-MY"/>
              </w:rPr>
            </w:pPr>
            <w:r w:rsidRPr="006862FB">
              <w:rPr>
                <w:color w:val="000000" w:themeColor="dark1"/>
                <w:kern w:val="24"/>
                <w:lang w:eastAsia="en-MY"/>
              </w:rPr>
              <w:t>X</w:t>
            </w:r>
          </w:p>
        </w:tc>
        <w:tc>
          <w:tcPr>
            <w:tcW w:w="948" w:type="dxa"/>
            <w:hideMark/>
          </w:tcPr>
          <w:p w14:paraId="3A816DFC" w14:textId="77777777" w:rsidR="00B36B9E" w:rsidRPr="006862FB" w:rsidRDefault="00B36B9E" w:rsidP="00455A15">
            <w:pPr>
              <w:jc w:val="center"/>
              <w:rPr>
                <w:lang w:eastAsia="en-MY"/>
              </w:rPr>
            </w:pPr>
            <w:r w:rsidRPr="006862FB">
              <w:rPr>
                <w:color w:val="000000" w:themeColor="dark1"/>
                <w:kern w:val="24"/>
                <w:lang w:eastAsia="en-MY"/>
              </w:rPr>
              <w:t>X</w:t>
            </w:r>
          </w:p>
        </w:tc>
        <w:tc>
          <w:tcPr>
            <w:tcW w:w="920" w:type="dxa"/>
            <w:hideMark/>
          </w:tcPr>
          <w:p w14:paraId="12652348" w14:textId="77777777" w:rsidR="00B36B9E" w:rsidRPr="006862FB" w:rsidRDefault="00B36B9E" w:rsidP="00455A15">
            <w:pPr>
              <w:jc w:val="center"/>
              <w:rPr>
                <w:lang w:eastAsia="en-MY"/>
              </w:rPr>
            </w:pPr>
            <w:r w:rsidRPr="006862FB">
              <w:rPr>
                <w:color w:val="000000" w:themeColor="dark1"/>
                <w:kern w:val="24"/>
                <w:lang w:eastAsia="en-MY"/>
              </w:rPr>
              <w:t>X</w:t>
            </w:r>
          </w:p>
        </w:tc>
        <w:tc>
          <w:tcPr>
            <w:tcW w:w="884" w:type="dxa"/>
            <w:hideMark/>
          </w:tcPr>
          <w:p w14:paraId="4D07469D" w14:textId="77777777" w:rsidR="00B36B9E" w:rsidRPr="006862FB" w:rsidRDefault="00B36B9E" w:rsidP="00455A15">
            <w:pPr>
              <w:jc w:val="center"/>
              <w:rPr>
                <w:lang w:eastAsia="en-MY"/>
              </w:rPr>
            </w:pPr>
            <w:r w:rsidRPr="006862FB">
              <w:rPr>
                <w:color w:val="000000" w:themeColor="dark1"/>
                <w:kern w:val="24"/>
                <w:lang w:eastAsia="en-MY"/>
              </w:rPr>
              <w:t>X</w:t>
            </w:r>
          </w:p>
        </w:tc>
        <w:tc>
          <w:tcPr>
            <w:tcW w:w="952" w:type="dxa"/>
            <w:hideMark/>
          </w:tcPr>
          <w:p w14:paraId="2B2CDD7D" w14:textId="77777777" w:rsidR="00B36B9E" w:rsidRPr="006862FB" w:rsidRDefault="00B36B9E" w:rsidP="00455A15">
            <w:pPr>
              <w:jc w:val="center"/>
              <w:rPr>
                <w:lang w:eastAsia="en-MY"/>
              </w:rPr>
            </w:pPr>
            <w:r w:rsidRPr="006862FB">
              <w:rPr>
                <w:color w:val="000000" w:themeColor="dark1"/>
                <w:kern w:val="24"/>
                <w:lang w:eastAsia="en-MY"/>
              </w:rPr>
              <w:t xml:space="preserve">X </w:t>
            </w:r>
          </w:p>
        </w:tc>
        <w:tc>
          <w:tcPr>
            <w:tcW w:w="870" w:type="dxa"/>
            <w:hideMark/>
          </w:tcPr>
          <w:p w14:paraId="7339BFD3" w14:textId="77777777" w:rsidR="00B36B9E" w:rsidRPr="006862FB" w:rsidRDefault="00B36B9E" w:rsidP="00455A15">
            <w:pPr>
              <w:jc w:val="center"/>
              <w:rPr>
                <w:lang w:eastAsia="en-MY"/>
              </w:rPr>
            </w:pPr>
            <w:r w:rsidRPr="006862FB">
              <w:rPr>
                <w:color w:val="000000" w:themeColor="dark1"/>
                <w:kern w:val="24"/>
                <w:lang w:eastAsia="en-MY"/>
              </w:rPr>
              <w:t>X</w:t>
            </w:r>
          </w:p>
        </w:tc>
        <w:tc>
          <w:tcPr>
            <w:tcW w:w="907" w:type="dxa"/>
            <w:hideMark/>
          </w:tcPr>
          <w:p w14:paraId="0981036F" w14:textId="77777777" w:rsidR="00B36B9E" w:rsidRPr="006862FB" w:rsidRDefault="00B36B9E" w:rsidP="00455A15">
            <w:pPr>
              <w:rPr>
                <w:lang w:eastAsia="en-MY"/>
              </w:rPr>
            </w:pPr>
          </w:p>
        </w:tc>
      </w:tr>
      <w:tr w:rsidR="00B36B9E" w:rsidRPr="006862FB" w14:paraId="68312221" w14:textId="77777777" w:rsidTr="00F739A1">
        <w:trPr>
          <w:gridAfter w:val="1"/>
          <w:cnfStyle w:val="000000100000" w:firstRow="0" w:lastRow="0" w:firstColumn="0" w:lastColumn="0" w:oddVBand="0" w:evenVBand="0" w:oddHBand="1" w:evenHBand="0" w:firstRowFirstColumn="0" w:firstRowLastColumn="0" w:lastRowFirstColumn="0" w:lastRowLastColumn="0"/>
          <w:wAfter w:w="11" w:type="dxa"/>
          <w:trHeight w:val="125"/>
          <w:jc w:val="center"/>
        </w:trPr>
        <w:tc>
          <w:tcPr>
            <w:tcW w:w="853" w:type="dxa"/>
            <w:hideMark/>
          </w:tcPr>
          <w:p w14:paraId="3FA96087" w14:textId="77777777" w:rsidR="00B36B9E" w:rsidRPr="006862FB" w:rsidRDefault="00B36B9E" w:rsidP="00455A15">
            <w:pPr>
              <w:jc w:val="center"/>
              <w:rPr>
                <w:lang w:eastAsia="en-MY"/>
              </w:rPr>
            </w:pPr>
            <w:r w:rsidRPr="006862FB">
              <w:rPr>
                <w:color w:val="000000" w:themeColor="dark1"/>
                <w:kern w:val="24"/>
                <w:lang w:eastAsia="en-MY"/>
              </w:rPr>
              <w:t>7</w:t>
            </w:r>
          </w:p>
        </w:tc>
        <w:tc>
          <w:tcPr>
            <w:tcW w:w="850" w:type="dxa"/>
            <w:hideMark/>
          </w:tcPr>
          <w:p w14:paraId="5FE8F122" w14:textId="77777777" w:rsidR="00B36B9E" w:rsidRPr="006862FB" w:rsidRDefault="00B36B9E" w:rsidP="00455A15">
            <w:pPr>
              <w:jc w:val="center"/>
              <w:rPr>
                <w:lang w:eastAsia="en-MY"/>
              </w:rPr>
            </w:pPr>
            <w:r w:rsidRPr="006862FB">
              <w:rPr>
                <w:color w:val="000000" w:themeColor="dark1"/>
                <w:kern w:val="24"/>
                <w:lang w:eastAsia="en-MY"/>
              </w:rPr>
              <w:t>X</w:t>
            </w:r>
          </w:p>
        </w:tc>
        <w:tc>
          <w:tcPr>
            <w:tcW w:w="992" w:type="dxa"/>
            <w:hideMark/>
          </w:tcPr>
          <w:p w14:paraId="06779A3E" w14:textId="77777777" w:rsidR="00B36B9E" w:rsidRPr="006862FB" w:rsidRDefault="00B36B9E" w:rsidP="00455A15">
            <w:pPr>
              <w:jc w:val="center"/>
              <w:rPr>
                <w:lang w:eastAsia="en-MY"/>
              </w:rPr>
            </w:pPr>
            <w:r w:rsidRPr="006862FB">
              <w:rPr>
                <w:color w:val="000000" w:themeColor="dark1"/>
                <w:kern w:val="24"/>
                <w:lang w:eastAsia="en-MY"/>
              </w:rPr>
              <w:t>X</w:t>
            </w:r>
          </w:p>
        </w:tc>
        <w:tc>
          <w:tcPr>
            <w:tcW w:w="851" w:type="dxa"/>
            <w:hideMark/>
          </w:tcPr>
          <w:p w14:paraId="3564FDC9" w14:textId="77777777" w:rsidR="00B36B9E" w:rsidRPr="006862FB" w:rsidRDefault="00B36B9E" w:rsidP="00455A15">
            <w:pPr>
              <w:rPr>
                <w:lang w:eastAsia="en-MY"/>
              </w:rPr>
            </w:pPr>
          </w:p>
        </w:tc>
        <w:tc>
          <w:tcPr>
            <w:tcW w:w="1134" w:type="dxa"/>
            <w:hideMark/>
          </w:tcPr>
          <w:p w14:paraId="7E68E9DF" w14:textId="77777777" w:rsidR="00B36B9E" w:rsidRPr="006862FB" w:rsidRDefault="00B36B9E" w:rsidP="00455A15">
            <w:pPr>
              <w:jc w:val="center"/>
              <w:rPr>
                <w:lang w:eastAsia="en-MY"/>
              </w:rPr>
            </w:pPr>
            <w:r w:rsidRPr="006862FB">
              <w:rPr>
                <w:color w:val="000000" w:themeColor="dark1"/>
                <w:kern w:val="24"/>
                <w:lang w:eastAsia="en-MY"/>
              </w:rPr>
              <w:t>X</w:t>
            </w:r>
          </w:p>
        </w:tc>
        <w:tc>
          <w:tcPr>
            <w:tcW w:w="948" w:type="dxa"/>
            <w:hideMark/>
          </w:tcPr>
          <w:p w14:paraId="19E118C2" w14:textId="77777777" w:rsidR="00B36B9E" w:rsidRPr="006862FB" w:rsidRDefault="00B36B9E" w:rsidP="00455A15">
            <w:pPr>
              <w:rPr>
                <w:lang w:eastAsia="en-MY"/>
              </w:rPr>
            </w:pPr>
          </w:p>
        </w:tc>
        <w:tc>
          <w:tcPr>
            <w:tcW w:w="920" w:type="dxa"/>
            <w:hideMark/>
          </w:tcPr>
          <w:p w14:paraId="6B7F90FB" w14:textId="77777777" w:rsidR="00B36B9E" w:rsidRPr="006862FB" w:rsidRDefault="00B36B9E" w:rsidP="00455A15">
            <w:pPr>
              <w:rPr>
                <w:lang w:eastAsia="en-MY"/>
              </w:rPr>
            </w:pPr>
          </w:p>
        </w:tc>
        <w:tc>
          <w:tcPr>
            <w:tcW w:w="884" w:type="dxa"/>
            <w:hideMark/>
          </w:tcPr>
          <w:p w14:paraId="17E9EA77" w14:textId="77777777" w:rsidR="00B36B9E" w:rsidRPr="006862FB" w:rsidRDefault="00B36B9E" w:rsidP="00455A15">
            <w:pPr>
              <w:jc w:val="center"/>
              <w:rPr>
                <w:lang w:eastAsia="en-MY"/>
              </w:rPr>
            </w:pPr>
            <w:r w:rsidRPr="006862FB">
              <w:rPr>
                <w:color w:val="000000" w:themeColor="dark1"/>
                <w:kern w:val="24"/>
                <w:lang w:eastAsia="en-MY"/>
              </w:rPr>
              <w:t>X</w:t>
            </w:r>
          </w:p>
        </w:tc>
        <w:tc>
          <w:tcPr>
            <w:tcW w:w="952" w:type="dxa"/>
            <w:hideMark/>
          </w:tcPr>
          <w:p w14:paraId="03D4A5AF" w14:textId="77777777" w:rsidR="00B36B9E" w:rsidRPr="006862FB" w:rsidRDefault="00B36B9E" w:rsidP="00455A15">
            <w:pPr>
              <w:rPr>
                <w:lang w:eastAsia="en-MY"/>
              </w:rPr>
            </w:pPr>
          </w:p>
        </w:tc>
        <w:tc>
          <w:tcPr>
            <w:tcW w:w="870" w:type="dxa"/>
            <w:hideMark/>
          </w:tcPr>
          <w:p w14:paraId="0FE4E4DF" w14:textId="77777777" w:rsidR="00B36B9E" w:rsidRPr="006862FB" w:rsidRDefault="00B36B9E" w:rsidP="00455A15">
            <w:pPr>
              <w:jc w:val="center"/>
              <w:rPr>
                <w:lang w:eastAsia="en-MY"/>
              </w:rPr>
            </w:pPr>
            <w:r w:rsidRPr="006862FB">
              <w:rPr>
                <w:color w:val="000000" w:themeColor="dark1"/>
                <w:kern w:val="24"/>
                <w:lang w:eastAsia="en-MY"/>
              </w:rPr>
              <w:t>X</w:t>
            </w:r>
          </w:p>
        </w:tc>
        <w:tc>
          <w:tcPr>
            <w:tcW w:w="907" w:type="dxa"/>
            <w:hideMark/>
          </w:tcPr>
          <w:p w14:paraId="5B2CFEA0" w14:textId="77777777" w:rsidR="00B36B9E" w:rsidRPr="006862FB" w:rsidRDefault="00B36B9E" w:rsidP="00455A15">
            <w:pPr>
              <w:rPr>
                <w:lang w:eastAsia="en-MY"/>
              </w:rPr>
            </w:pPr>
          </w:p>
        </w:tc>
      </w:tr>
      <w:tr w:rsidR="00B36B9E" w:rsidRPr="006862FB" w14:paraId="4353E98A" w14:textId="77777777" w:rsidTr="00F739A1">
        <w:trPr>
          <w:gridAfter w:val="1"/>
          <w:wAfter w:w="11" w:type="dxa"/>
          <w:trHeight w:val="18"/>
          <w:jc w:val="center"/>
        </w:trPr>
        <w:tc>
          <w:tcPr>
            <w:tcW w:w="853" w:type="dxa"/>
            <w:hideMark/>
          </w:tcPr>
          <w:p w14:paraId="3FF73C4E" w14:textId="77777777" w:rsidR="00B36B9E" w:rsidRPr="006862FB" w:rsidRDefault="00B36B9E" w:rsidP="00455A15">
            <w:pPr>
              <w:jc w:val="center"/>
              <w:rPr>
                <w:lang w:eastAsia="en-MY"/>
              </w:rPr>
            </w:pPr>
            <w:r w:rsidRPr="006862FB">
              <w:rPr>
                <w:color w:val="000000" w:themeColor="dark1"/>
                <w:kern w:val="24"/>
                <w:lang w:eastAsia="en-MY"/>
              </w:rPr>
              <w:t>8</w:t>
            </w:r>
          </w:p>
        </w:tc>
        <w:tc>
          <w:tcPr>
            <w:tcW w:w="850" w:type="dxa"/>
            <w:hideMark/>
          </w:tcPr>
          <w:p w14:paraId="0AD160E5" w14:textId="77777777" w:rsidR="00B36B9E" w:rsidRPr="006862FB" w:rsidRDefault="00B36B9E" w:rsidP="00455A15">
            <w:pPr>
              <w:jc w:val="center"/>
              <w:rPr>
                <w:lang w:eastAsia="en-MY"/>
              </w:rPr>
            </w:pPr>
            <w:r w:rsidRPr="006862FB">
              <w:rPr>
                <w:color w:val="000000" w:themeColor="dark1"/>
                <w:kern w:val="24"/>
                <w:lang w:eastAsia="en-MY"/>
              </w:rPr>
              <w:t>X</w:t>
            </w:r>
          </w:p>
        </w:tc>
        <w:tc>
          <w:tcPr>
            <w:tcW w:w="992" w:type="dxa"/>
            <w:hideMark/>
          </w:tcPr>
          <w:p w14:paraId="1D7EDB87" w14:textId="77777777" w:rsidR="00B36B9E" w:rsidRPr="006862FB" w:rsidRDefault="00B36B9E" w:rsidP="00455A15">
            <w:pPr>
              <w:jc w:val="center"/>
              <w:rPr>
                <w:lang w:eastAsia="en-MY"/>
              </w:rPr>
            </w:pPr>
            <w:r w:rsidRPr="006862FB">
              <w:rPr>
                <w:color w:val="000000" w:themeColor="dark1"/>
                <w:kern w:val="24"/>
                <w:lang w:eastAsia="en-MY"/>
              </w:rPr>
              <w:t>X</w:t>
            </w:r>
          </w:p>
        </w:tc>
        <w:tc>
          <w:tcPr>
            <w:tcW w:w="851" w:type="dxa"/>
            <w:hideMark/>
          </w:tcPr>
          <w:p w14:paraId="26B89593" w14:textId="77777777" w:rsidR="00B36B9E" w:rsidRPr="006862FB" w:rsidRDefault="00B36B9E" w:rsidP="00455A15">
            <w:pPr>
              <w:rPr>
                <w:lang w:eastAsia="en-MY"/>
              </w:rPr>
            </w:pPr>
          </w:p>
        </w:tc>
        <w:tc>
          <w:tcPr>
            <w:tcW w:w="1134" w:type="dxa"/>
            <w:hideMark/>
          </w:tcPr>
          <w:p w14:paraId="124EDF7A" w14:textId="77777777" w:rsidR="00B36B9E" w:rsidRPr="006862FB" w:rsidRDefault="00B36B9E" w:rsidP="00455A15">
            <w:pPr>
              <w:jc w:val="center"/>
              <w:rPr>
                <w:lang w:eastAsia="en-MY"/>
              </w:rPr>
            </w:pPr>
            <w:r w:rsidRPr="006862FB">
              <w:rPr>
                <w:color w:val="000000" w:themeColor="dark1"/>
                <w:kern w:val="24"/>
                <w:lang w:eastAsia="en-MY"/>
              </w:rPr>
              <w:t>X</w:t>
            </w:r>
          </w:p>
        </w:tc>
        <w:tc>
          <w:tcPr>
            <w:tcW w:w="948" w:type="dxa"/>
            <w:hideMark/>
          </w:tcPr>
          <w:p w14:paraId="76E01233" w14:textId="77777777" w:rsidR="00B36B9E" w:rsidRPr="006862FB" w:rsidRDefault="00B36B9E" w:rsidP="00455A15">
            <w:pPr>
              <w:rPr>
                <w:lang w:eastAsia="en-MY"/>
              </w:rPr>
            </w:pPr>
          </w:p>
        </w:tc>
        <w:tc>
          <w:tcPr>
            <w:tcW w:w="920" w:type="dxa"/>
            <w:hideMark/>
          </w:tcPr>
          <w:p w14:paraId="0D27284A" w14:textId="77777777" w:rsidR="00B36B9E" w:rsidRPr="006862FB" w:rsidRDefault="00B36B9E" w:rsidP="00455A15">
            <w:pPr>
              <w:jc w:val="center"/>
              <w:rPr>
                <w:lang w:eastAsia="en-MY"/>
              </w:rPr>
            </w:pPr>
            <w:r w:rsidRPr="006862FB">
              <w:rPr>
                <w:color w:val="000000" w:themeColor="dark1"/>
                <w:kern w:val="24"/>
                <w:lang w:eastAsia="en-MY"/>
              </w:rPr>
              <w:t>X</w:t>
            </w:r>
          </w:p>
        </w:tc>
        <w:tc>
          <w:tcPr>
            <w:tcW w:w="884" w:type="dxa"/>
            <w:hideMark/>
          </w:tcPr>
          <w:p w14:paraId="324158CE" w14:textId="77777777" w:rsidR="00B36B9E" w:rsidRPr="006862FB" w:rsidRDefault="00B36B9E" w:rsidP="00455A15">
            <w:pPr>
              <w:jc w:val="center"/>
              <w:rPr>
                <w:lang w:eastAsia="en-MY"/>
              </w:rPr>
            </w:pPr>
            <w:r w:rsidRPr="006862FB">
              <w:rPr>
                <w:color w:val="000000" w:themeColor="dark1"/>
                <w:kern w:val="24"/>
                <w:lang w:eastAsia="en-MY"/>
              </w:rPr>
              <w:t>X</w:t>
            </w:r>
          </w:p>
        </w:tc>
        <w:tc>
          <w:tcPr>
            <w:tcW w:w="952" w:type="dxa"/>
            <w:hideMark/>
          </w:tcPr>
          <w:p w14:paraId="0FF899FA" w14:textId="77777777" w:rsidR="00B36B9E" w:rsidRPr="006862FB" w:rsidRDefault="00B36B9E" w:rsidP="00455A15">
            <w:pPr>
              <w:jc w:val="center"/>
              <w:rPr>
                <w:lang w:eastAsia="en-MY"/>
              </w:rPr>
            </w:pPr>
            <w:r w:rsidRPr="006862FB">
              <w:rPr>
                <w:color w:val="000000" w:themeColor="dark1"/>
                <w:kern w:val="24"/>
                <w:lang w:eastAsia="en-MY"/>
              </w:rPr>
              <w:t>X</w:t>
            </w:r>
          </w:p>
        </w:tc>
        <w:tc>
          <w:tcPr>
            <w:tcW w:w="870" w:type="dxa"/>
            <w:hideMark/>
          </w:tcPr>
          <w:p w14:paraId="4F37B5B4" w14:textId="77777777" w:rsidR="00B36B9E" w:rsidRPr="006862FB" w:rsidRDefault="00B36B9E" w:rsidP="00455A15">
            <w:pPr>
              <w:jc w:val="center"/>
              <w:rPr>
                <w:lang w:eastAsia="en-MY"/>
              </w:rPr>
            </w:pPr>
            <w:r w:rsidRPr="006862FB">
              <w:rPr>
                <w:color w:val="000000" w:themeColor="dark1"/>
                <w:kern w:val="24"/>
                <w:lang w:eastAsia="en-MY"/>
              </w:rPr>
              <w:t>X</w:t>
            </w:r>
          </w:p>
        </w:tc>
        <w:tc>
          <w:tcPr>
            <w:tcW w:w="907" w:type="dxa"/>
            <w:hideMark/>
          </w:tcPr>
          <w:p w14:paraId="2742A8D6" w14:textId="77777777" w:rsidR="00B36B9E" w:rsidRPr="006862FB" w:rsidRDefault="00B36B9E" w:rsidP="00455A15">
            <w:pPr>
              <w:rPr>
                <w:lang w:eastAsia="en-MY"/>
              </w:rPr>
            </w:pPr>
          </w:p>
        </w:tc>
      </w:tr>
      <w:tr w:rsidR="00B36B9E" w:rsidRPr="006862FB" w14:paraId="66BF1BDD" w14:textId="77777777" w:rsidTr="00F739A1">
        <w:trPr>
          <w:gridAfter w:val="1"/>
          <w:cnfStyle w:val="000000100000" w:firstRow="0" w:lastRow="0" w:firstColumn="0" w:lastColumn="0" w:oddVBand="0" w:evenVBand="0" w:oddHBand="1" w:evenHBand="0" w:firstRowFirstColumn="0" w:firstRowLastColumn="0" w:lastRowFirstColumn="0" w:lastRowLastColumn="0"/>
          <w:wAfter w:w="11" w:type="dxa"/>
          <w:trHeight w:val="18"/>
          <w:jc w:val="center"/>
        </w:trPr>
        <w:tc>
          <w:tcPr>
            <w:tcW w:w="853" w:type="dxa"/>
            <w:hideMark/>
          </w:tcPr>
          <w:p w14:paraId="05333E22" w14:textId="77777777" w:rsidR="00B36B9E" w:rsidRPr="006862FB" w:rsidRDefault="00B36B9E" w:rsidP="00455A15">
            <w:pPr>
              <w:jc w:val="center"/>
              <w:rPr>
                <w:lang w:eastAsia="en-MY"/>
              </w:rPr>
            </w:pPr>
            <w:r w:rsidRPr="006862FB">
              <w:rPr>
                <w:color w:val="000000" w:themeColor="dark1"/>
                <w:kern w:val="24"/>
                <w:lang w:eastAsia="en-MY"/>
              </w:rPr>
              <w:t>9</w:t>
            </w:r>
          </w:p>
        </w:tc>
        <w:tc>
          <w:tcPr>
            <w:tcW w:w="850" w:type="dxa"/>
            <w:hideMark/>
          </w:tcPr>
          <w:p w14:paraId="19E36084" w14:textId="77777777" w:rsidR="00B36B9E" w:rsidRPr="006862FB" w:rsidRDefault="00B36B9E" w:rsidP="00455A15">
            <w:pPr>
              <w:rPr>
                <w:lang w:eastAsia="en-MY"/>
              </w:rPr>
            </w:pPr>
          </w:p>
        </w:tc>
        <w:tc>
          <w:tcPr>
            <w:tcW w:w="992" w:type="dxa"/>
            <w:hideMark/>
          </w:tcPr>
          <w:p w14:paraId="42FA6A57" w14:textId="77777777" w:rsidR="00B36B9E" w:rsidRPr="006862FB" w:rsidRDefault="00B36B9E" w:rsidP="00455A15">
            <w:pPr>
              <w:rPr>
                <w:lang w:eastAsia="en-MY"/>
              </w:rPr>
            </w:pPr>
          </w:p>
        </w:tc>
        <w:tc>
          <w:tcPr>
            <w:tcW w:w="851" w:type="dxa"/>
            <w:hideMark/>
          </w:tcPr>
          <w:p w14:paraId="1BCE62E6" w14:textId="77777777" w:rsidR="00B36B9E" w:rsidRPr="006862FB" w:rsidRDefault="00B36B9E" w:rsidP="00455A15">
            <w:pPr>
              <w:rPr>
                <w:lang w:eastAsia="en-MY"/>
              </w:rPr>
            </w:pPr>
          </w:p>
        </w:tc>
        <w:tc>
          <w:tcPr>
            <w:tcW w:w="1134" w:type="dxa"/>
            <w:hideMark/>
          </w:tcPr>
          <w:p w14:paraId="57B4DC7B" w14:textId="77777777" w:rsidR="00B36B9E" w:rsidRPr="006862FB" w:rsidRDefault="00B36B9E" w:rsidP="00455A15">
            <w:pPr>
              <w:rPr>
                <w:lang w:eastAsia="en-MY"/>
              </w:rPr>
            </w:pPr>
          </w:p>
        </w:tc>
        <w:tc>
          <w:tcPr>
            <w:tcW w:w="948" w:type="dxa"/>
            <w:hideMark/>
          </w:tcPr>
          <w:p w14:paraId="507B4D19" w14:textId="77777777" w:rsidR="00B36B9E" w:rsidRPr="006862FB" w:rsidRDefault="00B36B9E" w:rsidP="00455A15">
            <w:pPr>
              <w:rPr>
                <w:lang w:eastAsia="en-MY"/>
              </w:rPr>
            </w:pPr>
          </w:p>
        </w:tc>
        <w:tc>
          <w:tcPr>
            <w:tcW w:w="920" w:type="dxa"/>
            <w:hideMark/>
          </w:tcPr>
          <w:p w14:paraId="25499FEF" w14:textId="77777777" w:rsidR="00B36B9E" w:rsidRPr="006862FB" w:rsidRDefault="00B36B9E" w:rsidP="00455A15">
            <w:pPr>
              <w:rPr>
                <w:lang w:eastAsia="en-MY"/>
              </w:rPr>
            </w:pPr>
          </w:p>
        </w:tc>
        <w:tc>
          <w:tcPr>
            <w:tcW w:w="884" w:type="dxa"/>
            <w:hideMark/>
          </w:tcPr>
          <w:p w14:paraId="1489643A" w14:textId="77777777" w:rsidR="00B36B9E" w:rsidRPr="006862FB" w:rsidRDefault="00B36B9E" w:rsidP="00455A15">
            <w:pPr>
              <w:rPr>
                <w:lang w:eastAsia="en-MY"/>
              </w:rPr>
            </w:pPr>
          </w:p>
        </w:tc>
        <w:tc>
          <w:tcPr>
            <w:tcW w:w="952" w:type="dxa"/>
            <w:hideMark/>
          </w:tcPr>
          <w:p w14:paraId="75D6B4B9" w14:textId="77777777" w:rsidR="00B36B9E" w:rsidRPr="006862FB" w:rsidRDefault="00B36B9E" w:rsidP="00455A15">
            <w:pPr>
              <w:rPr>
                <w:lang w:eastAsia="en-MY"/>
              </w:rPr>
            </w:pPr>
          </w:p>
        </w:tc>
        <w:tc>
          <w:tcPr>
            <w:tcW w:w="870" w:type="dxa"/>
            <w:hideMark/>
          </w:tcPr>
          <w:p w14:paraId="48E00B20" w14:textId="77777777" w:rsidR="00B36B9E" w:rsidRPr="006862FB" w:rsidRDefault="00B36B9E" w:rsidP="00455A15">
            <w:pPr>
              <w:rPr>
                <w:lang w:eastAsia="en-MY"/>
              </w:rPr>
            </w:pPr>
          </w:p>
        </w:tc>
        <w:tc>
          <w:tcPr>
            <w:tcW w:w="907" w:type="dxa"/>
            <w:hideMark/>
          </w:tcPr>
          <w:p w14:paraId="5617B672" w14:textId="77777777" w:rsidR="00B36B9E" w:rsidRPr="006862FB" w:rsidRDefault="00B36B9E" w:rsidP="00455A15">
            <w:pPr>
              <w:jc w:val="center"/>
              <w:rPr>
                <w:lang w:eastAsia="en-MY"/>
              </w:rPr>
            </w:pPr>
            <w:r w:rsidRPr="006862FB">
              <w:rPr>
                <w:color w:val="000000" w:themeColor="dark1"/>
                <w:kern w:val="24"/>
                <w:lang w:eastAsia="en-MY"/>
              </w:rPr>
              <w:t xml:space="preserve">X </w:t>
            </w:r>
          </w:p>
        </w:tc>
      </w:tr>
      <w:tr w:rsidR="00B36B9E" w:rsidRPr="006862FB" w14:paraId="170FC704" w14:textId="77777777" w:rsidTr="00F739A1">
        <w:trPr>
          <w:gridAfter w:val="1"/>
          <w:wAfter w:w="11" w:type="dxa"/>
          <w:trHeight w:val="183"/>
          <w:jc w:val="center"/>
        </w:trPr>
        <w:tc>
          <w:tcPr>
            <w:tcW w:w="853" w:type="dxa"/>
            <w:hideMark/>
          </w:tcPr>
          <w:p w14:paraId="4C9CCF11" w14:textId="77777777" w:rsidR="00B36B9E" w:rsidRPr="006862FB" w:rsidRDefault="00B36B9E" w:rsidP="00455A15">
            <w:pPr>
              <w:jc w:val="center"/>
              <w:rPr>
                <w:lang w:eastAsia="en-MY"/>
              </w:rPr>
            </w:pPr>
            <w:r w:rsidRPr="006862FB">
              <w:rPr>
                <w:color w:val="000000" w:themeColor="dark1"/>
                <w:kern w:val="24"/>
                <w:lang w:eastAsia="en-MY"/>
              </w:rPr>
              <w:t>10</w:t>
            </w:r>
          </w:p>
        </w:tc>
        <w:tc>
          <w:tcPr>
            <w:tcW w:w="850" w:type="dxa"/>
            <w:hideMark/>
          </w:tcPr>
          <w:p w14:paraId="36C09A97" w14:textId="77777777" w:rsidR="00B36B9E" w:rsidRPr="006862FB" w:rsidRDefault="00B36B9E" w:rsidP="00455A15">
            <w:pPr>
              <w:jc w:val="center"/>
              <w:rPr>
                <w:lang w:eastAsia="en-MY"/>
              </w:rPr>
            </w:pPr>
            <w:r w:rsidRPr="006862FB">
              <w:rPr>
                <w:color w:val="000000" w:themeColor="dark1"/>
                <w:kern w:val="24"/>
                <w:lang w:eastAsia="en-MY"/>
              </w:rPr>
              <w:t xml:space="preserve">X </w:t>
            </w:r>
          </w:p>
        </w:tc>
        <w:tc>
          <w:tcPr>
            <w:tcW w:w="992" w:type="dxa"/>
            <w:hideMark/>
          </w:tcPr>
          <w:p w14:paraId="15F75D69" w14:textId="77777777" w:rsidR="00B36B9E" w:rsidRPr="006862FB" w:rsidRDefault="00B36B9E" w:rsidP="00455A15">
            <w:pPr>
              <w:jc w:val="center"/>
              <w:rPr>
                <w:lang w:eastAsia="en-MY"/>
              </w:rPr>
            </w:pPr>
            <w:r w:rsidRPr="006862FB">
              <w:rPr>
                <w:color w:val="000000" w:themeColor="dark1"/>
                <w:kern w:val="24"/>
                <w:lang w:eastAsia="en-MY"/>
              </w:rPr>
              <w:t>X</w:t>
            </w:r>
          </w:p>
        </w:tc>
        <w:tc>
          <w:tcPr>
            <w:tcW w:w="851" w:type="dxa"/>
            <w:hideMark/>
          </w:tcPr>
          <w:p w14:paraId="4DC754B8" w14:textId="77777777" w:rsidR="00B36B9E" w:rsidRPr="006862FB" w:rsidRDefault="00B36B9E" w:rsidP="00455A15">
            <w:pPr>
              <w:jc w:val="center"/>
              <w:rPr>
                <w:lang w:eastAsia="en-MY"/>
              </w:rPr>
            </w:pPr>
            <w:r w:rsidRPr="006862FB">
              <w:rPr>
                <w:color w:val="000000" w:themeColor="dark1"/>
                <w:kern w:val="24"/>
                <w:lang w:eastAsia="en-MY"/>
              </w:rPr>
              <w:t>X</w:t>
            </w:r>
          </w:p>
        </w:tc>
        <w:tc>
          <w:tcPr>
            <w:tcW w:w="1134" w:type="dxa"/>
            <w:hideMark/>
          </w:tcPr>
          <w:p w14:paraId="7309ECEF" w14:textId="77777777" w:rsidR="00B36B9E" w:rsidRPr="006862FB" w:rsidRDefault="00B36B9E" w:rsidP="00455A15">
            <w:pPr>
              <w:jc w:val="center"/>
              <w:rPr>
                <w:lang w:eastAsia="en-MY"/>
              </w:rPr>
            </w:pPr>
            <w:r w:rsidRPr="006862FB">
              <w:rPr>
                <w:color w:val="000000" w:themeColor="dark1"/>
                <w:kern w:val="24"/>
                <w:lang w:eastAsia="en-MY"/>
              </w:rPr>
              <w:t xml:space="preserve">X </w:t>
            </w:r>
          </w:p>
        </w:tc>
        <w:tc>
          <w:tcPr>
            <w:tcW w:w="948" w:type="dxa"/>
            <w:hideMark/>
          </w:tcPr>
          <w:p w14:paraId="5ED381B6" w14:textId="77777777" w:rsidR="00B36B9E" w:rsidRPr="006862FB" w:rsidRDefault="00B36B9E" w:rsidP="00455A15">
            <w:pPr>
              <w:jc w:val="center"/>
              <w:rPr>
                <w:lang w:eastAsia="en-MY"/>
              </w:rPr>
            </w:pPr>
            <w:r w:rsidRPr="006862FB">
              <w:rPr>
                <w:color w:val="000000" w:themeColor="dark1"/>
                <w:kern w:val="24"/>
                <w:lang w:eastAsia="en-MY"/>
              </w:rPr>
              <w:t xml:space="preserve">X </w:t>
            </w:r>
          </w:p>
        </w:tc>
        <w:tc>
          <w:tcPr>
            <w:tcW w:w="920" w:type="dxa"/>
            <w:hideMark/>
          </w:tcPr>
          <w:p w14:paraId="73240ABD" w14:textId="77777777" w:rsidR="00B36B9E" w:rsidRPr="006862FB" w:rsidRDefault="00B36B9E" w:rsidP="00455A15">
            <w:pPr>
              <w:rPr>
                <w:lang w:eastAsia="en-MY"/>
              </w:rPr>
            </w:pPr>
          </w:p>
        </w:tc>
        <w:tc>
          <w:tcPr>
            <w:tcW w:w="884" w:type="dxa"/>
            <w:hideMark/>
          </w:tcPr>
          <w:p w14:paraId="48BCFCE1" w14:textId="77777777" w:rsidR="00B36B9E" w:rsidRPr="006862FB" w:rsidRDefault="00B36B9E" w:rsidP="00455A15">
            <w:pPr>
              <w:jc w:val="center"/>
              <w:rPr>
                <w:lang w:eastAsia="en-MY"/>
              </w:rPr>
            </w:pPr>
            <w:r w:rsidRPr="006862FB">
              <w:rPr>
                <w:color w:val="000000" w:themeColor="dark1"/>
                <w:kern w:val="24"/>
                <w:lang w:eastAsia="en-MY"/>
              </w:rPr>
              <w:t xml:space="preserve">X </w:t>
            </w:r>
          </w:p>
        </w:tc>
        <w:tc>
          <w:tcPr>
            <w:tcW w:w="952" w:type="dxa"/>
            <w:hideMark/>
          </w:tcPr>
          <w:p w14:paraId="153E2646" w14:textId="77777777" w:rsidR="00B36B9E" w:rsidRPr="006862FB" w:rsidRDefault="00B36B9E" w:rsidP="00455A15">
            <w:pPr>
              <w:jc w:val="center"/>
              <w:rPr>
                <w:lang w:eastAsia="en-MY"/>
              </w:rPr>
            </w:pPr>
            <w:r w:rsidRPr="006862FB">
              <w:rPr>
                <w:color w:val="000000" w:themeColor="dark1"/>
                <w:kern w:val="24"/>
                <w:lang w:eastAsia="en-MY"/>
              </w:rPr>
              <w:t xml:space="preserve">X </w:t>
            </w:r>
          </w:p>
        </w:tc>
        <w:tc>
          <w:tcPr>
            <w:tcW w:w="870" w:type="dxa"/>
            <w:hideMark/>
          </w:tcPr>
          <w:p w14:paraId="0C4EF970" w14:textId="77777777" w:rsidR="00B36B9E" w:rsidRPr="006862FB" w:rsidRDefault="00B36B9E" w:rsidP="00455A15">
            <w:pPr>
              <w:jc w:val="center"/>
              <w:rPr>
                <w:lang w:eastAsia="en-MY"/>
              </w:rPr>
            </w:pPr>
            <w:r w:rsidRPr="006862FB">
              <w:rPr>
                <w:color w:val="000000" w:themeColor="dark1"/>
                <w:kern w:val="24"/>
                <w:lang w:eastAsia="en-MY"/>
              </w:rPr>
              <w:t xml:space="preserve">X </w:t>
            </w:r>
          </w:p>
        </w:tc>
        <w:tc>
          <w:tcPr>
            <w:tcW w:w="907" w:type="dxa"/>
            <w:hideMark/>
          </w:tcPr>
          <w:p w14:paraId="4CC40565" w14:textId="77777777" w:rsidR="00B36B9E" w:rsidRPr="006862FB" w:rsidRDefault="00B36B9E" w:rsidP="00455A15">
            <w:pPr>
              <w:rPr>
                <w:lang w:eastAsia="en-MY"/>
              </w:rPr>
            </w:pPr>
          </w:p>
        </w:tc>
      </w:tr>
    </w:tbl>
    <w:p w14:paraId="53529754" w14:textId="77777777" w:rsidR="00B36B9E" w:rsidRPr="006862FB" w:rsidRDefault="00B36B9E" w:rsidP="00455A15">
      <w:pPr>
        <w:jc w:val="both"/>
      </w:pPr>
    </w:p>
    <w:p w14:paraId="2284582B" w14:textId="77777777" w:rsidR="00B36B9E" w:rsidRPr="006862FB" w:rsidRDefault="00B36B9E" w:rsidP="00455A15">
      <w:pPr>
        <w:tabs>
          <w:tab w:val="left" w:pos="7725"/>
        </w:tabs>
        <w:rPr>
          <w:b/>
        </w:rPr>
      </w:pPr>
    </w:p>
    <w:p w14:paraId="4A373D9E" w14:textId="77777777" w:rsidR="00B36B9E" w:rsidRPr="006862FB" w:rsidRDefault="00B36B9E" w:rsidP="000E0E25">
      <w:pPr>
        <w:pStyle w:val="Heading3"/>
        <w:numPr>
          <w:ilvl w:val="2"/>
          <w:numId w:val="8"/>
        </w:numPr>
        <w:spacing w:before="0"/>
        <w:rPr>
          <w:rFonts w:ascii="Times New Roman" w:hAnsi="Times New Roman" w:cs="Times New Roman"/>
          <w:b w:val="0"/>
          <w:color w:val="000000" w:themeColor="text1"/>
          <w:lang w:eastAsia="ko-KR"/>
        </w:rPr>
      </w:pPr>
      <w:bookmarkStart w:id="20" w:name="_Toc12253812"/>
      <w:r w:rsidRPr="006862FB">
        <w:rPr>
          <w:rFonts w:ascii="Times New Roman" w:hAnsi="Times New Roman" w:cs="Times New Roman"/>
          <w:color w:val="000000" w:themeColor="text1"/>
          <w:lang w:eastAsia="ko-KR"/>
        </w:rPr>
        <w:t xml:space="preserve">Technical Code for the Specification for Green Data </w:t>
      </w:r>
      <w:proofErr w:type="spellStart"/>
      <w:r w:rsidRPr="006862FB">
        <w:rPr>
          <w:rFonts w:ascii="Times New Roman" w:hAnsi="Times New Roman" w:cs="Times New Roman"/>
          <w:color w:val="000000" w:themeColor="text1"/>
          <w:lang w:eastAsia="ko-KR"/>
        </w:rPr>
        <w:t>Centres</w:t>
      </w:r>
      <w:bookmarkEnd w:id="20"/>
      <w:proofErr w:type="spellEnd"/>
    </w:p>
    <w:p w14:paraId="4443A1A0" w14:textId="77777777" w:rsidR="00B36B9E" w:rsidRPr="006862FB" w:rsidRDefault="00B36B9E" w:rsidP="00455A15">
      <w:pPr>
        <w:ind w:left="1440"/>
        <w:contextualSpacing/>
        <w:rPr>
          <w:color w:val="00B0F0"/>
          <w:lang w:eastAsia="ko-KR"/>
        </w:rPr>
      </w:pPr>
    </w:p>
    <w:p w14:paraId="719C5F0C" w14:textId="77777777" w:rsidR="00B36B9E" w:rsidRPr="006862FB" w:rsidRDefault="00B36B9E" w:rsidP="00455A15">
      <w:pPr>
        <w:autoSpaceDE w:val="0"/>
        <w:autoSpaceDN w:val="0"/>
        <w:adjustRightInd w:val="0"/>
        <w:jc w:val="both"/>
        <w:rPr>
          <w:rFonts w:eastAsia="바탕"/>
          <w:color w:val="000000"/>
          <w:lang w:val="ms-MY"/>
        </w:rPr>
      </w:pPr>
      <w:r w:rsidRPr="006862FB">
        <w:rPr>
          <w:rFonts w:eastAsia="바탕"/>
          <w:color w:val="000000"/>
          <w:lang w:val="ms-MY"/>
        </w:rPr>
        <w:t xml:space="preserve">The technical code for the Specification for Green Data Centres (‘Technical Code’) was developed  in pursuant to section 185 of the Act 588 by the Malaysian Technical Standards Forum Berhad (MTSFB) via its Technical Experts Group (TEG) on Green Data Centres under the supervision of Green ICT Working Group. </w:t>
      </w:r>
    </w:p>
    <w:p w14:paraId="16F74D18" w14:textId="77777777" w:rsidR="00B36B9E" w:rsidRPr="006862FB" w:rsidRDefault="00B36B9E" w:rsidP="00455A15">
      <w:pPr>
        <w:autoSpaceDE w:val="0"/>
        <w:autoSpaceDN w:val="0"/>
        <w:adjustRightInd w:val="0"/>
        <w:jc w:val="both"/>
        <w:rPr>
          <w:rFonts w:eastAsia="바탕"/>
          <w:color w:val="000000"/>
          <w:lang w:val="ms-MY"/>
        </w:rPr>
      </w:pPr>
    </w:p>
    <w:p w14:paraId="28553D67" w14:textId="77777777" w:rsidR="00B36B9E" w:rsidRPr="006862FB" w:rsidRDefault="00B36B9E" w:rsidP="00455A15">
      <w:pPr>
        <w:autoSpaceDE w:val="0"/>
        <w:autoSpaceDN w:val="0"/>
        <w:adjustRightInd w:val="0"/>
        <w:jc w:val="both"/>
        <w:rPr>
          <w:rFonts w:eastAsia="바탕"/>
          <w:color w:val="000000"/>
          <w:lang w:val="ms-MY"/>
        </w:rPr>
      </w:pPr>
      <w:r w:rsidRPr="006862FB">
        <w:rPr>
          <w:rFonts w:eastAsia="바탕"/>
          <w:color w:val="000000"/>
          <w:lang w:val="ms-MY"/>
        </w:rPr>
        <w:t xml:space="preserve">The Technical Code was developed to provide the minimum requirements for green data centres for the purpose of establishing policies, systems and processes to improve the energy efficiency of data centres and at the same time reducing the carbon footprint of the industry. </w:t>
      </w:r>
    </w:p>
    <w:p w14:paraId="69216E49" w14:textId="77777777" w:rsidR="00B36B9E" w:rsidRPr="006862FB" w:rsidRDefault="00B36B9E" w:rsidP="00455A15">
      <w:pPr>
        <w:autoSpaceDE w:val="0"/>
        <w:autoSpaceDN w:val="0"/>
        <w:adjustRightInd w:val="0"/>
        <w:rPr>
          <w:rFonts w:eastAsia="바탕"/>
          <w:color w:val="000000"/>
          <w:lang w:val="ms-MY"/>
        </w:rPr>
      </w:pPr>
    </w:p>
    <w:p w14:paraId="4290C681" w14:textId="77777777" w:rsidR="00B36B9E" w:rsidRPr="006862FB" w:rsidRDefault="00B36B9E" w:rsidP="000E0E25">
      <w:pPr>
        <w:pStyle w:val="Heading2"/>
        <w:numPr>
          <w:ilvl w:val="1"/>
          <w:numId w:val="8"/>
        </w:numPr>
        <w:spacing w:before="0"/>
        <w:rPr>
          <w:rFonts w:ascii="Times New Roman" w:hAnsi="Times New Roman" w:cs="Times New Roman"/>
          <w:color w:val="auto"/>
          <w:sz w:val="24"/>
          <w:szCs w:val="24"/>
        </w:rPr>
      </w:pPr>
      <w:bookmarkStart w:id="21" w:name="_Toc12253813"/>
      <w:r w:rsidRPr="006862FB">
        <w:rPr>
          <w:rFonts w:ascii="Times New Roman" w:hAnsi="Times New Roman" w:cs="Times New Roman"/>
          <w:color w:val="auto"/>
          <w:sz w:val="24"/>
          <w:szCs w:val="24"/>
        </w:rPr>
        <w:t>Indonesia</w:t>
      </w:r>
      <w:bookmarkEnd w:id="21"/>
    </w:p>
    <w:p w14:paraId="471C107D" w14:textId="77777777" w:rsidR="00455A15" w:rsidRPr="006862FB" w:rsidRDefault="00455A15" w:rsidP="00455A15"/>
    <w:p w14:paraId="1AB16C25" w14:textId="77777777" w:rsidR="00B36B9E" w:rsidRPr="006862FB" w:rsidRDefault="00B36B9E" w:rsidP="000E0E25">
      <w:pPr>
        <w:pStyle w:val="Heading3"/>
        <w:numPr>
          <w:ilvl w:val="2"/>
          <w:numId w:val="8"/>
        </w:numPr>
        <w:spacing w:before="0"/>
        <w:rPr>
          <w:rFonts w:ascii="Times New Roman" w:hAnsi="Times New Roman" w:cs="Times New Roman"/>
          <w:color w:val="auto"/>
          <w:lang w:eastAsia="ko-KR"/>
        </w:rPr>
      </w:pPr>
      <w:bookmarkStart w:id="22" w:name="_Toc12253814"/>
      <w:r w:rsidRPr="006862FB">
        <w:rPr>
          <w:rFonts w:ascii="Times New Roman" w:hAnsi="Times New Roman" w:cs="Times New Roman"/>
          <w:color w:val="auto"/>
        </w:rPr>
        <w:t>Formulating</w:t>
      </w:r>
      <w:r w:rsidRPr="006862FB">
        <w:rPr>
          <w:rFonts w:ascii="Times New Roman" w:hAnsi="Times New Roman" w:cs="Times New Roman"/>
          <w:color w:val="auto"/>
          <w:lang w:eastAsia="ko-KR"/>
        </w:rPr>
        <w:t xml:space="preserve"> </w:t>
      </w:r>
      <w:r w:rsidRPr="006862FB">
        <w:rPr>
          <w:rFonts w:ascii="Times New Roman" w:hAnsi="Times New Roman" w:cs="Times New Roman"/>
          <w:color w:val="auto"/>
        </w:rPr>
        <w:t>Technical</w:t>
      </w:r>
      <w:r w:rsidRPr="006862FB">
        <w:rPr>
          <w:rFonts w:ascii="Times New Roman" w:hAnsi="Times New Roman" w:cs="Times New Roman"/>
          <w:color w:val="auto"/>
          <w:lang w:eastAsia="ko-KR"/>
        </w:rPr>
        <w:t xml:space="preserve"> Regulations: </w:t>
      </w:r>
      <w:proofErr w:type="spellStart"/>
      <w:r w:rsidRPr="006862FB">
        <w:rPr>
          <w:rFonts w:ascii="Times New Roman" w:hAnsi="Times New Roman" w:cs="Times New Roman"/>
          <w:color w:val="auto"/>
          <w:lang w:eastAsia="ko-KR"/>
        </w:rPr>
        <w:t>Standardisation</w:t>
      </w:r>
      <w:proofErr w:type="spellEnd"/>
      <w:r w:rsidRPr="006862FB">
        <w:rPr>
          <w:rFonts w:ascii="Times New Roman" w:hAnsi="Times New Roman" w:cs="Times New Roman"/>
          <w:color w:val="auto"/>
          <w:lang w:eastAsia="ko-KR"/>
        </w:rPr>
        <w:t xml:space="preserve"> of DC Infrastructures</w:t>
      </w:r>
      <w:bookmarkEnd w:id="22"/>
    </w:p>
    <w:p w14:paraId="238E8E07" w14:textId="77777777" w:rsidR="00B36B9E" w:rsidRPr="006862FB" w:rsidRDefault="00B36B9E" w:rsidP="00455A15">
      <w:pPr>
        <w:contextualSpacing/>
        <w:rPr>
          <w:color w:val="000000" w:themeColor="text1"/>
          <w:lang w:eastAsia="ko-KR"/>
        </w:rPr>
      </w:pPr>
      <w:r w:rsidRPr="006862FB">
        <w:rPr>
          <w:b/>
          <w:color w:val="000000" w:themeColor="text1"/>
          <w:u w:val="single"/>
          <w:lang w:eastAsia="ko-KR"/>
        </w:rPr>
        <w:t xml:space="preserve"> </w:t>
      </w:r>
    </w:p>
    <w:p w14:paraId="2EEB5A11" w14:textId="77777777" w:rsidR="00B36B9E" w:rsidRPr="006862FB" w:rsidRDefault="00B36B9E" w:rsidP="00455A15">
      <w:pPr>
        <w:contextualSpacing/>
        <w:rPr>
          <w:color w:val="000000" w:themeColor="text1"/>
          <w:lang w:eastAsia="ko-KR"/>
        </w:rPr>
      </w:pPr>
      <w:r w:rsidRPr="006862FB">
        <w:rPr>
          <w:color w:val="000000" w:themeColor="text1"/>
          <w:lang w:eastAsia="ko-KR"/>
        </w:rPr>
        <w:t xml:space="preserve">The objective for the standardization activity if to come up with a guideline for designing, implementing and operating Data </w:t>
      </w:r>
      <w:proofErr w:type="spellStart"/>
      <w:r w:rsidRPr="006862FB">
        <w:rPr>
          <w:color w:val="000000" w:themeColor="text1"/>
          <w:lang w:eastAsia="ko-KR"/>
        </w:rPr>
        <w:t>Centres</w:t>
      </w:r>
      <w:proofErr w:type="spellEnd"/>
      <w:r w:rsidRPr="006862FB">
        <w:rPr>
          <w:color w:val="000000" w:themeColor="text1"/>
          <w:lang w:eastAsia="ko-KR"/>
        </w:rPr>
        <w:t>.</w:t>
      </w:r>
    </w:p>
    <w:p w14:paraId="15EB0882" w14:textId="77777777" w:rsidR="00B36B9E" w:rsidRPr="006862FB" w:rsidRDefault="00B36B9E" w:rsidP="00455A15">
      <w:pPr>
        <w:contextualSpacing/>
        <w:rPr>
          <w:color w:val="000000" w:themeColor="text1"/>
          <w:lang w:eastAsia="ko-KR"/>
        </w:rPr>
      </w:pPr>
    </w:p>
    <w:p w14:paraId="74B21DE4" w14:textId="77777777" w:rsidR="00B36B9E" w:rsidRPr="006862FB" w:rsidRDefault="00B36B9E" w:rsidP="00455A15">
      <w:pPr>
        <w:contextualSpacing/>
        <w:rPr>
          <w:color w:val="000000" w:themeColor="text1"/>
          <w:lang w:eastAsia="ko-KR"/>
        </w:rPr>
      </w:pPr>
      <w:r w:rsidRPr="006862FB">
        <w:rPr>
          <w:color w:val="000000" w:themeColor="text1"/>
          <w:lang w:eastAsia="ko-KR"/>
        </w:rPr>
        <w:t>Green Building Council Indonesia is established for green building certification.</w:t>
      </w:r>
    </w:p>
    <w:p w14:paraId="7031BCA5" w14:textId="77777777" w:rsidR="00B36B9E" w:rsidRPr="006862FB" w:rsidRDefault="00B36B9E" w:rsidP="00455A15">
      <w:pPr>
        <w:ind w:left="360"/>
        <w:contextualSpacing/>
        <w:rPr>
          <w:color w:val="00B0F0"/>
          <w:lang w:eastAsia="ko-KR"/>
        </w:rPr>
      </w:pPr>
    </w:p>
    <w:p w14:paraId="3F1EF9DB" w14:textId="77777777" w:rsidR="00B36B9E" w:rsidRPr="006862FB" w:rsidRDefault="00B36B9E" w:rsidP="00455A15">
      <w:pPr>
        <w:rPr>
          <w:color w:val="000000" w:themeColor="text1"/>
          <w:lang w:eastAsia="ko-KR"/>
        </w:rPr>
      </w:pPr>
      <w:r w:rsidRPr="006862FB">
        <w:rPr>
          <w:color w:val="000000" w:themeColor="text1"/>
          <w:lang w:eastAsia="ko-KR"/>
        </w:rPr>
        <w:t>The proposed best practices of GDC are listed as follows;</w:t>
      </w:r>
    </w:p>
    <w:p w14:paraId="22642066" w14:textId="77777777" w:rsidR="00B36B9E" w:rsidRPr="006862FB" w:rsidRDefault="00B36B9E" w:rsidP="000E0E25">
      <w:pPr>
        <w:numPr>
          <w:ilvl w:val="0"/>
          <w:numId w:val="3"/>
        </w:numPr>
        <w:contextualSpacing/>
        <w:rPr>
          <w:color w:val="000000" w:themeColor="text1"/>
          <w:lang w:eastAsia="ko-KR"/>
        </w:rPr>
      </w:pPr>
      <w:r w:rsidRPr="006862FB">
        <w:rPr>
          <w:color w:val="000000" w:themeColor="text1"/>
          <w:lang w:eastAsia="ko-KR"/>
        </w:rPr>
        <w:t>Maintain the green factor of PUE &lt; 1.5</w:t>
      </w:r>
    </w:p>
    <w:p w14:paraId="763BBAB9" w14:textId="77777777" w:rsidR="00B36B9E" w:rsidRPr="006862FB" w:rsidRDefault="00B36B9E" w:rsidP="000E0E25">
      <w:pPr>
        <w:numPr>
          <w:ilvl w:val="0"/>
          <w:numId w:val="3"/>
        </w:numPr>
        <w:contextualSpacing/>
        <w:rPr>
          <w:color w:val="000000" w:themeColor="text1"/>
          <w:lang w:eastAsia="ko-KR"/>
        </w:rPr>
      </w:pPr>
      <w:r w:rsidRPr="006862FB">
        <w:rPr>
          <w:color w:val="000000" w:themeColor="text1"/>
          <w:lang w:eastAsia="ko-KR"/>
        </w:rPr>
        <w:t>Free cooling</w:t>
      </w:r>
    </w:p>
    <w:p w14:paraId="6C774AF5" w14:textId="77777777" w:rsidR="00B36B9E" w:rsidRPr="006862FB" w:rsidRDefault="00B36B9E" w:rsidP="000E0E25">
      <w:pPr>
        <w:numPr>
          <w:ilvl w:val="0"/>
          <w:numId w:val="3"/>
        </w:numPr>
        <w:contextualSpacing/>
        <w:rPr>
          <w:color w:val="000000" w:themeColor="text1"/>
          <w:lang w:eastAsia="ko-KR"/>
        </w:rPr>
      </w:pPr>
      <w:r w:rsidRPr="006862FB">
        <w:rPr>
          <w:color w:val="000000" w:themeColor="text1"/>
          <w:lang w:eastAsia="ko-KR"/>
        </w:rPr>
        <w:t>Dynamic rotary UPS to provide greener power solution without using any lead (Pb) based battery</w:t>
      </w:r>
    </w:p>
    <w:p w14:paraId="37838DAB" w14:textId="77777777" w:rsidR="00B36B9E" w:rsidRPr="006862FB" w:rsidRDefault="00B36B9E" w:rsidP="000E0E25">
      <w:pPr>
        <w:numPr>
          <w:ilvl w:val="0"/>
          <w:numId w:val="3"/>
        </w:numPr>
        <w:contextualSpacing/>
        <w:rPr>
          <w:color w:val="000000" w:themeColor="text1"/>
          <w:lang w:eastAsia="ko-KR"/>
        </w:rPr>
      </w:pPr>
      <w:r w:rsidRPr="006862FB">
        <w:rPr>
          <w:color w:val="000000" w:themeColor="text1"/>
          <w:lang w:eastAsia="ko-KR"/>
        </w:rPr>
        <w:t>Chiller engine for cooling tower (economizer)</w:t>
      </w:r>
    </w:p>
    <w:p w14:paraId="4CDEABEB" w14:textId="77777777" w:rsidR="00B36B9E" w:rsidRPr="006862FB" w:rsidRDefault="00B36B9E" w:rsidP="000E0E25">
      <w:pPr>
        <w:numPr>
          <w:ilvl w:val="0"/>
          <w:numId w:val="3"/>
        </w:numPr>
        <w:contextualSpacing/>
        <w:rPr>
          <w:color w:val="000000" w:themeColor="text1"/>
          <w:lang w:eastAsia="ko-KR"/>
        </w:rPr>
      </w:pPr>
      <w:r w:rsidRPr="006862FB">
        <w:rPr>
          <w:color w:val="000000" w:themeColor="text1"/>
          <w:lang w:eastAsia="ko-KR"/>
        </w:rPr>
        <w:t>Green building material</w:t>
      </w:r>
    </w:p>
    <w:p w14:paraId="15762533" w14:textId="77777777" w:rsidR="00B36B9E" w:rsidRPr="006862FB" w:rsidRDefault="00B36B9E" w:rsidP="000E0E25">
      <w:pPr>
        <w:numPr>
          <w:ilvl w:val="0"/>
          <w:numId w:val="3"/>
        </w:numPr>
        <w:contextualSpacing/>
        <w:rPr>
          <w:color w:val="000000" w:themeColor="text1"/>
          <w:lang w:eastAsia="ko-KR"/>
        </w:rPr>
      </w:pPr>
      <w:r w:rsidRPr="006862FB">
        <w:rPr>
          <w:color w:val="000000" w:themeColor="text1"/>
          <w:lang w:eastAsia="ko-KR"/>
        </w:rPr>
        <w:t>Controlled lighting</w:t>
      </w:r>
    </w:p>
    <w:p w14:paraId="707DCC4C" w14:textId="77777777" w:rsidR="00B36B9E" w:rsidRPr="006862FB" w:rsidRDefault="00B36B9E" w:rsidP="00455A15">
      <w:pPr>
        <w:rPr>
          <w:color w:val="000000" w:themeColor="text1"/>
          <w:lang w:eastAsia="ko-KR"/>
        </w:rPr>
      </w:pPr>
    </w:p>
    <w:p w14:paraId="25137759" w14:textId="77777777" w:rsidR="00B36B9E" w:rsidRPr="006862FB" w:rsidRDefault="00B36B9E" w:rsidP="00455A15">
      <w:pPr>
        <w:jc w:val="both"/>
        <w:rPr>
          <w:color w:val="000000" w:themeColor="text1"/>
          <w:lang w:eastAsia="ko-KR"/>
        </w:rPr>
      </w:pPr>
      <w:r w:rsidRPr="006862FB">
        <w:rPr>
          <w:color w:val="000000" w:themeColor="text1"/>
          <w:lang w:eastAsia="ko-KR"/>
        </w:rPr>
        <w:t xml:space="preserve">In 2019, a new Indonesian National Standard (SNI) on Data Center is </w:t>
      </w:r>
      <w:r w:rsidR="005874AA" w:rsidRPr="006862FB">
        <w:rPr>
          <w:color w:val="000000" w:themeColor="text1"/>
          <w:lang w:eastAsia="ko-KR"/>
        </w:rPr>
        <w:t xml:space="preserve">being </w:t>
      </w:r>
      <w:r w:rsidRPr="006862FB">
        <w:rPr>
          <w:color w:val="000000" w:themeColor="text1"/>
          <w:lang w:eastAsia="ko-KR"/>
        </w:rPr>
        <w:t xml:space="preserve">formulated and consists of technical requirements, governance, </w:t>
      </w:r>
      <w:proofErr w:type="gramStart"/>
      <w:r w:rsidRPr="006862FB">
        <w:rPr>
          <w:color w:val="000000" w:themeColor="text1"/>
          <w:lang w:eastAsia="ko-KR"/>
        </w:rPr>
        <w:t>implementation</w:t>
      </w:r>
      <w:proofErr w:type="gramEnd"/>
      <w:r w:rsidRPr="006862FB">
        <w:rPr>
          <w:color w:val="000000" w:themeColor="text1"/>
          <w:lang w:eastAsia="ko-KR"/>
        </w:rPr>
        <w:t xml:space="preserve"> and certification aspects of data center.</w:t>
      </w:r>
      <w:r w:rsidR="00AA3C06" w:rsidRPr="006862FB">
        <w:rPr>
          <w:color w:val="000000" w:themeColor="text1"/>
          <w:lang w:eastAsia="ko-KR"/>
        </w:rPr>
        <w:t xml:space="preserve"> The proposed standard also considers the importance of energy efficiency of data </w:t>
      </w:r>
      <w:proofErr w:type="spellStart"/>
      <w:r w:rsidR="00AA3C06" w:rsidRPr="006862FB">
        <w:rPr>
          <w:color w:val="000000" w:themeColor="text1"/>
          <w:lang w:eastAsia="ko-KR"/>
        </w:rPr>
        <w:t>centre</w:t>
      </w:r>
      <w:proofErr w:type="spellEnd"/>
      <w:r w:rsidR="00AA3C06" w:rsidRPr="006862FB">
        <w:rPr>
          <w:color w:val="000000" w:themeColor="text1"/>
          <w:lang w:eastAsia="ko-KR"/>
        </w:rPr>
        <w:t>.</w:t>
      </w:r>
    </w:p>
    <w:p w14:paraId="76D64EFF" w14:textId="77777777" w:rsidR="00B36B9E" w:rsidRPr="006862FB" w:rsidRDefault="00B36B9E" w:rsidP="00455A15">
      <w:pPr>
        <w:rPr>
          <w:color w:val="000000" w:themeColor="text1"/>
          <w:lang w:eastAsia="ko-KR"/>
        </w:rPr>
      </w:pPr>
    </w:p>
    <w:p w14:paraId="16A17949" w14:textId="77777777" w:rsidR="00B36B9E" w:rsidRPr="006862FB" w:rsidRDefault="00B36B9E" w:rsidP="000E0E25">
      <w:pPr>
        <w:pStyle w:val="Heading2"/>
        <w:numPr>
          <w:ilvl w:val="1"/>
          <w:numId w:val="8"/>
        </w:numPr>
        <w:spacing w:before="0"/>
        <w:rPr>
          <w:rFonts w:ascii="Times New Roman" w:hAnsi="Times New Roman" w:cs="Times New Roman"/>
          <w:b w:val="0"/>
          <w:color w:val="000000" w:themeColor="text1"/>
          <w:sz w:val="24"/>
          <w:szCs w:val="24"/>
          <w:lang w:eastAsia="ko-KR"/>
        </w:rPr>
      </w:pPr>
      <w:bookmarkStart w:id="23" w:name="_Toc12253815"/>
      <w:r w:rsidRPr="006862FB">
        <w:rPr>
          <w:rFonts w:ascii="Times New Roman" w:hAnsi="Times New Roman" w:cs="Times New Roman"/>
          <w:color w:val="000000" w:themeColor="text1"/>
          <w:sz w:val="24"/>
          <w:szCs w:val="24"/>
          <w:lang w:eastAsia="ko-KR"/>
        </w:rPr>
        <w:t>Japan</w:t>
      </w:r>
      <w:bookmarkEnd w:id="23"/>
    </w:p>
    <w:p w14:paraId="4BB6A7AE" w14:textId="77777777" w:rsidR="00B36B9E" w:rsidRPr="006862FB" w:rsidRDefault="00B36B9E" w:rsidP="00455A15">
      <w:pPr>
        <w:contextualSpacing/>
        <w:rPr>
          <w:b/>
          <w:color w:val="000000" w:themeColor="text1"/>
          <w:u w:val="single"/>
          <w:lang w:eastAsia="ko-KR"/>
        </w:rPr>
      </w:pPr>
    </w:p>
    <w:p w14:paraId="394BA6F6" w14:textId="77777777" w:rsidR="00B36B9E" w:rsidRPr="006862FB" w:rsidRDefault="00B36B9E" w:rsidP="00455A15">
      <w:pPr>
        <w:contextualSpacing/>
        <w:jc w:val="both"/>
        <w:rPr>
          <w:lang w:eastAsia="ja-JP"/>
        </w:rPr>
      </w:pPr>
      <w:r w:rsidRPr="006862FB">
        <w:t xml:space="preserve">Japan performed comparative analysis between a data </w:t>
      </w:r>
      <w:proofErr w:type="spellStart"/>
      <w:r w:rsidRPr="006862FB">
        <w:t>cent</w:t>
      </w:r>
      <w:r w:rsidRPr="006862FB">
        <w:rPr>
          <w:lang w:eastAsia="ja-JP"/>
        </w:rPr>
        <w:t>re</w:t>
      </w:r>
      <w:proofErr w:type="spellEnd"/>
      <w:r w:rsidRPr="006862FB">
        <w:t xml:space="preserve"> with some energy saving technology and a data </w:t>
      </w:r>
      <w:proofErr w:type="spellStart"/>
      <w:r w:rsidRPr="006862FB">
        <w:t>cent</w:t>
      </w:r>
      <w:r w:rsidRPr="006862FB">
        <w:rPr>
          <w:lang w:eastAsia="ja-JP"/>
        </w:rPr>
        <w:t>re</w:t>
      </w:r>
      <w:proofErr w:type="spellEnd"/>
      <w:r w:rsidRPr="006862FB">
        <w:t xml:space="preserve"> with conventional technology by hybrid LCA method and these results </w:t>
      </w:r>
      <w:r w:rsidRPr="006862FB">
        <w:rPr>
          <w:lang w:eastAsia="ja-JP"/>
        </w:rPr>
        <w:t xml:space="preserve">were consented </w:t>
      </w:r>
      <w:r w:rsidRPr="006862FB">
        <w:t xml:space="preserve">to </w:t>
      </w:r>
      <w:r w:rsidRPr="006862FB">
        <w:rPr>
          <w:lang w:eastAsia="ja-JP"/>
        </w:rPr>
        <w:t xml:space="preserve">be published as a </w:t>
      </w:r>
      <w:r w:rsidR="008D60E5" w:rsidRPr="006862FB">
        <w:rPr>
          <w:lang w:eastAsia="ja-JP"/>
        </w:rPr>
        <w:t>Supplement to L.1410</w:t>
      </w:r>
      <w:r w:rsidRPr="006862FB">
        <w:rPr>
          <w:lang w:eastAsia="ja-JP"/>
        </w:rPr>
        <w:t>, named “Case study : a hybrid approach based comparative analysis of the environmental impact of a baseline datacenter and an energy-efficient datacenter“</w:t>
      </w:r>
    </w:p>
    <w:p w14:paraId="265102A9" w14:textId="77777777" w:rsidR="00B36B9E" w:rsidRPr="006862FB" w:rsidRDefault="00B36B9E" w:rsidP="00455A15">
      <w:pPr>
        <w:contextualSpacing/>
        <w:jc w:val="both"/>
        <w:rPr>
          <w:b/>
          <w:color w:val="000000" w:themeColor="text1"/>
          <w:u w:val="single"/>
          <w:lang w:eastAsia="ko-KR"/>
        </w:rPr>
      </w:pPr>
    </w:p>
    <w:p w14:paraId="0CDFD854" w14:textId="77777777" w:rsidR="00B36B9E" w:rsidRPr="006862FB" w:rsidRDefault="008D60E5" w:rsidP="00455A15">
      <w:pPr>
        <w:contextualSpacing/>
        <w:jc w:val="both"/>
        <w:rPr>
          <w:b/>
          <w:color w:val="000000" w:themeColor="text1"/>
          <w:u w:val="single"/>
          <w:lang w:eastAsia="ko-KR"/>
        </w:rPr>
      </w:pPr>
      <w:r w:rsidRPr="006862FB">
        <w:rPr>
          <w:color w:val="000000"/>
        </w:rPr>
        <w:lastRenderedPageBreak/>
        <w:t xml:space="preserve">The </w:t>
      </w:r>
      <w:r w:rsidR="00B36B9E" w:rsidRPr="006862FB">
        <w:rPr>
          <w:color w:val="000000"/>
        </w:rPr>
        <w:t>Recommendation ITU-T L.1410 deals with environmental life cycle assessments (LCAs) of information and communication technology (ICT) goods, networks and services.</w:t>
      </w:r>
    </w:p>
    <w:p w14:paraId="027AB435" w14:textId="77777777" w:rsidR="00B36B9E" w:rsidRPr="006862FB" w:rsidRDefault="00B36B9E" w:rsidP="00455A15">
      <w:pPr>
        <w:ind w:left="1440"/>
        <w:contextualSpacing/>
        <w:rPr>
          <w:i/>
          <w:color w:val="00B0F0"/>
          <w:lang w:eastAsia="ko-KR"/>
        </w:rPr>
      </w:pPr>
    </w:p>
    <w:p w14:paraId="386016BE" w14:textId="77777777" w:rsidR="00B36B9E" w:rsidRPr="006862FB" w:rsidRDefault="00B36B9E" w:rsidP="000E0E25">
      <w:pPr>
        <w:pStyle w:val="Heading1"/>
        <w:numPr>
          <w:ilvl w:val="0"/>
          <w:numId w:val="8"/>
        </w:numPr>
        <w:jc w:val="left"/>
        <w:rPr>
          <w:u w:val="none"/>
          <w:lang w:eastAsia="ko-KR"/>
        </w:rPr>
      </w:pPr>
      <w:bookmarkStart w:id="24" w:name="_Toc12253816"/>
      <w:r w:rsidRPr="006862FB">
        <w:rPr>
          <w:u w:val="none"/>
        </w:rPr>
        <w:t>Analysis</w:t>
      </w:r>
      <w:r w:rsidRPr="006862FB">
        <w:rPr>
          <w:u w:val="none"/>
          <w:lang w:eastAsia="ko-KR"/>
        </w:rPr>
        <w:t xml:space="preserve"> of Further Study</w:t>
      </w:r>
      <w:bookmarkEnd w:id="24"/>
    </w:p>
    <w:p w14:paraId="5955476C" w14:textId="77777777" w:rsidR="00972FA6" w:rsidRPr="006862FB" w:rsidRDefault="00972FA6" w:rsidP="00455A15">
      <w:pPr>
        <w:rPr>
          <w:lang w:eastAsia="ko-KR"/>
        </w:rPr>
      </w:pPr>
    </w:p>
    <w:p w14:paraId="37A1E742" w14:textId="77777777" w:rsidR="000E0403" w:rsidRPr="006862FB" w:rsidRDefault="009C5675" w:rsidP="00455A15">
      <w:pPr>
        <w:jc w:val="both"/>
        <w:rPr>
          <w:lang w:eastAsia="ko-KR"/>
        </w:rPr>
      </w:pPr>
      <w:r w:rsidRPr="006862FB">
        <w:rPr>
          <w:lang w:eastAsia="ko-KR"/>
        </w:rPr>
        <w:t xml:space="preserve">The ICT and in particular data </w:t>
      </w:r>
      <w:proofErr w:type="spellStart"/>
      <w:r w:rsidRPr="006862FB">
        <w:rPr>
          <w:lang w:eastAsia="ko-KR"/>
        </w:rPr>
        <w:t>centres</w:t>
      </w:r>
      <w:proofErr w:type="spellEnd"/>
      <w:r w:rsidRPr="006862FB">
        <w:rPr>
          <w:lang w:eastAsia="ko-KR"/>
        </w:rPr>
        <w:t xml:space="preserve"> energy consumption is increasing globally due to more internet and broadband communication. </w:t>
      </w:r>
    </w:p>
    <w:p w14:paraId="59318D77" w14:textId="77777777" w:rsidR="000E0403" w:rsidRPr="006862FB" w:rsidRDefault="000E0403" w:rsidP="00455A15">
      <w:pPr>
        <w:jc w:val="both"/>
        <w:rPr>
          <w:lang w:eastAsia="ko-KR"/>
        </w:rPr>
      </w:pPr>
    </w:p>
    <w:p w14:paraId="5D0CFACD" w14:textId="77777777" w:rsidR="000E0403" w:rsidRPr="006862FB" w:rsidRDefault="000E0403" w:rsidP="00455A15">
      <w:pPr>
        <w:jc w:val="both"/>
        <w:rPr>
          <w:lang w:eastAsia="ko-KR"/>
        </w:rPr>
      </w:pPr>
      <w:r w:rsidRPr="006862FB">
        <w:rPr>
          <w:lang w:eastAsia="ko-KR"/>
        </w:rPr>
        <w:t xml:space="preserve">The rapidly expanding data </w:t>
      </w:r>
      <w:proofErr w:type="spellStart"/>
      <w:r w:rsidRPr="006862FB">
        <w:rPr>
          <w:lang w:eastAsia="ko-KR"/>
        </w:rPr>
        <w:t>centre</w:t>
      </w:r>
      <w:proofErr w:type="spellEnd"/>
      <w:r w:rsidRPr="006862FB">
        <w:rPr>
          <w:lang w:eastAsia="ko-KR"/>
        </w:rPr>
        <w:t xml:space="preserve"> industry in the Asia Pacific will continue driving growth in demand for energy resources. Energy use in data centers throughout this region is rising to match skyrocketing demand. Approximately 26.5% of the total energy used by the data centers around the world is consumed by the Asia Pacific region and there is no sign of slowing demand. Furthermore, data center operational costs have also been heavily impacted by the rising costs of energy. </w:t>
      </w:r>
    </w:p>
    <w:p w14:paraId="55FE6BE1" w14:textId="77777777" w:rsidR="000E0403" w:rsidRPr="006862FB" w:rsidRDefault="000E0403" w:rsidP="00455A15">
      <w:pPr>
        <w:jc w:val="both"/>
        <w:rPr>
          <w:lang w:eastAsia="ko-KR"/>
        </w:rPr>
      </w:pPr>
    </w:p>
    <w:p w14:paraId="1C7D75AD" w14:textId="77777777" w:rsidR="000A62CD" w:rsidRPr="006862FB" w:rsidRDefault="009C5675" w:rsidP="00455A15">
      <w:pPr>
        <w:jc w:val="both"/>
      </w:pPr>
      <w:r w:rsidRPr="006862FB">
        <w:rPr>
          <w:lang w:eastAsia="ko-KR"/>
        </w:rPr>
        <w:t xml:space="preserve">Against this trend, it is important to adopt policy actions to improve the energy efficiency of data </w:t>
      </w:r>
      <w:proofErr w:type="spellStart"/>
      <w:r w:rsidRPr="006862FB">
        <w:rPr>
          <w:lang w:eastAsia="ko-KR"/>
        </w:rPr>
        <w:t>centres</w:t>
      </w:r>
      <w:proofErr w:type="spellEnd"/>
      <w:r w:rsidRPr="006862FB">
        <w:rPr>
          <w:lang w:eastAsia="ko-KR"/>
        </w:rPr>
        <w:t xml:space="preserve"> and limits the energy consumption growth.</w:t>
      </w:r>
      <w:r w:rsidR="000A62CD" w:rsidRPr="006862FB">
        <w:t xml:space="preserve"> </w:t>
      </w:r>
    </w:p>
    <w:p w14:paraId="141826A5" w14:textId="77777777" w:rsidR="000A62CD" w:rsidRPr="006862FB" w:rsidRDefault="000A62CD" w:rsidP="00455A15">
      <w:pPr>
        <w:jc w:val="both"/>
      </w:pPr>
    </w:p>
    <w:p w14:paraId="7D8F55A3" w14:textId="77777777" w:rsidR="000A62CD" w:rsidRPr="006862FB" w:rsidRDefault="000A62CD" w:rsidP="00455A15">
      <w:pPr>
        <w:jc w:val="both"/>
        <w:rPr>
          <w:lang w:eastAsia="ko-KR"/>
        </w:rPr>
      </w:pPr>
      <w:r w:rsidRPr="006862FB">
        <w:rPr>
          <w:lang w:eastAsia="ko-KR"/>
        </w:rPr>
        <w:t>Data centers and IT equipment are just starting to become increasingly energy-efficient, and there are a variety of metrics, standards and certifications that have emerged</w:t>
      </w:r>
      <w:r w:rsidR="009773D9" w:rsidRPr="006862FB">
        <w:rPr>
          <w:lang w:eastAsia="ko-KR"/>
        </w:rPr>
        <w:t xml:space="preserve"> such as: PUE, CUE, WUE, LEED, Energy Star</w:t>
      </w:r>
      <w:r w:rsidRPr="006862FB">
        <w:rPr>
          <w:lang w:eastAsia="ko-KR"/>
        </w:rPr>
        <w:t>. Standards and metrics are important to enable the accurate measurement and comparison of data centers and IT equipment and, along with certification programs, can maintain the integrity of tech companies’ claims for energy efficiency.</w:t>
      </w:r>
      <w:r w:rsidR="00E203D6" w:rsidRPr="006862FB">
        <w:rPr>
          <w:lang w:eastAsia="ko-KR"/>
        </w:rPr>
        <w:t xml:space="preserve"> </w:t>
      </w:r>
    </w:p>
    <w:p w14:paraId="7ED55C46" w14:textId="77777777" w:rsidR="000A62CD" w:rsidRPr="006862FB" w:rsidRDefault="000A62CD" w:rsidP="00455A15">
      <w:pPr>
        <w:rPr>
          <w:lang w:eastAsia="ko-KR"/>
        </w:rPr>
      </w:pPr>
    </w:p>
    <w:p w14:paraId="5A41F89E" w14:textId="77777777" w:rsidR="00B36B9E" w:rsidRPr="006862FB" w:rsidRDefault="00B36B9E" w:rsidP="000E0E25">
      <w:pPr>
        <w:pStyle w:val="Heading1"/>
        <w:numPr>
          <w:ilvl w:val="0"/>
          <w:numId w:val="8"/>
        </w:numPr>
        <w:jc w:val="left"/>
        <w:rPr>
          <w:u w:val="none"/>
          <w:lang w:val="id-ID" w:eastAsia="ko-KR"/>
        </w:rPr>
      </w:pPr>
      <w:bookmarkStart w:id="25" w:name="_Toc12253817"/>
      <w:r w:rsidRPr="006862FB">
        <w:rPr>
          <w:u w:val="none"/>
          <w:lang w:val="id-ID" w:eastAsia="ko-KR"/>
        </w:rPr>
        <w:t>References</w:t>
      </w:r>
      <w:bookmarkEnd w:id="25"/>
    </w:p>
    <w:p w14:paraId="2FEBA3BC" w14:textId="77777777" w:rsidR="00B36B9E" w:rsidRPr="006862FB" w:rsidRDefault="00B36B9E" w:rsidP="00455A15">
      <w:pPr>
        <w:ind w:left="720"/>
        <w:contextualSpacing/>
        <w:rPr>
          <w:rFonts w:eastAsia="맑은 고딕"/>
          <w:i/>
          <w:lang w:eastAsia="ko-KR"/>
        </w:rPr>
      </w:pPr>
    </w:p>
    <w:p w14:paraId="7DF53112" w14:textId="77777777" w:rsidR="00B36B9E" w:rsidRPr="006862FB" w:rsidRDefault="00B36B9E" w:rsidP="00455A15">
      <w:r w:rsidRPr="006862FB">
        <w:rPr>
          <w:lang w:eastAsia="ko-KR"/>
        </w:rPr>
        <w:t xml:space="preserve">[1] </w:t>
      </w:r>
      <w:r w:rsidRPr="006862FB">
        <w:rPr>
          <w:rFonts w:eastAsia="Times New Roman"/>
          <w:bCs/>
          <w:color w:val="000000"/>
        </w:rPr>
        <w:t>Uptime Institute tier certifications, Web 20 May 2019, &lt;</w:t>
      </w:r>
      <w:hyperlink r:id="rId22" w:history="1">
        <w:r w:rsidRPr="006862FB">
          <w:t>https://en.wikipedia.org/wiki/451_Group</w:t>
        </w:r>
      </w:hyperlink>
      <w:r w:rsidRPr="006862FB">
        <w:t>&gt;</w:t>
      </w:r>
    </w:p>
    <w:p w14:paraId="42686E35" w14:textId="77777777" w:rsidR="00A76275" w:rsidRPr="006862FB" w:rsidRDefault="00A76275" w:rsidP="00455A15"/>
    <w:p w14:paraId="3B58CC08" w14:textId="77777777" w:rsidR="00B36B9E" w:rsidRPr="006862FB" w:rsidRDefault="00B36B9E" w:rsidP="00455A15">
      <w:r w:rsidRPr="006862FB">
        <w:t>[2] ISO/IEC TS 22237:2018, Web 20 May 2019</w:t>
      </w:r>
    </w:p>
    <w:p w14:paraId="58983482" w14:textId="77777777" w:rsidR="00B36B9E" w:rsidRPr="006862FB" w:rsidRDefault="00B36B9E" w:rsidP="00455A15">
      <w:r w:rsidRPr="006862FB">
        <w:t>&lt;</w:t>
      </w:r>
      <w:hyperlink r:id="rId23" w:history="1">
        <w:r w:rsidRPr="006862FB">
          <w:rPr>
            <w:rStyle w:val="Hyperlink"/>
            <w:color w:val="auto"/>
            <w:u w:val="none"/>
          </w:rPr>
          <w:t>https://www.iso.org/standard/72925.html</w:t>
        </w:r>
      </w:hyperlink>
      <w:r w:rsidRPr="006862FB">
        <w:t>&gt;</w:t>
      </w:r>
    </w:p>
    <w:p w14:paraId="622344C1" w14:textId="77777777" w:rsidR="00A76275" w:rsidRPr="006862FB" w:rsidRDefault="00A76275" w:rsidP="00455A15"/>
    <w:p w14:paraId="7E117EAB" w14:textId="77777777" w:rsidR="00B36B9E" w:rsidRPr="006862FB" w:rsidRDefault="00B36B9E" w:rsidP="00455A15">
      <w:r w:rsidRPr="006862FB">
        <w:t>[3] ISO/IEC 30134:2016, Web 27 May 2019</w:t>
      </w:r>
    </w:p>
    <w:p w14:paraId="00356F2B" w14:textId="77777777" w:rsidR="00B36B9E" w:rsidRPr="006862FB" w:rsidRDefault="00000000" w:rsidP="00455A15">
      <w:pPr>
        <w:rPr>
          <w:rStyle w:val="Hyperlink"/>
          <w:color w:val="auto"/>
          <w:u w:val="none"/>
        </w:rPr>
      </w:pPr>
      <w:hyperlink r:id="rId24" w:history="1">
        <w:r w:rsidR="00B36B9E" w:rsidRPr="006862FB">
          <w:rPr>
            <w:rStyle w:val="Hyperlink"/>
            <w:color w:val="auto"/>
            <w:u w:val="none"/>
          </w:rPr>
          <w:t>https://www.iso.org/standard/63451.html</w:t>
        </w:r>
      </w:hyperlink>
    </w:p>
    <w:p w14:paraId="1CF680A4" w14:textId="77777777" w:rsidR="00A76275" w:rsidRPr="006862FB" w:rsidRDefault="00A76275" w:rsidP="00455A15"/>
    <w:p w14:paraId="37B1DA03" w14:textId="77777777" w:rsidR="00B36B9E" w:rsidRPr="006862FB" w:rsidRDefault="00B36B9E" w:rsidP="00455A15">
      <w:r w:rsidRPr="006862FB">
        <w:t>[4] ETSI ES 205 200-1: Access, Terminals, Transmission and Multiplexing (ATTM);</w:t>
      </w:r>
    </w:p>
    <w:p w14:paraId="3D05836D" w14:textId="77777777" w:rsidR="00B36B9E" w:rsidRPr="006862FB" w:rsidRDefault="00B36B9E" w:rsidP="00455A15">
      <w:r w:rsidRPr="006862FB">
        <w:t>Energy management; Global KPIs; Operational infrastructures; Part 2: Specific requirements;</w:t>
      </w:r>
    </w:p>
    <w:p w14:paraId="178FBA60" w14:textId="77777777" w:rsidR="00B36B9E" w:rsidRPr="006862FB" w:rsidRDefault="00B36B9E" w:rsidP="00455A15">
      <w:r w:rsidRPr="006862FB">
        <w:t xml:space="preserve">Sub-part 1: Data </w:t>
      </w:r>
      <w:proofErr w:type="spellStart"/>
      <w:r w:rsidRPr="006862FB">
        <w:t>centres</w:t>
      </w:r>
      <w:proofErr w:type="spellEnd"/>
      <w:r w:rsidRPr="006862FB">
        <w:t xml:space="preserve"> </w:t>
      </w:r>
      <w:r w:rsidRPr="006862FB">
        <w:cr/>
        <w:t>https://www.etsi.org/deliver/etsi_es/205200_205299/2052000201/01.02.01_60/es_2052000201v010201p.pdf</w:t>
      </w:r>
    </w:p>
    <w:p w14:paraId="7FEDBD2D" w14:textId="77777777" w:rsidR="0091713C" w:rsidRPr="006862FB" w:rsidRDefault="0091713C" w:rsidP="00455A15"/>
    <w:p w14:paraId="5E7F726A" w14:textId="77777777" w:rsidR="0091713C" w:rsidRPr="006862FB" w:rsidRDefault="00B36B9E" w:rsidP="00455A15">
      <w:r w:rsidRPr="006862FB">
        <w:t xml:space="preserve">[5] ETSI releases the first global KPI on energy-efficiency in ICT, Web 26 May 2019 </w:t>
      </w:r>
      <w:hyperlink r:id="rId25" w:history="1">
        <w:r w:rsidR="00D50C4F" w:rsidRPr="006862FB">
          <w:rPr>
            <w:rStyle w:val="Hyperlink"/>
            <w:color w:val="auto"/>
            <w:u w:val="none"/>
          </w:rPr>
          <w:t>https://www.etsi.org/newsroom/news/798-2014-06-press-etsi-releases-the-first-global-kpi-on-energy-efficiency-in-ict</w:t>
        </w:r>
      </w:hyperlink>
    </w:p>
    <w:p w14:paraId="5A552B24" w14:textId="77777777" w:rsidR="0091713C" w:rsidRPr="006862FB" w:rsidRDefault="0091713C" w:rsidP="00455A15"/>
    <w:p w14:paraId="1064EDBB" w14:textId="77777777" w:rsidR="00D50C4F" w:rsidRPr="006862FB" w:rsidRDefault="0091713C" w:rsidP="00455A15">
      <w:r w:rsidRPr="006862FB">
        <w:rPr>
          <w:rFonts w:eastAsia="Times New Roman"/>
          <w:color w:val="000000"/>
          <w:kern w:val="36"/>
        </w:rPr>
        <w:t xml:space="preserve">[6] </w:t>
      </w:r>
      <w:r w:rsidR="00D50C4F" w:rsidRPr="006862FB">
        <w:rPr>
          <w:rFonts w:eastAsia="Times New Roman"/>
          <w:color w:val="000000"/>
          <w:kern w:val="36"/>
        </w:rPr>
        <w:t>Performance Indicator, Green Grid’s New Data Center Metric, Explained</w:t>
      </w:r>
      <w:r w:rsidRPr="006862FB">
        <w:rPr>
          <w:rFonts w:eastAsia="Times New Roman"/>
          <w:color w:val="000000"/>
          <w:kern w:val="36"/>
        </w:rPr>
        <w:t xml:space="preserve">, Web 26 May 2019, </w:t>
      </w:r>
      <w:hyperlink r:id="rId26" w:history="1">
        <w:r w:rsidRPr="006862FB">
          <w:t>https://www.datacenterknowledge.com/archives/2016/07/18/performance-indicator-green-grids-new-data-center-metric-explained</w:t>
        </w:r>
      </w:hyperlink>
    </w:p>
    <w:p w14:paraId="0B00D6C2" w14:textId="77777777" w:rsidR="00A76275" w:rsidRPr="006862FB" w:rsidRDefault="00A76275" w:rsidP="00455A15"/>
    <w:p w14:paraId="3A3B9051" w14:textId="77777777" w:rsidR="00A76275" w:rsidRPr="006862FB" w:rsidRDefault="00A76275" w:rsidP="00455A15">
      <w:r w:rsidRPr="006862FB">
        <w:lastRenderedPageBreak/>
        <w:t xml:space="preserve">[7] Green Grid Creates Metrics for Carbon Water, Web 21 May 2019, </w:t>
      </w:r>
      <w:hyperlink r:id="rId27" w:history="1">
        <w:r w:rsidR="00685773" w:rsidRPr="006862FB">
          <w:rPr>
            <w:rStyle w:val="Hyperlink"/>
            <w:color w:val="auto"/>
            <w:u w:val="none"/>
          </w:rPr>
          <w:t>https://www.datacenterknowledge.com/archives/2010/12/02/green-grid-creates-metrics-for-carbon-water</w:t>
        </w:r>
      </w:hyperlink>
    </w:p>
    <w:p w14:paraId="1A1C43FA" w14:textId="77777777" w:rsidR="00685773" w:rsidRPr="006862FB" w:rsidRDefault="00685773" w:rsidP="00455A15"/>
    <w:p w14:paraId="49688B69" w14:textId="77777777" w:rsidR="00685773" w:rsidRPr="006862FB" w:rsidRDefault="00685773" w:rsidP="00455A15">
      <w:r w:rsidRPr="006862FB">
        <w:t xml:space="preserve">[8] </w:t>
      </w:r>
      <w:r w:rsidR="00911EE8" w:rsidRPr="006862FB">
        <w:t xml:space="preserve">Recommendation </w:t>
      </w:r>
      <w:r w:rsidRPr="006862FB">
        <w:t>ITU-T L.1300: Best Practices on Green Data Centre, Web April 2019 https://www.itu.int/rec/T-REC-L.1300-201406-I/en</w:t>
      </w:r>
    </w:p>
    <w:p w14:paraId="4AB920D2" w14:textId="77777777" w:rsidR="00D50C4F" w:rsidRPr="006862FB" w:rsidRDefault="00D50C4F" w:rsidP="00455A15"/>
    <w:p w14:paraId="3B2D04C9" w14:textId="77777777" w:rsidR="00B36B9E" w:rsidRPr="006862FB" w:rsidRDefault="00B36B9E" w:rsidP="00455A15"/>
    <w:p w14:paraId="491D6D75" w14:textId="77777777" w:rsidR="00B36B9E" w:rsidRPr="006862FB" w:rsidRDefault="00B36B9E" w:rsidP="00455A15">
      <w:pPr>
        <w:rPr>
          <w:lang w:eastAsia="ko-KR"/>
        </w:rPr>
      </w:pPr>
    </w:p>
    <w:p w14:paraId="08FD0490" w14:textId="77777777" w:rsidR="00B36B9E" w:rsidRPr="000941EF" w:rsidRDefault="00B36B9E" w:rsidP="000941EF">
      <w:pPr>
        <w:rPr>
          <w:b/>
          <w:lang w:eastAsia="ko-KR"/>
        </w:rPr>
      </w:pPr>
      <w:r w:rsidRPr="000941EF">
        <w:rPr>
          <w:b/>
          <w:lang w:eastAsia="ko-KR"/>
        </w:rPr>
        <w:t>Appendix</w:t>
      </w:r>
    </w:p>
    <w:p w14:paraId="6DA4C0BB" w14:textId="77777777" w:rsidR="00B36B9E" w:rsidRPr="006862FB" w:rsidRDefault="00B36B9E" w:rsidP="000E0E25">
      <w:pPr>
        <w:numPr>
          <w:ilvl w:val="0"/>
          <w:numId w:val="1"/>
        </w:numPr>
        <w:contextualSpacing/>
        <w:rPr>
          <w:lang w:val="id-ID" w:eastAsia="ko-KR"/>
        </w:rPr>
      </w:pPr>
      <w:r w:rsidRPr="006862FB">
        <w:rPr>
          <w:lang w:eastAsia="ko-KR"/>
        </w:rPr>
        <w:t>Questionnaire</w:t>
      </w:r>
      <w:r w:rsidR="006862FB">
        <w:rPr>
          <w:lang w:eastAsia="ko-KR"/>
        </w:rPr>
        <w:t xml:space="preserve"> on Green Data Centre in APT Countries</w:t>
      </w:r>
    </w:p>
    <w:p w14:paraId="6482BD84" w14:textId="77777777" w:rsidR="00B36B9E" w:rsidRPr="006862FB" w:rsidRDefault="00B36B9E" w:rsidP="00455A15">
      <w:pPr>
        <w:ind w:left="720"/>
        <w:rPr>
          <w:rFonts w:eastAsia="맑은 고딕"/>
          <w:i/>
          <w:color w:val="00B0F0"/>
          <w:lang w:eastAsia="ko-KR"/>
        </w:rPr>
      </w:pPr>
    </w:p>
    <w:p w14:paraId="06AD6D43" w14:textId="77777777" w:rsidR="00B36B9E" w:rsidRPr="006862FB" w:rsidRDefault="00B36B9E" w:rsidP="00455A15">
      <w:pPr>
        <w:rPr>
          <w:caps/>
        </w:rPr>
      </w:pPr>
      <w:r w:rsidRPr="006862FB">
        <w:rPr>
          <w:b/>
          <w:bCs/>
          <w:caps/>
        </w:rPr>
        <w:br w:type="page"/>
      </w:r>
    </w:p>
    <w:p w14:paraId="464563EE" w14:textId="77777777" w:rsidR="006862FB" w:rsidRPr="006862FB" w:rsidRDefault="000941EF" w:rsidP="000941EF">
      <w:pPr>
        <w:tabs>
          <w:tab w:val="left" w:pos="1440"/>
        </w:tabs>
        <w:ind w:left="1440" w:hanging="1440"/>
        <w:jc w:val="right"/>
        <w:rPr>
          <w:b/>
          <w:bCs/>
          <w:color w:val="000000"/>
        </w:rPr>
      </w:pPr>
      <w:r>
        <w:rPr>
          <w:b/>
          <w:bCs/>
          <w:color w:val="000000"/>
        </w:rPr>
        <w:lastRenderedPageBreak/>
        <w:t>Appendix</w:t>
      </w:r>
    </w:p>
    <w:p w14:paraId="6F176AF7" w14:textId="77777777" w:rsidR="000941EF" w:rsidRDefault="000941EF"/>
    <w:tbl>
      <w:tblPr>
        <w:tblW w:w="1017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6140"/>
        <w:gridCol w:w="2640"/>
      </w:tblGrid>
      <w:tr w:rsidR="006862FB" w:rsidRPr="006862FB" w14:paraId="47717FFA" w14:textId="77777777" w:rsidTr="001F30F2">
        <w:trPr>
          <w:cantSplit/>
        </w:trPr>
        <w:tc>
          <w:tcPr>
            <w:tcW w:w="1399" w:type="dxa"/>
            <w:vMerge w:val="restart"/>
          </w:tcPr>
          <w:p w14:paraId="706F66D6" w14:textId="77777777" w:rsidR="006862FB" w:rsidRPr="006862FB" w:rsidRDefault="006862FB" w:rsidP="000A32C3">
            <w:pPr>
              <w:widowControl w:val="0"/>
              <w:wordWrap w:val="0"/>
              <w:jc w:val="both"/>
              <w:rPr>
                <w:kern w:val="2"/>
                <w:lang w:eastAsia="ko-KR"/>
              </w:rPr>
            </w:pPr>
            <w:r w:rsidRPr="006862FB">
              <w:rPr>
                <w:noProof/>
                <w:kern w:val="2"/>
              </w:rPr>
              <w:drawing>
                <wp:inline distT="0" distB="0" distL="0" distR="0" wp14:anchorId="4F84084E" wp14:editId="173F837C">
                  <wp:extent cx="760730" cy="716280"/>
                  <wp:effectExtent l="0" t="0" r="1270" b="0"/>
                  <wp:docPr id="1" name="図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60730" cy="716280"/>
                          </a:xfrm>
                          <a:prstGeom prst="rect">
                            <a:avLst/>
                          </a:prstGeom>
                          <a:noFill/>
                          <a:ln>
                            <a:noFill/>
                          </a:ln>
                        </pic:spPr>
                      </pic:pic>
                    </a:graphicData>
                  </a:graphic>
                </wp:inline>
              </w:drawing>
            </w:r>
          </w:p>
        </w:tc>
        <w:tc>
          <w:tcPr>
            <w:tcW w:w="8780" w:type="dxa"/>
            <w:gridSpan w:val="2"/>
          </w:tcPr>
          <w:p w14:paraId="7CC9092A" w14:textId="77777777" w:rsidR="006862FB" w:rsidRPr="006862FB" w:rsidRDefault="006862FB" w:rsidP="000A32C3">
            <w:pPr>
              <w:keepNext/>
              <w:widowControl w:val="0"/>
              <w:wordWrap w:val="0"/>
              <w:jc w:val="both"/>
              <w:outlineLvl w:val="7"/>
              <w:rPr>
                <w:b/>
                <w:bCs/>
                <w:kern w:val="2"/>
                <w:lang w:eastAsia="ko-KR"/>
              </w:rPr>
            </w:pPr>
            <w:r w:rsidRPr="006862FB">
              <w:rPr>
                <w:b/>
                <w:bCs/>
                <w:kern w:val="2"/>
                <w:lang w:eastAsia="ko-KR"/>
              </w:rPr>
              <w:t>ASIA-PACIFIC TELECOMMUNITY</w:t>
            </w:r>
          </w:p>
        </w:tc>
      </w:tr>
      <w:tr w:rsidR="006862FB" w:rsidRPr="006862FB" w14:paraId="032924B3" w14:textId="77777777" w:rsidTr="001F30F2">
        <w:trPr>
          <w:cantSplit/>
        </w:trPr>
        <w:tc>
          <w:tcPr>
            <w:tcW w:w="1399" w:type="dxa"/>
            <w:vMerge/>
          </w:tcPr>
          <w:p w14:paraId="68476D10" w14:textId="77777777" w:rsidR="006862FB" w:rsidRPr="006862FB" w:rsidRDefault="006862FB" w:rsidP="000A32C3"/>
        </w:tc>
        <w:tc>
          <w:tcPr>
            <w:tcW w:w="6140" w:type="dxa"/>
          </w:tcPr>
          <w:p w14:paraId="172FF773" w14:textId="77777777" w:rsidR="006862FB" w:rsidRPr="006862FB" w:rsidRDefault="006862FB" w:rsidP="000A32C3">
            <w:pPr>
              <w:spacing w:line="0" w:lineRule="atLeast"/>
              <w:rPr>
                <w:b/>
              </w:rPr>
            </w:pPr>
            <w:r w:rsidRPr="006862FB">
              <w:rPr>
                <w:b/>
              </w:rPr>
              <w:t>The 23</w:t>
            </w:r>
            <w:r w:rsidRPr="006862FB">
              <w:rPr>
                <w:b/>
                <w:vertAlign w:val="superscript"/>
              </w:rPr>
              <w:t>rd</w:t>
            </w:r>
            <w:r w:rsidRPr="006862FB">
              <w:rPr>
                <w:b/>
              </w:rPr>
              <w:t xml:space="preserve"> </w:t>
            </w:r>
            <w:r w:rsidRPr="006862FB">
              <w:rPr>
                <w:b/>
                <w:bCs/>
              </w:rPr>
              <w:t>APT Standardization Program Forum</w:t>
            </w:r>
            <w:r w:rsidRPr="006862FB">
              <w:rPr>
                <w:b/>
              </w:rPr>
              <w:t xml:space="preserve"> </w:t>
            </w:r>
          </w:p>
          <w:p w14:paraId="2634BB30" w14:textId="77777777" w:rsidR="006862FB" w:rsidRPr="006862FB" w:rsidRDefault="006862FB" w:rsidP="000A32C3">
            <w:pPr>
              <w:spacing w:line="0" w:lineRule="atLeast"/>
            </w:pPr>
            <w:r w:rsidRPr="006862FB">
              <w:rPr>
                <w:b/>
              </w:rPr>
              <w:t>(ASTAP-23)</w:t>
            </w:r>
          </w:p>
        </w:tc>
        <w:tc>
          <w:tcPr>
            <w:tcW w:w="2640" w:type="dxa"/>
          </w:tcPr>
          <w:p w14:paraId="4FFDF40F" w14:textId="77777777" w:rsidR="006862FB" w:rsidRPr="006862FB" w:rsidRDefault="006862FB" w:rsidP="000A32C3">
            <w:pPr>
              <w:rPr>
                <w:b/>
                <w:bCs/>
              </w:rPr>
            </w:pPr>
            <w:r w:rsidRPr="006862FB">
              <w:rPr>
                <w:b/>
              </w:rPr>
              <w:t>Document</w:t>
            </w:r>
          </w:p>
          <w:p w14:paraId="5C88B233" w14:textId="77777777" w:rsidR="006862FB" w:rsidRPr="006862FB" w:rsidRDefault="006862FB" w:rsidP="000A32C3">
            <w:pPr>
              <w:rPr>
                <w:b/>
                <w:bCs/>
              </w:rPr>
            </w:pPr>
            <w:r w:rsidRPr="006862FB">
              <w:rPr>
                <w:b/>
                <w:bCs/>
              </w:rPr>
              <w:t>ASTAP-23/OUT-16</w:t>
            </w:r>
          </w:p>
        </w:tc>
      </w:tr>
      <w:tr w:rsidR="006862FB" w:rsidRPr="006862FB" w14:paraId="0D9554A9" w14:textId="77777777" w:rsidTr="001F30F2">
        <w:trPr>
          <w:cantSplit/>
          <w:trHeight w:val="219"/>
        </w:trPr>
        <w:tc>
          <w:tcPr>
            <w:tcW w:w="1399" w:type="dxa"/>
            <w:vMerge/>
          </w:tcPr>
          <w:p w14:paraId="5C719628" w14:textId="77777777" w:rsidR="006862FB" w:rsidRPr="006862FB" w:rsidRDefault="006862FB" w:rsidP="000A32C3"/>
        </w:tc>
        <w:tc>
          <w:tcPr>
            <w:tcW w:w="6140" w:type="dxa"/>
          </w:tcPr>
          <w:p w14:paraId="0C9A600B" w14:textId="77777777" w:rsidR="006862FB" w:rsidRPr="006862FB" w:rsidRDefault="006862FB" w:rsidP="000A32C3">
            <w:r w:rsidRPr="006862FB">
              <w:t>03 – 07 March 2014, Pattaya, Thailand</w:t>
            </w:r>
          </w:p>
        </w:tc>
        <w:tc>
          <w:tcPr>
            <w:tcW w:w="2640" w:type="dxa"/>
          </w:tcPr>
          <w:p w14:paraId="19633282" w14:textId="77777777" w:rsidR="006862FB" w:rsidRPr="006862FB" w:rsidRDefault="006862FB" w:rsidP="000A32C3">
            <w:pPr>
              <w:keepNext/>
              <w:outlineLvl w:val="0"/>
              <w:rPr>
                <w:b/>
                <w:bCs/>
                <w:u w:val="single"/>
              </w:rPr>
            </w:pPr>
            <w:bookmarkStart w:id="26" w:name="_Toc12253818"/>
            <w:r w:rsidRPr="006862FB">
              <w:rPr>
                <w:b/>
              </w:rPr>
              <w:t>07 March 2014</w:t>
            </w:r>
            <w:bookmarkEnd w:id="26"/>
          </w:p>
        </w:tc>
      </w:tr>
    </w:tbl>
    <w:p w14:paraId="34DD8A0C" w14:textId="77777777" w:rsidR="006862FB" w:rsidRPr="006862FB" w:rsidRDefault="006862FB" w:rsidP="00714D0D">
      <w:pPr>
        <w:rPr>
          <w:rFonts w:eastAsia="맑은 고딕"/>
          <w:color w:val="999999"/>
          <w:lang w:eastAsia="ko-KR"/>
        </w:rPr>
      </w:pPr>
    </w:p>
    <w:p w14:paraId="3205C01B" w14:textId="77777777" w:rsidR="006862FB" w:rsidRPr="006862FB" w:rsidRDefault="006862FB" w:rsidP="000D7DDD">
      <w:pPr>
        <w:jc w:val="center"/>
        <w:rPr>
          <w:rFonts w:eastAsia="맑은 고딕"/>
          <w:color w:val="000000" w:themeColor="text1"/>
          <w:lang w:eastAsia="ko-KR"/>
        </w:rPr>
      </w:pPr>
    </w:p>
    <w:p w14:paraId="21A7AC2B" w14:textId="77777777" w:rsidR="006862FB" w:rsidRPr="006862FB" w:rsidRDefault="006862FB" w:rsidP="000D7DDD">
      <w:pPr>
        <w:jc w:val="center"/>
        <w:rPr>
          <w:rFonts w:eastAsia="맑은 고딕"/>
          <w:color w:val="000000" w:themeColor="text1"/>
          <w:lang w:eastAsia="ko-KR"/>
        </w:rPr>
      </w:pPr>
      <w:r w:rsidRPr="006862FB">
        <w:rPr>
          <w:rFonts w:eastAsia="맑은 고딕"/>
          <w:color w:val="000000" w:themeColor="text1"/>
          <w:lang w:eastAsia="ko-KR"/>
        </w:rPr>
        <w:t xml:space="preserve">Working Group on </w:t>
      </w:r>
      <w:r w:rsidRPr="006862FB">
        <w:rPr>
          <w:rFonts w:eastAsiaTheme="minorEastAsia"/>
          <w:color w:val="000000" w:themeColor="text1"/>
          <w:lang w:eastAsia="ko-KR"/>
        </w:rPr>
        <w:t xml:space="preserve">ICT and </w:t>
      </w:r>
      <w:r w:rsidRPr="006862FB">
        <w:rPr>
          <w:rFonts w:eastAsia="맑은 고딕"/>
          <w:color w:val="000000" w:themeColor="text1"/>
          <w:lang w:eastAsia="ko-KR"/>
        </w:rPr>
        <w:t>Climate Change</w:t>
      </w:r>
    </w:p>
    <w:p w14:paraId="3884B7BA" w14:textId="77777777" w:rsidR="006862FB" w:rsidRPr="006862FB" w:rsidRDefault="006862FB" w:rsidP="000D7DDD">
      <w:pPr>
        <w:jc w:val="center"/>
        <w:rPr>
          <w:rFonts w:eastAsia="맑은 고딕"/>
          <w:color w:val="000000" w:themeColor="text1"/>
          <w:lang w:eastAsia="ko-KR"/>
        </w:rPr>
      </w:pPr>
    </w:p>
    <w:p w14:paraId="568926B2" w14:textId="77777777" w:rsidR="006862FB" w:rsidRPr="006862FB" w:rsidRDefault="006862FB" w:rsidP="000D7DDD">
      <w:pPr>
        <w:jc w:val="center"/>
        <w:rPr>
          <w:rFonts w:eastAsia="맑은 고딕"/>
          <w:b/>
          <w:bCs/>
          <w:caps/>
          <w:lang w:eastAsia="ko-KR"/>
        </w:rPr>
      </w:pPr>
      <w:r w:rsidRPr="006862FB">
        <w:rPr>
          <w:rFonts w:eastAsia="맑은 고딕"/>
          <w:b/>
          <w:bCs/>
          <w:caps/>
          <w:lang w:val="en-GB" w:eastAsia="ko-KR"/>
        </w:rPr>
        <w:t>Questionnaire on Green data Centre in APT countries</w:t>
      </w:r>
    </w:p>
    <w:p w14:paraId="669E697B" w14:textId="77777777" w:rsidR="006862FB" w:rsidRPr="006862FB" w:rsidRDefault="006862FB" w:rsidP="009E6477">
      <w:pPr>
        <w:rPr>
          <w:rFonts w:eastAsia="바탕"/>
          <w:lang w:val="en-GB" w:eastAsia="ko-KR"/>
        </w:rPr>
      </w:pPr>
    </w:p>
    <w:p w14:paraId="66418652" w14:textId="77777777" w:rsidR="006862FB" w:rsidRPr="006862FB" w:rsidRDefault="006862FB" w:rsidP="009E6477">
      <w:pPr>
        <w:rPr>
          <w:rFonts w:eastAsia="바탕"/>
          <w:lang w:eastAsia="ko-KR"/>
        </w:rPr>
      </w:pPr>
    </w:p>
    <w:p w14:paraId="7ACAF48B" w14:textId="77777777" w:rsidR="006862FB" w:rsidRPr="006862FB" w:rsidRDefault="006862FB" w:rsidP="009E6477">
      <w:pPr>
        <w:rPr>
          <w:b/>
          <w:lang w:eastAsia="ko-KR"/>
        </w:rPr>
      </w:pPr>
      <w:r w:rsidRPr="006862FB">
        <w:rPr>
          <w:b/>
          <w:lang w:eastAsia="ko-KR"/>
        </w:rPr>
        <w:t xml:space="preserve">Introduction </w:t>
      </w:r>
    </w:p>
    <w:p w14:paraId="571462E5" w14:textId="77777777" w:rsidR="006862FB" w:rsidRPr="006862FB" w:rsidRDefault="006862FB" w:rsidP="00B65868">
      <w:pPr>
        <w:spacing w:before="120"/>
        <w:rPr>
          <w:rFonts w:eastAsia="바탕"/>
          <w:lang w:eastAsia="ko-KR"/>
        </w:rPr>
      </w:pPr>
      <w:r w:rsidRPr="006862FB">
        <w:rPr>
          <w:rFonts w:eastAsia="바탕"/>
          <w:lang w:eastAsia="ko-KR"/>
        </w:rPr>
        <w:t xml:space="preserve">This questionnaire intends to invite APT member countries, affiliates, and sector members to provide their valuable inputs on Green Data Centre, Green Data Centre management, policies and standards practices among different stakeholders in APT member countries. The response will be used to construct a macro overview </w:t>
      </w:r>
      <w:r w:rsidRPr="006862FB">
        <w:rPr>
          <w:lang w:eastAsia="ko-KR"/>
        </w:rPr>
        <w:t>of the current Green Data Centre landscape in the region</w:t>
      </w:r>
      <w:r w:rsidRPr="006862FB">
        <w:rPr>
          <w:rFonts w:eastAsia="맑은 고딕"/>
          <w:lang w:eastAsia="ko-KR"/>
        </w:rPr>
        <w:t>.</w:t>
      </w:r>
      <w:r w:rsidRPr="006862FB">
        <w:rPr>
          <w:rFonts w:eastAsia="바탕"/>
          <w:lang w:eastAsia="ko-KR"/>
        </w:rPr>
        <w:t xml:space="preserve"> All the information collected from the members will be reflected in the aggregated survey results analysis. The due date for your response is 30 April 2014. Please send your response to the ICT&amp;CC WG Chairman, Dr. Chung, Sam Young (</w:t>
      </w:r>
      <w:hyperlink r:id="rId29" w:history="1">
        <w:r w:rsidRPr="006862FB">
          <w:rPr>
            <w:rStyle w:val="Hyperlink"/>
            <w:rFonts w:eastAsia="바탕"/>
            <w:lang w:eastAsia="ko-KR"/>
          </w:rPr>
          <w:t>sychung@kcc.go.kr</w:t>
        </w:r>
      </w:hyperlink>
      <w:r w:rsidRPr="006862FB">
        <w:rPr>
          <w:rFonts w:eastAsia="바탕"/>
          <w:lang w:eastAsia="ko-KR"/>
        </w:rPr>
        <w:t>), Green Data Centre Rapporteur Lead, Mr Alex Kuik (</w:t>
      </w:r>
      <w:hyperlink r:id="rId30" w:history="1">
        <w:r w:rsidRPr="006862FB">
          <w:rPr>
            <w:rStyle w:val="Hyperlink"/>
            <w:rFonts w:eastAsia="바탕"/>
            <w:lang w:eastAsia="ko-KR"/>
          </w:rPr>
          <w:t>tskuek@digi.com.my</w:t>
        </w:r>
      </w:hyperlink>
      <w:r w:rsidRPr="006862FB">
        <w:rPr>
          <w:rFonts w:eastAsia="바탕"/>
          <w:lang w:eastAsia="ko-KR"/>
        </w:rPr>
        <w:t xml:space="preserve">), and the APT secretariat, </w:t>
      </w:r>
      <w:hyperlink r:id="rId31" w:history="1">
        <w:r w:rsidRPr="006862FB">
          <w:rPr>
            <w:rStyle w:val="Hyperlink"/>
            <w:rFonts w:eastAsia="바탕"/>
            <w:lang w:eastAsia="ko-KR"/>
          </w:rPr>
          <w:t>aptastap@apt.int</w:t>
        </w:r>
      </w:hyperlink>
      <w:r w:rsidRPr="006862FB">
        <w:rPr>
          <w:rFonts w:eastAsia="바탕"/>
          <w:lang w:eastAsia="ko-KR"/>
        </w:rPr>
        <w:t>.</w:t>
      </w:r>
    </w:p>
    <w:p w14:paraId="4422C255" w14:textId="77777777" w:rsidR="006862FB" w:rsidRPr="006862FB" w:rsidRDefault="006862FB" w:rsidP="00B65868">
      <w:pPr>
        <w:jc w:val="center"/>
        <w:rPr>
          <w:rFonts w:eastAsia="맑은 고딕"/>
          <w:b/>
          <w:lang w:eastAsia="ko-KR"/>
        </w:rPr>
      </w:pPr>
      <w:r w:rsidRPr="006862FB">
        <w:rPr>
          <w:b/>
          <w:lang w:eastAsia="ko-KR"/>
        </w:rPr>
        <w:br w:type="page"/>
      </w:r>
      <w:r w:rsidRPr="006862FB">
        <w:rPr>
          <w:rFonts w:eastAsia="바탕"/>
          <w:lang w:eastAsia="ko-KR"/>
        </w:rPr>
        <w:lastRenderedPageBreak/>
        <w:t>_______________________</w:t>
      </w:r>
    </w:p>
    <w:p w14:paraId="04861A3D" w14:textId="77777777" w:rsidR="006862FB" w:rsidRPr="006862FB" w:rsidRDefault="006862FB" w:rsidP="00B65868">
      <w:pPr>
        <w:jc w:val="center"/>
        <w:rPr>
          <w:rFonts w:eastAsia="맑은 고딕"/>
          <w:b/>
          <w:lang w:eastAsia="ko-KR"/>
        </w:rPr>
      </w:pPr>
    </w:p>
    <w:p w14:paraId="27A94418" w14:textId="77777777" w:rsidR="006862FB" w:rsidRPr="006862FB" w:rsidRDefault="006862FB" w:rsidP="00B65868">
      <w:pPr>
        <w:jc w:val="center"/>
        <w:rPr>
          <w:rFonts w:eastAsia="맑은 고딕"/>
          <w:b/>
          <w:bCs/>
          <w:caps/>
          <w:lang w:eastAsia="ko-KR"/>
        </w:rPr>
      </w:pPr>
      <w:r w:rsidRPr="006862FB">
        <w:rPr>
          <w:rFonts w:eastAsia="맑은 고딕"/>
          <w:b/>
          <w:bCs/>
          <w:caps/>
          <w:lang w:val="en-GB" w:eastAsia="ko-KR"/>
        </w:rPr>
        <w:t>Draft Questionnaire on Green Data Centre Best practices and measurements in APT countries</w:t>
      </w:r>
    </w:p>
    <w:p w14:paraId="23A60D75" w14:textId="77777777" w:rsidR="006862FB" w:rsidRPr="006862FB" w:rsidRDefault="006862FB" w:rsidP="00B65868">
      <w:pPr>
        <w:tabs>
          <w:tab w:val="left" w:pos="7365"/>
        </w:tabs>
        <w:rPr>
          <w:rFonts w:eastAsia="맑은 고딕"/>
          <w:lang w:eastAsia="ko-KR"/>
        </w:rPr>
      </w:pPr>
      <w:r w:rsidRPr="006862FB">
        <w:rPr>
          <w:rFonts w:eastAsia="맑은 고딕"/>
          <w:lang w:eastAsia="ko-KR"/>
        </w:rPr>
        <w:tab/>
      </w:r>
    </w:p>
    <w:p w14:paraId="345F18F2" w14:textId="77777777" w:rsidR="006862FB" w:rsidRPr="006862FB" w:rsidRDefault="006862FB" w:rsidP="00B65868">
      <w:pPr>
        <w:jc w:val="both"/>
        <w:rPr>
          <w:b/>
          <w:bCs/>
          <w:lang w:eastAsia="ko-KR"/>
        </w:rPr>
      </w:pPr>
      <w:r w:rsidRPr="006862FB">
        <w:rPr>
          <w:b/>
          <w:bCs/>
          <w:lang w:eastAsia="ko-KR"/>
        </w:rPr>
        <w:t>Objective:</w:t>
      </w:r>
    </w:p>
    <w:p w14:paraId="3F4CD4C8" w14:textId="77777777" w:rsidR="006862FB" w:rsidRPr="006862FB" w:rsidRDefault="006862FB" w:rsidP="00B65868">
      <w:pPr>
        <w:jc w:val="both"/>
        <w:rPr>
          <w:lang w:eastAsia="ko-KR"/>
        </w:rPr>
      </w:pPr>
      <w:r w:rsidRPr="006862FB">
        <w:rPr>
          <w:lang w:eastAsia="ko-KR"/>
        </w:rPr>
        <w:tab/>
        <w:t>This Questionnaire aims to collect information on best practices and measurements related to Green Data Centre in APT member countries in order to establish a macro overview of the current regional Green Data Centre landscape and to identify best practices in the area. Such a mapping of Green Data Centre best practices within the region would serve as a base document, upon which APT member countries could use for further research and development work in the Green Data Centre arena.</w:t>
      </w:r>
    </w:p>
    <w:p w14:paraId="018BC078" w14:textId="77777777" w:rsidR="006862FB" w:rsidRPr="006862FB" w:rsidRDefault="006862FB" w:rsidP="00B65868">
      <w:pPr>
        <w:jc w:val="both"/>
        <w:rPr>
          <w:lang w:eastAsia="ko-KR"/>
        </w:rPr>
      </w:pPr>
    </w:p>
    <w:p w14:paraId="69637DD4" w14:textId="77777777" w:rsidR="006862FB" w:rsidRPr="006862FB" w:rsidRDefault="006862FB" w:rsidP="00B65868">
      <w:pPr>
        <w:jc w:val="both"/>
        <w:rPr>
          <w:b/>
          <w:bCs/>
          <w:lang w:eastAsia="ko-KR"/>
        </w:rPr>
      </w:pPr>
      <w:r w:rsidRPr="006862FB">
        <w:rPr>
          <w:b/>
          <w:bCs/>
          <w:lang w:eastAsia="ko-KR"/>
        </w:rPr>
        <w:t>Scope</w:t>
      </w:r>
    </w:p>
    <w:p w14:paraId="28DF1DBD" w14:textId="77777777" w:rsidR="006862FB" w:rsidRPr="006862FB" w:rsidRDefault="006862FB" w:rsidP="00B65868">
      <w:pPr>
        <w:jc w:val="both"/>
        <w:rPr>
          <w:lang w:eastAsia="ko-KR"/>
        </w:rPr>
      </w:pPr>
      <w:r w:rsidRPr="006862FB">
        <w:rPr>
          <w:lang w:eastAsia="ko-KR"/>
        </w:rPr>
        <w:tab/>
        <w:t>This Questionnaire focuses on environmentally sound management of Green Data Centre, including metrics and measurements associated with it.</w:t>
      </w:r>
    </w:p>
    <w:p w14:paraId="128493EF" w14:textId="77777777" w:rsidR="006862FB" w:rsidRPr="006862FB" w:rsidRDefault="006862FB" w:rsidP="00B65868">
      <w:pPr>
        <w:jc w:val="both"/>
        <w:rPr>
          <w:lang w:eastAsia="ko-KR"/>
        </w:rPr>
      </w:pPr>
      <w:r w:rsidRPr="006862FB">
        <w:rPr>
          <w:lang w:eastAsia="ko-KR"/>
        </w:rPr>
        <w:tab/>
        <w:t>Although there are various definitions of Green Data Centre used by a number of institutions and organizations, the Rapporteurs of this Questionnaire use the following definition of Green Data Centre.</w:t>
      </w:r>
    </w:p>
    <w:p w14:paraId="032BFB1D" w14:textId="77777777" w:rsidR="006862FB" w:rsidRPr="006862FB" w:rsidRDefault="006862FB" w:rsidP="00B65868">
      <w:pPr>
        <w:jc w:val="both"/>
        <w:rPr>
          <w:lang w:eastAsia="ko-KR"/>
        </w:rPr>
      </w:pPr>
    </w:p>
    <w:p w14:paraId="494D3F5B" w14:textId="77777777" w:rsidR="006862FB" w:rsidRPr="006862FB" w:rsidRDefault="006862FB" w:rsidP="00B65868">
      <w:pPr>
        <w:jc w:val="both"/>
        <w:rPr>
          <w:lang w:eastAsia="ko-KR"/>
        </w:rPr>
      </w:pPr>
      <w:r w:rsidRPr="006862FB">
        <w:rPr>
          <w:lang w:eastAsia="ko-KR"/>
        </w:rPr>
        <w:tab/>
        <w:t xml:space="preserve">Green Data Centre: </w:t>
      </w:r>
    </w:p>
    <w:p w14:paraId="33846C44" w14:textId="77777777" w:rsidR="006862FB" w:rsidRPr="006862FB" w:rsidRDefault="006862FB" w:rsidP="00967749">
      <w:pPr>
        <w:ind w:left="2880" w:hanging="1440"/>
        <w:jc w:val="both"/>
        <w:rPr>
          <w:lang w:eastAsia="ko-KR"/>
        </w:rPr>
      </w:pPr>
      <w:r w:rsidRPr="006862FB">
        <w:rPr>
          <w:lang w:eastAsia="ko-KR"/>
        </w:rPr>
        <w:t>A Data Centre is a repository for the storage, management and disseminations of data.</w:t>
      </w:r>
    </w:p>
    <w:p w14:paraId="7A3A2DE3" w14:textId="77777777" w:rsidR="006862FB" w:rsidRPr="006862FB" w:rsidRDefault="006862FB" w:rsidP="00967749">
      <w:pPr>
        <w:ind w:left="2160" w:hanging="1440"/>
        <w:jc w:val="both"/>
        <w:rPr>
          <w:lang w:eastAsia="ko-KR"/>
        </w:rPr>
      </w:pPr>
    </w:p>
    <w:p w14:paraId="24FF5EB8" w14:textId="77777777" w:rsidR="006862FB" w:rsidRPr="006862FB" w:rsidRDefault="006862FB" w:rsidP="00967749">
      <w:pPr>
        <w:ind w:left="1440" w:hanging="1440"/>
        <w:jc w:val="both"/>
        <w:rPr>
          <w:lang w:eastAsia="ko-KR"/>
        </w:rPr>
      </w:pPr>
      <w:r w:rsidRPr="006862FB">
        <w:rPr>
          <w:lang w:eastAsia="ko-KR"/>
        </w:rPr>
        <w:tab/>
        <w:t>A Green Data Centre has mechanical, lighting, electrical and computer systems designed for maximum energy efficiency and minimum environmental impact.</w:t>
      </w:r>
    </w:p>
    <w:p w14:paraId="73E1790E" w14:textId="77777777" w:rsidR="006862FB" w:rsidRPr="006862FB" w:rsidRDefault="006862FB" w:rsidP="00304EBF">
      <w:pPr>
        <w:jc w:val="both"/>
        <w:rPr>
          <w:lang w:eastAsia="ko-KR"/>
        </w:rPr>
      </w:pPr>
    </w:p>
    <w:p w14:paraId="2BEE017A" w14:textId="77777777" w:rsidR="006862FB" w:rsidRPr="006862FB" w:rsidRDefault="006862FB" w:rsidP="00304EBF">
      <w:pPr>
        <w:jc w:val="both"/>
        <w:rPr>
          <w:lang w:eastAsia="ko-KR"/>
        </w:rPr>
      </w:pPr>
      <w:r w:rsidRPr="006862FB">
        <w:rPr>
          <w:lang w:eastAsia="ko-KR"/>
        </w:rPr>
        <w:tab/>
      </w:r>
      <w:r w:rsidRPr="006862FB">
        <w:rPr>
          <w:lang w:eastAsia="ko-KR"/>
        </w:rPr>
        <w:tab/>
        <w:t xml:space="preserve">The expected benefits of Green Data Centre include: </w:t>
      </w:r>
    </w:p>
    <w:p w14:paraId="64BB74AB" w14:textId="77777777" w:rsidR="006862FB" w:rsidRPr="006862FB" w:rsidRDefault="006862FB" w:rsidP="000E0E25">
      <w:pPr>
        <w:numPr>
          <w:ilvl w:val="0"/>
          <w:numId w:val="13"/>
        </w:numPr>
        <w:tabs>
          <w:tab w:val="num" w:pos="720"/>
        </w:tabs>
        <w:autoSpaceDE w:val="0"/>
        <w:autoSpaceDN w:val="0"/>
        <w:jc w:val="both"/>
        <w:rPr>
          <w:lang w:eastAsia="ko-KR"/>
        </w:rPr>
      </w:pPr>
      <w:r w:rsidRPr="006862FB">
        <w:rPr>
          <w:lang w:eastAsia="ko-KR"/>
        </w:rPr>
        <w:t>Reduction in power and cooling</w:t>
      </w:r>
    </w:p>
    <w:p w14:paraId="0677ABAD" w14:textId="77777777" w:rsidR="006862FB" w:rsidRPr="006862FB" w:rsidRDefault="006862FB" w:rsidP="000E0E25">
      <w:pPr>
        <w:numPr>
          <w:ilvl w:val="0"/>
          <w:numId w:val="13"/>
        </w:numPr>
        <w:tabs>
          <w:tab w:val="num" w:pos="720"/>
        </w:tabs>
        <w:autoSpaceDE w:val="0"/>
        <w:autoSpaceDN w:val="0"/>
        <w:jc w:val="both"/>
        <w:rPr>
          <w:lang w:eastAsia="ko-KR"/>
        </w:rPr>
      </w:pPr>
      <w:r w:rsidRPr="006862FB">
        <w:rPr>
          <w:lang w:eastAsia="ko-KR"/>
        </w:rPr>
        <w:t>Increased server/storage utilization</w:t>
      </w:r>
    </w:p>
    <w:p w14:paraId="3801C060" w14:textId="77777777" w:rsidR="006862FB" w:rsidRPr="006862FB" w:rsidRDefault="006862FB" w:rsidP="000E0E25">
      <w:pPr>
        <w:numPr>
          <w:ilvl w:val="0"/>
          <w:numId w:val="13"/>
        </w:numPr>
        <w:tabs>
          <w:tab w:val="num" w:pos="720"/>
        </w:tabs>
        <w:autoSpaceDE w:val="0"/>
        <w:autoSpaceDN w:val="0"/>
        <w:jc w:val="both"/>
        <w:rPr>
          <w:lang w:eastAsia="ko-KR"/>
        </w:rPr>
      </w:pPr>
      <w:r w:rsidRPr="006862FB">
        <w:rPr>
          <w:lang w:eastAsia="ko-KR"/>
        </w:rPr>
        <w:t>Improvement in Data Centre space</w:t>
      </w:r>
    </w:p>
    <w:p w14:paraId="363DE304" w14:textId="77777777" w:rsidR="006862FB" w:rsidRPr="006862FB" w:rsidRDefault="006862FB" w:rsidP="00304EBF">
      <w:pPr>
        <w:jc w:val="both"/>
        <w:rPr>
          <w:rFonts w:eastAsia="Times New Roman"/>
        </w:rPr>
      </w:pPr>
    </w:p>
    <w:p w14:paraId="7F3AD682" w14:textId="77777777" w:rsidR="006862FB" w:rsidRPr="006862FB" w:rsidRDefault="006862FB" w:rsidP="00304EBF">
      <w:pPr>
        <w:jc w:val="both"/>
        <w:rPr>
          <w:lang w:eastAsia="ko-KR"/>
        </w:rPr>
      </w:pPr>
      <w:r w:rsidRPr="006862FB">
        <w:rPr>
          <w:lang w:eastAsia="ko-KR"/>
        </w:rPr>
        <w:tab/>
        <w:t xml:space="preserve">For the sake of simplicity taking into account the scope of work being done in ASTAP, the scope of this Questionnaire would focus only on </w:t>
      </w:r>
      <w:r w:rsidRPr="006862FB">
        <w:rPr>
          <w:b/>
          <w:bCs/>
          <w:lang w:eastAsia="ko-KR"/>
        </w:rPr>
        <w:t>Green Data Centre metrics and measurements used in APT Member countries</w:t>
      </w:r>
      <w:r w:rsidRPr="006862FB">
        <w:rPr>
          <w:lang w:eastAsia="ko-KR"/>
        </w:rPr>
        <w:t>.  It is acknowledged that different countries will have different acceptable metrics, due to local and seasonal weather variations.  The data that is requested is based on experience and surveys that respondents have with regards to the Green Data Centre in their home country.</w:t>
      </w:r>
    </w:p>
    <w:p w14:paraId="0F443310" w14:textId="77777777" w:rsidR="006862FB" w:rsidRPr="006862FB" w:rsidRDefault="006862FB" w:rsidP="00304EBF">
      <w:pPr>
        <w:jc w:val="both"/>
        <w:rPr>
          <w:lang w:eastAsia="ko-KR"/>
        </w:rPr>
      </w:pPr>
    </w:p>
    <w:p w14:paraId="4667ADC6" w14:textId="77777777" w:rsidR="006862FB" w:rsidRPr="006862FB" w:rsidRDefault="006862FB" w:rsidP="00B65868">
      <w:pPr>
        <w:jc w:val="both"/>
        <w:rPr>
          <w:rFonts w:eastAsia="맑은 고딕"/>
          <w:lang w:eastAsia="ko-KR"/>
        </w:rPr>
      </w:pPr>
      <w:r w:rsidRPr="006862FB">
        <w:rPr>
          <w:lang w:eastAsia="ko-KR"/>
        </w:rPr>
        <w:tab/>
        <w:t xml:space="preserve">Respondents to this Questionnaire should be aware of the following categories of Data </w:t>
      </w:r>
      <w:proofErr w:type="spellStart"/>
      <w:r w:rsidRPr="006862FB">
        <w:rPr>
          <w:lang w:eastAsia="ko-KR"/>
        </w:rPr>
        <w:t>Centres</w:t>
      </w:r>
      <w:proofErr w:type="spellEnd"/>
      <w:r w:rsidRPr="006862FB">
        <w:rPr>
          <w:lang w:eastAsia="ko-KR"/>
        </w:rPr>
        <w:t xml:space="preserve"> that are used in this questionnaire:</w:t>
      </w:r>
    </w:p>
    <w:p w14:paraId="12827147" w14:textId="77777777" w:rsidR="006862FB" w:rsidRPr="006862FB" w:rsidRDefault="006862FB" w:rsidP="00B65868">
      <w:pPr>
        <w:jc w:val="both"/>
        <w:rPr>
          <w:rFonts w:eastAsia="맑은 고딕"/>
          <w:lang w:eastAsia="ko-KR"/>
        </w:rPr>
      </w:pPr>
    </w:p>
    <w:p w14:paraId="31407D4C" w14:textId="77777777" w:rsidR="006862FB" w:rsidRPr="006862FB" w:rsidRDefault="006862FB" w:rsidP="000E0E25">
      <w:pPr>
        <w:pStyle w:val="ListParagraph"/>
        <w:numPr>
          <w:ilvl w:val="0"/>
          <w:numId w:val="12"/>
        </w:numPr>
        <w:autoSpaceDE w:val="0"/>
        <w:autoSpaceDN w:val="0"/>
        <w:ind w:leftChars="0"/>
        <w:contextualSpacing/>
        <w:jc w:val="both"/>
        <w:rPr>
          <w:rFonts w:ascii="Times New Roman" w:hAnsi="Times New Roman" w:cs="Times New Roman"/>
          <w:lang w:eastAsia="ko-KR"/>
        </w:rPr>
      </w:pPr>
      <w:r w:rsidRPr="006862FB">
        <w:rPr>
          <w:rFonts w:ascii="Times New Roman" w:hAnsi="Times New Roman" w:cs="Times New Roman"/>
          <w:lang w:eastAsia="ko-KR"/>
        </w:rPr>
        <w:t xml:space="preserve">Captive data </w:t>
      </w:r>
      <w:proofErr w:type="spellStart"/>
      <w:r w:rsidRPr="006862FB">
        <w:rPr>
          <w:rFonts w:ascii="Times New Roman" w:hAnsi="Times New Roman" w:cs="Times New Roman"/>
          <w:lang w:eastAsia="ko-KR"/>
        </w:rPr>
        <w:t>centre</w:t>
      </w:r>
      <w:proofErr w:type="spellEnd"/>
    </w:p>
    <w:p w14:paraId="1213918C" w14:textId="77777777" w:rsidR="006862FB" w:rsidRPr="006862FB" w:rsidRDefault="006862FB" w:rsidP="004E0431">
      <w:pPr>
        <w:pStyle w:val="ListParagraph"/>
        <w:ind w:left="960"/>
        <w:jc w:val="both"/>
        <w:rPr>
          <w:rFonts w:ascii="Times New Roman" w:hAnsi="Times New Roman" w:cs="Times New Roman"/>
          <w:color w:val="000000" w:themeColor="text1"/>
          <w:lang w:eastAsia="ko-KR"/>
        </w:rPr>
      </w:pPr>
      <w:r w:rsidRPr="006862FB">
        <w:rPr>
          <w:rFonts w:ascii="Times New Roman" w:hAnsi="Times New Roman" w:cs="Times New Roman"/>
          <w:color w:val="000000" w:themeColor="text1"/>
        </w:rPr>
        <w:t xml:space="preserve">Client-owned-and-operated data </w:t>
      </w:r>
      <w:proofErr w:type="spellStart"/>
      <w:r w:rsidRPr="006862FB">
        <w:rPr>
          <w:rFonts w:ascii="Times New Roman" w:hAnsi="Times New Roman" w:cs="Times New Roman"/>
          <w:color w:val="000000" w:themeColor="text1"/>
        </w:rPr>
        <w:t>centre</w:t>
      </w:r>
      <w:proofErr w:type="spellEnd"/>
      <w:r w:rsidRPr="006862FB">
        <w:rPr>
          <w:rFonts w:ascii="Times New Roman" w:hAnsi="Times New Roman" w:cs="Times New Roman"/>
          <w:color w:val="000000" w:themeColor="text1"/>
        </w:rPr>
        <w:t>, typically providing service resources directly to their organization. The personnel in a captive facility are legal employees of the organization, not the vendor</w:t>
      </w:r>
    </w:p>
    <w:p w14:paraId="13C35F89" w14:textId="77777777" w:rsidR="006862FB" w:rsidRPr="006862FB" w:rsidRDefault="006862FB" w:rsidP="000E0E25">
      <w:pPr>
        <w:pStyle w:val="ListParagraph"/>
        <w:numPr>
          <w:ilvl w:val="0"/>
          <w:numId w:val="12"/>
        </w:numPr>
        <w:autoSpaceDE w:val="0"/>
        <w:autoSpaceDN w:val="0"/>
        <w:ind w:leftChars="0"/>
        <w:contextualSpacing/>
        <w:jc w:val="both"/>
        <w:rPr>
          <w:rFonts w:ascii="Times New Roman" w:hAnsi="Times New Roman" w:cs="Times New Roman"/>
          <w:lang w:eastAsia="ko-KR"/>
        </w:rPr>
      </w:pPr>
      <w:r w:rsidRPr="006862FB">
        <w:rPr>
          <w:rFonts w:ascii="Times New Roman" w:hAnsi="Times New Roman" w:cs="Times New Roman"/>
          <w:lang w:eastAsia="ko-KR"/>
        </w:rPr>
        <w:t xml:space="preserve">Non-captive data </w:t>
      </w:r>
      <w:proofErr w:type="spellStart"/>
      <w:r w:rsidRPr="006862FB">
        <w:rPr>
          <w:rFonts w:ascii="Times New Roman" w:hAnsi="Times New Roman" w:cs="Times New Roman"/>
          <w:lang w:eastAsia="ko-KR"/>
        </w:rPr>
        <w:t>centre</w:t>
      </w:r>
      <w:proofErr w:type="spellEnd"/>
    </w:p>
    <w:p w14:paraId="4934BCAC" w14:textId="77777777" w:rsidR="006862FB" w:rsidRPr="006862FB" w:rsidRDefault="006862FB" w:rsidP="004E0431">
      <w:pPr>
        <w:pStyle w:val="ListParagraph"/>
        <w:ind w:left="960"/>
        <w:jc w:val="both"/>
        <w:rPr>
          <w:rFonts w:ascii="Times New Roman" w:hAnsi="Times New Roman" w:cs="Times New Roman"/>
          <w:lang w:eastAsia="ko-KR"/>
        </w:rPr>
      </w:pPr>
      <w:proofErr w:type="spellStart"/>
      <w:r w:rsidRPr="006862FB">
        <w:rPr>
          <w:rFonts w:ascii="Times New Roman" w:hAnsi="Times New Roman" w:cs="Times New Roman"/>
          <w:lang w:eastAsia="ko-KR"/>
        </w:rPr>
        <w:t>Commercialised</w:t>
      </w:r>
      <w:proofErr w:type="spellEnd"/>
      <w:r w:rsidRPr="006862FB">
        <w:rPr>
          <w:rFonts w:ascii="Times New Roman" w:hAnsi="Times New Roman" w:cs="Times New Roman"/>
          <w:lang w:eastAsia="ko-KR"/>
        </w:rPr>
        <w:t xml:space="preserve"> third party data </w:t>
      </w:r>
      <w:proofErr w:type="spellStart"/>
      <w:r w:rsidRPr="006862FB">
        <w:rPr>
          <w:rFonts w:ascii="Times New Roman" w:hAnsi="Times New Roman" w:cs="Times New Roman"/>
          <w:lang w:eastAsia="ko-KR"/>
        </w:rPr>
        <w:t>centre</w:t>
      </w:r>
      <w:proofErr w:type="spellEnd"/>
      <w:r w:rsidRPr="006862FB">
        <w:rPr>
          <w:rFonts w:ascii="Times New Roman" w:hAnsi="Times New Roman" w:cs="Times New Roman"/>
          <w:lang w:eastAsia="ko-KR"/>
        </w:rPr>
        <w:t xml:space="preserve"> which provide out-sourced services to clients</w:t>
      </w:r>
    </w:p>
    <w:p w14:paraId="0736EB47" w14:textId="77777777" w:rsidR="006862FB" w:rsidRPr="006862FB" w:rsidRDefault="006862FB" w:rsidP="00B65868">
      <w:pPr>
        <w:ind w:firstLine="720"/>
        <w:jc w:val="both"/>
        <w:rPr>
          <w:lang w:eastAsia="ko-KR"/>
        </w:rPr>
      </w:pPr>
    </w:p>
    <w:p w14:paraId="60ECBFA2" w14:textId="77777777" w:rsidR="006862FB" w:rsidRPr="006862FB" w:rsidRDefault="006862FB" w:rsidP="00B65868">
      <w:pPr>
        <w:jc w:val="both"/>
        <w:rPr>
          <w:b/>
          <w:bCs/>
          <w:lang w:eastAsia="ko-KR"/>
        </w:rPr>
      </w:pPr>
      <w:r w:rsidRPr="006862FB">
        <w:rPr>
          <w:b/>
          <w:bCs/>
          <w:lang w:eastAsia="ko-KR"/>
        </w:rPr>
        <w:t>Structure</w:t>
      </w:r>
    </w:p>
    <w:p w14:paraId="75809692" w14:textId="77777777" w:rsidR="006862FB" w:rsidRPr="006862FB" w:rsidRDefault="006862FB" w:rsidP="00A22D36">
      <w:pPr>
        <w:jc w:val="both"/>
        <w:rPr>
          <w:rFonts w:eastAsia="맑은 고딕"/>
          <w:lang w:eastAsia="ko-KR"/>
        </w:rPr>
      </w:pPr>
      <w:r w:rsidRPr="006862FB">
        <w:rPr>
          <w:lang w:eastAsia="ko-KR"/>
        </w:rPr>
        <w:tab/>
        <w:t>The Questionnaire is divided into 4 parts with 14 questions. The details are as follows</w:t>
      </w:r>
      <w:r w:rsidRPr="006862FB">
        <w:rPr>
          <w:rFonts w:eastAsia="맑은 고딕"/>
          <w:lang w:eastAsia="ko-KR"/>
        </w:rPr>
        <w:t>:</w:t>
      </w:r>
      <w:r w:rsidRPr="006862FB">
        <w:rPr>
          <w:rFonts w:eastAsia="맑은 고딕"/>
          <w:lang w:eastAsia="ko-KR"/>
        </w:rPr>
        <w:br w:type="page"/>
      </w:r>
    </w:p>
    <w:p w14:paraId="611D4E61" w14:textId="77777777" w:rsidR="006862FB" w:rsidRPr="006862FB" w:rsidRDefault="006862FB" w:rsidP="00B65868">
      <w:pPr>
        <w:jc w:val="both"/>
        <w:rPr>
          <w:rFonts w:eastAsia="맑은 고딕"/>
          <w:lang w:eastAsia="ko-KR"/>
        </w:rPr>
      </w:pPr>
    </w:p>
    <w:p w14:paraId="3C54DC72" w14:textId="77777777" w:rsidR="006862FB" w:rsidRPr="006862FB" w:rsidRDefault="006862FB" w:rsidP="005701B7">
      <w:pPr>
        <w:jc w:val="both"/>
        <w:rPr>
          <w:rFonts w:eastAsia="맑은 고딕"/>
          <w:lang w:eastAsia="ko-KR"/>
        </w:rPr>
      </w:pPr>
    </w:p>
    <w:p w14:paraId="1E99C8E6" w14:textId="77777777" w:rsidR="006862FB" w:rsidRPr="006862FB" w:rsidRDefault="006862FB" w:rsidP="009130F3">
      <w:pPr>
        <w:jc w:val="center"/>
        <w:rPr>
          <w:rFonts w:eastAsia="맑은 고딕"/>
          <w:b/>
          <w:bCs/>
          <w:caps/>
          <w:lang w:val="en-GB" w:eastAsia="ko-KR"/>
        </w:rPr>
      </w:pPr>
      <w:r w:rsidRPr="006862FB">
        <w:rPr>
          <w:rFonts w:eastAsia="맑은 고딕"/>
          <w:b/>
          <w:bCs/>
          <w:caps/>
          <w:lang w:val="en-GB" w:eastAsia="ko-KR"/>
        </w:rPr>
        <w:t>Questionnaire on green data centre best practices and measurements in APT countries</w:t>
      </w:r>
    </w:p>
    <w:p w14:paraId="0CBCDDF9" w14:textId="77777777" w:rsidR="006862FB" w:rsidRPr="006862FB" w:rsidRDefault="006862FB" w:rsidP="009130F3">
      <w:pPr>
        <w:jc w:val="center"/>
        <w:rPr>
          <w:rFonts w:eastAsia="맑은 고딕"/>
          <w:lang w:eastAsia="ko-KR"/>
        </w:rPr>
      </w:pPr>
    </w:p>
    <w:p w14:paraId="449C58B2" w14:textId="77777777" w:rsidR="006862FB" w:rsidRPr="006862FB" w:rsidRDefault="006862FB" w:rsidP="009130F3">
      <w:pPr>
        <w:jc w:val="center"/>
        <w:rPr>
          <w:rFonts w:eastAsia="맑은 고딕"/>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3653"/>
        <w:gridCol w:w="4870"/>
      </w:tblGrid>
      <w:tr w:rsidR="006862FB" w:rsidRPr="006862FB" w14:paraId="4BD9585C" w14:textId="77777777" w:rsidTr="006862FB">
        <w:tc>
          <w:tcPr>
            <w:tcW w:w="9163" w:type="dxa"/>
            <w:gridSpan w:val="3"/>
            <w:shd w:val="clear" w:color="auto" w:fill="auto"/>
          </w:tcPr>
          <w:p w14:paraId="3D038A31" w14:textId="77777777" w:rsidR="006862FB" w:rsidRPr="006862FB" w:rsidRDefault="006862FB" w:rsidP="00DC442D">
            <w:pPr>
              <w:jc w:val="center"/>
              <w:rPr>
                <w:rFonts w:eastAsia="맑은 고딕"/>
                <w:b/>
                <w:lang w:eastAsia="ko-KR" w:bidi="th-TH"/>
              </w:rPr>
            </w:pPr>
            <w:r w:rsidRPr="006862FB">
              <w:rPr>
                <w:rFonts w:eastAsia="맑은 고딕"/>
                <w:b/>
                <w:lang w:eastAsia="ko-KR" w:bidi="th-TH"/>
              </w:rPr>
              <w:t>Part 1: General</w:t>
            </w:r>
          </w:p>
        </w:tc>
      </w:tr>
      <w:tr w:rsidR="006862FB" w:rsidRPr="006862FB" w14:paraId="7D9D4AEF" w14:textId="77777777" w:rsidTr="006862FB">
        <w:tc>
          <w:tcPr>
            <w:tcW w:w="640" w:type="dxa"/>
            <w:shd w:val="clear" w:color="auto" w:fill="auto"/>
            <w:vAlign w:val="center"/>
          </w:tcPr>
          <w:p w14:paraId="6C1FA41A" w14:textId="77777777" w:rsidR="006862FB" w:rsidRPr="006862FB" w:rsidRDefault="006862FB" w:rsidP="00DC442D">
            <w:pPr>
              <w:jc w:val="center"/>
              <w:rPr>
                <w:rFonts w:eastAsia="맑은 고딕"/>
                <w:b/>
                <w:lang w:eastAsia="ko-KR" w:bidi="th-TH"/>
              </w:rPr>
            </w:pPr>
            <w:r w:rsidRPr="006862FB">
              <w:rPr>
                <w:rFonts w:eastAsia="맑은 고딕"/>
                <w:b/>
                <w:lang w:eastAsia="ko-KR" w:bidi="th-TH"/>
              </w:rPr>
              <w:t>No.</w:t>
            </w:r>
          </w:p>
        </w:tc>
        <w:tc>
          <w:tcPr>
            <w:tcW w:w="3653" w:type="dxa"/>
            <w:shd w:val="clear" w:color="auto" w:fill="auto"/>
            <w:vAlign w:val="center"/>
          </w:tcPr>
          <w:p w14:paraId="14E75BC1" w14:textId="77777777" w:rsidR="006862FB" w:rsidRPr="006862FB" w:rsidRDefault="006862FB" w:rsidP="00DC442D">
            <w:pPr>
              <w:jc w:val="center"/>
              <w:rPr>
                <w:rFonts w:eastAsia="맑은 고딕"/>
                <w:b/>
                <w:lang w:eastAsia="ko-KR" w:bidi="th-TH"/>
              </w:rPr>
            </w:pPr>
            <w:r w:rsidRPr="006862FB">
              <w:rPr>
                <w:rFonts w:eastAsia="맑은 고딕"/>
                <w:b/>
                <w:lang w:eastAsia="ko-KR" w:bidi="th-TH"/>
              </w:rPr>
              <w:t>Questions</w:t>
            </w:r>
          </w:p>
        </w:tc>
        <w:tc>
          <w:tcPr>
            <w:tcW w:w="4870" w:type="dxa"/>
            <w:shd w:val="clear" w:color="auto" w:fill="auto"/>
          </w:tcPr>
          <w:p w14:paraId="0AB7BA95" w14:textId="77777777" w:rsidR="006862FB" w:rsidRPr="006862FB" w:rsidRDefault="006862FB" w:rsidP="00DC442D">
            <w:pPr>
              <w:jc w:val="center"/>
              <w:rPr>
                <w:rFonts w:eastAsia="맑은 고딕"/>
                <w:b/>
                <w:lang w:eastAsia="ko-KR" w:bidi="th-TH"/>
              </w:rPr>
            </w:pPr>
            <w:r w:rsidRPr="006862FB">
              <w:rPr>
                <w:rFonts w:eastAsia="맑은 고딕"/>
                <w:b/>
                <w:lang w:eastAsia="ko-KR" w:bidi="th-TH"/>
              </w:rPr>
              <w:t xml:space="preserve">Responses </w:t>
            </w:r>
          </w:p>
          <w:p w14:paraId="457D93D6" w14:textId="77777777" w:rsidR="006862FB" w:rsidRPr="006862FB" w:rsidRDefault="006862FB" w:rsidP="00DC442D">
            <w:pPr>
              <w:jc w:val="center"/>
              <w:rPr>
                <w:rFonts w:eastAsia="맑은 고딕"/>
                <w:b/>
                <w:lang w:eastAsia="ko-KR" w:bidi="th-TH"/>
              </w:rPr>
            </w:pPr>
            <w:r w:rsidRPr="006862FB">
              <w:rPr>
                <w:rFonts w:eastAsia="맑은 고딕"/>
                <w:b/>
                <w:lang w:eastAsia="ko-KR" w:bidi="th-TH"/>
              </w:rPr>
              <w:t>(examples are given below only for better understanding)</w:t>
            </w:r>
          </w:p>
        </w:tc>
      </w:tr>
      <w:tr w:rsidR="006862FB" w:rsidRPr="006862FB" w14:paraId="0BFC9E97" w14:textId="77777777" w:rsidTr="006862FB">
        <w:trPr>
          <w:trHeight w:val="2186"/>
        </w:trPr>
        <w:tc>
          <w:tcPr>
            <w:tcW w:w="640" w:type="dxa"/>
            <w:shd w:val="clear" w:color="auto" w:fill="auto"/>
          </w:tcPr>
          <w:p w14:paraId="1650BCFF" w14:textId="77777777" w:rsidR="006862FB" w:rsidRPr="006862FB" w:rsidRDefault="006862FB" w:rsidP="00DC442D">
            <w:pPr>
              <w:jc w:val="center"/>
              <w:rPr>
                <w:rFonts w:eastAsia="맑은 고딕"/>
                <w:lang w:eastAsia="ko-KR" w:bidi="th-TH"/>
              </w:rPr>
            </w:pPr>
            <w:r w:rsidRPr="006862FB">
              <w:rPr>
                <w:rFonts w:eastAsia="맑은 고딕"/>
                <w:lang w:eastAsia="ko-KR" w:bidi="th-TH"/>
              </w:rPr>
              <w:t>1</w:t>
            </w:r>
          </w:p>
        </w:tc>
        <w:tc>
          <w:tcPr>
            <w:tcW w:w="3653" w:type="dxa"/>
            <w:shd w:val="clear" w:color="auto" w:fill="auto"/>
          </w:tcPr>
          <w:p w14:paraId="326F3404" w14:textId="77777777" w:rsidR="006862FB" w:rsidRPr="006862FB" w:rsidRDefault="006862FB" w:rsidP="004E0431">
            <w:pPr>
              <w:ind w:left="52"/>
              <w:jc w:val="both"/>
              <w:rPr>
                <w:rFonts w:eastAsia="맑은 고딕"/>
                <w:lang w:eastAsia="ko-KR" w:bidi="th-TH"/>
              </w:rPr>
            </w:pPr>
            <w:r w:rsidRPr="006862FB">
              <w:rPr>
                <w:lang w:eastAsia="ko-KR" w:bidi="th-TH"/>
              </w:rPr>
              <w:t>Name of organization who responds to the Questionnaire and details of contact</w:t>
            </w:r>
            <w:r w:rsidRPr="006862FB">
              <w:rPr>
                <w:rFonts w:eastAsia="맑은 고딕"/>
                <w:lang w:eastAsia="ko-KR" w:bidi="th-TH"/>
              </w:rPr>
              <w:t xml:space="preserve"> </w:t>
            </w:r>
            <w:r w:rsidRPr="006862FB">
              <w:rPr>
                <w:lang w:eastAsia="ko-KR" w:bidi="th-TH"/>
              </w:rPr>
              <w:t>person(s).</w:t>
            </w:r>
            <w:r w:rsidRPr="006862FB">
              <w:rPr>
                <w:color w:val="333333"/>
              </w:rPr>
              <w:t xml:space="preserve"> </w:t>
            </w:r>
          </w:p>
        </w:tc>
        <w:tc>
          <w:tcPr>
            <w:tcW w:w="4870" w:type="dxa"/>
            <w:shd w:val="clear" w:color="auto" w:fill="auto"/>
            <w:vAlign w:val="center"/>
          </w:tcPr>
          <w:p w14:paraId="6F2B4BD3" w14:textId="77777777" w:rsidR="006862FB" w:rsidRPr="006862FB" w:rsidRDefault="006862FB" w:rsidP="00DC442D">
            <w:pPr>
              <w:jc w:val="both"/>
              <w:rPr>
                <w:rFonts w:eastAsia="맑은 고딕"/>
                <w:lang w:eastAsia="ko-KR" w:bidi="th-TH"/>
              </w:rPr>
            </w:pPr>
            <w:r w:rsidRPr="006862FB">
              <w:rPr>
                <w:rFonts w:eastAsia="맑은 고딕"/>
                <w:lang w:eastAsia="ko-KR" w:bidi="th-TH"/>
              </w:rPr>
              <w:t xml:space="preserve">Name: </w:t>
            </w:r>
            <w:r w:rsidRPr="006862FB">
              <w:rPr>
                <w:rFonts w:eastAsia="맑은 고딕"/>
                <w:u w:val="single"/>
                <w:lang w:eastAsia="ko-KR" w:bidi="th-TH"/>
              </w:rPr>
              <w:t xml:space="preserve">                                                        </w:t>
            </w:r>
            <w:proofErr w:type="gramStart"/>
            <w:r w:rsidRPr="006862FB">
              <w:rPr>
                <w:rFonts w:eastAsia="맑은 고딕"/>
                <w:u w:val="single"/>
                <w:lang w:eastAsia="ko-KR" w:bidi="th-TH"/>
              </w:rPr>
              <w:t xml:space="preserve">  </w:t>
            </w:r>
            <w:r w:rsidRPr="006862FB">
              <w:rPr>
                <w:rFonts w:eastAsia="맑은 고딕"/>
                <w:lang w:eastAsia="ko-KR" w:bidi="th-TH"/>
              </w:rPr>
              <w:t>.</w:t>
            </w:r>
            <w:proofErr w:type="gramEnd"/>
          </w:p>
          <w:p w14:paraId="6B08DDB4" w14:textId="77777777" w:rsidR="006862FB" w:rsidRPr="006862FB" w:rsidRDefault="006862FB" w:rsidP="00DC442D">
            <w:pPr>
              <w:jc w:val="both"/>
              <w:rPr>
                <w:rFonts w:eastAsia="맑은 고딕"/>
                <w:lang w:eastAsia="ko-KR" w:bidi="th-TH"/>
              </w:rPr>
            </w:pPr>
            <w:r w:rsidRPr="006862FB">
              <w:rPr>
                <w:rFonts w:eastAsia="맑은 고딕"/>
                <w:lang w:eastAsia="ko-KR" w:bidi="th-TH"/>
              </w:rPr>
              <w:t xml:space="preserve">Country: </w:t>
            </w:r>
            <w:r w:rsidRPr="006862FB">
              <w:rPr>
                <w:rFonts w:eastAsia="맑은 고딕"/>
                <w:u w:val="single"/>
                <w:lang w:eastAsia="ko-KR" w:bidi="th-TH"/>
              </w:rPr>
              <w:t xml:space="preserve">                                                </w:t>
            </w:r>
            <w:proofErr w:type="gramStart"/>
            <w:r w:rsidRPr="006862FB">
              <w:rPr>
                <w:rFonts w:eastAsia="맑은 고딕"/>
                <w:u w:val="single"/>
                <w:lang w:eastAsia="ko-KR" w:bidi="th-TH"/>
              </w:rPr>
              <w:t xml:space="preserve">  </w:t>
            </w:r>
            <w:r w:rsidRPr="006862FB">
              <w:rPr>
                <w:rFonts w:eastAsia="맑은 고딕"/>
                <w:lang w:eastAsia="ko-KR" w:bidi="th-TH"/>
              </w:rPr>
              <w:t>.</w:t>
            </w:r>
            <w:proofErr w:type="gramEnd"/>
          </w:p>
          <w:p w14:paraId="4E2E2C90" w14:textId="77777777" w:rsidR="006862FB" w:rsidRPr="006862FB" w:rsidRDefault="006862FB" w:rsidP="00DC442D">
            <w:pPr>
              <w:jc w:val="both"/>
              <w:rPr>
                <w:rFonts w:eastAsia="맑은 고딕"/>
                <w:lang w:eastAsia="ko-KR" w:bidi="th-TH"/>
              </w:rPr>
            </w:pPr>
            <w:r w:rsidRPr="006862FB">
              <w:rPr>
                <w:rFonts w:eastAsia="맑은 고딕"/>
                <w:lang w:eastAsia="ko-KR" w:bidi="th-TH"/>
              </w:rPr>
              <w:t xml:space="preserve">Organization: </w:t>
            </w:r>
            <w:r w:rsidRPr="006862FB">
              <w:rPr>
                <w:rFonts w:eastAsia="맑은 고딕"/>
                <w:u w:val="single"/>
                <w:lang w:eastAsia="ko-KR" w:bidi="th-TH"/>
              </w:rPr>
              <w:t xml:space="preserve">                                             </w:t>
            </w:r>
            <w:proofErr w:type="gramStart"/>
            <w:r w:rsidRPr="006862FB">
              <w:rPr>
                <w:rFonts w:eastAsia="맑은 고딕"/>
                <w:u w:val="single"/>
                <w:lang w:eastAsia="ko-KR" w:bidi="th-TH"/>
              </w:rPr>
              <w:t xml:space="preserve">  </w:t>
            </w:r>
            <w:r w:rsidRPr="006862FB">
              <w:rPr>
                <w:rFonts w:eastAsia="맑은 고딕"/>
                <w:lang w:eastAsia="ko-KR" w:bidi="th-TH"/>
              </w:rPr>
              <w:t>.</w:t>
            </w:r>
            <w:proofErr w:type="gramEnd"/>
            <w:r w:rsidRPr="006862FB">
              <w:rPr>
                <w:rFonts w:eastAsia="맑은 고딕"/>
                <w:lang w:eastAsia="ko-KR" w:bidi="th-TH"/>
              </w:rPr>
              <w:t xml:space="preserve"> </w:t>
            </w:r>
          </w:p>
          <w:p w14:paraId="5C7078FC" w14:textId="77777777" w:rsidR="006862FB" w:rsidRPr="006862FB" w:rsidRDefault="006862FB" w:rsidP="00DC442D">
            <w:pPr>
              <w:jc w:val="both"/>
              <w:rPr>
                <w:rFonts w:eastAsia="맑은 고딕"/>
                <w:lang w:eastAsia="ko-KR" w:bidi="th-TH"/>
              </w:rPr>
            </w:pPr>
            <w:r w:rsidRPr="006862FB">
              <w:rPr>
                <w:rFonts w:eastAsia="맑은 고딕"/>
                <w:lang w:eastAsia="ko-KR" w:bidi="th-TH"/>
              </w:rPr>
              <w:t xml:space="preserve">Address: </w:t>
            </w:r>
            <w:r w:rsidRPr="006862FB">
              <w:rPr>
                <w:rFonts w:eastAsia="맑은 고딕"/>
                <w:u w:val="single"/>
                <w:lang w:eastAsia="ko-KR" w:bidi="th-TH"/>
              </w:rPr>
              <w:t xml:space="preserve">                                                     </w:t>
            </w:r>
            <w:proofErr w:type="gramStart"/>
            <w:r w:rsidRPr="006862FB">
              <w:rPr>
                <w:rFonts w:eastAsia="맑은 고딕"/>
                <w:u w:val="single"/>
                <w:lang w:eastAsia="ko-KR" w:bidi="th-TH"/>
              </w:rPr>
              <w:t xml:space="preserve">  </w:t>
            </w:r>
            <w:r w:rsidRPr="006862FB">
              <w:rPr>
                <w:rFonts w:eastAsia="맑은 고딕"/>
                <w:lang w:eastAsia="ko-KR" w:bidi="th-TH"/>
              </w:rPr>
              <w:t>.</w:t>
            </w:r>
            <w:proofErr w:type="gramEnd"/>
          </w:p>
          <w:p w14:paraId="61DE523B" w14:textId="77777777" w:rsidR="006862FB" w:rsidRPr="006862FB" w:rsidRDefault="006862FB" w:rsidP="00DC442D">
            <w:pPr>
              <w:jc w:val="both"/>
              <w:rPr>
                <w:rFonts w:eastAsia="맑은 고딕"/>
                <w:lang w:eastAsia="ko-KR" w:bidi="th-TH"/>
              </w:rPr>
            </w:pPr>
            <w:proofErr w:type="gramStart"/>
            <w:r w:rsidRPr="006862FB">
              <w:rPr>
                <w:rFonts w:eastAsia="맑은 고딕"/>
                <w:lang w:eastAsia="ko-KR" w:bidi="th-TH"/>
              </w:rPr>
              <w:t>Tel. :</w:t>
            </w:r>
            <w:proofErr w:type="gramEnd"/>
            <w:r w:rsidRPr="006862FB">
              <w:rPr>
                <w:rFonts w:eastAsia="맑은 고딕"/>
                <w:lang w:eastAsia="ko-KR" w:bidi="th-TH"/>
              </w:rPr>
              <w:t xml:space="preserve"> </w:t>
            </w:r>
            <w:r w:rsidRPr="006862FB">
              <w:rPr>
                <w:rFonts w:eastAsia="맑은 고딕"/>
                <w:u w:val="single"/>
                <w:lang w:eastAsia="ko-KR" w:bidi="th-TH"/>
              </w:rPr>
              <w:t xml:space="preserve">                                                             </w:t>
            </w:r>
            <w:r w:rsidRPr="006862FB">
              <w:rPr>
                <w:rFonts w:eastAsia="맑은 고딕"/>
                <w:lang w:eastAsia="ko-KR" w:bidi="th-TH"/>
              </w:rPr>
              <w:t xml:space="preserve">. </w:t>
            </w:r>
          </w:p>
          <w:p w14:paraId="290596D9" w14:textId="77777777" w:rsidR="006862FB" w:rsidRPr="006862FB" w:rsidRDefault="006862FB" w:rsidP="00DC442D">
            <w:pPr>
              <w:jc w:val="both"/>
              <w:rPr>
                <w:rFonts w:eastAsia="맑은 고딕"/>
                <w:lang w:eastAsia="ko-KR" w:bidi="th-TH"/>
              </w:rPr>
            </w:pPr>
            <w:r w:rsidRPr="006862FB">
              <w:rPr>
                <w:rFonts w:eastAsia="맑은 고딕"/>
                <w:lang w:eastAsia="ko-KR" w:bidi="th-TH"/>
              </w:rPr>
              <w:t xml:space="preserve">Fax: </w:t>
            </w:r>
            <w:r w:rsidRPr="006862FB">
              <w:rPr>
                <w:rFonts w:eastAsia="맑은 고딕"/>
                <w:u w:val="single"/>
                <w:lang w:eastAsia="ko-KR" w:bidi="th-TH"/>
              </w:rPr>
              <w:t xml:space="preserve">                                                            </w:t>
            </w:r>
            <w:proofErr w:type="gramStart"/>
            <w:r w:rsidRPr="006862FB">
              <w:rPr>
                <w:rFonts w:eastAsia="맑은 고딕"/>
                <w:u w:val="single"/>
                <w:lang w:eastAsia="ko-KR" w:bidi="th-TH"/>
              </w:rPr>
              <w:t xml:space="preserve">  </w:t>
            </w:r>
            <w:r w:rsidRPr="006862FB">
              <w:rPr>
                <w:rFonts w:eastAsia="맑은 고딕"/>
                <w:lang w:eastAsia="ko-KR" w:bidi="th-TH"/>
              </w:rPr>
              <w:t>.</w:t>
            </w:r>
            <w:proofErr w:type="gramEnd"/>
          </w:p>
          <w:p w14:paraId="5678CE82" w14:textId="77777777" w:rsidR="006862FB" w:rsidRPr="006862FB" w:rsidRDefault="006862FB" w:rsidP="00DC442D">
            <w:pPr>
              <w:jc w:val="both"/>
              <w:rPr>
                <w:rFonts w:eastAsia="맑은 고딕"/>
                <w:lang w:eastAsia="ko-KR" w:bidi="th-TH"/>
              </w:rPr>
            </w:pPr>
            <w:r w:rsidRPr="006862FB">
              <w:rPr>
                <w:rFonts w:eastAsia="맑은 고딕"/>
                <w:lang w:eastAsia="ko-KR" w:bidi="th-TH"/>
              </w:rPr>
              <w:t xml:space="preserve">e-mail: </w:t>
            </w:r>
            <w:r w:rsidRPr="006862FB">
              <w:rPr>
                <w:rFonts w:eastAsia="맑은 고딕"/>
                <w:u w:val="single"/>
                <w:lang w:eastAsia="ko-KR" w:bidi="th-TH"/>
              </w:rPr>
              <w:t xml:space="preserve">                                                        </w:t>
            </w:r>
            <w:proofErr w:type="gramStart"/>
            <w:r w:rsidRPr="006862FB">
              <w:rPr>
                <w:rFonts w:eastAsia="맑은 고딕"/>
                <w:u w:val="single"/>
                <w:lang w:eastAsia="ko-KR" w:bidi="th-TH"/>
              </w:rPr>
              <w:t xml:space="preserve">  </w:t>
            </w:r>
            <w:r w:rsidRPr="006862FB">
              <w:rPr>
                <w:rFonts w:eastAsia="맑은 고딕"/>
                <w:lang w:eastAsia="ko-KR" w:bidi="th-TH"/>
              </w:rPr>
              <w:t>.</w:t>
            </w:r>
            <w:proofErr w:type="gramEnd"/>
            <w:r w:rsidRPr="006862FB">
              <w:rPr>
                <w:rFonts w:eastAsia="맑은 고딕"/>
                <w:lang w:eastAsia="ko-KR" w:bidi="th-TH"/>
              </w:rPr>
              <w:t xml:space="preserve"> </w:t>
            </w:r>
          </w:p>
          <w:p w14:paraId="73973C99" w14:textId="77777777" w:rsidR="006862FB" w:rsidRPr="006862FB" w:rsidRDefault="006862FB" w:rsidP="00DC442D">
            <w:pPr>
              <w:jc w:val="both"/>
              <w:rPr>
                <w:rFonts w:eastAsia="맑은 고딕"/>
                <w:lang w:eastAsia="ko-KR" w:bidi="th-TH"/>
              </w:rPr>
            </w:pPr>
          </w:p>
        </w:tc>
      </w:tr>
      <w:tr w:rsidR="006862FB" w:rsidRPr="006862FB" w14:paraId="53949607" w14:textId="77777777" w:rsidTr="006862FB">
        <w:trPr>
          <w:trHeight w:val="1679"/>
        </w:trPr>
        <w:tc>
          <w:tcPr>
            <w:tcW w:w="640" w:type="dxa"/>
            <w:shd w:val="clear" w:color="auto" w:fill="auto"/>
          </w:tcPr>
          <w:p w14:paraId="755CB4A2" w14:textId="77777777" w:rsidR="006862FB" w:rsidRPr="006862FB" w:rsidRDefault="006862FB" w:rsidP="00DC442D">
            <w:pPr>
              <w:jc w:val="center"/>
              <w:rPr>
                <w:rFonts w:eastAsia="맑은 고딕"/>
                <w:lang w:eastAsia="ko-KR" w:bidi="th-TH"/>
              </w:rPr>
            </w:pPr>
            <w:r w:rsidRPr="006862FB">
              <w:rPr>
                <w:rFonts w:eastAsia="맑은 고딕"/>
                <w:lang w:eastAsia="ko-KR" w:bidi="th-TH"/>
              </w:rPr>
              <w:t>2</w:t>
            </w:r>
          </w:p>
        </w:tc>
        <w:tc>
          <w:tcPr>
            <w:tcW w:w="3653" w:type="dxa"/>
            <w:shd w:val="clear" w:color="auto" w:fill="auto"/>
          </w:tcPr>
          <w:p w14:paraId="008AAA62" w14:textId="77777777" w:rsidR="006862FB" w:rsidRPr="006862FB" w:rsidRDefault="006862FB" w:rsidP="004E0431">
            <w:pPr>
              <w:ind w:left="52"/>
              <w:jc w:val="both"/>
              <w:rPr>
                <w:rFonts w:eastAsia="맑은 고딕"/>
                <w:lang w:eastAsia="ko-KR" w:bidi="th-TH"/>
              </w:rPr>
            </w:pPr>
            <w:r w:rsidRPr="006862FB">
              <w:rPr>
                <w:lang w:eastAsia="ko-KR" w:bidi="th-TH"/>
              </w:rPr>
              <w:t>Role and responsibility of respondent in Data Centre management</w:t>
            </w:r>
            <w:r w:rsidRPr="006862FB">
              <w:rPr>
                <w:rFonts w:eastAsia="맑은 고딕"/>
                <w:lang w:eastAsia="ko-KR" w:bidi="th-TH"/>
              </w:rPr>
              <w:t>.</w:t>
            </w:r>
            <w:r w:rsidRPr="006862FB">
              <w:rPr>
                <w:lang w:eastAsia="ko-KR" w:bidi="th-TH"/>
              </w:rPr>
              <w:t xml:space="preserve"> </w:t>
            </w:r>
          </w:p>
          <w:p w14:paraId="62B72B12" w14:textId="77777777" w:rsidR="006862FB" w:rsidRPr="006862FB" w:rsidRDefault="006862FB" w:rsidP="004E0431">
            <w:pPr>
              <w:ind w:left="52"/>
              <w:rPr>
                <w:rFonts w:eastAsia="맑은 고딕"/>
                <w:lang w:eastAsia="ko-KR" w:bidi="th-TH"/>
              </w:rPr>
            </w:pPr>
          </w:p>
          <w:p w14:paraId="27FC3798" w14:textId="77777777" w:rsidR="006862FB" w:rsidRPr="006862FB" w:rsidRDefault="006862FB" w:rsidP="004E0431">
            <w:pPr>
              <w:ind w:left="52"/>
              <w:rPr>
                <w:rFonts w:eastAsia="맑은 고딕"/>
                <w:u w:val="single"/>
                <w:lang w:eastAsia="ko-KR" w:bidi="th-TH"/>
              </w:rPr>
            </w:pPr>
            <w:r w:rsidRPr="006862FB">
              <w:rPr>
                <w:rFonts w:eastAsia="맑은 고딕"/>
                <w:u w:val="single"/>
                <w:lang w:eastAsia="ko-KR" w:bidi="th-TH"/>
              </w:rPr>
              <w:t xml:space="preserve">Note: May check more than one item </w:t>
            </w:r>
          </w:p>
        </w:tc>
        <w:tc>
          <w:tcPr>
            <w:tcW w:w="4870" w:type="dxa"/>
            <w:shd w:val="clear" w:color="auto" w:fill="auto"/>
            <w:vAlign w:val="center"/>
          </w:tcPr>
          <w:p w14:paraId="11ED904C" w14:textId="77777777" w:rsidR="006862FB" w:rsidRPr="006862FB" w:rsidRDefault="006862FB" w:rsidP="00DC442D">
            <w:pPr>
              <w:jc w:val="both"/>
              <w:rPr>
                <w:lang w:eastAsia="ko-KR" w:bidi="th-TH"/>
              </w:rPr>
            </w:pPr>
            <w:r w:rsidRPr="006862FB">
              <w:rPr>
                <w:lang w:eastAsia="ko-KR" w:bidi="th-TH"/>
              </w:rPr>
              <w:t xml:space="preserve">Government – policy maker </w:t>
            </w:r>
            <w:r w:rsidRPr="006862FB">
              <w:rPr>
                <w:rFonts w:eastAsia="맑은 고딕"/>
                <w:lang w:eastAsia="ko-KR" w:bidi="th-TH"/>
              </w:rPr>
              <w:t>(    )</w:t>
            </w:r>
          </w:p>
          <w:p w14:paraId="61C5716C" w14:textId="77777777" w:rsidR="006862FB" w:rsidRPr="006862FB" w:rsidRDefault="006862FB" w:rsidP="00DC442D">
            <w:pPr>
              <w:jc w:val="both"/>
              <w:rPr>
                <w:rFonts w:eastAsia="맑은 고딕"/>
                <w:lang w:eastAsia="ko-KR" w:bidi="th-TH"/>
              </w:rPr>
            </w:pPr>
            <w:r w:rsidRPr="006862FB">
              <w:rPr>
                <w:lang w:eastAsia="ko-KR" w:bidi="th-TH"/>
              </w:rPr>
              <w:t xml:space="preserve">Captive data </w:t>
            </w:r>
            <w:proofErr w:type="spellStart"/>
            <w:r w:rsidRPr="006862FB">
              <w:rPr>
                <w:lang w:eastAsia="ko-KR" w:bidi="th-TH"/>
              </w:rPr>
              <w:t>centre</w:t>
            </w:r>
            <w:proofErr w:type="spellEnd"/>
            <w:r w:rsidRPr="006862FB">
              <w:rPr>
                <w:lang w:eastAsia="ko-KR" w:bidi="th-TH"/>
              </w:rPr>
              <w:t xml:space="preserve"> operator </w:t>
            </w:r>
            <w:r w:rsidRPr="006862FB">
              <w:rPr>
                <w:rFonts w:eastAsia="맑은 고딕"/>
                <w:lang w:eastAsia="ko-KR" w:bidi="th-TH"/>
              </w:rPr>
              <w:t>(    )</w:t>
            </w:r>
          </w:p>
          <w:p w14:paraId="6E9D36D1" w14:textId="77777777" w:rsidR="006862FB" w:rsidRPr="006862FB" w:rsidRDefault="006862FB" w:rsidP="00DC442D">
            <w:pPr>
              <w:jc w:val="both"/>
              <w:rPr>
                <w:rFonts w:eastAsia="맑은 고딕"/>
                <w:lang w:eastAsia="ko-KR" w:bidi="th-TH"/>
              </w:rPr>
            </w:pPr>
            <w:r w:rsidRPr="006862FB">
              <w:rPr>
                <w:lang w:eastAsia="ko-KR" w:bidi="th-TH"/>
              </w:rPr>
              <w:t xml:space="preserve">Non-captive data </w:t>
            </w:r>
            <w:proofErr w:type="spellStart"/>
            <w:r w:rsidRPr="006862FB">
              <w:rPr>
                <w:lang w:eastAsia="ko-KR" w:bidi="th-TH"/>
              </w:rPr>
              <w:t>centre</w:t>
            </w:r>
            <w:proofErr w:type="spellEnd"/>
            <w:r w:rsidRPr="006862FB">
              <w:rPr>
                <w:lang w:eastAsia="ko-KR" w:bidi="th-TH"/>
              </w:rPr>
              <w:t xml:space="preserve"> operator (    )</w:t>
            </w:r>
          </w:p>
          <w:p w14:paraId="204CD010" w14:textId="77777777" w:rsidR="006862FB" w:rsidRPr="006862FB" w:rsidRDefault="006862FB" w:rsidP="002F39DE">
            <w:pPr>
              <w:jc w:val="both"/>
              <w:rPr>
                <w:lang w:eastAsia="ko-KR" w:bidi="th-TH"/>
              </w:rPr>
            </w:pPr>
            <w:r w:rsidRPr="006862FB">
              <w:rPr>
                <w:lang w:eastAsia="ko-KR" w:bidi="th-TH"/>
              </w:rPr>
              <w:t xml:space="preserve">Client of non-captive data </w:t>
            </w:r>
            <w:proofErr w:type="spellStart"/>
            <w:r w:rsidRPr="006862FB">
              <w:rPr>
                <w:lang w:eastAsia="ko-KR" w:bidi="th-TH"/>
              </w:rPr>
              <w:t>centre</w:t>
            </w:r>
            <w:proofErr w:type="spellEnd"/>
            <w:r w:rsidRPr="006862FB">
              <w:rPr>
                <w:lang w:eastAsia="ko-KR" w:bidi="th-TH"/>
              </w:rPr>
              <w:t xml:space="preserve"> </w:t>
            </w:r>
            <w:r w:rsidRPr="006862FB">
              <w:rPr>
                <w:rFonts w:eastAsia="맑은 고딕"/>
                <w:lang w:eastAsia="ko-KR" w:bidi="th-TH"/>
              </w:rPr>
              <w:t>(    )</w:t>
            </w:r>
          </w:p>
          <w:p w14:paraId="3DD6AB16" w14:textId="77777777" w:rsidR="006862FB" w:rsidRPr="006862FB" w:rsidRDefault="006862FB" w:rsidP="002F39DE">
            <w:pPr>
              <w:jc w:val="both"/>
              <w:rPr>
                <w:rFonts w:eastAsia="맑은 고딕"/>
                <w:lang w:eastAsia="ko-KR" w:bidi="th-TH"/>
              </w:rPr>
            </w:pPr>
            <w:r w:rsidRPr="006862FB">
              <w:rPr>
                <w:lang w:eastAsia="ko-KR" w:bidi="th-TH"/>
              </w:rPr>
              <w:t>Equipment Manufacturer</w:t>
            </w:r>
            <w:r w:rsidRPr="006862FB">
              <w:rPr>
                <w:rFonts w:eastAsia="맑은 고딕"/>
                <w:lang w:eastAsia="ko-KR" w:bidi="th-TH"/>
              </w:rPr>
              <w:t xml:space="preserve">  (    )</w:t>
            </w:r>
          </w:p>
          <w:p w14:paraId="6F6E4A73" w14:textId="77777777" w:rsidR="006862FB" w:rsidRPr="006862FB" w:rsidRDefault="006862FB" w:rsidP="00DC442D">
            <w:pPr>
              <w:jc w:val="both"/>
              <w:rPr>
                <w:rFonts w:eastAsia="맑은 고딕"/>
                <w:lang w:eastAsia="ko-KR" w:bidi="th-TH"/>
              </w:rPr>
            </w:pPr>
            <w:r w:rsidRPr="006862FB">
              <w:rPr>
                <w:lang w:eastAsia="ko-KR" w:bidi="th-TH"/>
              </w:rPr>
              <w:t xml:space="preserve">NGO </w:t>
            </w:r>
            <w:r w:rsidRPr="006862FB">
              <w:rPr>
                <w:rFonts w:eastAsia="맑은 고딕"/>
                <w:lang w:eastAsia="ko-KR" w:bidi="th-TH"/>
              </w:rPr>
              <w:t>/ A</w:t>
            </w:r>
            <w:r w:rsidRPr="006862FB">
              <w:rPr>
                <w:lang w:eastAsia="ko-KR" w:bidi="th-TH"/>
              </w:rPr>
              <w:t>ctivist / Environmentalist</w:t>
            </w:r>
            <w:r w:rsidRPr="006862FB">
              <w:rPr>
                <w:rFonts w:eastAsia="맑은 고딕"/>
                <w:lang w:eastAsia="ko-KR" w:bidi="th-TH"/>
              </w:rPr>
              <w:t xml:space="preserve">  (    )</w:t>
            </w:r>
          </w:p>
          <w:p w14:paraId="752B0759" w14:textId="77777777" w:rsidR="006862FB" w:rsidRPr="006862FB" w:rsidRDefault="006862FB" w:rsidP="00DC442D">
            <w:pPr>
              <w:jc w:val="both"/>
              <w:rPr>
                <w:rFonts w:eastAsia="맑은 고딕"/>
                <w:lang w:eastAsia="ko-KR" w:bidi="th-TH"/>
              </w:rPr>
            </w:pPr>
            <w:r w:rsidRPr="006862FB">
              <w:rPr>
                <w:lang w:eastAsia="ko-KR" w:bidi="th-TH"/>
              </w:rPr>
              <w:t>R&amp;D institution</w:t>
            </w:r>
            <w:r w:rsidRPr="006862FB">
              <w:rPr>
                <w:rFonts w:eastAsia="맑은 고딕"/>
                <w:lang w:eastAsia="ko-KR" w:bidi="th-TH"/>
              </w:rPr>
              <w:t xml:space="preserve"> (    )</w:t>
            </w:r>
          </w:p>
          <w:p w14:paraId="0EC5DEFD" w14:textId="77777777" w:rsidR="006862FB" w:rsidRPr="006862FB" w:rsidRDefault="006862FB" w:rsidP="00DC442D">
            <w:pPr>
              <w:jc w:val="both"/>
              <w:rPr>
                <w:rFonts w:eastAsia="맑은 고딕"/>
                <w:lang w:eastAsia="ko-KR" w:bidi="th-TH"/>
              </w:rPr>
            </w:pPr>
            <w:r w:rsidRPr="006862FB">
              <w:rPr>
                <w:lang w:eastAsia="ko-KR" w:bidi="th-TH"/>
              </w:rPr>
              <w:t>Others</w:t>
            </w:r>
            <w:r w:rsidRPr="006862FB">
              <w:rPr>
                <w:rFonts w:eastAsia="맑은 고딕"/>
                <w:lang w:eastAsia="ko-KR" w:bidi="th-TH"/>
              </w:rPr>
              <w:t xml:space="preserve">  (    ) please specify : _________________</w:t>
            </w:r>
          </w:p>
          <w:p w14:paraId="58085AEA" w14:textId="77777777" w:rsidR="006862FB" w:rsidRPr="006862FB" w:rsidRDefault="006862FB" w:rsidP="00DC442D">
            <w:pPr>
              <w:jc w:val="both"/>
              <w:rPr>
                <w:rFonts w:eastAsia="맑은 고딕"/>
                <w:lang w:eastAsia="ko-KR" w:bidi="th-TH"/>
              </w:rPr>
            </w:pPr>
          </w:p>
        </w:tc>
      </w:tr>
      <w:tr w:rsidR="006862FB" w:rsidRPr="006862FB" w14:paraId="08156966" w14:textId="77777777" w:rsidTr="006862FB">
        <w:trPr>
          <w:trHeight w:val="2375"/>
        </w:trPr>
        <w:tc>
          <w:tcPr>
            <w:tcW w:w="640" w:type="dxa"/>
            <w:shd w:val="clear" w:color="auto" w:fill="auto"/>
          </w:tcPr>
          <w:p w14:paraId="064C6E47" w14:textId="77777777" w:rsidR="006862FB" w:rsidRPr="006862FB" w:rsidRDefault="006862FB" w:rsidP="00DC442D">
            <w:pPr>
              <w:jc w:val="center"/>
              <w:rPr>
                <w:rFonts w:eastAsia="맑은 고딕"/>
                <w:lang w:eastAsia="ko-KR" w:bidi="th-TH"/>
              </w:rPr>
            </w:pPr>
            <w:r w:rsidRPr="006862FB">
              <w:rPr>
                <w:rFonts w:eastAsia="맑은 고딕"/>
                <w:lang w:eastAsia="ko-KR" w:bidi="th-TH"/>
              </w:rPr>
              <w:t>3</w:t>
            </w:r>
          </w:p>
        </w:tc>
        <w:tc>
          <w:tcPr>
            <w:tcW w:w="3653" w:type="dxa"/>
            <w:shd w:val="clear" w:color="auto" w:fill="auto"/>
          </w:tcPr>
          <w:p w14:paraId="3D2F4434" w14:textId="77777777" w:rsidR="006862FB" w:rsidRPr="006862FB" w:rsidRDefault="006862FB" w:rsidP="00993ED8">
            <w:pPr>
              <w:ind w:left="52"/>
              <w:jc w:val="both"/>
              <w:rPr>
                <w:rStyle w:val="hps"/>
                <w:rFonts w:eastAsia="맑은 고딕"/>
                <w:color w:val="333333"/>
                <w:lang w:eastAsia="ko-KR"/>
              </w:rPr>
            </w:pPr>
            <w:r w:rsidRPr="006862FB">
              <w:rPr>
                <w:lang w:eastAsia="ko-KR" w:bidi="th-TH"/>
              </w:rPr>
              <w:t>Involvement of your organization in ICT and climate change activities</w:t>
            </w:r>
            <w:r w:rsidRPr="006862FB">
              <w:rPr>
                <w:rStyle w:val="hps"/>
                <w:rFonts w:eastAsia="맑은 고딕"/>
                <w:color w:val="333333"/>
                <w:lang w:eastAsia="ko-KR"/>
              </w:rPr>
              <w:t xml:space="preserve"> </w:t>
            </w:r>
          </w:p>
          <w:p w14:paraId="59585163" w14:textId="77777777" w:rsidR="006862FB" w:rsidRPr="006862FB" w:rsidRDefault="006862FB" w:rsidP="00993ED8">
            <w:pPr>
              <w:ind w:left="52"/>
              <w:jc w:val="both"/>
              <w:rPr>
                <w:rStyle w:val="hps"/>
                <w:rFonts w:eastAsia="맑은 고딕"/>
                <w:color w:val="333333"/>
                <w:lang w:eastAsia="ko-KR"/>
              </w:rPr>
            </w:pPr>
          </w:p>
          <w:p w14:paraId="2C371C48" w14:textId="77777777" w:rsidR="006862FB" w:rsidRPr="006862FB" w:rsidRDefault="006862FB" w:rsidP="004E0431">
            <w:pPr>
              <w:ind w:left="600" w:hangingChars="250" w:hanging="600"/>
              <w:jc w:val="both"/>
              <w:rPr>
                <w:rFonts w:eastAsia="맑은 고딕"/>
                <w:lang w:eastAsia="ko-KR" w:bidi="th-TH"/>
              </w:rPr>
            </w:pPr>
            <w:r w:rsidRPr="006862FB">
              <w:rPr>
                <w:rFonts w:eastAsia="맑은 고딕"/>
                <w:u w:val="single"/>
                <w:lang w:eastAsia="ko-KR" w:bidi="th-TH"/>
              </w:rPr>
              <w:t>Note: When you have more two activities, please add more lines</w:t>
            </w:r>
          </w:p>
        </w:tc>
        <w:tc>
          <w:tcPr>
            <w:tcW w:w="4870" w:type="dxa"/>
            <w:shd w:val="clear" w:color="auto" w:fill="auto"/>
            <w:vAlign w:val="center"/>
          </w:tcPr>
          <w:p w14:paraId="5944BD69" w14:textId="77777777" w:rsidR="006862FB" w:rsidRPr="006862FB" w:rsidRDefault="006862FB" w:rsidP="00993ED8">
            <w:pPr>
              <w:jc w:val="both"/>
              <w:rPr>
                <w:rFonts w:eastAsia="맑은 고딕"/>
                <w:lang w:eastAsia="ko-KR" w:bidi="th-TH"/>
              </w:rPr>
            </w:pPr>
            <w:r w:rsidRPr="006862FB">
              <w:rPr>
                <w:rFonts w:eastAsia="맑은 고딕"/>
                <w:lang w:eastAsia="ko-KR" w:bidi="th-TH"/>
              </w:rPr>
              <w:t>1. Local Organization</w:t>
            </w:r>
          </w:p>
          <w:p w14:paraId="3D235B62" w14:textId="77777777" w:rsidR="006862FB" w:rsidRPr="006862FB" w:rsidRDefault="006862FB" w:rsidP="00993ED8">
            <w:pPr>
              <w:jc w:val="both"/>
              <w:rPr>
                <w:rFonts w:eastAsia="맑은 고딕"/>
                <w:lang w:eastAsia="ko-KR" w:bidi="th-TH"/>
              </w:rPr>
            </w:pPr>
            <w:r w:rsidRPr="006862FB">
              <w:rPr>
                <w:rFonts w:eastAsia="맑은 고딕"/>
                <w:lang w:eastAsia="ko-KR" w:bidi="th-TH"/>
              </w:rPr>
              <w:t xml:space="preserve">  </w:t>
            </w:r>
            <w:r w:rsidRPr="006862FB">
              <w:rPr>
                <w:rFonts w:eastAsia="맑은 고딕"/>
                <w:u w:val="single"/>
                <w:lang w:eastAsia="ko-KR" w:bidi="th-TH"/>
              </w:rPr>
              <w:t xml:space="preserve">                                                      </w:t>
            </w:r>
            <w:r w:rsidRPr="006862FB">
              <w:rPr>
                <w:rFonts w:eastAsia="맑은 고딕"/>
                <w:lang w:eastAsia="ko-KR" w:bidi="th-TH"/>
              </w:rPr>
              <w:t xml:space="preserve"> (from mm/</w:t>
            </w:r>
            <w:proofErr w:type="spellStart"/>
            <w:r w:rsidRPr="006862FB">
              <w:rPr>
                <w:rFonts w:eastAsia="맑은 고딕"/>
                <w:lang w:eastAsia="ko-KR" w:bidi="th-TH"/>
              </w:rPr>
              <w:t>yy</w:t>
            </w:r>
            <w:proofErr w:type="spellEnd"/>
            <w:r w:rsidRPr="006862FB">
              <w:rPr>
                <w:rFonts w:eastAsia="맑은 고딕"/>
                <w:lang w:eastAsia="ko-KR" w:bidi="th-TH"/>
              </w:rPr>
              <w:t>)</w:t>
            </w:r>
          </w:p>
          <w:p w14:paraId="10758A35" w14:textId="77777777" w:rsidR="006862FB" w:rsidRPr="006862FB" w:rsidRDefault="006862FB" w:rsidP="00993ED8">
            <w:pPr>
              <w:jc w:val="both"/>
              <w:rPr>
                <w:rFonts w:eastAsia="맑은 고딕"/>
                <w:lang w:eastAsia="ko-KR" w:bidi="th-TH"/>
              </w:rPr>
            </w:pPr>
            <w:r w:rsidRPr="006862FB">
              <w:rPr>
                <w:rFonts w:eastAsia="맑은 고딕"/>
                <w:lang w:eastAsia="ko-KR" w:bidi="th-TH"/>
              </w:rPr>
              <w:t xml:space="preserve">  </w:t>
            </w:r>
            <w:r w:rsidRPr="006862FB">
              <w:rPr>
                <w:rFonts w:eastAsia="맑은 고딕"/>
                <w:u w:val="single"/>
                <w:lang w:eastAsia="ko-KR" w:bidi="th-TH"/>
              </w:rPr>
              <w:t xml:space="preserve">                                                      </w:t>
            </w:r>
            <w:r w:rsidRPr="006862FB">
              <w:rPr>
                <w:rFonts w:eastAsia="맑은 고딕"/>
                <w:lang w:eastAsia="ko-KR" w:bidi="th-TH"/>
              </w:rPr>
              <w:t xml:space="preserve"> (from mm/</w:t>
            </w:r>
            <w:proofErr w:type="spellStart"/>
            <w:r w:rsidRPr="006862FB">
              <w:rPr>
                <w:rFonts w:eastAsia="맑은 고딕"/>
                <w:lang w:eastAsia="ko-KR" w:bidi="th-TH"/>
              </w:rPr>
              <w:t>yy</w:t>
            </w:r>
            <w:proofErr w:type="spellEnd"/>
            <w:r w:rsidRPr="006862FB">
              <w:rPr>
                <w:rFonts w:eastAsia="맑은 고딕"/>
                <w:lang w:eastAsia="ko-KR" w:bidi="th-TH"/>
              </w:rPr>
              <w:t>)</w:t>
            </w:r>
          </w:p>
          <w:p w14:paraId="0843D14C" w14:textId="77777777" w:rsidR="006862FB" w:rsidRPr="006862FB" w:rsidRDefault="006862FB" w:rsidP="00993ED8">
            <w:pPr>
              <w:jc w:val="both"/>
              <w:rPr>
                <w:rFonts w:eastAsia="맑은 고딕"/>
                <w:lang w:eastAsia="ko-KR" w:bidi="th-TH"/>
              </w:rPr>
            </w:pPr>
          </w:p>
          <w:p w14:paraId="2CC1135F" w14:textId="77777777" w:rsidR="006862FB" w:rsidRPr="006862FB" w:rsidRDefault="006862FB" w:rsidP="00993ED8">
            <w:pPr>
              <w:jc w:val="both"/>
              <w:rPr>
                <w:rFonts w:eastAsia="맑은 고딕"/>
                <w:lang w:eastAsia="ko-KR" w:bidi="th-TH"/>
              </w:rPr>
            </w:pPr>
            <w:r w:rsidRPr="006862FB">
              <w:rPr>
                <w:rFonts w:eastAsia="맑은 고딕"/>
                <w:lang w:eastAsia="ko-KR" w:bidi="th-TH"/>
              </w:rPr>
              <w:t>2. International Organization</w:t>
            </w:r>
          </w:p>
          <w:p w14:paraId="0610F749" w14:textId="77777777" w:rsidR="006862FB" w:rsidRPr="006862FB" w:rsidRDefault="006862FB" w:rsidP="00993ED8">
            <w:pPr>
              <w:ind w:firstLineChars="50" w:firstLine="120"/>
              <w:jc w:val="both"/>
              <w:rPr>
                <w:rFonts w:eastAsia="맑은 고딕"/>
                <w:lang w:eastAsia="ko-KR" w:bidi="th-TH"/>
              </w:rPr>
            </w:pPr>
            <w:r w:rsidRPr="006862FB">
              <w:rPr>
                <w:rFonts w:eastAsia="맑은 고딕"/>
                <w:u w:val="single"/>
                <w:lang w:eastAsia="ko-KR" w:bidi="th-TH"/>
              </w:rPr>
              <w:t xml:space="preserve">                                                       </w:t>
            </w:r>
            <w:r w:rsidRPr="006862FB">
              <w:rPr>
                <w:rFonts w:eastAsia="맑은 고딕"/>
                <w:lang w:eastAsia="ko-KR" w:bidi="th-TH"/>
              </w:rPr>
              <w:t>(from mm/</w:t>
            </w:r>
            <w:proofErr w:type="spellStart"/>
            <w:r w:rsidRPr="006862FB">
              <w:rPr>
                <w:rFonts w:eastAsia="맑은 고딕"/>
                <w:lang w:eastAsia="ko-KR" w:bidi="th-TH"/>
              </w:rPr>
              <w:t>yy</w:t>
            </w:r>
            <w:proofErr w:type="spellEnd"/>
            <w:r w:rsidRPr="006862FB">
              <w:rPr>
                <w:rFonts w:eastAsia="맑은 고딕"/>
                <w:lang w:eastAsia="ko-KR" w:bidi="th-TH"/>
              </w:rPr>
              <w:t>)</w:t>
            </w:r>
          </w:p>
          <w:p w14:paraId="53EB61D7" w14:textId="77777777" w:rsidR="006862FB" w:rsidRPr="006862FB" w:rsidRDefault="006862FB" w:rsidP="007A69D6">
            <w:pPr>
              <w:ind w:left="226" w:hanging="226"/>
              <w:jc w:val="both"/>
              <w:rPr>
                <w:rFonts w:eastAsia="맑은 고딕"/>
                <w:lang w:eastAsia="ko-KR" w:bidi="th-TH"/>
              </w:rPr>
            </w:pPr>
            <w:r w:rsidRPr="006862FB">
              <w:rPr>
                <w:rFonts w:eastAsia="맑은 고딕"/>
                <w:lang w:eastAsia="ko-KR" w:bidi="th-TH"/>
              </w:rPr>
              <w:t xml:space="preserve">  </w:t>
            </w:r>
            <w:r w:rsidRPr="006862FB">
              <w:rPr>
                <w:rFonts w:eastAsia="맑은 고딕"/>
                <w:u w:val="single"/>
                <w:lang w:eastAsia="ko-KR" w:bidi="th-TH"/>
              </w:rPr>
              <w:t xml:space="preserve">                                                      </w:t>
            </w:r>
            <w:r w:rsidRPr="006862FB">
              <w:rPr>
                <w:rFonts w:eastAsia="맑은 고딕"/>
                <w:lang w:eastAsia="ko-KR" w:bidi="th-TH"/>
              </w:rPr>
              <w:t xml:space="preserve"> (from mm/</w:t>
            </w:r>
            <w:proofErr w:type="spellStart"/>
            <w:r w:rsidRPr="006862FB">
              <w:rPr>
                <w:rFonts w:eastAsia="맑은 고딕"/>
                <w:lang w:eastAsia="ko-KR" w:bidi="th-TH"/>
              </w:rPr>
              <w:t>yy</w:t>
            </w:r>
            <w:proofErr w:type="spellEnd"/>
            <w:r w:rsidRPr="006862FB">
              <w:rPr>
                <w:rFonts w:eastAsia="맑은 고딕"/>
                <w:lang w:eastAsia="ko-KR" w:bidi="th-TH"/>
              </w:rPr>
              <w:t>)</w:t>
            </w:r>
          </w:p>
        </w:tc>
      </w:tr>
      <w:tr w:rsidR="006862FB" w:rsidRPr="006862FB" w14:paraId="0F2ACE4B" w14:textId="77777777" w:rsidTr="006862FB">
        <w:trPr>
          <w:trHeight w:val="3050"/>
        </w:trPr>
        <w:tc>
          <w:tcPr>
            <w:tcW w:w="640" w:type="dxa"/>
            <w:shd w:val="clear" w:color="auto" w:fill="auto"/>
          </w:tcPr>
          <w:p w14:paraId="38791DEF" w14:textId="77777777" w:rsidR="006862FB" w:rsidRPr="006862FB" w:rsidRDefault="006862FB" w:rsidP="00DC442D">
            <w:pPr>
              <w:jc w:val="center"/>
              <w:rPr>
                <w:rFonts w:eastAsia="맑은 고딕"/>
                <w:lang w:eastAsia="ko-KR" w:bidi="th-TH"/>
              </w:rPr>
            </w:pPr>
            <w:r w:rsidRPr="006862FB">
              <w:rPr>
                <w:rFonts w:eastAsia="맑은 고딕"/>
                <w:lang w:eastAsia="ko-KR" w:bidi="th-TH"/>
              </w:rPr>
              <w:t>4</w:t>
            </w:r>
          </w:p>
        </w:tc>
        <w:tc>
          <w:tcPr>
            <w:tcW w:w="3653" w:type="dxa"/>
            <w:shd w:val="clear" w:color="auto" w:fill="auto"/>
          </w:tcPr>
          <w:p w14:paraId="197E364A" w14:textId="77777777" w:rsidR="006862FB" w:rsidRPr="006862FB" w:rsidRDefault="006862FB" w:rsidP="004E0431">
            <w:pPr>
              <w:ind w:left="52"/>
              <w:jc w:val="both"/>
              <w:rPr>
                <w:rFonts w:eastAsia="맑은 고딕"/>
                <w:lang w:eastAsia="ko-KR" w:bidi="th-TH"/>
              </w:rPr>
            </w:pPr>
            <w:r w:rsidRPr="006862FB">
              <w:rPr>
                <w:lang w:eastAsia="ko-KR" w:bidi="th-TH"/>
              </w:rPr>
              <w:t>Project or work plan relating to Data Centre / Data Centre management.</w:t>
            </w:r>
          </w:p>
          <w:p w14:paraId="19F56DE8" w14:textId="77777777" w:rsidR="006862FB" w:rsidRPr="006862FB" w:rsidRDefault="006862FB" w:rsidP="004E0431">
            <w:pPr>
              <w:ind w:left="52" w:firstLineChars="50" w:firstLine="120"/>
              <w:jc w:val="both"/>
              <w:rPr>
                <w:rFonts w:eastAsia="맑은 고딕"/>
                <w:lang w:eastAsia="ko-KR" w:bidi="th-TH"/>
              </w:rPr>
            </w:pPr>
          </w:p>
          <w:p w14:paraId="77861985" w14:textId="77777777" w:rsidR="006862FB" w:rsidRPr="006862FB" w:rsidRDefault="006862FB" w:rsidP="004E0431">
            <w:pPr>
              <w:ind w:left="52"/>
              <w:jc w:val="both"/>
              <w:rPr>
                <w:rFonts w:eastAsia="맑은 고딕"/>
                <w:lang w:eastAsia="ko-KR" w:bidi="th-TH"/>
              </w:rPr>
            </w:pPr>
            <w:r w:rsidRPr="006862FB">
              <w:rPr>
                <w:lang w:eastAsia="ko-KR" w:bidi="th-TH"/>
              </w:rPr>
              <w:t xml:space="preserve">Please provide details of data </w:t>
            </w:r>
            <w:proofErr w:type="spellStart"/>
            <w:r w:rsidRPr="006862FB">
              <w:rPr>
                <w:lang w:eastAsia="ko-KR" w:bidi="th-TH"/>
              </w:rPr>
              <w:t>centre</w:t>
            </w:r>
            <w:proofErr w:type="spellEnd"/>
            <w:r w:rsidRPr="006862FB">
              <w:rPr>
                <w:lang w:eastAsia="ko-KR" w:bidi="th-TH"/>
              </w:rPr>
              <w:t xml:space="preserve"> under your organization’s direct management; if any. </w:t>
            </w:r>
          </w:p>
          <w:p w14:paraId="6E8E0504" w14:textId="77777777" w:rsidR="006862FB" w:rsidRPr="006862FB" w:rsidRDefault="006862FB" w:rsidP="004E0431">
            <w:pPr>
              <w:ind w:left="52"/>
              <w:rPr>
                <w:rFonts w:eastAsia="맑은 고딕"/>
                <w:lang w:eastAsia="ko-KR" w:bidi="th-TH"/>
              </w:rPr>
            </w:pPr>
          </w:p>
          <w:p w14:paraId="5963547A" w14:textId="77777777" w:rsidR="006862FB" w:rsidRPr="006862FB" w:rsidRDefault="006862FB" w:rsidP="004E0431">
            <w:pPr>
              <w:ind w:left="682" w:hangingChars="284" w:hanging="682"/>
              <w:jc w:val="both"/>
              <w:rPr>
                <w:rFonts w:eastAsia="맑은 고딕"/>
                <w:lang w:eastAsia="ko-KR" w:bidi="th-TH"/>
              </w:rPr>
            </w:pPr>
            <w:r w:rsidRPr="006862FB">
              <w:rPr>
                <w:rFonts w:eastAsia="맑은 고딕"/>
                <w:u w:val="single"/>
                <w:lang w:eastAsia="ko-KR" w:bidi="th-TH"/>
              </w:rPr>
              <w:t xml:space="preserve">Note: Input the data </w:t>
            </w:r>
            <w:proofErr w:type="spellStart"/>
            <w:r w:rsidRPr="006862FB">
              <w:rPr>
                <w:rFonts w:eastAsia="맑은 고딕"/>
                <w:u w:val="single"/>
                <w:lang w:eastAsia="ko-KR" w:bidi="th-TH"/>
              </w:rPr>
              <w:t>centre</w:t>
            </w:r>
            <w:proofErr w:type="spellEnd"/>
            <w:r w:rsidRPr="006862FB">
              <w:rPr>
                <w:rFonts w:eastAsia="맑은 고딕"/>
                <w:u w:val="single"/>
                <w:lang w:eastAsia="ko-KR" w:bidi="th-TH"/>
              </w:rPr>
              <w:t xml:space="preserve"> information including other relevant information</w:t>
            </w:r>
          </w:p>
          <w:p w14:paraId="52ACA70F" w14:textId="77777777" w:rsidR="006862FB" w:rsidRPr="006862FB" w:rsidRDefault="006862FB" w:rsidP="004E0431">
            <w:pPr>
              <w:ind w:left="52"/>
              <w:rPr>
                <w:rFonts w:eastAsia="맑은 고딕"/>
                <w:lang w:eastAsia="ko-KR" w:bidi="th-TH"/>
              </w:rPr>
            </w:pPr>
            <w:r w:rsidRPr="006862FB">
              <w:rPr>
                <w:rFonts w:eastAsia="맑은 고딕"/>
                <w:u w:val="single"/>
                <w:lang w:eastAsia="ko-KR" w:bidi="th-TH"/>
              </w:rPr>
              <w:t xml:space="preserve"> </w:t>
            </w:r>
          </w:p>
        </w:tc>
        <w:tc>
          <w:tcPr>
            <w:tcW w:w="4870" w:type="dxa"/>
            <w:shd w:val="clear" w:color="auto" w:fill="auto"/>
            <w:vAlign w:val="center"/>
          </w:tcPr>
          <w:p w14:paraId="4491C304" w14:textId="77777777" w:rsidR="006862FB" w:rsidRPr="006862FB" w:rsidRDefault="006862FB" w:rsidP="004E0431">
            <w:pPr>
              <w:ind w:left="226" w:hanging="226"/>
              <w:jc w:val="both"/>
              <w:rPr>
                <w:rFonts w:eastAsia="맑은 고딕"/>
                <w:lang w:eastAsia="ko-KR" w:bidi="th-TH"/>
              </w:rPr>
            </w:pPr>
            <w:r w:rsidRPr="006862FB">
              <w:rPr>
                <w:rFonts w:eastAsia="맑은 고딕"/>
                <w:lang w:eastAsia="ko-KR" w:bidi="th-TH"/>
              </w:rPr>
              <w:t xml:space="preserve">1. When was this data </w:t>
            </w:r>
            <w:proofErr w:type="spellStart"/>
            <w:r w:rsidRPr="006862FB">
              <w:rPr>
                <w:rFonts w:eastAsia="맑은 고딕"/>
                <w:lang w:eastAsia="ko-KR" w:bidi="th-TH"/>
              </w:rPr>
              <w:t>centre</w:t>
            </w:r>
            <w:proofErr w:type="spellEnd"/>
            <w:r w:rsidRPr="006862FB">
              <w:rPr>
                <w:rFonts w:eastAsia="맑은 고딕"/>
                <w:lang w:eastAsia="ko-KR" w:bidi="th-TH"/>
              </w:rPr>
              <w:t xml:space="preserve"> built?</w:t>
            </w:r>
          </w:p>
          <w:p w14:paraId="26F33EC1" w14:textId="77777777" w:rsidR="006862FB" w:rsidRPr="006862FB" w:rsidRDefault="006862FB" w:rsidP="004E0431">
            <w:pPr>
              <w:ind w:left="226"/>
              <w:jc w:val="both"/>
              <w:rPr>
                <w:rFonts w:eastAsia="맑은 고딕"/>
                <w:lang w:eastAsia="ko-KR" w:bidi="th-TH"/>
              </w:rPr>
            </w:pPr>
            <w:r w:rsidRPr="006862FB">
              <w:rPr>
                <w:rFonts w:eastAsia="맑은 고딕"/>
                <w:lang w:eastAsia="ko-KR" w:bidi="th-TH"/>
              </w:rPr>
              <w:t>Which year ( ____ )</w:t>
            </w:r>
          </w:p>
          <w:p w14:paraId="5CBB44D5" w14:textId="77777777" w:rsidR="006862FB" w:rsidRPr="006862FB" w:rsidRDefault="006862FB" w:rsidP="004E0431">
            <w:pPr>
              <w:jc w:val="both"/>
              <w:rPr>
                <w:rFonts w:eastAsia="맑은 고딕"/>
                <w:lang w:eastAsia="ko-KR" w:bidi="th-TH"/>
              </w:rPr>
            </w:pPr>
          </w:p>
          <w:p w14:paraId="174C8D9A" w14:textId="77777777" w:rsidR="006862FB" w:rsidRPr="006862FB" w:rsidRDefault="006862FB" w:rsidP="004E0431">
            <w:pPr>
              <w:jc w:val="both"/>
              <w:rPr>
                <w:rFonts w:eastAsia="맑은 고딕"/>
                <w:lang w:eastAsia="ko-KR" w:bidi="th-TH"/>
              </w:rPr>
            </w:pPr>
            <w:r w:rsidRPr="006862FB">
              <w:rPr>
                <w:rFonts w:eastAsia="맑은 고딕"/>
                <w:lang w:eastAsia="ko-KR" w:bidi="th-TH"/>
              </w:rPr>
              <w:t xml:space="preserve">2. Total size of the data </w:t>
            </w:r>
            <w:proofErr w:type="spellStart"/>
            <w:r w:rsidRPr="006862FB">
              <w:rPr>
                <w:rFonts w:eastAsia="맑은 고딕"/>
                <w:lang w:eastAsia="ko-KR" w:bidi="th-TH"/>
              </w:rPr>
              <w:t>centre</w:t>
            </w:r>
            <w:proofErr w:type="spellEnd"/>
            <w:r w:rsidRPr="006862FB">
              <w:rPr>
                <w:rFonts w:eastAsia="맑은 고딕"/>
                <w:lang w:eastAsia="ko-KR" w:bidi="th-TH"/>
              </w:rPr>
              <w:t xml:space="preserve"> floor space</w:t>
            </w:r>
          </w:p>
          <w:p w14:paraId="6EE107D6" w14:textId="77777777" w:rsidR="006862FB" w:rsidRPr="006862FB" w:rsidRDefault="006862FB" w:rsidP="004E0431">
            <w:pPr>
              <w:ind w:left="226"/>
              <w:jc w:val="both"/>
              <w:rPr>
                <w:rFonts w:eastAsia="맑은 고딕"/>
                <w:lang w:eastAsia="ko-KR" w:bidi="th-TH"/>
              </w:rPr>
            </w:pPr>
            <w:r w:rsidRPr="006862FB">
              <w:rPr>
                <w:rFonts w:eastAsia="맑은 고딕"/>
                <w:lang w:eastAsia="ko-KR" w:bidi="th-TH"/>
              </w:rPr>
              <w:t xml:space="preserve">_______ </w:t>
            </w:r>
            <w:proofErr w:type="spellStart"/>
            <w:r w:rsidRPr="006862FB">
              <w:rPr>
                <w:rFonts w:eastAsia="맑은 고딕"/>
                <w:lang w:eastAsia="ko-KR" w:bidi="th-TH"/>
              </w:rPr>
              <w:t>sqft</w:t>
            </w:r>
            <w:proofErr w:type="spellEnd"/>
            <w:r w:rsidRPr="006862FB">
              <w:rPr>
                <w:rFonts w:eastAsia="맑은 고딕"/>
                <w:lang w:eastAsia="ko-KR" w:bidi="th-TH"/>
              </w:rPr>
              <w:t xml:space="preserve"> (please specify separately if more than one location.)</w:t>
            </w:r>
          </w:p>
          <w:p w14:paraId="49F6941A" w14:textId="77777777" w:rsidR="006862FB" w:rsidRPr="006862FB" w:rsidRDefault="006862FB" w:rsidP="004E0431">
            <w:pPr>
              <w:ind w:left="226"/>
              <w:jc w:val="both"/>
              <w:rPr>
                <w:rFonts w:eastAsia="맑은 고딕"/>
                <w:lang w:eastAsia="ko-KR" w:bidi="th-TH"/>
              </w:rPr>
            </w:pPr>
          </w:p>
          <w:p w14:paraId="139C90ED" w14:textId="77777777" w:rsidR="006862FB" w:rsidRPr="006862FB" w:rsidRDefault="006862FB" w:rsidP="004E0431">
            <w:pPr>
              <w:ind w:left="226" w:hanging="226"/>
              <w:jc w:val="both"/>
              <w:rPr>
                <w:rFonts w:eastAsia="맑은 고딕"/>
                <w:lang w:eastAsia="ko-KR" w:bidi="th-TH"/>
              </w:rPr>
            </w:pPr>
            <w:r w:rsidRPr="006862FB">
              <w:rPr>
                <w:rFonts w:eastAsia="맑은 고딕"/>
                <w:lang w:eastAsia="ko-KR" w:bidi="th-TH"/>
              </w:rPr>
              <w:t xml:space="preserve">3. Climate in which the location of the data </w:t>
            </w:r>
            <w:proofErr w:type="spellStart"/>
            <w:r w:rsidRPr="006862FB">
              <w:rPr>
                <w:rFonts w:eastAsia="맑은 고딕"/>
                <w:lang w:eastAsia="ko-KR" w:bidi="th-TH"/>
              </w:rPr>
              <w:t>centre</w:t>
            </w:r>
            <w:proofErr w:type="spellEnd"/>
            <w:r w:rsidRPr="006862FB">
              <w:rPr>
                <w:rFonts w:eastAsia="맑은 고딕"/>
                <w:lang w:eastAsia="ko-KR" w:bidi="th-TH"/>
              </w:rPr>
              <w:t xml:space="preserve"> is situated – latitudinal regions.</w:t>
            </w:r>
          </w:p>
          <w:p w14:paraId="787081A7" w14:textId="77777777" w:rsidR="006862FB" w:rsidRPr="006862FB" w:rsidRDefault="006862FB" w:rsidP="00A22D36">
            <w:pPr>
              <w:ind w:left="226" w:hanging="226"/>
              <w:jc w:val="both"/>
              <w:rPr>
                <w:rFonts w:eastAsia="맑은 고딕"/>
                <w:lang w:eastAsia="ko-KR" w:bidi="th-TH"/>
              </w:rPr>
            </w:pPr>
            <w:r w:rsidRPr="006862FB">
              <w:rPr>
                <w:rFonts w:eastAsia="맑은 고딕"/>
                <w:lang w:eastAsia="ko-KR" w:bidi="th-TH"/>
              </w:rPr>
              <w:tab/>
              <w:t>( Tropical / Sub-topical / Warm temperate /  Cool temperate / Boreal / Subpolar / Polar )</w:t>
            </w:r>
          </w:p>
        </w:tc>
      </w:tr>
    </w:tbl>
    <w:p w14:paraId="7838D900" w14:textId="77777777" w:rsidR="006862FB" w:rsidRDefault="006862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3104"/>
        <w:gridCol w:w="5490"/>
      </w:tblGrid>
      <w:tr w:rsidR="006862FB" w:rsidRPr="006862FB" w14:paraId="2143169A" w14:textId="77777777" w:rsidTr="006862FB">
        <w:tc>
          <w:tcPr>
            <w:tcW w:w="9163" w:type="dxa"/>
            <w:gridSpan w:val="3"/>
            <w:shd w:val="clear" w:color="auto" w:fill="auto"/>
          </w:tcPr>
          <w:p w14:paraId="37E9D953" w14:textId="77777777" w:rsidR="006862FB" w:rsidRPr="006862FB" w:rsidRDefault="006862FB">
            <w:pPr>
              <w:jc w:val="center"/>
              <w:rPr>
                <w:rFonts w:eastAsia="맑은 고딕"/>
                <w:lang w:eastAsia="ko-KR" w:bidi="th-TH"/>
              </w:rPr>
            </w:pPr>
            <w:r w:rsidRPr="006862FB">
              <w:lastRenderedPageBreak/>
              <w:br w:type="page"/>
            </w:r>
            <w:r w:rsidRPr="006862FB">
              <w:rPr>
                <w:rFonts w:eastAsia="맑은 고딕"/>
                <w:b/>
                <w:lang w:eastAsia="ko-KR" w:bidi="th-TH"/>
              </w:rPr>
              <w:t>Part 2: Green Data Centre and Green Data Centre management</w:t>
            </w:r>
          </w:p>
        </w:tc>
      </w:tr>
      <w:tr w:rsidR="006862FB" w:rsidRPr="006862FB" w14:paraId="186A9C06" w14:textId="77777777" w:rsidTr="006862FB">
        <w:trPr>
          <w:trHeight w:val="3949"/>
        </w:trPr>
        <w:tc>
          <w:tcPr>
            <w:tcW w:w="569" w:type="dxa"/>
            <w:shd w:val="clear" w:color="auto" w:fill="auto"/>
          </w:tcPr>
          <w:p w14:paraId="25C6D66F" w14:textId="77777777" w:rsidR="006862FB" w:rsidRPr="006862FB" w:rsidRDefault="006862FB" w:rsidP="00DC442D">
            <w:pPr>
              <w:jc w:val="center"/>
              <w:rPr>
                <w:rFonts w:eastAsia="맑은 고딕"/>
                <w:lang w:eastAsia="ko-KR" w:bidi="th-TH"/>
              </w:rPr>
            </w:pPr>
            <w:r w:rsidRPr="006862FB">
              <w:rPr>
                <w:rFonts w:eastAsia="맑은 고딕"/>
                <w:lang w:eastAsia="ko-KR" w:bidi="th-TH"/>
              </w:rPr>
              <w:t>5</w:t>
            </w:r>
          </w:p>
        </w:tc>
        <w:tc>
          <w:tcPr>
            <w:tcW w:w="3104" w:type="dxa"/>
            <w:shd w:val="clear" w:color="auto" w:fill="auto"/>
          </w:tcPr>
          <w:p w14:paraId="581D148C" w14:textId="77777777" w:rsidR="006862FB" w:rsidRPr="006862FB" w:rsidRDefault="006862FB" w:rsidP="004E0431">
            <w:pPr>
              <w:ind w:left="52"/>
              <w:jc w:val="both"/>
              <w:rPr>
                <w:rFonts w:eastAsia="맑은 고딕"/>
                <w:lang w:eastAsia="ko-KR" w:bidi="th-TH"/>
              </w:rPr>
            </w:pPr>
            <w:r w:rsidRPr="006862FB">
              <w:rPr>
                <w:lang w:eastAsia="ko-KR" w:bidi="th-TH"/>
              </w:rPr>
              <w:t>Please give an indication on current status of Green Data Centre management policy in your country.</w:t>
            </w:r>
          </w:p>
          <w:p w14:paraId="6EAA2FD9" w14:textId="77777777" w:rsidR="006862FB" w:rsidRPr="006862FB" w:rsidRDefault="006862FB" w:rsidP="004E0431">
            <w:pPr>
              <w:ind w:left="52" w:firstLineChars="50" w:firstLine="120"/>
              <w:jc w:val="both"/>
              <w:rPr>
                <w:rFonts w:eastAsia="맑은 고딕"/>
                <w:lang w:eastAsia="ko-KR" w:bidi="th-TH"/>
              </w:rPr>
            </w:pPr>
          </w:p>
          <w:p w14:paraId="11FA94BE" w14:textId="77777777" w:rsidR="006862FB" w:rsidRPr="006862FB" w:rsidRDefault="006862FB" w:rsidP="004E0431">
            <w:pPr>
              <w:ind w:left="52" w:firstLineChars="50" w:firstLine="120"/>
              <w:jc w:val="both"/>
              <w:rPr>
                <w:rFonts w:eastAsia="맑은 고딕"/>
                <w:lang w:eastAsia="ko-KR" w:bidi="th-TH"/>
              </w:rPr>
            </w:pPr>
          </w:p>
          <w:p w14:paraId="5528E8B5" w14:textId="77777777" w:rsidR="006862FB" w:rsidRPr="006862FB" w:rsidRDefault="006862FB" w:rsidP="004E0431">
            <w:pPr>
              <w:ind w:left="52" w:firstLineChars="50" w:firstLine="120"/>
              <w:jc w:val="both"/>
              <w:rPr>
                <w:rFonts w:eastAsia="맑은 고딕"/>
                <w:lang w:eastAsia="ko-KR" w:bidi="th-TH"/>
              </w:rPr>
            </w:pPr>
          </w:p>
          <w:p w14:paraId="1D743DA0" w14:textId="77777777" w:rsidR="006862FB" w:rsidRPr="006862FB" w:rsidRDefault="006862FB" w:rsidP="004E0431">
            <w:pPr>
              <w:ind w:left="52"/>
              <w:jc w:val="both"/>
              <w:rPr>
                <w:rFonts w:eastAsia="맑은 고딕"/>
                <w:lang w:eastAsia="ko-KR" w:bidi="th-TH"/>
              </w:rPr>
            </w:pPr>
            <w:r w:rsidRPr="006862FB">
              <w:rPr>
                <w:rFonts w:eastAsia="맑은 고딕"/>
                <w:u w:val="single"/>
                <w:lang w:eastAsia="ko-KR" w:bidi="th-TH"/>
              </w:rPr>
              <w:t>Note: May check more than one item and can provide details in attachment.</w:t>
            </w:r>
          </w:p>
        </w:tc>
        <w:tc>
          <w:tcPr>
            <w:tcW w:w="5490" w:type="dxa"/>
            <w:shd w:val="clear" w:color="auto" w:fill="auto"/>
            <w:vAlign w:val="center"/>
          </w:tcPr>
          <w:p w14:paraId="0F6CDCC0" w14:textId="77777777" w:rsidR="006862FB" w:rsidRPr="006862FB" w:rsidRDefault="006862FB" w:rsidP="004E0431">
            <w:pPr>
              <w:ind w:left="226" w:hanging="226"/>
              <w:jc w:val="both"/>
              <w:rPr>
                <w:rFonts w:eastAsia="맑은 고딕"/>
                <w:lang w:eastAsia="ko-KR" w:bidi="th-TH"/>
              </w:rPr>
            </w:pPr>
            <w:r w:rsidRPr="006862FB">
              <w:rPr>
                <w:rFonts w:eastAsia="맑은 고딕"/>
                <w:lang w:eastAsia="ko-KR" w:bidi="th-TH"/>
              </w:rPr>
              <w:t>1.</w:t>
            </w:r>
            <w:r w:rsidRPr="006862FB">
              <w:rPr>
                <w:rFonts w:eastAsia="맑은 고딕"/>
                <w:lang w:eastAsia="ko-KR" w:bidi="th-TH"/>
              </w:rPr>
              <w:tab/>
              <w:t>Dominant management group (who are the parties spearheading activities and enforcements)</w:t>
            </w:r>
          </w:p>
          <w:p w14:paraId="5E5D5903" w14:textId="77777777" w:rsidR="006862FB" w:rsidRPr="006862FB" w:rsidRDefault="006862FB" w:rsidP="00DC442D">
            <w:pPr>
              <w:ind w:firstLineChars="100" w:firstLine="240"/>
              <w:jc w:val="both"/>
              <w:rPr>
                <w:rFonts w:eastAsia="맑은 고딕"/>
                <w:lang w:eastAsia="ko-KR" w:bidi="th-TH"/>
              </w:rPr>
            </w:pPr>
            <w:r w:rsidRPr="006862FB">
              <w:rPr>
                <w:rFonts w:eastAsia="맑은 고딕"/>
                <w:lang w:eastAsia="ko-KR" w:bidi="th-TH"/>
              </w:rPr>
              <w:t>G</w:t>
            </w:r>
            <w:r w:rsidRPr="006862FB">
              <w:rPr>
                <w:lang w:eastAsia="ko-KR" w:bidi="th-TH"/>
              </w:rPr>
              <w:t>overnment</w:t>
            </w:r>
            <w:r w:rsidRPr="006862FB">
              <w:rPr>
                <w:rFonts w:eastAsia="맑은 고딕"/>
                <w:lang w:eastAsia="ko-KR" w:bidi="th-TH"/>
              </w:rPr>
              <w:t xml:space="preserve">  (   )         Industry (    )</w:t>
            </w:r>
          </w:p>
          <w:p w14:paraId="3E2CA8D3" w14:textId="77777777" w:rsidR="006862FB" w:rsidRPr="006862FB" w:rsidRDefault="006862FB" w:rsidP="00DC442D">
            <w:pPr>
              <w:ind w:firstLineChars="100" w:firstLine="240"/>
              <w:jc w:val="both"/>
              <w:rPr>
                <w:rFonts w:eastAsia="맑은 고딕"/>
                <w:lang w:eastAsia="ko-KR" w:bidi="th-TH"/>
              </w:rPr>
            </w:pPr>
            <w:r w:rsidRPr="006862FB">
              <w:rPr>
                <w:rFonts w:eastAsia="맑은 고딕"/>
                <w:lang w:eastAsia="ko-KR" w:bidi="th-TH"/>
              </w:rPr>
              <w:t xml:space="preserve">R&amp;D Institute (   )       University (   )     </w:t>
            </w:r>
          </w:p>
          <w:p w14:paraId="52556D3C" w14:textId="77777777" w:rsidR="006862FB" w:rsidRPr="006862FB" w:rsidRDefault="006862FB" w:rsidP="00DC442D">
            <w:pPr>
              <w:ind w:firstLineChars="100" w:firstLine="240"/>
              <w:jc w:val="both"/>
              <w:rPr>
                <w:rFonts w:eastAsia="맑은 고딕"/>
                <w:lang w:eastAsia="ko-KR" w:bidi="th-TH"/>
              </w:rPr>
            </w:pPr>
            <w:r w:rsidRPr="006862FB">
              <w:rPr>
                <w:lang w:eastAsia="ko-KR" w:bidi="th-TH"/>
              </w:rPr>
              <w:t>Others</w:t>
            </w:r>
            <w:r w:rsidRPr="006862FB">
              <w:rPr>
                <w:rFonts w:eastAsia="맑은 고딕"/>
                <w:lang w:eastAsia="ko-KR" w:bidi="th-TH"/>
              </w:rPr>
              <w:t xml:space="preserve">  (</w:t>
            </w:r>
            <w:r w:rsidRPr="006862FB">
              <w:rPr>
                <w:rFonts w:eastAsia="맑은 고딕"/>
                <w:u w:val="single"/>
                <w:lang w:eastAsia="ko-KR" w:bidi="th-TH"/>
              </w:rPr>
              <w:t xml:space="preserve">                   </w:t>
            </w:r>
            <w:r w:rsidRPr="006862FB">
              <w:rPr>
                <w:rFonts w:eastAsia="맑은 고딕"/>
                <w:lang w:eastAsia="ko-KR" w:bidi="th-TH"/>
              </w:rPr>
              <w:t>)   None (   )</w:t>
            </w:r>
          </w:p>
          <w:p w14:paraId="324C74AF" w14:textId="77777777" w:rsidR="006862FB" w:rsidRPr="006862FB" w:rsidRDefault="006862FB" w:rsidP="00DC442D">
            <w:pPr>
              <w:jc w:val="both"/>
              <w:rPr>
                <w:rFonts w:eastAsia="맑은 고딕"/>
                <w:lang w:eastAsia="ko-KR" w:bidi="th-TH"/>
              </w:rPr>
            </w:pPr>
          </w:p>
          <w:p w14:paraId="3A2527E7" w14:textId="77777777" w:rsidR="006862FB" w:rsidRPr="006862FB" w:rsidRDefault="006862FB" w:rsidP="00DC442D">
            <w:pPr>
              <w:jc w:val="both"/>
              <w:rPr>
                <w:rFonts w:eastAsia="맑은 고딕"/>
                <w:lang w:eastAsia="ko-KR" w:bidi="th-TH"/>
              </w:rPr>
            </w:pPr>
            <w:r w:rsidRPr="006862FB">
              <w:rPr>
                <w:rFonts w:eastAsia="맑은 고딕"/>
                <w:lang w:eastAsia="ko-KR" w:bidi="th-TH"/>
              </w:rPr>
              <w:t>2. Management scheme :</w:t>
            </w:r>
          </w:p>
          <w:p w14:paraId="3E78A9F3" w14:textId="77777777" w:rsidR="006862FB" w:rsidRPr="006862FB" w:rsidRDefault="006862FB" w:rsidP="00DC442D">
            <w:pPr>
              <w:jc w:val="both"/>
              <w:rPr>
                <w:rFonts w:eastAsia="맑은 고딕"/>
                <w:lang w:eastAsia="ko-KR" w:bidi="th-TH"/>
              </w:rPr>
            </w:pPr>
            <w:r w:rsidRPr="006862FB">
              <w:rPr>
                <w:rFonts w:eastAsia="맑은 고딕"/>
                <w:lang w:eastAsia="ko-KR" w:bidi="th-TH"/>
              </w:rPr>
              <w:t xml:space="preserve">    Policy/ Strategy  (   )      Education (   )  </w:t>
            </w:r>
          </w:p>
          <w:p w14:paraId="361CB1BC" w14:textId="77777777" w:rsidR="006862FB" w:rsidRPr="006862FB" w:rsidRDefault="006862FB" w:rsidP="004E0431">
            <w:pPr>
              <w:ind w:firstLineChars="100" w:firstLine="240"/>
              <w:jc w:val="both"/>
              <w:rPr>
                <w:rFonts w:eastAsia="맑은 고딕"/>
                <w:lang w:eastAsia="ko-KR" w:bidi="th-TH"/>
              </w:rPr>
            </w:pPr>
            <w:r w:rsidRPr="006862FB">
              <w:rPr>
                <w:rFonts w:eastAsia="맑은 고딕"/>
                <w:lang w:eastAsia="ko-KR" w:bidi="th-TH"/>
              </w:rPr>
              <w:t xml:space="preserve">R&amp;D  (   )                       </w:t>
            </w:r>
            <w:r w:rsidRPr="006862FB">
              <w:rPr>
                <w:lang w:eastAsia="ko-KR" w:bidi="th-TH"/>
              </w:rPr>
              <w:t>Others</w:t>
            </w:r>
            <w:r w:rsidRPr="006862FB">
              <w:rPr>
                <w:rFonts w:eastAsia="맑은 고딕"/>
                <w:lang w:eastAsia="ko-KR" w:bidi="th-TH"/>
              </w:rPr>
              <w:t xml:space="preserve">  (</w:t>
            </w:r>
            <w:r w:rsidRPr="006862FB">
              <w:rPr>
                <w:rFonts w:eastAsia="맑은 고딕"/>
                <w:u w:val="single"/>
                <w:lang w:eastAsia="ko-KR" w:bidi="th-TH"/>
              </w:rPr>
              <w:t xml:space="preserve">                   </w:t>
            </w:r>
            <w:r w:rsidRPr="006862FB">
              <w:rPr>
                <w:rFonts w:eastAsia="맑은 고딕"/>
                <w:lang w:eastAsia="ko-KR" w:bidi="th-TH"/>
              </w:rPr>
              <w:t>)</w:t>
            </w:r>
          </w:p>
          <w:p w14:paraId="05DB46B4" w14:textId="77777777" w:rsidR="006862FB" w:rsidRPr="006862FB" w:rsidRDefault="006862FB" w:rsidP="00DC442D">
            <w:pPr>
              <w:jc w:val="both"/>
              <w:rPr>
                <w:rFonts w:eastAsia="맑은 고딕"/>
                <w:lang w:eastAsia="ko-KR" w:bidi="th-TH"/>
              </w:rPr>
            </w:pPr>
            <w:r w:rsidRPr="006862FB">
              <w:rPr>
                <w:rFonts w:eastAsia="맑은 고딕"/>
                <w:lang w:eastAsia="ko-KR" w:bidi="th-TH"/>
              </w:rPr>
              <w:t xml:space="preserve">   </w:t>
            </w:r>
          </w:p>
          <w:p w14:paraId="48340CDB" w14:textId="77777777" w:rsidR="006862FB" w:rsidRPr="006862FB" w:rsidRDefault="006862FB" w:rsidP="00DC442D">
            <w:pPr>
              <w:jc w:val="both"/>
              <w:rPr>
                <w:rFonts w:eastAsia="맑은 고딕"/>
                <w:lang w:eastAsia="ko-KR" w:bidi="th-TH"/>
              </w:rPr>
            </w:pPr>
            <w:r w:rsidRPr="006862FB">
              <w:rPr>
                <w:rFonts w:eastAsia="맑은 고딕"/>
                <w:lang w:eastAsia="ko-KR" w:bidi="th-TH"/>
              </w:rPr>
              <w:t>3. Priority at national level</w:t>
            </w:r>
          </w:p>
          <w:p w14:paraId="0FDE0082" w14:textId="77777777" w:rsidR="006862FB" w:rsidRPr="006862FB" w:rsidRDefault="006862FB" w:rsidP="00DC442D">
            <w:pPr>
              <w:jc w:val="both"/>
              <w:rPr>
                <w:rFonts w:eastAsia="맑은 고딕"/>
                <w:lang w:eastAsia="ko-KR" w:bidi="th-TH"/>
              </w:rPr>
            </w:pPr>
            <w:r w:rsidRPr="006862FB">
              <w:rPr>
                <w:rFonts w:eastAsia="맑은 고딕"/>
                <w:lang w:eastAsia="ko-KR" w:bidi="th-TH"/>
              </w:rPr>
              <w:t xml:space="preserve">    Very high (   )   High (   )            Normal (   )</w:t>
            </w:r>
          </w:p>
          <w:p w14:paraId="52C631A0" w14:textId="77777777" w:rsidR="006862FB" w:rsidRPr="006862FB" w:rsidRDefault="006862FB">
            <w:pPr>
              <w:ind w:firstLineChars="100" w:firstLine="240"/>
              <w:jc w:val="both"/>
              <w:rPr>
                <w:rFonts w:eastAsia="맑은 고딕"/>
                <w:lang w:eastAsia="ko-KR" w:bidi="th-TH"/>
              </w:rPr>
            </w:pPr>
            <w:r w:rsidRPr="006862FB">
              <w:rPr>
                <w:rFonts w:eastAsia="맑은 고딕"/>
                <w:lang w:eastAsia="ko-KR" w:bidi="th-TH"/>
              </w:rPr>
              <w:t>Low (   )            Very Low (   )    None (   )</w:t>
            </w:r>
          </w:p>
        </w:tc>
      </w:tr>
    </w:tbl>
    <w:p w14:paraId="4CF03DF0" w14:textId="77777777" w:rsidR="006862FB" w:rsidRDefault="006862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3104"/>
        <w:gridCol w:w="5490"/>
      </w:tblGrid>
      <w:tr w:rsidR="006862FB" w:rsidRPr="006862FB" w14:paraId="03EBAB0C" w14:textId="77777777" w:rsidTr="006862FB">
        <w:tc>
          <w:tcPr>
            <w:tcW w:w="9163" w:type="dxa"/>
            <w:gridSpan w:val="3"/>
            <w:shd w:val="clear" w:color="auto" w:fill="auto"/>
          </w:tcPr>
          <w:p w14:paraId="3784FD06" w14:textId="77777777" w:rsidR="006862FB" w:rsidRPr="006862FB" w:rsidRDefault="006862FB" w:rsidP="00DC442D">
            <w:pPr>
              <w:jc w:val="center"/>
              <w:rPr>
                <w:rFonts w:eastAsia="맑은 고딕"/>
                <w:b/>
                <w:lang w:eastAsia="ko-KR" w:bidi="th-TH"/>
              </w:rPr>
            </w:pPr>
            <w:r w:rsidRPr="006862FB">
              <w:rPr>
                <w:b/>
                <w:u w:val="single"/>
                <w:lang w:eastAsia="ko-KR" w:bidi="th-TH"/>
              </w:rPr>
              <w:t>Part 3</w:t>
            </w:r>
            <w:r w:rsidRPr="006862FB">
              <w:rPr>
                <w:b/>
                <w:lang w:eastAsia="ko-KR" w:bidi="th-TH"/>
              </w:rPr>
              <w:t>: Policy and standard practice</w:t>
            </w:r>
          </w:p>
        </w:tc>
      </w:tr>
      <w:tr w:rsidR="006862FB" w:rsidRPr="006862FB" w14:paraId="7F574B36" w14:textId="77777777" w:rsidTr="006862FB">
        <w:trPr>
          <w:trHeight w:val="2398"/>
        </w:trPr>
        <w:tc>
          <w:tcPr>
            <w:tcW w:w="569" w:type="dxa"/>
            <w:shd w:val="clear" w:color="auto" w:fill="auto"/>
          </w:tcPr>
          <w:p w14:paraId="030D9300" w14:textId="77777777" w:rsidR="006862FB" w:rsidRPr="006862FB" w:rsidRDefault="006862FB" w:rsidP="00DC442D">
            <w:pPr>
              <w:jc w:val="center"/>
              <w:rPr>
                <w:rFonts w:eastAsia="맑은 고딕"/>
                <w:lang w:eastAsia="ko-KR" w:bidi="th-TH"/>
              </w:rPr>
            </w:pPr>
            <w:r w:rsidRPr="006862FB">
              <w:rPr>
                <w:rFonts w:eastAsia="맑은 고딕"/>
                <w:lang w:eastAsia="ko-KR" w:bidi="th-TH"/>
              </w:rPr>
              <w:t>6</w:t>
            </w:r>
          </w:p>
        </w:tc>
        <w:tc>
          <w:tcPr>
            <w:tcW w:w="3104" w:type="dxa"/>
            <w:shd w:val="clear" w:color="auto" w:fill="auto"/>
          </w:tcPr>
          <w:p w14:paraId="3ACD1DD9" w14:textId="77777777" w:rsidR="006862FB" w:rsidRPr="006862FB" w:rsidRDefault="006862FB" w:rsidP="00993ED8">
            <w:pPr>
              <w:ind w:left="52"/>
              <w:jc w:val="both"/>
              <w:rPr>
                <w:rFonts w:eastAsia="맑은 고딕"/>
                <w:lang w:eastAsia="ko-KR" w:bidi="th-TH"/>
              </w:rPr>
            </w:pPr>
            <w:r w:rsidRPr="006862FB">
              <w:rPr>
                <w:lang w:eastAsia="ko-KR" w:bidi="th-TH"/>
              </w:rPr>
              <w:t>Are there any localized standards or guidelines for Green Data Centre in your country?</w:t>
            </w:r>
          </w:p>
          <w:p w14:paraId="69FEE62C" w14:textId="77777777" w:rsidR="006862FB" w:rsidRPr="006862FB" w:rsidRDefault="006862FB" w:rsidP="004E0431">
            <w:pPr>
              <w:ind w:left="52"/>
              <w:jc w:val="both"/>
              <w:rPr>
                <w:lang w:eastAsia="ko-KR" w:bidi="th-TH"/>
              </w:rPr>
            </w:pPr>
            <w:r w:rsidRPr="006862FB">
              <w:rPr>
                <w:lang w:eastAsia="ko-KR" w:bidi="th-TH"/>
              </w:rPr>
              <w:t xml:space="preserve"> If so, please provide reference.</w:t>
            </w:r>
          </w:p>
          <w:p w14:paraId="72D11CBE" w14:textId="77777777" w:rsidR="006862FB" w:rsidRPr="006862FB" w:rsidRDefault="006862FB" w:rsidP="004E0431">
            <w:pPr>
              <w:ind w:left="52"/>
              <w:jc w:val="both"/>
              <w:rPr>
                <w:lang w:eastAsia="ko-KR" w:bidi="th-TH"/>
              </w:rPr>
            </w:pPr>
            <w:r w:rsidRPr="006862FB">
              <w:rPr>
                <w:lang w:eastAsia="ko-KR" w:bidi="th-TH"/>
              </w:rPr>
              <w:t>(add lines if more than one standards or guidelines are used</w:t>
            </w:r>
            <w:proofErr w:type="gramStart"/>
            <w:r w:rsidRPr="006862FB">
              <w:rPr>
                <w:lang w:eastAsia="ko-KR" w:bidi="th-TH"/>
              </w:rPr>
              <w:t>. )</w:t>
            </w:r>
            <w:proofErr w:type="gramEnd"/>
          </w:p>
          <w:p w14:paraId="5B48A167" w14:textId="77777777" w:rsidR="006862FB" w:rsidRPr="006862FB" w:rsidRDefault="006862FB" w:rsidP="004E0431">
            <w:pPr>
              <w:ind w:left="52"/>
              <w:jc w:val="both"/>
              <w:rPr>
                <w:lang w:eastAsia="ko-KR" w:bidi="th-TH"/>
              </w:rPr>
            </w:pPr>
            <w:r w:rsidRPr="006862FB">
              <w:rPr>
                <w:color w:val="333333"/>
              </w:rPr>
              <w:t xml:space="preserve"> </w:t>
            </w:r>
          </w:p>
        </w:tc>
        <w:tc>
          <w:tcPr>
            <w:tcW w:w="5490" w:type="dxa"/>
            <w:shd w:val="clear" w:color="auto" w:fill="auto"/>
            <w:vAlign w:val="center"/>
          </w:tcPr>
          <w:p w14:paraId="0C64DA57" w14:textId="77777777" w:rsidR="006862FB" w:rsidRPr="006862FB" w:rsidRDefault="006862FB" w:rsidP="00993ED8">
            <w:pPr>
              <w:jc w:val="both"/>
              <w:rPr>
                <w:rFonts w:eastAsia="맑은 고딕"/>
                <w:lang w:eastAsia="ko-KR" w:bidi="th-TH"/>
              </w:rPr>
            </w:pPr>
            <w:r w:rsidRPr="006862FB">
              <w:rPr>
                <w:rFonts w:eastAsia="맑은 고딕"/>
                <w:lang w:eastAsia="ko-KR" w:bidi="th-TH"/>
              </w:rPr>
              <w:t>Local standards and guidelines existence:</w:t>
            </w:r>
          </w:p>
          <w:p w14:paraId="141900FE" w14:textId="77777777" w:rsidR="006862FB" w:rsidRPr="006862FB" w:rsidRDefault="006862FB" w:rsidP="00993ED8">
            <w:pPr>
              <w:jc w:val="both"/>
              <w:rPr>
                <w:rFonts w:eastAsia="맑은 고딕"/>
                <w:lang w:eastAsia="ko-KR" w:bidi="th-TH"/>
              </w:rPr>
            </w:pPr>
            <w:r w:rsidRPr="006862FB">
              <w:rPr>
                <w:rFonts w:eastAsia="맑은 고딕"/>
                <w:lang w:eastAsia="ko-KR" w:bidi="th-TH"/>
              </w:rPr>
              <w:t>No  (   )</w:t>
            </w:r>
          </w:p>
          <w:p w14:paraId="1E47CB65" w14:textId="77777777" w:rsidR="006862FB" w:rsidRPr="006862FB" w:rsidRDefault="006862FB" w:rsidP="00993ED8">
            <w:pPr>
              <w:jc w:val="both"/>
              <w:rPr>
                <w:rFonts w:eastAsia="맑은 고딕"/>
                <w:lang w:eastAsia="ko-KR" w:bidi="th-TH"/>
              </w:rPr>
            </w:pPr>
            <w:r w:rsidRPr="006862FB">
              <w:rPr>
                <w:rFonts w:eastAsia="맑은 고딕"/>
                <w:lang w:eastAsia="ko-KR" w:bidi="th-TH"/>
              </w:rPr>
              <w:t xml:space="preserve">Yes (   ) </w:t>
            </w:r>
          </w:p>
          <w:p w14:paraId="4352A13B" w14:textId="77777777" w:rsidR="006862FB" w:rsidRPr="006862FB" w:rsidRDefault="006862FB" w:rsidP="004E0431">
            <w:pPr>
              <w:jc w:val="both"/>
              <w:rPr>
                <w:rFonts w:eastAsia="맑은 고딕"/>
                <w:lang w:eastAsia="ko-KR" w:bidi="th-TH"/>
              </w:rPr>
            </w:pPr>
            <w:r w:rsidRPr="006862FB">
              <w:rPr>
                <w:rFonts w:eastAsia="맑은 고딕"/>
                <w:lang w:eastAsia="ko-KR" w:bidi="th-TH"/>
              </w:rPr>
              <w:t xml:space="preserve">  Title of Standards / Guidelines : </w:t>
            </w:r>
          </w:p>
          <w:p w14:paraId="54002F78" w14:textId="77777777" w:rsidR="006862FB" w:rsidRPr="006862FB" w:rsidRDefault="006862FB" w:rsidP="000E0E25">
            <w:pPr>
              <w:pStyle w:val="ListParagraph"/>
              <w:numPr>
                <w:ilvl w:val="0"/>
                <w:numId w:val="15"/>
              </w:numPr>
              <w:autoSpaceDE w:val="0"/>
              <w:autoSpaceDN w:val="0"/>
              <w:ind w:leftChars="0"/>
              <w:contextualSpacing/>
              <w:rPr>
                <w:rFonts w:ascii="Times New Roman" w:eastAsia="맑은 고딕" w:hAnsi="Times New Roman" w:cs="Times New Roman"/>
                <w:lang w:eastAsia="ko-KR" w:bidi="th-TH"/>
              </w:rPr>
            </w:pPr>
            <w:r w:rsidRPr="006862FB">
              <w:rPr>
                <w:rFonts w:ascii="Times New Roman" w:eastAsia="맑은 고딕" w:hAnsi="Times New Roman" w:cs="Times New Roman"/>
                <w:u w:val="single"/>
                <w:lang w:eastAsia="ko-KR" w:bidi="th-TH"/>
              </w:rPr>
              <w:t>___________________</w:t>
            </w:r>
          </w:p>
          <w:p w14:paraId="262A0309" w14:textId="77777777" w:rsidR="006862FB" w:rsidRPr="006862FB" w:rsidRDefault="006862FB" w:rsidP="004E0431">
            <w:pPr>
              <w:pStyle w:val="ListParagraph"/>
              <w:ind w:left="960"/>
              <w:rPr>
                <w:rFonts w:ascii="Times New Roman" w:eastAsia="맑은 고딕" w:hAnsi="Times New Roman" w:cs="Times New Roman"/>
                <w:lang w:eastAsia="ko-KR" w:bidi="th-TH"/>
              </w:rPr>
            </w:pPr>
          </w:p>
          <w:p w14:paraId="34C32E16" w14:textId="77777777" w:rsidR="006862FB" w:rsidRPr="006862FB" w:rsidRDefault="006862FB" w:rsidP="004E0431">
            <w:pPr>
              <w:pStyle w:val="ListParagraph"/>
              <w:ind w:left="960"/>
              <w:rPr>
                <w:rFonts w:ascii="Times New Roman" w:eastAsia="맑은 고딕" w:hAnsi="Times New Roman" w:cs="Times New Roman"/>
                <w:lang w:eastAsia="ko-KR" w:bidi="th-TH"/>
              </w:rPr>
            </w:pPr>
          </w:p>
          <w:p w14:paraId="3ECBD636" w14:textId="77777777" w:rsidR="006862FB" w:rsidRPr="006862FB" w:rsidRDefault="006862FB" w:rsidP="004E0431">
            <w:pPr>
              <w:jc w:val="both"/>
              <w:rPr>
                <w:rFonts w:eastAsia="맑은 고딕"/>
                <w:lang w:eastAsia="ko-KR" w:bidi="th-TH"/>
              </w:rPr>
            </w:pPr>
            <w:r w:rsidRPr="006862FB">
              <w:rPr>
                <w:rFonts w:eastAsia="맑은 고딕"/>
                <w:lang w:eastAsia="ko-KR" w:bidi="th-TH"/>
              </w:rPr>
              <w:t>If non-existent, is there any international standard that is used in your country?</w:t>
            </w:r>
          </w:p>
          <w:p w14:paraId="2CE5B5C0" w14:textId="77777777" w:rsidR="006862FB" w:rsidRPr="006862FB" w:rsidRDefault="006862FB" w:rsidP="004E0431">
            <w:pPr>
              <w:jc w:val="both"/>
              <w:rPr>
                <w:rFonts w:eastAsia="맑은 고딕"/>
                <w:lang w:eastAsia="ko-KR" w:bidi="th-TH"/>
              </w:rPr>
            </w:pPr>
            <w:r w:rsidRPr="006862FB">
              <w:rPr>
                <w:rFonts w:eastAsia="맑은 고딕"/>
                <w:lang w:eastAsia="ko-KR" w:bidi="th-TH"/>
              </w:rPr>
              <w:t xml:space="preserve">   Title of Standards / Guidelines:</w:t>
            </w:r>
          </w:p>
          <w:p w14:paraId="037A6251" w14:textId="77777777" w:rsidR="006862FB" w:rsidRPr="006862FB" w:rsidRDefault="006862FB" w:rsidP="000E0E25">
            <w:pPr>
              <w:pStyle w:val="ListParagraph"/>
              <w:numPr>
                <w:ilvl w:val="0"/>
                <w:numId w:val="16"/>
              </w:numPr>
              <w:autoSpaceDE w:val="0"/>
              <w:autoSpaceDN w:val="0"/>
              <w:ind w:leftChars="0"/>
              <w:contextualSpacing/>
              <w:jc w:val="both"/>
              <w:rPr>
                <w:rFonts w:ascii="Times New Roman" w:eastAsia="맑은 고딕" w:hAnsi="Times New Roman" w:cs="Times New Roman"/>
                <w:lang w:eastAsia="ko-KR" w:bidi="th-TH"/>
              </w:rPr>
            </w:pPr>
            <w:r w:rsidRPr="006862FB">
              <w:rPr>
                <w:rFonts w:ascii="Times New Roman" w:eastAsia="맑은 고딕" w:hAnsi="Times New Roman" w:cs="Times New Roman"/>
                <w:lang w:eastAsia="ko-KR" w:bidi="th-TH"/>
              </w:rPr>
              <w:t>____________________</w:t>
            </w:r>
          </w:p>
          <w:p w14:paraId="091A6F8E" w14:textId="77777777" w:rsidR="006862FB" w:rsidRPr="006862FB" w:rsidRDefault="006862FB" w:rsidP="004E0431">
            <w:pPr>
              <w:pStyle w:val="ListParagraph"/>
              <w:ind w:left="960"/>
              <w:jc w:val="both"/>
              <w:rPr>
                <w:rFonts w:ascii="Times New Roman" w:eastAsia="맑은 고딕" w:hAnsi="Times New Roman" w:cs="Times New Roman"/>
                <w:lang w:eastAsia="ko-KR" w:bidi="th-TH"/>
              </w:rPr>
            </w:pPr>
          </w:p>
          <w:p w14:paraId="563661EB" w14:textId="77777777" w:rsidR="006862FB" w:rsidRPr="006862FB" w:rsidRDefault="006862FB" w:rsidP="004E0431">
            <w:pPr>
              <w:ind w:left="360"/>
              <w:jc w:val="both"/>
              <w:rPr>
                <w:rFonts w:eastAsia="맑은 고딕"/>
                <w:lang w:eastAsia="ko-KR" w:bidi="th-TH"/>
              </w:rPr>
            </w:pPr>
          </w:p>
        </w:tc>
      </w:tr>
      <w:tr w:rsidR="006862FB" w:rsidRPr="006862FB" w14:paraId="7BDC20E2" w14:textId="77777777" w:rsidTr="006862FB">
        <w:trPr>
          <w:trHeight w:val="2398"/>
        </w:trPr>
        <w:tc>
          <w:tcPr>
            <w:tcW w:w="569" w:type="dxa"/>
            <w:shd w:val="clear" w:color="auto" w:fill="auto"/>
          </w:tcPr>
          <w:p w14:paraId="52ED4476" w14:textId="77777777" w:rsidR="006862FB" w:rsidRPr="006862FB" w:rsidRDefault="006862FB" w:rsidP="00DC442D">
            <w:pPr>
              <w:jc w:val="center"/>
              <w:rPr>
                <w:rFonts w:eastAsia="맑은 고딕"/>
                <w:lang w:eastAsia="ko-KR" w:bidi="th-TH"/>
              </w:rPr>
            </w:pPr>
            <w:r w:rsidRPr="006862FB">
              <w:rPr>
                <w:rFonts w:eastAsia="맑은 고딕"/>
                <w:lang w:eastAsia="ko-KR" w:bidi="th-TH"/>
              </w:rPr>
              <w:t>7</w:t>
            </w:r>
          </w:p>
        </w:tc>
        <w:tc>
          <w:tcPr>
            <w:tcW w:w="3104" w:type="dxa"/>
            <w:shd w:val="clear" w:color="auto" w:fill="auto"/>
          </w:tcPr>
          <w:p w14:paraId="736847CB" w14:textId="77777777" w:rsidR="006862FB" w:rsidRPr="006862FB" w:rsidRDefault="006862FB" w:rsidP="00422116">
            <w:pPr>
              <w:ind w:left="52"/>
              <w:rPr>
                <w:rFonts w:eastAsia="맑은 고딕"/>
                <w:lang w:eastAsia="ko-KR" w:bidi="th-TH"/>
              </w:rPr>
            </w:pPr>
            <w:r w:rsidRPr="006862FB">
              <w:rPr>
                <w:lang w:eastAsia="ko-KR" w:bidi="th-TH"/>
              </w:rPr>
              <w:t>Status of Green Data Centre implementation in your country</w:t>
            </w:r>
            <w:r w:rsidRPr="006862FB">
              <w:rPr>
                <w:rFonts w:eastAsia="맑은 고딕"/>
                <w:lang w:eastAsia="ko-KR" w:bidi="th-TH"/>
              </w:rPr>
              <w:t>.</w:t>
            </w:r>
          </w:p>
          <w:p w14:paraId="02972A4A" w14:textId="77777777" w:rsidR="006862FB" w:rsidRPr="006862FB" w:rsidRDefault="006862FB" w:rsidP="00422116">
            <w:pPr>
              <w:ind w:left="52"/>
              <w:rPr>
                <w:rFonts w:eastAsia="맑은 고딕"/>
                <w:lang w:eastAsia="ko-KR" w:bidi="th-TH"/>
              </w:rPr>
            </w:pPr>
          </w:p>
          <w:p w14:paraId="7C3E0FF4" w14:textId="77777777" w:rsidR="006862FB" w:rsidRPr="006862FB" w:rsidRDefault="006862FB" w:rsidP="00422116">
            <w:pPr>
              <w:ind w:left="52"/>
              <w:rPr>
                <w:rFonts w:eastAsia="맑은 고딕"/>
                <w:lang w:eastAsia="ko-KR" w:bidi="th-TH"/>
              </w:rPr>
            </w:pPr>
            <w:r w:rsidRPr="006862FB">
              <w:rPr>
                <w:lang w:eastAsia="ko-KR" w:bidi="th-TH"/>
              </w:rPr>
              <w:t xml:space="preserve">How many data </w:t>
            </w:r>
            <w:proofErr w:type="spellStart"/>
            <w:r w:rsidRPr="006862FB">
              <w:rPr>
                <w:lang w:eastAsia="ko-KR" w:bidi="th-TH"/>
              </w:rPr>
              <w:t>centres</w:t>
            </w:r>
            <w:proofErr w:type="spellEnd"/>
            <w:r w:rsidRPr="006862FB">
              <w:rPr>
                <w:lang w:eastAsia="ko-KR" w:bidi="th-TH"/>
              </w:rPr>
              <w:t xml:space="preserve"> in your country that has been certified Green?</w:t>
            </w:r>
          </w:p>
          <w:p w14:paraId="73F6F0E3" w14:textId="77777777" w:rsidR="006862FB" w:rsidRPr="006862FB" w:rsidRDefault="006862FB" w:rsidP="00422116">
            <w:pPr>
              <w:ind w:left="52" w:firstLineChars="50" w:firstLine="120"/>
              <w:rPr>
                <w:rFonts w:eastAsia="맑은 고딕"/>
                <w:lang w:eastAsia="ko-KR" w:bidi="th-TH"/>
              </w:rPr>
            </w:pPr>
          </w:p>
          <w:p w14:paraId="63841EF0" w14:textId="77777777" w:rsidR="006862FB" w:rsidRPr="006862FB" w:rsidRDefault="006862FB" w:rsidP="00993ED8">
            <w:pPr>
              <w:ind w:left="52"/>
              <w:jc w:val="both"/>
              <w:rPr>
                <w:lang w:eastAsia="ko-KR" w:bidi="th-TH"/>
              </w:rPr>
            </w:pPr>
          </w:p>
        </w:tc>
        <w:tc>
          <w:tcPr>
            <w:tcW w:w="5490" w:type="dxa"/>
            <w:shd w:val="clear" w:color="auto" w:fill="auto"/>
            <w:vAlign w:val="center"/>
          </w:tcPr>
          <w:p w14:paraId="5EA3BB5F" w14:textId="77777777" w:rsidR="006862FB" w:rsidRPr="006862FB" w:rsidRDefault="006862FB" w:rsidP="000E0E25">
            <w:pPr>
              <w:pStyle w:val="ListParagraph"/>
              <w:numPr>
                <w:ilvl w:val="0"/>
                <w:numId w:val="14"/>
              </w:numPr>
              <w:autoSpaceDE w:val="0"/>
              <w:autoSpaceDN w:val="0"/>
              <w:ind w:leftChars="0" w:left="226" w:hanging="226"/>
              <w:contextualSpacing/>
              <w:rPr>
                <w:rFonts w:ascii="Times New Roman" w:hAnsi="Times New Roman" w:cs="Times New Roman"/>
                <w:lang w:eastAsia="ko-KR" w:bidi="th-TH"/>
              </w:rPr>
            </w:pPr>
            <w:r w:rsidRPr="006862FB">
              <w:rPr>
                <w:rFonts w:ascii="Times New Roman" w:eastAsia="맑은 고딕" w:hAnsi="Times New Roman" w:cs="Times New Roman"/>
                <w:lang w:eastAsia="ko-KR" w:bidi="th-TH"/>
              </w:rPr>
              <w:t xml:space="preserve">Number of Green Data </w:t>
            </w:r>
            <w:proofErr w:type="spellStart"/>
            <w:r w:rsidRPr="006862FB">
              <w:rPr>
                <w:rFonts w:ascii="Times New Roman" w:eastAsia="맑은 고딕" w:hAnsi="Times New Roman" w:cs="Times New Roman"/>
                <w:lang w:eastAsia="ko-KR" w:bidi="th-TH"/>
              </w:rPr>
              <w:t>Centres</w:t>
            </w:r>
            <w:proofErr w:type="spellEnd"/>
            <w:r w:rsidRPr="006862FB">
              <w:rPr>
                <w:rFonts w:ascii="Times New Roman" w:eastAsia="맑은 고딕" w:hAnsi="Times New Roman" w:cs="Times New Roman"/>
                <w:lang w:eastAsia="ko-KR" w:bidi="th-TH"/>
              </w:rPr>
              <w:t xml:space="preserve"> </w:t>
            </w:r>
            <w:r w:rsidRPr="006862FB">
              <w:rPr>
                <w:rFonts w:ascii="Times New Roman" w:hAnsi="Times New Roman" w:cs="Times New Roman"/>
                <w:lang w:eastAsia="ko-KR" w:bidi="th-TH"/>
              </w:rPr>
              <w:t>currently ( ___  )</w:t>
            </w:r>
          </w:p>
          <w:p w14:paraId="4A5811B7" w14:textId="77777777" w:rsidR="006862FB" w:rsidRPr="006862FB" w:rsidRDefault="006862FB" w:rsidP="00422116">
            <w:pPr>
              <w:jc w:val="both"/>
              <w:rPr>
                <w:rFonts w:eastAsia="맑은 고딕"/>
                <w:lang w:eastAsia="ko-KR" w:bidi="th-TH"/>
              </w:rPr>
            </w:pPr>
          </w:p>
          <w:p w14:paraId="2FAC6A08" w14:textId="77777777" w:rsidR="006862FB" w:rsidRPr="006862FB" w:rsidRDefault="006862FB" w:rsidP="00422116">
            <w:pPr>
              <w:ind w:left="226" w:hanging="226"/>
              <w:jc w:val="both"/>
              <w:rPr>
                <w:rFonts w:eastAsia="맑은 고딕"/>
                <w:lang w:eastAsia="ko-KR" w:bidi="th-TH"/>
              </w:rPr>
            </w:pPr>
            <w:r w:rsidRPr="006862FB">
              <w:rPr>
                <w:rFonts w:eastAsia="맑은 고딕"/>
                <w:lang w:eastAsia="ko-KR" w:bidi="th-TH"/>
              </w:rPr>
              <w:t>2.</w:t>
            </w:r>
            <w:r w:rsidRPr="006862FB">
              <w:rPr>
                <w:rFonts w:eastAsia="맑은 고딕"/>
                <w:lang w:eastAsia="ko-KR" w:bidi="th-TH"/>
              </w:rPr>
              <w:tab/>
              <w:t xml:space="preserve">Are there any future data </w:t>
            </w:r>
            <w:proofErr w:type="spellStart"/>
            <w:r w:rsidRPr="006862FB">
              <w:rPr>
                <w:rFonts w:eastAsia="맑은 고딕"/>
                <w:lang w:eastAsia="ko-KR" w:bidi="th-TH"/>
              </w:rPr>
              <w:t>centres</w:t>
            </w:r>
            <w:proofErr w:type="spellEnd"/>
            <w:r w:rsidRPr="006862FB">
              <w:rPr>
                <w:rFonts w:eastAsia="맑은 고딕"/>
                <w:lang w:eastAsia="ko-KR" w:bidi="th-TH"/>
              </w:rPr>
              <w:t xml:space="preserve"> that are targeted to be converted or retro-fitted to achieve the Green Status? ( Y / N )</w:t>
            </w:r>
          </w:p>
          <w:p w14:paraId="046C7280" w14:textId="77777777" w:rsidR="006862FB" w:rsidRPr="006862FB" w:rsidRDefault="006862FB" w:rsidP="00422116">
            <w:pPr>
              <w:jc w:val="both"/>
              <w:rPr>
                <w:rFonts w:eastAsia="맑은 고딕"/>
                <w:lang w:eastAsia="ko-KR" w:bidi="th-TH"/>
              </w:rPr>
            </w:pPr>
          </w:p>
          <w:p w14:paraId="4F7157D0" w14:textId="77777777" w:rsidR="006862FB" w:rsidRPr="006862FB" w:rsidRDefault="006862FB" w:rsidP="000E0E25">
            <w:pPr>
              <w:pStyle w:val="ListParagraph"/>
              <w:numPr>
                <w:ilvl w:val="0"/>
                <w:numId w:val="18"/>
              </w:numPr>
              <w:autoSpaceDE w:val="0"/>
              <w:autoSpaceDN w:val="0"/>
              <w:ind w:leftChars="0" w:left="226" w:hanging="226"/>
              <w:contextualSpacing/>
              <w:jc w:val="both"/>
              <w:rPr>
                <w:rFonts w:ascii="Times New Roman" w:eastAsia="맑은 고딕" w:hAnsi="Times New Roman" w:cs="Times New Roman"/>
                <w:lang w:eastAsia="ko-KR" w:bidi="th-TH"/>
              </w:rPr>
            </w:pPr>
            <w:r w:rsidRPr="006862FB">
              <w:rPr>
                <w:rFonts w:ascii="Times New Roman" w:eastAsia="맑은 고딕" w:hAnsi="Times New Roman" w:cs="Times New Roman"/>
                <w:lang w:eastAsia="ko-KR" w:bidi="th-TH"/>
              </w:rPr>
              <w:t xml:space="preserve">Is there a target for the number or percentage of data </w:t>
            </w:r>
            <w:proofErr w:type="spellStart"/>
            <w:r w:rsidRPr="006862FB">
              <w:rPr>
                <w:rFonts w:ascii="Times New Roman" w:eastAsia="맑은 고딕" w:hAnsi="Times New Roman" w:cs="Times New Roman"/>
                <w:lang w:eastAsia="ko-KR" w:bidi="th-TH"/>
              </w:rPr>
              <w:t>centres</w:t>
            </w:r>
            <w:proofErr w:type="spellEnd"/>
            <w:r w:rsidRPr="006862FB">
              <w:rPr>
                <w:rFonts w:ascii="Times New Roman" w:eastAsia="맑은 고딕" w:hAnsi="Times New Roman" w:cs="Times New Roman"/>
                <w:lang w:eastAsia="ko-KR" w:bidi="th-TH"/>
              </w:rPr>
              <w:t xml:space="preserve"> that will be green in your country? ( number: ____ / ___   % targeted by year ______ )</w:t>
            </w:r>
          </w:p>
          <w:p w14:paraId="4A42B30F" w14:textId="77777777" w:rsidR="006862FB" w:rsidRPr="006862FB" w:rsidRDefault="006862FB" w:rsidP="00993ED8">
            <w:pPr>
              <w:jc w:val="both"/>
              <w:rPr>
                <w:rFonts w:eastAsia="맑은 고딕"/>
                <w:lang w:eastAsia="ko-KR" w:bidi="th-TH"/>
              </w:rPr>
            </w:pPr>
          </w:p>
        </w:tc>
      </w:tr>
    </w:tbl>
    <w:p w14:paraId="46E68785" w14:textId="77777777" w:rsidR="006862FB" w:rsidRPr="006862FB" w:rsidRDefault="006862FB">
      <w:r w:rsidRPr="006862FB">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2852"/>
        <w:gridCol w:w="5809"/>
      </w:tblGrid>
      <w:tr w:rsidR="006862FB" w:rsidRPr="006862FB" w14:paraId="6A19EE68" w14:textId="77777777" w:rsidTr="00DC442D">
        <w:trPr>
          <w:trHeight w:val="415"/>
        </w:trPr>
        <w:tc>
          <w:tcPr>
            <w:tcW w:w="10109" w:type="dxa"/>
            <w:gridSpan w:val="3"/>
            <w:shd w:val="clear" w:color="auto" w:fill="auto"/>
          </w:tcPr>
          <w:p w14:paraId="14E9D841" w14:textId="77777777" w:rsidR="006862FB" w:rsidRPr="006862FB" w:rsidRDefault="006862FB" w:rsidP="00DC442D">
            <w:pPr>
              <w:jc w:val="center"/>
              <w:rPr>
                <w:b/>
                <w:u w:val="single"/>
                <w:lang w:eastAsia="ko-KR" w:bidi="th-TH"/>
              </w:rPr>
            </w:pPr>
            <w:r w:rsidRPr="006862FB">
              <w:rPr>
                <w:b/>
                <w:u w:val="single"/>
                <w:lang w:eastAsia="ko-KR" w:bidi="th-TH"/>
              </w:rPr>
              <w:lastRenderedPageBreak/>
              <w:t>Part 4: Recommendations/Suggestions</w:t>
            </w:r>
          </w:p>
        </w:tc>
      </w:tr>
      <w:tr w:rsidR="006862FB" w:rsidRPr="006862FB" w14:paraId="1F92D65F" w14:textId="77777777" w:rsidTr="004E0431">
        <w:trPr>
          <w:trHeight w:val="1971"/>
        </w:trPr>
        <w:tc>
          <w:tcPr>
            <w:tcW w:w="608" w:type="dxa"/>
            <w:shd w:val="clear" w:color="auto" w:fill="auto"/>
          </w:tcPr>
          <w:p w14:paraId="7FDBFFD7" w14:textId="77777777" w:rsidR="006862FB" w:rsidRPr="006862FB" w:rsidRDefault="006862FB" w:rsidP="00DC442D">
            <w:pPr>
              <w:jc w:val="center"/>
              <w:rPr>
                <w:rFonts w:eastAsia="맑은 고딕"/>
                <w:lang w:eastAsia="ko-KR" w:bidi="th-TH"/>
              </w:rPr>
            </w:pPr>
            <w:r w:rsidRPr="006862FB">
              <w:rPr>
                <w:rFonts w:eastAsia="맑은 고딕"/>
                <w:lang w:eastAsia="ko-KR" w:bidi="th-TH"/>
              </w:rPr>
              <w:t>8</w:t>
            </w:r>
          </w:p>
        </w:tc>
        <w:tc>
          <w:tcPr>
            <w:tcW w:w="3571" w:type="dxa"/>
            <w:shd w:val="clear" w:color="auto" w:fill="auto"/>
          </w:tcPr>
          <w:p w14:paraId="35F2E92C" w14:textId="77777777" w:rsidR="006862FB" w:rsidRPr="006862FB" w:rsidRDefault="006862FB" w:rsidP="00DC442D">
            <w:pPr>
              <w:jc w:val="both"/>
              <w:rPr>
                <w:lang w:eastAsia="ko-KR" w:bidi="th-TH"/>
              </w:rPr>
            </w:pPr>
            <w:r w:rsidRPr="006862FB">
              <w:rPr>
                <w:lang w:eastAsia="ko-KR" w:bidi="th-TH"/>
              </w:rPr>
              <w:t xml:space="preserve">Measurements used in defining whether a data </w:t>
            </w:r>
            <w:proofErr w:type="spellStart"/>
            <w:r w:rsidRPr="006862FB">
              <w:rPr>
                <w:lang w:eastAsia="ko-KR" w:bidi="th-TH"/>
              </w:rPr>
              <w:t>centre</w:t>
            </w:r>
            <w:proofErr w:type="spellEnd"/>
            <w:r w:rsidRPr="006862FB">
              <w:rPr>
                <w:lang w:eastAsia="ko-KR" w:bidi="th-TH"/>
              </w:rPr>
              <w:t xml:space="preserve"> can be classified as Green</w:t>
            </w:r>
          </w:p>
          <w:p w14:paraId="42E7FF72" w14:textId="77777777" w:rsidR="006862FB" w:rsidRPr="006862FB" w:rsidRDefault="006862FB" w:rsidP="00DC442D">
            <w:pPr>
              <w:jc w:val="both"/>
              <w:rPr>
                <w:lang w:eastAsia="ko-KR" w:bidi="th-TH"/>
              </w:rPr>
            </w:pPr>
          </w:p>
          <w:p w14:paraId="593F96AC" w14:textId="77777777" w:rsidR="006862FB" w:rsidRPr="006862FB" w:rsidRDefault="006862FB" w:rsidP="00DC442D">
            <w:pPr>
              <w:jc w:val="both"/>
              <w:rPr>
                <w:b/>
                <w:u w:val="single"/>
                <w:lang w:eastAsia="ko-KR" w:bidi="th-TH"/>
              </w:rPr>
            </w:pPr>
            <w:r w:rsidRPr="006862FB">
              <w:rPr>
                <w:b/>
                <w:u w:val="single"/>
                <w:lang w:eastAsia="ko-KR" w:bidi="th-TH"/>
              </w:rPr>
              <w:t>Terms :</w:t>
            </w:r>
          </w:p>
          <w:p w14:paraId="778431A7" w14:textId="77777777" w:rsidR="006862FB" w:rsidRPr="006862FB" w:rsidRDefault="006862FB" w:rsidP="00DC442D">
            <w:pPr>
              <w:jc w:val="both"/>
              <w:rPr>
                <w:lang w:eastAsia="ko-KR" w:bidi="th-TH"/>
              </w:rPr>
            </w:pPr>
          </w:p>
          <w:p w14:paraId="2571C676" w14:textId="77777777" w:rsidR="006862FB" w:rsidRPr="006862FB" w:rsidRDefault="006862FB" w:rsidP="000E0E25">
            <w:pPr>
              <w:numPr>
                <w:ilvl w:val="0"/>
                <w:numId w:val="17"/>
              </w:numPr>
              <w:tabs>
                <w:tab w:val="clear" w:pos="720"/>
              </w:tabs>
              <w:autoSpaceDE w:val="0"/>
              <w:autoSpaceDN w:val="0"/>
              <w:ind w:left="202" w:hanging="202"/>
              <w:jc w:val="both"/>
              <w:rPr>
                <w:lang w:eastAsia="ko-KR" w:bidi="th-TH"/>
              </w:rPr>
            </w:pPr>
            <w:r w:rsidRPr="006862FB">
              <w:rPr>
                <w:lang w:eastAsia="ko-KR" w:bidi="th-TH"/>
              </w:rPr>
              <w:t>PUE = Power Usage Effectiveness (Rating of 3 levels which is; Minimum, Good and Excellent is used for classifying the efficiency level)</w:t>
            </w:r>
          </w:p>
          <w:p w14:paraId="18D75AD6" w14:textId="77777777" w:rsidR="006862FB" w:rsidRPr="006862FB" w:rsidRDefault="006862FB" w:rsidP="004E0431">
            <w:pPr>
              <w:ind w:left="202"/>
              <w:jc w:val="both"/>
              <w:rPr>
                <w:lang w:eastAsia="ko-KR" w:bidi="th-TH"/>
              </w:rPr>
            </w:pPr>
          </w:p>
          <w:p w14:paraId="18C47F8A" w14:textId="77777777" w:rsidR="006862FB" w:rsidRPr="006862FB" w:rsidRDefault="006862FB" w:rsidP="000E0E25">
            <w:pPr>
              <w:numPr>
                <w:ilvl w:val="0"/>
                <w:numId w:val="17"/>
              </w:numPr>
              <w:tabs>
                <w:tab w:val="clear" w:pos="720"/>
              </w:tabs>
              <w:autoSpaceDE w:val="0"/>
              <w:autoSpaceDN w:val="0"/>
              <w:ind w:left="202" w:hanging="202"/>
              <w:jc w:val="both"/>
              <w:rPr>
                <w:lang w:eastAsia="ko-KR" w:bidi="th-TH"/>
              </w:rPr>
            </w:pPr>
            <w:r w:rsidRPr="006862FB">
              <w:rPr>
                <w:lang w:eastAsia="ko-KR" w:bidi="th-TH"/>
              </w:rPr>
              <w:t>SAT = Supply Air Temperature</w:t>
            </w:r>
          </w:p>
          <w:p w14:paraId="455D82A9" w14:textId="77777777" w:rsidR="006862FB" w:rsidRPr="006862FB" w:rsidRDefault="006862FB" w:rsidP="004E0431">
            <w:pPr>
              <w:ind w:left="202"/>
              <w:jc w:val="both"/>
              <w:rPr>
                <w:lang w:eastAsia="ko-KR" w:bidi="th-TH"/>
              </w:rPr>
            </w:pPr>
            <w:r w:rsidRPr="006862FB">
              <w:rPr>
                <w:lang w:eastAsia="ko-KR" w:bidi="th-TH"/>
              </w:rPr>
              <w:t xml:space="preserve"> </w:t>
            </w:r>
          </w:p>
          <w:p w14:paraId="2F6A69B5" w14:textId="77777777" w:rsidR="006862FB" w:rsidRPr="006862FB" w:rsidRDefault="006862FB" w:rsidP="000E0E25">
            <w:pPr>
              <w:numPr>
                <w:ilvl w:val="0"/>
                <w:numId w:val="17"/>
              </w:numPr>
              <w:tabs>
                <w:tab w:val="clear" w:pos="720"/>
              </w:tabs>
              <w:autoSpaceDE w:val="0"/>
              <w:autoSpaceDN w:val="0"/>
              <w:ind w:left="202" w:hanging="202"/>
              <w:jc w:val="both"/>
              <w:rPr>
                <w:lang w:eastAsia="ko-KR" w:bidi="th-TH"/>
              </w:rPr>
            </w:pPr>
            <w:r w:rsidRPr="006862FB">
              <w:rPr>
                <w:lang w:eastAsia="ko-KR" w:bidi="th-TH"/>
              </w:rPr>
              <w:t xml:space="preserve">RHR = Relative Humidity Range @ 1.5m above the floor at rack level </w:t>
            </w:r>
          </w:p>
          <w:p w14:paraId="20661634" w14:textId="77777777" w:rsidR="006862FB" w:rsidRPr="006862FB" w:rsidRDefault="006862FB" w:rsidP="004E0431">
            <w:pPr>
              <w:jc w:val="both"/>
              <w:rPr>
                <w:lang w:eastAsia="ko-KR" w:bidi="th-TH"/>
              </w:rPr>
            </w:pPr>
          </w:p>
          <w:p w14:paraId="076E8D61" w14:textId="77777777" w:rsidR="006862FB" w:rsidRPr="006862FB" w:rsidRDefault="006862FB" w:rsidP="000E0E25">
            <w:pPr>
              <w:numPr>
                <w:ilvl w:val="0"/>
                <w:numId w:val="17"/>
              </w:numPr>
              <w:tabs>
                <w:tab w:val="clear" w:pos="720"/>
              </w:tabs>
              <w:autoSpaceDE w:val="0"/>
              <w:autoSpaceDN w:val="0"/>
              <w:ind w:left="202" w:hanging="202"/>
              <w:jc w:val="both"/>
              <w:rPr>
                <w:lang w:eastAsia="ko-KR" w:bidi="th-TH"/>
              </w:rPr>
            </w:pPr>
            <w:r w:rsidRPr="006862FB">
              <w:rPr>
                <w:lang w:eastAsia="ko-KR" w:bidi="th-TH"/>
              </w:rPr>
              <w:t xml:space="preserve">USE = UPS System Efficiency </w:t>
            </w:r>
          </w:p>
          <w:p w14:paraId="37327677" w14:textId="77777777" w:rsidR="006862FB" w:rsidRPr="006862FB" w:rsidRDefault="006862FB" w:rsidP="00DC442D">
            <w:pPr>
              <w:jc w:val="both"/>
              <w:rPr>
                <w:rFonts w:eastAsia="맑은 고딕"/>
                <w:lang w:eastAsia="ko-KR" w:bidi="th-TH"/>
              </w:rPr>
            </w:pPr>
          </w:p>
        </w:tc>
        <w:tc>
          <w:tcPr>
            <w:tcW w:w="5930" w:type="dxa"/>
            <w:shd w:val="clear" w:color="auto" w:fill="auto"/>
          </w:tcPr>
          <w:p w14:paraId="25F77DDC" w14:textId="77777777" w:rsidR="006862FB" w:rsidRPr="006862FB" w:rsidRDefault="006862FB" w:rsidP="00DC442D">
            <w:pPr>
              <w:jc w:val="both"/>
              <w:rPr>
                <w:rFonts w:eastAsia="맑은 고딕"/>
                <w:lang w:eastAsia="ko-KR" w:bidi="th-TH"/>
              </w:rPr>
            </w:pPr>
          </w:p>
          <w:tbl>
            <w:tblPr>
              <w:tblStyle w:val="TableGrid"/>
              <w:tblW w:w="0" w:type="auto"/>
              <w:tblLook w:val="04A0" w:firstRow="1" w:lastRow="0" w:firstColumn="1" w:lastColumn="0" w:noHBand="0" w:noVBand="1"/>
            </w:tblPr>
            <w:tblGrid>
              <w:gridCol w:w="1846"/>
              <w:gridCol w:w="1889"/>
              <w:gridCol w:w="1848"/>
            </w:tblGrid>
            <w:tr w:rsidR="006862FB" w:rsidRPr="006862FB" w14:paraId="52E5F07C" w14:textId="77777777" w:rsidTr="004E0431">
              <w:tc>
                <w:tcPr>
                  <w:tcW w:w="1899" w:type="dxa"/>
                </w:tcPr>
                <w:p w14:paraId="22A43777" w14:textId="77777777" w:rsidR="006862FB" w:rsidRPr="006862FB" w:rsidRDefault="006862FB" w:rsidP="004E0431">
                  <w:pPr>
                    <w:jc w:val="center"/>
                    <w:rPr>
                      <w:rFonts w:eastAsia="맑은 고딕"/>
                      <w:lang w:eastAsia="ko-KR"/>
                    </w:rPr>
                  </w:pPr>
                  <w:r w:rsidRPr="006862FB">
                    <w:rPr>
                      <w:rFonts w:eastAsia="맑은 고딕"/>
                      <w:lang w:eastAsia="ko-KR"/>
                    </w:rPr>
                    <w:t>Metrics</w:t>
                  </w:r>
                </w:p>
              </w:tc>
              <w:tc>
                <w:tcPr>
                  <w:tcW w:w="1900" w:type="dxa"/>
                </w:tcPr>
                <w:p w14:paraId="10F0A235" w14:textId="77777777" w:rsidR="006862FB" w:rsidRPr="006862FB" w:rsidRDefault="006862FB" w:rsidP="004E0431">
                  <w:pPr>
                    <w:jc w:val="center"/>
                    <w:rPr>
                      <w:rFonts w:eastAsia="맑은 고딕"/>
                      <w:lang w:eastAsia="ko-KR"/>
                    </w:rPr>
                  </w:pPr>
                  <w:r w:rsidRPr="006862FB">
                    <w:rPr>
                      <w:rFonts w:eastAsia="맑은 고딕"/>
                      <w:lang w:eastAsia="ko-KR"/>
                    </w:rPr>
                    <w:t>Malaysia’s Proposal</w:t>
                  </w:r>
                </w:p>
              </w:tc>
              <w:tc>
                <w:tcPr>
                  <w:tcW w:w="1900" w:type="dxa"/>
                </w:tcPr>
                <w:p w14:paraId="7A8B73C9" w14:textId="77777777" w:rsidR="006862FB" w:rsidRPr="006862FB" w:rsidRDefault="006862FB" w:rsidP="004E0431">
                  <w:pPr>
                    <w:jc w:val="center"/>
                    <w:rPr>
                      <w:rFonts w:eastAsia="맑은 고딕"/>
                      <w:lang w:eastAsia="ko-KR"/>
                    </w:rPr>
                  </w:pPr>
                  <w:r w:rsidRPr="006862FB">
                    <w:rPr>
                      <w:rFonts w:eastAsia="맑은 고딕"/>
                      <w:lang w:eastAsia="ko-KR"/>
                    </w:rPr>
                    <w:t>APT Member’s proposal</w:t>
                  </w:r>
                </w:p>
              </w:tc>
            </w:tr>
            <w:tr w:rsidR="006862FB" w:rsidRPr="006862FB" w14:paraId="155973CA" w14:textId="77777777" w:rsidTr="004E0431">
              <w:tc>
                <w:tcPr>
                  <w:tcW w:w="1899" w:type="dxa"/>
                </w:tcPr>
                <w:p w14:paraId="5A47B8A9" w14:textId="77777777" w:rsidR="006862FB" w:rsidRPr="006862FB" w:rsidRDefault="006862FB" w:rsidP="00DC442D">
                  <w:pPr>
                    <w:jc w:val="both"/>
                    <w:rPr>
                      <w:rFonts w:eastAsia="맑은 고딕"/>
                      <w:lang w:eastAsia="ko-KR"/>
                    </w:rPr>
                  </w:pPr>
                  <w:r w:rsidRPr="006862FB">
                    <w:rPr>
                      <w:rFonts w:eastAsia="맑은 고딕"/>
                      <w:lang w:eastAsia="ko-KR"/>
                    </w:rPr>
                    <w:t>PUE – Minimum</w:t>
                  </w:r>
                </w:p>
              </w:tc>
              <w:tc>
                <w:tcPr>
                  <w:tcW w:w="1900" w:type="dxa"/>
                </w:tcPr>
                <w:p w14:paraId="0C840FA7" w14:textId="77777777" w:rsidR="006862FB" w:rsidRPr="006862FB" w:rsidRDefault="006862FB" w:rsidP="004E0431">
                  <w:pPr>
                    <w:jc w:val="center"/>
                    <w:rPr>
                      <w:rFonts w:eastAsia="맑은 고딕"/>
                      <w:lang w:eastAsia="ko-KR"/>
                    </w:rPr>
                  </w:pPr>
                  <w:r w:rsidRPr="006862FB">
                    <w:rPr>
                      <w:rFonts w:eastAsia="맑은 고딕"/>
                      <w:lang w:eastAsia="ko-KR"/>
                    </w:rPr>
                    <w:t>1.9</w:t>
                  </w:r>
                </w:p>
              </w:tc>
              <w:tc>
                <w:tcPr>
                  <w:tcW w:w="1900" w:type="dxa"/>
                </w:tcPr>
                <w:p w14:paraId="41592E7E" w14:textId="77777777" w:rsidR="006862FB" w:rsidRPr="006862FB" w:rsidRDefault="006862FB" w:rsidP="004E0431">
                  <w:pPr>
                    <w:jc w:val="center"/>
                    <w:rPr>
                      <w:rFonts w:eastAsia="맑은 고딕"/>
                      <w:lang w:eastAsia="ko-KR"/>
                    </w:rPr>
                  </w:pPr>
                </w:p>
              </w:tc>
            </w:tr>
            <w:tr w:rsidR="006862FB" w:rsidRPr="006862FB" w14:paraId="0568A0A7" w14:textId="77777777" w:rsidTr="003A4CAC">
              <w:tc>
                <w:tcPr>
                  <w:tcW w:w="1899" w:type="dxa"/>
                </w:tcPr>
                <w:p w14:paraId="23BBC1F5" w14:textId="77777777" w:rsidR="006862FB" w:rsidRPr="006862FB" w:rsidRDefault="006862FB" w:rsidP="00DC442D">
                  <w:pPr>
                    <w:jc w:val="both"/>
                    <w:rPr>
                      <w:rFonts w:eastAsia="맑은 고딕"/>
                      <w:lang w:eastAsia="ko-KR"/>
                    </w:rPr>
                  </w:pPr>
                  <w:r w:rsidRPr="006862FB">
                    <w:rPr>
                      <w:rFonts w:eastAsia="맑은 고딕"/>
                      <w:lang w:eastAsia="ko-KR"/>
                    </w:rPr>
                    <w:t>PUE – Good</w:t>
                  </w:r>
                </w:p>
              </w:tc>
              <w:tc>
                <w:tcPr>
                  <w:tcW w:w="1900" w:type="dxa"/>
                </w:tcPr>
                <w:p w14:paraId="750CA8F8" w14:textId="77777777" w:rsidR="006862FB" w:rsidRPr="006862FB" w:rsidRDefault="006862FB" w:rsidP="004E0431">
                  <w:pPr>
                    <w:jc w:val="center"/>
                    <w:rPr>
                      <w:rFonts w:eastAsia="맑은 고딕"/>
                      <w:lang w:eastAsia="ko-KR"/>
                    </w:rPr>
                  </w:pPr>
                  <w:r w:rsidRPr="006862FB">
                    <w:rPr>
                      <w:rFonts w:eastAsia="맑은 고딕"/>
                      <w:lang w:eastAsia="ko-KR"/>
                    </w:rPr>
                    <w:t>&lt;1.9 and &gt; 1.6</w:t>
                  </w:r>
                </w:p>
              </w:tc>
              <w:tc>
                <w:tcPr>
                  <w:tcW w:w="1900" w:type="dxa"/>
                </w:tcPr>
                <w:p w14:paraId="01BB318D" w14:textId="77777777" w:rsidR="006862FB" w:rsidRPr="006862FB" w:rsidRDefault="006862FB" w:rsidP="004E0431">
                  <w:pPr>
                    <w:jc w:val="center"/>
                    <w:rPr>
                      <w:rFonts w:eastAsia="맑은 고딕"/>
                      <w:lang w:eastAsia="ko-KR"/>
                    </w:rPr>
                  </w:pPr>
                </w:p>
              </w:tc>
            </w:tr>
            <w:tr w:rsidR="006862FB" w:rsidRPr="006862FB" w14:paraId="4F8C1AE3" w14:textId="77777777" w:rsidTr="003A4CAC">
              <w:tc>
                <w:tcPr>
                  <w:tcW w:w="1899" w:type="dxa"/>
                </w:tcPr>
                <w:p w14:paraId="19E7E384" w14:textId="77777777" w:rsidR="006862FB" w:rsidRPr="006862FB" w:rsidRDefault="006862FB" w:rsidP="00DC442D">
                  <w:pPr>
                    <w:jc w:val="both"/>
                    <w:rPr>
                      <w:rFonts w:eastAsia="맑은 고딕"/>
                      <w:lang w:eastAsia="ko-KR"/>
                    </w:rPr>
                  </w:pPr>
                  <w:r w:rsidRPr="006862FB">
                    <w:rPr>
                      <w:rFonts w:eastAsia="맑은 고딕"/>
                      <w:lang w:eastAsia="ko-KR"/>
                    </w:rPr>
                    <w:t>PUE – Excellent</w:t>
                  </w:r>
                </w:p>
              </w:tc>
              <w:tc>
                <w:tcPr>
                  <w:tcW w:w="1900" w:type="dxa"/>
                </w:tcPr>
                <w:p w14:paraId="700FF5F0" w14:textId="77777777" w:rsidR="006862FB" w:rsidRPr="006862FB" w:rsidRDefault="006862FB" w:rsidP="004E0431">
                  <w:pPr>
                    <w:jc w:val="center"/>
                    <w:rPr>
                      <w:rFonts w:eastAsia="맑은 고딕"/>
                      <w:lang w:eastAsia="ko-KR"/>
                    </w:rPr>
                  </w:pPr>
                  <w:r w:rsidRPr="006862FB">
                    <w:rPr>
                      <w:rFonts w:eastAsia="맑은 고딕"/>
                      <w:lang w:eastAsia="ko-KR"/>
                    </w:rPr>
                    <w:t>&gt; 1.6</w:t>
                  </w:r>
                </w:p>
              </w:tc>
              <w:tc>
                <w:tcPr>
                  <w:tcW w:w="1900" w:type="dxa"/>
                </w:tcPr>
                <w:p w14:paraId="2F5AF595" w14:textId="77777777" w:rsidR="006862FB" w:rsidRPr="006862FB" w:rsidRDefault="006862FB" w:rsidP="004E0431">
                  <w:pPr>
                    <w:jc w:val="center"/>
                    <w:rPr>
                      <w:rFonts w:eastAsia="맑은 고딕"/>
                      <w:lang w:eastAsia="ko-KR"/>
                    </w:rPr>
                  </w:pPr>
                </w:p>
              </w:tc>
            </w:tr>
            <w:tr w:rsidR="006862FB" w:rsidRPr="006862FB" w14:paraId="234AF847" w14:textId="77777777" w:rsidTr="004E0431">
              <w:tc>
                <w:tcPr>
                  <w:tcW w:w="1899" w:type="dxa"/>
                </w:tcPr>
                <w:p w14:paraId="4CF0546D" w14:textId="77777777" w:rsidR="006862FB" w:rsidRPr="006862FB" w:rsidRDefault="006862FB" w:rsidP="00DC442D">
                  <w:pPr>
                    <w:jc w:val="both"/>
                    <w:rPr>
                      <w:rFonts w:eastAsia="맑은 고딕"/>
                      <w:lang w:eastAsia="ko-KR"/>
                    </w:rPr>
                  </w:pPr>
                  <w:r w:rsidRPr="006862FB">
                    <w:rPr>
                      <w:rFonts w:eastAsia="맑은 고딕"/>
                      <w:lang w:eastAsia="ko-KR"/>
                    </w:rPr>
                    <w:t>SAT</w:t>
                  </w:r>
                </w:p>
              </w:tc>
              <w:tc>
                <w:tcPr>
                  <w:tcW w:w="1900" w:type="dxa"/>
                </w:tcPr>
                <w:p w14:paraId="3AE3AAE5" w14:textId="77777777" w:rsidR="006862FB" w:rsidRPr="006862FB" w:rsidRDefault="006862FB" w:rsidP="004E0431">
                  <w:pPr>
                    <w:jc w:val="center"/>
                    <w:rPr>
                      <w:rFonts w:eastAsia="맑은 고딕"/>
                      <w:lang w:eastAsia="ko-KR"/>
                    </w:rPr>
                  </w:pPr>
                  <w:r w:rsidRPr="006862FB">
                    <w:rPr>
                      <w:rFonts w:eastAsia="맑은 고딕"/>
                      <w:lang w:eastAsia="ko-KR"/>
                    </w:rPr>
                    <w:t>&gt; 23°C</w:t>
                  </w:r>
                </w:p>
              </w:tc>
              <w:tc>
                <w:tcPr>
                  <w:tcW w:w="1900" w:type="dxa"/>
                </w:tcPr>
                <w:p w14:paraId="4B1FF01A" w14:textId="77777777" w:rsidR="006862FB" w:rsidRPr="006862FB" w:rsidRDefault="006862FB" w:rsidP="004E0431">
                  <w:pPr>
                    <w:jc w:val="center"/>
                    <w:rPr>
                      <w:rFonts w:eastAsia="맑은 고딕"/>
                      <w:lang w:eastAsia="ko-KR"/>
                    </w:rPr>
                  </w:pPr>
                </w:p>
              </w:tc>
            </w:tr>
            <w:tr w:rsidR="006862FB" w:rsidRPr="006862FB" w14:paraId="17CCFC94" w14:textId="77777777" w:rsidTr="004E0431">
              <w:tc>
                <w:tcPr>
                  <w:tcW w:w="1899" w:type="dxa"/>
                </w:tcPr>
                <w:p w14:paraId="0E2385AD" w14:textId="77777777" w:rsidR="006862FB" w:rsidRPr="006862FB" w:rsidRDefault="006862FB" w:rsidP="00DC442D">
                  <w:pPr>
                    <w:jc w:val="both"/>
                    <w:rPr>
                      <w:rFonts w:eastAsia="맑은 고딕"/>
                      <w:lang w:eastAsia="ko-KR"/>
                    </w:rPr>
                  </w:pPr>
                  <w:r w:rsidRPr="006862FB">
                    <w:rPr>
                      <w:rFonts w:eastAsia="맑은 고딕"/>
                      <w:lang w:eastAsia="ko-KR"/>
                    </w:rPr>
                    <w:t>RHR</w:t>
                  </w:r>
                </w:p>
              </w:tc>
              <w:tc>
                <w:tcPr>
                  <w:tcW w:w="1900" w:type="dxa"/>
                </w:tcPr>
                <w:p w14:paraId="03CBF513" w14:textId="77777777" w:rsidR="006862FB" w:rsidRPr="006862FB" w:rsidRDefault="006862FB" w:rsidP="004E0431">
                  <w:pPr>
                    <w:jc w:val="center"/>
                    <w:rPr>
                      <w:rFonts w:eastAsia="맑은 고딕"/>
                      <w:lang w:eastAsia="ko-KR"/>
                    </w:rPr>
                  </w:pPr>
                  <w:r w:rsidRPr="006862FB">
                    <w:rPr>
                      <w:rFonts w:eastAsia="맑은 고딕"/>
                      <w:lang w:eastAsia="ko-KR"/>
                    </w:rPr>
                    <w:t>30% to 60%</w:t>
                  </w:r>
                </w:p>
              </w:tc>
              <w:tc>
                <w:tcPr>
                  <w:tcW w:w="1900" w:type="dxa"/>
                </w:tcPr>
                <w:p w14:paraId="4285885C" w14:textId="77777777" w:rsidR="006862FB" w:rsidRPr="006862FB" w:rsidRDefault="006862FB" w:rsidP="004E0431">
                  <w:pPr>
                    <w:jc w:val="center"/>
                    <w:rPr>
                      <w:rFonts w:eastAsia="맑은 고딕"/>
                      <w:lang w:eastAsia="ko-KR"/>
                    </w:rPr>
                  </w:pPr>
                </w:p>
              </w:tc>
            </w:tr>
            <w:tr w:rsidR="006862FB" w:rsidRPr="006862FB" w14:paraId="4CFD9113" w14:textId="77777777" w:rsidTr="004E0431">
              <w:tc>
                <w:tcPr>
                  <w:tcW w:w="1899" w:type="dxa"/>
                </w:tcPr>
                <w:p w14:paraId="2E02745C" w14:textId="77777777" w:rsidR="006862FB" w:rsidRPr="006862FB" w:rsidRDefault="006862FB" w:rsidP="00DC442D">
                  <w:pPr>
                    <w:jc w:val="both"/>
                    <w:rPr>
                      <w:rFonts w:eastAsia="맑은 고딕"/>
                      <w:lang w:eastAsia="ko-KR"/>
                    </w:rPr>
                  </w:pPr>
                  <w:r w:rsidRPr="006862FB">
                    <w:rPr>
                      <w:rFonts w:eastAsia="맑은 고딕"/>
                      <w:lang w:eastAsia="ko-KR"/>
                    </w:rPr>
                    <w:t>USE</w:t>
                  </w:r>
                </w:p>
              </w:tc>
              <w:tc>
                <w:tcPr>
                  <w:tcW w:w="1900" w:type="dxa"/>
                </w:tcPr>
                <w:p w14:paraId="2F36C8E9" w14:textId="77777777" w:rsidR="006862FB" w:rsidRPr="006862FB" w:rsidRDefault="006862FB" w:rsidP="004E0431">
                  <w:pPr>
                    <w:pStyle w:val="ListParagraph"/>
                    <w:ind w:left="960"/>
                    <w:rPr>
                      <w:rFonts w:ascii="Times New Roman" w:eastAsia="맑은 고딕" w:hAnsi="Times New Roman" w:cs="Times New Roman"/>
                      <w:lang w:eastAsia="ko-KR"/>
                    </w:rPr>
                  </w:pPr>
                  <w:r w:rsidRPr="006862FB">
                    <w:rPr>
                      <w:rFonts w:ascii="Times New Roman" w:eastAsia="맑은 고딕" w:hAnsi="Times New Roman" w:cs="Times New Roman"/>
                      <w:lang w:eastAsia="ko-KR"/>
                    </w:rPr>
                    <w:t xml:space="preserve"> &gt;90%</w:t>
                  </w:r>
                </w:p>
              </w:tc>
              <w:tc>
                <w:tcPr>
                  <w:tcW w:w="1900" w:type="dxa"/>
                </w:tcPr>
                <w:p w14:paraId="63C6642A" w14:textId="77777777" w:rsidR="006862FB" w:rsidRPr="006862FB" w:rsidRDefault="006862FB" w:rsidP="004E0431">
                  <w:pPr>
                    <w:jc w:val="center"/>
                    <w:rPr>
                      <w:rFonts w:eastAsia="맑은 고딕"/>
                      <w:lang w:eastAsia="ko-KR"/>
                    </w:rPr>
                  </w:pPr>
                </w:p>
              </w:tc>
            </w:tr>
          </w:tbl>
          <w:p w14:paraId="36B35C5F" w14:textId="77777777" w:rsidR="006862FB" w:rsidRPr="006862FB" w:rsidRDefault="006862FB" w:rsidP="00DC442D">
            <w:pPr>
              <w:jc w:val="both"/>
              <w:rPr>
                <w:rFonts w:eastAsia="맑은 고딕"/>
                <w:lang w:eastAsia="ko-KR" w:bidi="th-TH"/>
              </w:rPr>
            </w:pPr>
          </w:p>
          <w:p w14:paraId="19EB7385" w14:textId="77777777" w:rsidR="006862FB" w:rsidRPr="006862FB" w:rsidRDefault="006862FB" w:rsidP="00DC442D">
            <w:pPr>
              <w:jc w:val="both"/>
              <w:rPr>
                <w:rFonts w:eastAsia="맑은 고딕"/>
                <w:lang w:eastAsia="ko-KR" w:bidi="th-TH"/>
              </w:rPr>
            </w:pPr>
            <w:r w:rsidRPr="006862FB">
              <w:rPr>
                <w:rFonts w:eastAsia="맑은 고딕"/>
                <w:lang w:eastAsia="ko-KR" w:bidi="th-TH"/>
              </w:rPr>
              <w:t>Comments from APT members :</w:t>
            </w:r>
          </w:p>
          <w:p w14:paraId="78BB61F8" w14:textId="77777777" w:rsidR="006862FB" w:rsidRPr="006862FB" w:rsidRDefault="006862FB" w:rsidP="00DC442D">
            <w:pPr>
              <w:jc w:val="both"/>
              <w:rPr>
                <w:rFonts w:eastAsia="맑은 고딕"/>
                <w:lang w:eastAsia="ko-KR" w:bidi="th-TH"/>
              </w:rPr>
            </w:pPr>
            <w:r w:rsidRPr="006862FB">
              <w:rPr>
                <w:rFonts w:eastAsia="맑은 고딕"/>
                <w:lang w:eastAsia="ko-KR" w:bidi="th-TH"/>
              </w:rPr>
              <w:t>________________________________________</w:t>
            </w:r>
          </w:p>
          <w:p w14:paraId="47AA7130" w14:textId="77777777" w:rsidR="006862FB" w:rsidRPr="006862FB" w:rsidRDefault="006862FB" w:rsidP="00DC442D">
            <w:pPr>
              <w:jc w:val="both"/>
              <w:rPr>
                <w:rFonts w:eastAsia="맑은 고딕"/>
                <w:lang w:eastAsia="ko-KR" w:bidi="th-TH"/>
              </w:rPr>
            </w:pPr>
            <w:r w:rsidRPr="006862FB">
              <w:rPr>
                <w:rFonts w:eastAsia="맑은 고딕"/>
                <w:lang w:eastAsia="ko-KR" w:bidi="th-TH"/>
              </w:rPr>
              <w:t>________________________________________</w:t>
            </w:r>
          </w:p>
          <w:p w14:paraId="70C50F48" w14:textId="77777777" w:rsidR="006862FB" w:rsidRPr="006862FB" w:rsidRDefault="006862FB" w:rsidP="009863E9">
            <w:pPr>
              <w:jc w:val="both"/>
              <w:rPr>
                <w:rFonts w:eastAsia="맑은 고딕"/>
                <w:lang w:eastAsia="ko-KR" w:bidi="th-TH"/>
              </w:rPr>
            </w:pPr>
            <w:r w:rsidRPr="006862FB">
              <w:rPr>
                <w:rFonts w:eastAsia="맑은 고딕"/>
                <w:lang w:eastAsia="ko-KR" w:bidi="th-TH"/>
              </w:rPr>
              <w:t>________________________________________</w:t>
            </w:r>
          </w:p>
          <w:p w14:paraId="52E83CFC" w14:textId="77777777" w:rsidR="006862FB" w:rsidRPr="006862FB" w:rsidRDefault="006862FB" w:rsidP="009863E9">
            <w:pPr>
              <w:jc w:val="both"/>
              <w:rPr>
                <w:rFonts w:eastAsia="맑은 고딕"/>
                <w:lang w:eastAsia="ko-KR" w:bidi="th-TH"/>
              </w:rPr>
            </w:pPr>
            <w:r w:rsidRPr="006862FB">
              <w:rPr>
                <w:rFonts w:eastAsia="맑은 고딕"/>
                <w:lang w:eastAsia="ko-KR" w:bidi="th-TH"/>
              </w:rPr>
              <w:t>________________________________________</w:t>
            </w:r>
          </w:p>
          <w:p w14:paraId="327864E4" w14:textId="77777777" w:rsidR="006862FB" w:rsidRPr="006862FB" w:rsidRDefault="006862FB" w:rsidP="009863E9">
            <w:pPr>
              <w:jc w:val="both"/>
              <w:rPr>
                <w:rFonts w:eastAsia="맑은 고딕"/>
                <w:lang w:eastAsia="ko-KR" w:bidi="th-TH"/>
              </w:rPr>
            </w:pPr>
            <w:r w:rsidRPr="006862FB">
              <w:rPr>
                <w:rFonts w:eastAsia="맑은 고딕"/>
                <w:lang w:eastAsia="ko-KR" w:bidi="th-TH"/>
              </w:rPr>
              <w:t>________________________________________</w:t>
            </w:r>
          </w:p>
          <w:p w14:paraId="4FC35465" w14:textId="77777777" w:rsidR="006862FB" w:rsidRPr="006862FB" w:rsidRDefault="006862FB" w:rsidP="009863E9">
            <w:pPr>
              <w:jc w:val="both"/>
              <w:rPr>
                <w:rFonts w:eastAsia="맑은 고딕"/>
                <w:lang w:eastAsia="ko-KR" w:bidi="th-TH"/>
              </w:rPr>
            </w:pPr>
            <w:r w:rsidRPr="006862FB">
              <w:rPr>
                <w:rFonts w:eastAsia="맑은 고딕"/>
                <w:lang w:eastAsia="ko-KR" w:bidi="th-TH"/>
              </w:rPr>
              <w:t>________________________________________</w:t>
            </w:r>
          </w:p>
          <w:p w14:paraId="1389912B" w14:textId="77777777" w:rsidR="006862FB" w:rsidRPr="006862FB" w:rsidRDefault="006862FB" w:rsidP="00DC442D">
            <w:pPr>
              <w:jc w:val="both"/>
              <w:rPr>
                <w:rFonts w:eastAsia="맑은 고딕"/>
                <w:lang w:eastAsia="ko-KR" w:bidi="th-TH"/>
              </w:rPr>
            </w:pPr>
          </w:p>
        </w:tc>
      </w:tr>
      <w:tr w:rsidR="006862FB" w:rsidRPr="006862FB" w14:paraId="03CEA114" w14:textId="77777777" w:rsidTr="004E0431">
        <w:trPr>
          <w:trHeight w:val="791"/>
        </w:trPr>
        <w:tc>
          <w:tcPr>
            <w:tcW w:w="608" w:type="dxa"/>
            <w:shd w:val="clear" w:color="auto" w:fill="auto"/>
          </w:tcPr>
          <w:p w14:paraId="5F36B361" w14:textId="77777777" w:rsidR="006862FB" w:rsidRPr="006862FB" w:rsidRDefault="006862FB" w:rsidP="00DC442D">
            <w:pPr>
              <w:jc w:val="center"/>
              <w:rPr>
                <w:rFonts w:eastAsia="맑은 고딕"/>
                <w:lang w:eastAsia="ko-KR" w:bidi="th-TH"/>
              </w:rPr>
            </w:pPr>
            <w:r w:rsidRPr="006862FB">
              <w:rPr>
                <w:rFonts w:eastAsia="맑은 고딕"/>
                <w:lang w:eastAsia="ko-KR" w:bidi="th-TH"/>
              </w:rPr>
              <w:t>9</w:t>
            </w:r>
          </w:p>
        </w:tc>
        <w:tc>
          <w:tcPr>
            <w:tcW w:w="3571" w:type="dxa"/>
            <w:shd w:val="clear" w:color="auto" w:fill="auto"/>
          </w:tcPr>
          <w:p w14:paraId="508C8B45" w14:textId="77777777" w:rsidR="006862FB" w:rsidRPr="006862FB" w:rsidRDefault="006862FB" w:rsidP="00DC442D">
            <w:pPr>
              <w:jc w:val="both"/>
              <w:rPr>
                <w:rFonts w:eastAsia="맑은 고딕"/>
                <w:lang w:eastAsia="ko-KR" w:bidi="th-TH"/>
              </w:rPr>
            </w:pPr>
            <w:r w:rsidRPr="006862FB">
              <w:rPr>
                <w:lang w:eastAsia="ko-KR" w:bidi="th-TH"/>
              </w:rPr>
              <w:t>Area or issues of interest that needs to have collaborative work in this region</w:t>
            </w:r>
          </w:p>
        </w:tc>
        <w:tc>
          <w:tcPr>
            <w:tcW w:w="5930" w:type="dxa"/>
            <w:shd w:val="clear" w:color="auto" w:fill="auto"/>
          </w:tcPr>
          <w:p w14:paraId="3AC7B9A6" w14:textId="77777777" w:rsidR="006862FB" w:rsidRPr="006862FB" w:rsidRDefault="006862FB" w:rsidP="00DC442D">
            <w:pPr>
              <w:jc w:val="both"/>
              <w:rPr>
                <w:rFonts w:eastAsia="맑은 고딕"/>
                <w:lang w:eastAsia="ko-KR" w:bidi="th-TH"/>
              </w:rPr>
            </w:pPr>
            <w:r w:rsidRPr="006862FB">
              <w:rPr>
                <w:rFonts w:eastAsia="맑은 고딕"/>
                <w:lang w:eastAsia="ko-KR" w:bidi="th-TH"/>
              </w:rPr>
              <w:t>Please specify : ________________________________</w:t>
            </w:r>
          </w:p>
          <w:p w14:paraId="1B29D825" w14:textId="77777777" w:rsidR="006862FB" w:rsidRPr="006862FB" w:rsidRDefault="006862FB" w:rsidP="00DC442D">
            <w:pPr>
              <w:jc w:val="both"/>
              <w:rPr>
                <w:rFonts w:eastAsia="맑은 고딕"/>
                <w:lang w:eastAsia="ko-KR" w:bidi="th-TH"/>
              </w:rPr>
            </w:pPr>
            <w:r w:rsidRPr="006862FB">
              <w:rPr>
                <w:rFonts w:eastAsia="맑은 고딕"/>
                <w:lang w:eastAsia="ko-KR" w:bidi="th-TH"/>
              </w:rPr>
              <w:t>_____________________________________________</w:t>
            </w:r>
          </w:p>
          <w:p w14:paraId="2F55B7D1" w14:textId="77777777" w:rsidR="006862FB" w:rsidRPr="006862FB" w:rsidRDefault="006862FB" w:rsidP="00DC442D">
            <w:pPr>
              <w:jc w:val="both"/>
              <w:rPr>
                <w:rFonts w:eastAsia="맑은 고딕"/>
                <w:lang w:eastAsia="ko-KR" w:bidi="th-TH"/>
              </w:rPr>
            </w:pPr>
          </w:p>
          <w:p w14:paraId="0679A57F" w14:textId="77777777" w:rsidR="006862FB" w:rsidRPr="006862FB" w:rsidRDefault="006862FB" w:rsidP="00DC442D">
            <w:pPr>
              <w:jc w:val="both"/>
              <w:rPr>
                <w:rFonts w:eastAsia="맑은 고딕"/>
                <w:lang w:eastAsia="ko-KR" w:bidi="th-TH"/>
              </w:rPr>
            </w:pPr>
          </w:p>
        </w:tc>
      </w:tr>
    </w:tbl>
    <w:p w14:paraId="290628A0" w14:textId="77777777" w:rsidR="006862FB" w:rsidRPr="006862FB" w:rsidRDefault="006862FB" w:rsidP="009130F3">
      <w:pPr>
        <w:jc w:val="center"/>
        <w:rPr>
          <w:rFonts w:eastAsia="바탕"/>
          <w:lang w:eastAsia="ko-KR"/>
        </w:rPr>
      </w:pPr>
    </w:p>
    <w:p w14:paraId="6C5149FB" w14:textId="77777777" w:rsidR="006862FB" w:rsidRPr="006862FB" w:rsidRDefault="006862FB" w:rsidP="009130F3">
      <w:pPr>
        <w:jc w:val="center"/>
        <w:rPr>
          <w:rFonts w:eastAsia="바탕"/>
          <w:lang w:eastAsia="ko-KR"/>
        </w:rPr>
      </w:pPr>
      <w:r w:rsidRPr="006862FB">
        <w:rPr>
          <w:rFonts w:eastAsia="바탕"/>
          <w:lang w:eastAsia="ko-KR"/>
        </w:rPr>
        <w:t>THANK YOU</w:t>
      </w:r>
    </w:p>
    <w:p w14:paraId="05900372" w14:textId="77777777" w:rsidR="006862FB" w:rsidRPr="006862FB" w:rsidRDefault="006862FB" w:rsidP="009130F3">
      <w:pPr>
        <w:jc w:val="center"/>
        <w:rPr>
          <w:rFonts w:eastAsia="바탕"/>
          <w:lang w:eastAsia="ko-KR"/>
        </w:rPr>
      </w:pPr>
      <w:r w:rsidRPr="006862FB">
        <w:rPr>
          <w:rFonts w:eastAsia="바탕"/>
          <w:lang w:eastAsia="ko-KR"/>
        </w:rPr>
        <w:t>_______________________</w:t>
      </w:r>
    </w:p>
    <w:p w14:paraId="00E0D734" w14:textId="77777777" w:rsidR="006862FB" w:rsidRPr="006862FB" w:rsidRDefault="006862FB" w:rsidP="009130F3">
      <w:pPr>
        <w:jc w:val="both"/>
        <w:rPr>
          <w:rFonts w:eastAsia="맑은 고딕"/>
          <w:lang w:eastAsia="ko-KR" w:bidi="th-TH"/>
        </w:rPr>
      </w:pPr>
    </w:p>
    <w:p w14:paraId="4CAC8E80" w14:textId="77777777" w:rsidR="006862FB" w:rsidRPr="006862FB" w:rsidRDefault="006862FB" w:rsidP="005701B7">
      <w:pPr>
        <w:jc w:val="both"/>
        <w:rPr>
          <w:rFonts w:eastAsia="바탕"/>
          <w:lang w:eastAsia="ko-KR"/>
        </w:rPr>
      </w:pPr>
    </w:p>
    <w:p w14:paraId="12E3AF94" w14:textId="77777777" w:rsidR="00F739A1" w:rsidRPr="006862FB" w:rsidRDefault="00F739A1" w:rsidP="00455A15"/>
    <w:sectPr w:rsidR="00F739A1" w:rsidRPr="006862FB" w:rsidSect="00846F18">
      <w:pgSz w:w="11909" w:h="16834" w:code="9"/>
      <w:pgMar w:top="1152" w:right="1296" w:bottom="1296"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171B1" w14:textId="77777777" w:rsidR="00C52AB3" w:rsidRDefault="00C52AB3">
      <w:r>
        <w:separator/>
      </w:r>
    </w:p>
  </w:endnote>
  <w:endnote w:type="continuationSeparator" w:id="0">
    <w:p w14:paraId="152EFB43" w14:textId="77777777" w:rsidR="00C52AB3" w:rsidRDefault="00C52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체">
    <w:panose1 w:val="02030609000101010101"/>
    <w:charset w:val="81"/>
    <w:family w:val="roma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swiss"/>
    <w:pitch w:val="variable"/>
    <w:sig w:usb0="81000003" w:usb1="00000000" w:usb2="00000000" w:usb3="00000000" w:csb0="00010001" w:csb1="00000000"/>
  </w:font>
  <w:font w:name="바탕">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93F5C" w14:textId="77777777" w:rsidR="00455A15" w:rsidRDefault="00455A15" w:rsidP="00F739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7408990" w14:textId="77777777" w:rsidR="00455A15" w:rsidRDefault="00455A15" w:rsidP="00F739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4A1AC" w14:textId="77777777" w:rsidR="000941EF" w:rsidRPr="000941EF" w:rsidRDefault="000941EF">
    <w:pPr>
      <w:pStyle w:val="Footer"/>
    </w:pPr>
    <w:r w:rsidRPr="000941EF">
      <w:rPr>
        <w:bCs/>
      </w:rPr>
      <w:t>APT/ASTAP/REPT-43</w:t>
    </w:r>
    <w:r w:rsidRPr="000941EF">
      <w:rPr>
        <w:bCs/>
      </w:rPr>
      <w:tab/>
    </w:r>
    <w:r w:rsidRPr="000941EF">
      <w:rPr>
        <w:bCs/>
      </w:rPr>
      <w:tab/>
      <w:t xml:space="preserve">Page </w:t>
    </w:r>
    <w:r w:rsidRPr="000941EF">
      <w:rPr>
        <w:bCs/>
      </w:rPr>
      <w:fldChar w:fldCharType="begin"/>
    </w:r>
    <w:r w:rsidRPr="000941EF">
      <w:rPr>
        <w:bCs/>
      </w:rPr>
      <w:instrText xml:space="preserve"> PAGE  \* Arabic  \* MERGEFORMAT </w:instrText>
    </w:r>
    <w:r w:rsidRPr="000941EF">
      <w:rPr>
        <w:bCs/>
      </w:rPr>
      <w:fldChar w:fldCharType="separate"/>
    </w:r>
    <w:r w:rsidR="00D22D67">
      <w:rPr>
        <w:bCs/>
        <w:noProof/>
      </w:rPr>
      <w:t>16</w:t>
    </w:r>
    <w:r w:rsidRPr="000941EF">
      <w:rPr>
        <w:bCs/>
      </w:rPr>
      <w:fldChar w:fldCharType="end"/>
    </w:r>
    <w:r w:rsidRPr="000941EF">
      <w:rPr>
        <w:bCs/>
      </w:rPr>
      <w:t xml:space="preserve"> of </w:t>
    </w:r>
    <w:r w:rsidRPr="000941EF">
      <w:rPr>
        <w:bCs/>
      </w:rPr>
      <w:fldChar w:fldCharType="begin"/>
    </w:r>
    <w:r w:rsidRPr="000941EF">
      <w:rPr>
        <w:bCs/>
      </w:rPr>
      <w:instrText xml:space="preserve"> NUMPAGES  \* Arabic  \* MERGEFORMAT </w:instrText>
    </w:r>
    <w:r w:rsidRPr="000941EF">
      <w:rPr>
        <w:bCs/>
      </w:rPr>
      <w:fldChar w:fldCharType="separate"/>
    </w:r>
    <w:r w:rsidR="00D22D67">
      <w:rPr>
        <w:bCs/>
        <w:noProof/>
      </w:rPr>
      <w:t>16</w:t>
    </w:r>
    <w:r w:rsidRPr="000941EF">
      <w:rPr>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69B96" w14:textId="77777777" w:rsidR="00455A15" w:rsidRPr="00FD71E0" w:rsidRDefault="00455A15" w:rsidP="00F739A1">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0AFD7" w14:textId="77777777" w:rsidR="00C52AB3" w:rsidRDefault="00C52AB3">
      <w:r>
        <w:separator/>
      </w:r>
    </w:p>
  </w:footnote>
  <w:footnote w:type="continuationSeparator" w:id="0">
    <w:p w14:paraId="250D4B45" w14:textId="77777777" w:rsidR="00C52AB3" w:rsidRDefault="00C52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68D6A" w14:textId="77777777" w:rsidR="00D22D67" w:rsidRDefault="00D22D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136A5" w14:textId="77777777" w:rsidR="00455A15" w:rsidRDefault="00455A15" w:rsidP="00F739A1">
    <w:pPr>
      <w:pStyle w:val="Header"/>
      <w:tabs>
        <w:tab w:val="clear" w:pos="4320"/>
        <w:tab w:val="clear" w:pos="8640"/>
      </w:tabs>
      <w:rPr>
        <w:lang w:eastAsia="ko-KR"/>
      </w:rPr>
    </w:pPr>
  </w:p>
  <w:p w14:paraId="37BA160F" w14:textId="77777777" w:rsidR="00455A15" w:rsidRDefault="00455A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BE4A2" w14:textId="77777777" w:rsidR="00D22D67" w:rsidRDefault="00D22D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70914"/>
    <w:multiLevelType w:val="hybridMultilevel"/>
    <w:tmpl w:val="EA9AC5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341FA"/>
    <w:multiLevelType w:val="hybridMultilevel"/>
    <w:tmpl w:val="C9F44AF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13090183"/>
    <w:multiLevelType w:val="hybridMultilevel"/>
    <w:tmpl w:val="2FB6C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77EFD"/>
    <w:multiLevelType w:val="hybridMultilevel"/>
    <w:tmpl w:val="01E4062A"/>
    <w:lvl w:ilvl="0" w:tplc="B9DEED2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864438"/>
    <w:multiLevelType w:val="hybridMultilevel"/>
    <w:tmpl w:val="DB5CDF4A"/>
    <w:lvl w:ilvl="0" w:tplc="04210005">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5" w15:restartNumberingAfterBreak="0">
    <w:nsid w:val="1D9A523F"/>
    <w:multiLevelType w:val="hybridMultilevel"/>
    <w:tmpl w:val="005C3AE2"/>
    <w:lvl w:ilvl="0" w:tplc="5EE857FC">
      <w:start w:val="1"/>
      <w:numFmt w:val="bullet"/>
      <w:lvlText w:val="•"/>
      <w:lvlJc w:val="left"/>
      <w:pPr>
        <w:tabs>
          <w:tab w:val="num" w:pos="720"/>
        </w:tabs>
        <w:ind w:left="720" w:hanging="360"/>
      </w:pPr>
      <w:rPr>
        <w:rFonts w:ascii="Times New Roman" w:hAnsi="Times New Roman" w:hint="default"/>
      </w:rPr>
    </w:lvl>
    <w:lvl w:ilvl="1" w:tplc="F6026826" w:tentative="1">
      <w:start w:val="1"/>
      <w:numFmt w:val="bullet"/>
      <w:lvlText w:val="•"/>
      <w:lvlJc w:val="left"/>
      <w:pPr>
        <w:tabs>
          <w:tab w:val="num" w:pos="1440"/>
        </w:tabs>
        <w:ind w:left="1440" w:hanging="360"/>
      </w:pPr>
      <w:rPr>
        <w:rFonts w:ascii="Times New Roman" w:hAnsi="Times New Roman" w:hint="default"/>
      </w:rPr>
    </w:lvl>
    <w:lvl w:ilvl="2" w:tplc="0388E958" w:tentative="1">
      <w:start w:val="1"/>
      <w:numFmt w:val="bullet"/>
      <w:lvlText w:val="•"/>
      <w:lvlJc w:val="left"/>
      <w:pPr>
        <w:tabs>
          <w:tab w:val="num" w:pos="2160"/>
        </w:tabs>
        <w:ind w:left="2160" w:hanging="360"/>
      </w:pPr>
      <w:rPr>
        <w:rFonts w:ascii="Times New Roman" w:hAnsi="Times New Roman" w:hint="default"/>
      </w:rPr>
    </w:lvl>
    <w:lvl w:ilvl="3" w:tplc="903265E0" w:tentative="1">
      <w:start w:val="1"/>
      <w:numFmt w:val="bullet"/>
      <w:lvlText w:val="•"/>
      <w:lvlJc w:val="left"/>
      <w:pPr>
        <w:tabs>
          <w:tab w:val="num" w:pos="2880"/>
        </w:tabs>
        <w:ind w:left="2880" w:hanging="360"/>
      </w:pPr>
      <w:rPr>
        <w:rFonts w:ascii="Times New Roman" w:hAnsi="Times New Roman" w:hint="default"/>
      </w:rPr>
    </w:lvl>
    <w:lvl w:ilvl="4" w:tplc="B59816BC" w:tentative="1">
      <w:start w:val="1"/>
      <w:numFmt w:val="bullet"/>
      <w:lvlText w:val="•"/>
      <w:lvlJc w:val="left"/>
      <w:pPr>
        <w:tabs>
          <w:tab w:val="num" w:pos="3600"/>
        </w:tabs>
        <w:ind w:left="3600" w:hanging="360"/>
      </w:pPr>
      <w:rPr>
        <w:rFonts w:ascii="Times New Roman" w:hAnsi="Times New Roman" w:hint="default"/>
      </w:rPr>
    </w:lvl>
    <w:lvl w:ilvl="5" w:tplc="7674D840" w:tentative="1">
      <w:start w:val="1"/>
      <w:numFmt w:val="bullet"/>
      <w:lvlText w:val="•"/>
      <w:lvlJc w:val="left"/>
      <w:pPr>
        <w:tabs>
          <w:tab w:val="num" w:pos="4320"/>
        </w:tabs>
        <w:ind w:left="4320" w:hanging="360"/>
      </w:pPr>
      <w:rPr>
        <w:rFonts w:ascii="Times New Roman" w:hAnsi="Times New Roman" w:hint="default"/>
      </w:rPr>
    </w:lvl>
    <w:lvl w:ilvl="6" w:tplc="CF4E5E58" w:tentative="1">
      <w:start w:val="1"/>
      <w:numFmt w:val="bullet"/>
      <w:lvlText w:val="•"/>
      <w:lvlJc w:val="left"/>
      <w:pPr>
        <w:tabs>
          <w:tab w:val="num" w:pos="5040"/>
        </w:tabs>
        <w:ind w:left="5040" w:hanging="360"/>
      </w:pPr>
      <w:rPr>
        <w:rFonts w:ascii="Times New Roman" w:hAnsi="Times New Roman" w:hint="default"/>
      </w:rPr>
    </w:lvl>
    <w:lvl w:ilvl="7" w:tplc="DD9E7930" w:tentative="1">
      <w:start w:val="1"/>
      <w:numFmt w:val="bullet"/>
      <w:lvlText w:val="•"/>
      <w:lvlJc w:val="left"/>
      <w:pPr>
        <w:tabs>
          <w:tab w:val="num" w:pos="5760"/>
        </w:tabs>
        <w:ind w:left="5760" w:hanging="360"/>
      </w:pPr>
      <w:rPr>
        <w:rFonts w:ascii="Times New Roman" w:hAnsi="Times New Roman" w:hint="default"/>
      </w:rPr>
    </w:lvl>
    <w:lvl w:ilvl="8" w:tplc="AEE414C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A3B525C"/>
    <w:multiLevelType w:val="multilevel"/>
    <w:tmpl w:val="DA52F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4470D5"/>
    <w:multiLevelType w:val="hybridMultilevel"/>
    <w:tmpl w:val="AB2EA34C"/>
    <w:lvl w:ilvl="0" w:tplc="19484C3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7B6778"/>
    <w:multiLevelType w:val="hybridMultilevel"/>
    <w:tmpl w:val="E7266138"/>
    <w:lvl w:ilvl="0" w:tplc="09008FA2">
      <w:start w:val="1"/>
      <w:numFmt w:val="decimal"/>
      <w:pStyle w:val="Style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C24E49"/>
    <w:multiLevelType w:val="hybridMultilevel"/>
    <w:tmpl w:val="1B34DBC2"/>
    <w:lvl w:ilvl="0" w:tplc="61F6A8C2">
      <w:start w:val="1"/>
      <w:numFmt w:val="bullet"/>
      <w:lvlText w:val=""/>
      <w:lvlJc w:val="left"/>
      <w:pPr>
        <w:tabs>
          <w:tab w:val="num" w:pos="1440"/>
        </w:tabs>
        <w:ind w:left="1440" w:hanging="360"/>
      </w:pPr>
      <w:rPr>
        <w:rFonts w:ascii="Wingdings" w:hAnsi="Wingdings" w:hint="default"/>
      </w:rPr>
    </w:lvl>
    <w:lvl w:ilvl="1" w:tplc="8610B81E" w:tentative="1">
      <w:start w:val="1"/>
      <w:numFmt w:val="bullet"/>
      <w:lvlText w:val=""/>
      <w:lvlJc w:val="left"/>
      <w:pPr>
        <w:tabs>
          <w:tab w:val="num" w:pos="2160"/>
        </w:tabs>
        <w:ind w:left="2160" w:hanging="360"/>
      </w:pPr>
      <w:rPr>
        <w:rFonts w:ascii="Wingdings" w:hAnsi="Wingdings" w:hint="default"/>
      </w:rPr>
    </w:lvl>
    <w:lvl w:ilvl="2" w:tplc="E0FCACC6" w:tentative="1">
      <w:start w:val="1"/>
      <w:numFmt w:val="bullet"/>
      <w:lvlText w:val=""/>
      <w:lvlJc w:val="left"/>
      <w:pPr>
        <w:tabs>
          <w:tab w:val="num" w:pos="2880"/>
        </w:tabs>
        <w:ind w:left="2880" w:hanging="360"/>
      </w:pPr>
      <w:rPr>
        <w:rFonts w:ascii="Wingdings" w:hAnsi="Wingdings" w:hint="default"/>
      </w:rPr>
    </w:lvl>
    <w:lvl w:ilvl="3" w:tplc="B7A6DEA6" w:tentative="1">
      <w:start w:val="1"/>
      <w:numFmt w:val="bullet"/>
      <w:lvlText w:val=""/>
      <w:lvlJc w:val="left"/>
      <w:pPr>
        <w:tabs>
          <w:tab w:val="num" w:pos="3600"/>
        </w:tabs>
        <w:ind w:left="3600" w:hanging="360"/>
      </w:pPr>
      <w:rPr>
        <w:rFonts w:ascii="Wingdings" w:hAnsi="Wingdings" w:hint="default"/>
      </w:rPr>
    </w:lvl>
    <w:lvl w:ilvl="4" w:tplc="2E2C9840" w:tentative="1">
      <w:start w:val="1"/>
      <w:numFmt w:val="bullet"/>
      <w:lvlText w:val=""/>
      <w:lvlJc w:val="left"/>
      <w:pPr>
        <w:tabs>
          <w:tab w:val="num" w:pos="4320"/>
        </w:tabs>
        <w:ind w:left="4320" w:hanging="360"/>
      </w:pPr>
      <w:rPr>
        <w:rFonts w:ascii="Wingdings" w:hAnsi="Wingdings" w:hint="default"/>
      </w:rPr>
    </w:lvl>
    <w:lvl w:ilvl="5" w:tplc="75CA4C3C" w:tentative="1">
      <w:start w:val="1"/>
      <w:numFmt w:val="bullet"/>
      <w:lvlText w:val=""/>
      <w:lvlJc w:val="left"/>
      <w:pPr>
        <w:tabs>
          <w:tab w:val="num" w:pos="5040"/>
        </w:tabs>
        <w:ind w:left="5040" w:hanging="360"/>
      </w:pPr>
      <w:rPr>
        <w:rFonts w:ascii="Wingdings" w:hAnsi="Wingdings" w:hint="default"/>
      </w:rPr>
    </w:lvl>
    <w:lvl w:ilvl="6" w:tplc="033C9770" w:tentative="1">
      <w:start w:val="1"/>
      <w:numFmt w:val="bullet"/>
      <w:lvlText w:val=""/>
      <w:lvlJc w:val="left"/>
      <w:pPr>
        <w:tabs>
          <w:tab w:val="num" w:pos="5760"/>
        </w:tabs>
        <w:ind w:left="5760" w:hanging="360"/>
      </w:pPr>
      <w:rPr>
        <w:rFonts w:ascii="Wingdings" w:hAnsi="Wingdings" w:hint="default"/>
      </w:rPr>
    </w:lvl>
    <w:lvl w:ilvl="7" w:tplc="4CEC6548" w:tentative="1">
      <w:start w:val="1"/>
      <w:numFmt w:val="bullet"/>
      <w:lvlText w:val=""/>
      <w:lvlJc w:val="left"/>
      <w:pPr>
        <w:tabs>
          <w:tab w:val="num" w:pos="6480"/>
        </w:tabs>
        <w:ind w:left="6480" w:hanging="360"/>
      </w:pPr>
      <w:rPr>
        <w:rFonts w:ascii="Wingdings" w:hAnsi="Wingdings" w:hint="default"/>
      </w:rPr>
    </w:lvl>
    <w:lvl w:ilvl="8" w:tplc="17DA6DDA"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4453CC1"/>
    <w:multiLevelType w:val="multilevel"/>
    <w:tmpl w:val="E46CA57A"/>
    <w:lvl w:ilvl="0">
      <w:start w:val="1"/>
      <w:numFmt w:val="bullet"/>
      <w:lvlText w:val=""/>
      <w:lvlJc w:val="left"/>
      <w:pPr>
        <w:tabs>
          <w:tab w:val="num" w:pos="720"/>
        </w:tabs>
        <w:ind w:left="720" w:hanging="360"/>
      </w:pPr>
      <w:rPr>
        <w:rFonts w:ascii="Symbol" w:hAnsi="Symbol" w:hint="default"/>
        <w:sz w:val="20"/>
      </w:rPr>
    </w:lvl>
    <w:lvl w:ilvl="1">
      <w:start w:val="3"/>
      <w:numFmt w:val="decimalZero"/>
      <w:lvlText w:val="%2"/>
      <w:lvlJc w:val="left"/>
      <w:pPr>
        <w:ind w:left="1440" w:hanging="360"/>
      </w:pPr>
      <w:rPr>
        <w:rFonts w:hint="default"/>
        <w:u w:val="none"/>
      </w:rPr>
    </w:lvl>
    <w:lvl w:ilvl="2">
      <w:start w:val="4"/>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296698"/>
    <w:multiLevelType w:val="multilevel"/>
    <w:tmpl w:val="3F8C6E5A"/>
    <w:lvl w:ilvl="0">
      <w:start w:val="1"/>
      <w:numFmt w:val="decimal"/>
      <w:pStyle w:val="Heading1"/>
      <w:lvlText w:val="%1"/>
      <w:lvlJc w:val="left"/>
      <w:pPr>
        <w:ind w:left="432" w:hanging="432"/>
      </w:pPr>
      <w:rPr>
        <w:color w:val="auto"/>
      </w:rPr>
    </w:lvl>
    <w:lvl w:ilvl="1">
      <w:start w:val="1"/>
      <w:numFmt w:val="decimal"/>
      <w:pStyle w:val="Heading2"/>
      <w:lvlText w:val="%1.%2"/>
      <w:lvlJc w:val="left"/>
      <w:pPr>
        <w:ind w:left="576" w:hanging="576"/>
      </w:pPr>
      <w:rPr>
        <w:rFonts w:ascii="Times New Roman" w:hAnsi="Times New Roman" w:cs="Times New Roman" w:hint="default"/>
        <w:b/>
        <w:sz w:val="24"/>
        <w:szCs w:val="24"/>
      </w:rPr>
    </w:lvl>
    <w:lvl w:ilvl="2">
      <w:start w:val="1"/>
      <w:numFmt w:val="decimal"/>
      <w:pStyle w:val="Heading3"/>
      <w:lvlText w:val="%1.%2.%3"/>
      <w:lvlJc w:val="left"/>
      <w:pPr>
        <w:ind w:left="72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5E994C35"/>
    <w:multiLevelType w:val="hybridMultilevel"/>
    <w:tmpl w:val="A6046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691406"/>
    <w:multiLevelType w:val="hybridMultilevel"/>
    <w:tmpl w:val="86B8A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921770"/>
    <w:multiLevelType w:val="hybridMultilevel"/>
    <w:tmpl w:val="A426DB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3D51012"/>
    <w:multiLevelType w:val="hybridMultilevel"/>
    <w:tmpl w:val="6A34EDE0"/>
    <w:lvl w:ilvl="0" w:tplc="FD646D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82230A"/>
    <w:multiLevelType w:val="hybridMultilevel"/>
    <w:tmpl w:val="F4B8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8835077">
    <w:abstractNumId w:val="4"/>
  </w:num>
  <w:num w:numId="2" w16cid:durableId="543296843">
    <w:abstractNumId w:val="8"/>
  </w:num>
  <w:num w:numId="3" w16cid:durableId="538126058">
    <w:abstractNumId w:val="1"/>
  </w:num>
  <w:num w:numId="4" w16cid:durableId="417026307">
    <w:abstractNumId w:val="6"/>
  </w:num>
  <w:num w:numId="5" w16cid:durableId="1221945226">
    <w:abstractNumId w:val="10"/>
  </w:num>
  <w:num w:numId="6" w16cid:durableId="857810770">
    <w:abstractNumId w:val="12"/>
  </w:num>
  <w:num w:numId="7" w16cid:durableId="448822725">
    <w:abstractNumId w:val="11"/>
  </w:num>
  <w:num w:numId="8" w16cid:durableId="13927276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53327952">
    <w:abstractNumId w:val="14"/>
  </w:num>
  <w:num w:numId="10" w16cid:durableId="205678322">
    <w:abstractNumId w:val="0"/>
  </w:num>
  <w:num w:numId="11" w16cid:durableId="912394282">
    <w:abstractNumId w:val="16"/>
  </w:num>
  <w:num w:numId="12" w16cid:durableId="927621143">
    <w:abstractNumId w:val="15"/>
  </w:num>
  <w:num w:numId="13" w16cid:durableId="1322546140">
    <w:abstractNumId w:val="9"/>
  </w:num>
  <w:num w:numId="14" w16cid:durableId="1639459777">
    <w:abstractNumId w:val="2"/>
  </w:num>
  <w:num w:numId="15" w16cid:durableId="1312782817">
    <w:abstractNumId w:val="7"/>
  </w:num>
  <w:num w:numId="16" w16cid:durableId="575626390">
    <w:abstractNumId w:val="13"/>
  </w:num>
  <w:num w:numId="17" w16cid:durableId="1358390185">
    <w:abstractNumId w:val="5"/>
  </w:num>
  <w:num w:numId="18" w16cid:durableId="1628127066">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B9E"/>
    <w:rsid w:val="00021794"/>
    <w:rsid w:val="00037D30"/>
    <w:rsid w:val="00054C6E"/>
    <w:rsid w:val="0007292D"/>
    <w:rsid w:val="0007608C"/>
    <w:rsid w:val="00082CBC"/>
    <w:rsid w:val="00091A83"/>
    <w:rsid w:val="000941EF"/>
    <w:rsid w:val="000A62CD"/>
    <w:rsid w:val="000A6F2E"/>
    <w:rsid w:val="000A7E92"/>
    <w:rsid w:val="000C35F6"/>
    <w:rsid w:val="000D292F"/>
    <w:rsid w:val="000E0403"/>
    <w:rsid w:val="000E0E25"/>
    <w:rsid w:val="000F453B"/>
    <w:rsid w:val="0010023E"/>
    <w:rsid w:val="00110089"/>
    <w:rsid w:val="00124432"/>
    <w:rsid w:val="00126643"/>
    <w:rsid w:val="00134193"/>
    <w:rsid w:val="00146BA0"/>
    <w:rsid w:val="00192D1C"/>
    <w:rsid w:val="001944BC"/>
    <w:rsid w:val="001B364C"/>
    <w:rsid w:val="001B5EE2"/>
    <w:rsid w:val="001F12DC"/>
    <w:rsid w:val="00216D2C"/>
    <w:rsid w:val="00256BBE"/>
    <w:rsid w:val="00262E3D"/>
    <w:rsid w:val="00292CC9"/>
    <w:rsid w:val="002A42A6"/>
    <w:rsid w:val="00362951"/>
    <w:rsid w:val="003C2456"/>
    <w:rsid w:val="003C3103"/>
    <w:rsid w:val="003E20A7"/>
    <w:rsid w:val="003F32E2"/>
    <w:rsid w:val="0041774D"/>
    <w:rsid w:val="004311DA"/>
    <w:rsid w:val="00433052"/>
    <w:rsid w:val="00455A15"/>
    <w:rsid w:val="00476A8A"/>
    <w:rsid w:val="004C26E5"/>
    <w:rsid w:val="004D6668"/>
    <w:rsid w:val="004E0A11"/>
    <w:rsid w:val="004E7692"/>
    <w:rsid w:val="005060A2"/>
    <w:rsid w:val="0051242B"/>
    <w:rsid w:val="0057561C"/>
    <w:rsid w:val="00580D95"/>
    <w:rsid w:val="005874AA"/>
    <w:rsid w:val="00590211"/>
    <w:rsid w:val="005A2211"/>
    <w:rsid w:val="005C4C9D"/>
    <w:rsid w:val="005E364B"/>
    <w:rsid w:val="005F0977"/>
    <w:rsid w:val="00602941"/>
    <w:rsid w:val="00623889"/>
    <w:rsid w:val="00652B54"/>
    <w:rsid w:val="006602C4"/>
    <w:rsid w:val="00685773"/>
    <w:rsid w:val="00686188"/>
    <w:rsid w:val="006862FB"/>
    <w:rsid w:val="00696302"/>
    <w:rsid w:val="00731EB3"/>
    <w:rsid w:val="0077554B"/>
    <w:rsid w:val="007A3675"/>
    <w:rsid w:val="00805516"/>
    <w:rsid w:val="00811773"/>
    <w:rsid w:val="00846F18"/>
    <w:rsid w:val="008572BC"/>
    <w:rsid w:val="00884612"/>
    <w:rsid w:val="008A0930"/>
    <w:rsid w:val="008A2065"/>
    <w:rsid w:val="008B41E4"/>
    <w:rsid w:val="008D60E5"/>
    <w:rsid w:val="008E4622"/>
    <w:rsid w:val="00911EE8"/>
    <w:rsid w:val="0091713C"/>
    <w:rsid w:val="00952893"/>
    <w:rsid w:val="00964A60"/>
    <w:rsid w:val="00966314"/>
    <w:rsid w:val="00970B1C"/>
    <w:rsid w:val="00972FA6"/>
    <w:rsid w:val="009773D9"/>
    <w:rsid w:val="00987DDF"/>
    <w:rsid w:val="009A07E5"/>
    <w:rsid w:val="009B0A1E"/>
    <w:rsid w:val="009B5348"/>
    <w:rsid w:val="009C5675"/>
    <w:rsid w:val="009C579A"/>
    <w:rsid w:val="00A36154"/>
    <w:rsid w:val="00A63625"/>
    <w:rsid w:val="00A76275"/>
    <w:rsid w:val="00A8178A"/>
    <w:rsid w:val="00A835BF"/>
    <w:rsid w:val="00AA3C06"/>
    <w:rsid w:val="00AC0D3B"/>
    <w:rsid w:val="00AD0DF7"/>
    <w:rsid w:val="00B13FF3"/>
    <w:rsid w:val="00B35200"/>
    <w:rsid w:val="00B36B9E"/>
    <w:rsid w:val="00B45203"/>
    <w:rsid w:val="00B63C38"/>
    <w:rsid w:val="00B936B3"/>
    <w:rsid w:val="00B969E4"/>
    <w:rsid w:val="00BA1064"/>
    <w:rsid w:val="00BA1D0E"/>
    <w:rsid w:val="00BF1798"/>
    <w:rsid w:val="00C033D9"/>
    <w:rsid w:val="00C0615A"/>
    <w:rsid w:val="00C06376"/>
    <w:rsid w:val="00C26F07"/>
    <w:rsid w:val="00C52AB3"/>
    <w:rsid w:val="00CB0BDA"/>
    <w:rsid w:val="00CE519C"/>
    <w:rsid w:val="00D16C3E"/>
    <w:rsid w:val="00D22D67"/>
    <w:rsid w:val="00D35518"/>
    <w:rsid w:val="00D50C4F"/>
    <w:rsid w:val="00D5445F"/>
    <w:rsid w:val="00DA66B1"/>
    <w:rsid w:val="00DB726B"/>
    <w:rsid w:val="00E16B76"/>
    <w:rsid w:val="00E203D6"/>
    <w:rsid w:val="00E34D6C"/>
    <w:rsid w:val="00E56E1E"/>
    <w:rsid w:val="00E7199A"/>
    <w:rsid w:val="00E82873"/>
    <w:rsid w:val="00E9470B"/>
    <w:rsid w:val="00E96A88"/>
    <w:rsid w:val="00EA21A4"/>
    <w:rsid w:val="00EA31B4"/>
    <w:rsid w:val="00EB2612"/>
    <w:rsid w:val="00EF6736"/>
    <w:rsid w:val="00F0532A"/>
    <w:rsid w:val="00F10F09"/>
    <w:rsid w:val="00F17482"/>
    <w:rsid w:val="00F23A18"/>
    <w:rsid w:val="00F41CA3"/>
    <w:rsid w:val="00F42503"/>
    <w:rsid w:val="00F63186"/>
    <w:rsid w:val="00F739A1"/>
    <w:rsid w:val="00F7698A"/>
    <w:rsid w:val="00F803F5"/>
    <w:rsid w:val="00F825F4"/>
    <w:rsid w:val="00FA612F"/>
    <w:rsid w:val="00FD4D9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712441"/>
  <w15:docId w15:val="{810D5F5C-4A7F-466D-9C60-F6DE04F72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B9E"/>
    <w:pPr>
      <w:spacing w:after="0" w:line="240" w:lineRule="auto"/>
    </w:pPr>
    <w:rPr>
      <w:rFonts w:ascii="Times New Roman" w:eastAsia="바탕체" w:hAnsi="Times New Roman" w:cs="Times New Roman"/>
      <w:sz w:val="24"/>
      <w:szCs w:val="24"/>
    </w:rPr>
  </w:style>
  <w:style w:type="paragraph" w:styleId="Heading1">
    <w:name w:val="heading 1"/>
    <w:basedOn w:val="Normal"/>
    <w:next w:val="Normal"/>
    <w:link w:val="Heading1Char"/>
    <w:qFormat/>
    <w:rsid w:val="00B36B9E"/>
    <w:pPr>
      <w:keepNext/>
      <w:numPr>
        <w:numId w:val="7"/>
      </w:numPr>
      <w:jc w:val="center"/>
      <w:outlineLvl w:val="0"/>
    </w:pPr>
    <w:rPr>
      <w:b/>
      <w:bCs/>
      <w:u w:val="single"/>
    </w:rPr>
  </w:style>
  <w:style w:type="paragraph" w:styleId="Heading2">
    <w:name w:val="heading 2"/>
    <w:basedOn w:val="Normal"/>
    <w:next w:val="Normal"/>
    <w:link w:val="Heading2Char"/>
    <w:uiPriority w:val="9"/>
    <w:unhideWhenUsed/>
    <w:qFormat/>
    <w:rsid w:val="00B36B9E"/>
    <w:pPr>
      <w:keepNext/>
      <w:keepLines/>
      <w:numPr>
        <w:ilvl w:val="1"/>
        <w:numId w:val="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36B9E"/>
    <w:pPr>
      <w:keepNext/>
      <w:keepLines/>
      <w:numPr>
        <w:ilvl w:val="2"/>
        <w:numId w:val="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36B9E"/>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36B9E"/>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36B9E"/>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6B9E"/>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B36B9E"/>
    <w:pPr>
      <w:keepNext/>
      <w:widowControl w:val="0"/>
      <w:numPr>
        <w:ilvl w:val="7"/>
        <w:numId w:val="7"/>
      </w:numPr>
      <w:wordWrap w:val="0"/>
      <w:jc w:val="both"/>
      <w:outlineLvl w:val="7"/>
    </w:pPr>
    <w:rPr>
      <w:b/>
      <w:bCs/>
      <w:kern w:val="2"/>
      <w:sz w:val="20"/>
      <w:szCs w:val="20"/>
      <w:lang w:eastAsia="ko-KR"/>
    </w:rPr>
  </w:style>
  <w:style w:type="paragraph" w:styleId="Heading9">
    <w:name w:val="heading 9"/>
    <w:basedOn w:val="Normal"/>
    <w:next w:val="Normal"/>
    <w:link w:val="Heading9Char"/>
    <w:uiPriority w:val="9"/>
    <w:semiHidden/>
    <w:unhideWhenUsed/>
    <w:qFormat/>
    <w:rsid w:val="00B36B9E"/>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6B9E"/>
    <w:rPr>
      <w:rFonts w:ascii="Times New Roman" w:eastAsia="바탕체" w:hAnsi="Times New Roman" w:cs="Times New Roman"/>
      <w:b/>
      <w:bCs/>
      <w:sz w:val="24"/>
      <w:szCs w:val="24"/>
      <w:u w:val="single"/>
    </w:rPr>
  </w:style>
  <w:style w:type="character" w:customStyle="1" w:styleId="Heading8Char">
    <w:name w:val="Heading 8 Char"/>
    <w:basedOn w:val="DefaultParagraphFont"/>
    <w:link w:val="Heading8"/>
    <w:rsid w:val="00B36B9E"/>
    <w:rPr>
      <w:rFonts w:ascii="Times New Roman" w:eastAsia="바탕체" w:hAnsi="Times New Roman" w:cs="Times New Roman"/>
      <w:b/>
      <w:bCs/>
      <w:kern w:val="2"/>
      <w:sz w:val="20"/>
      <w:szCs w:val="20"/>
      <w:lang w:eastAsia="ko-KR"/>
    </w:rPr>
  </w:style>
  <w:style w:type="paragraph" w:styleId="Footer">
    <w:name w:val="footer"/>
    <w:basedOn w:val="Normal"/>
    <w:link w:val="FooterChar"/>
    <w:uiPriority w:val="99"/>
    <w:rsid w:val="00B36B9E"/>
    <w:pPr>
      <w:tabs>
        <w:tab w:val="center" w:pos="4320"/>
        <w:tab w:val="right" w:pos="8640"/>
      </w:tabs>
    </w:pPr>
  </w:style>
  <w:style w:type="character" w:customStyle="1" w:styleId="FooterChar">
    <w:name w:val="Footer Char"/>
    <w:basedOn w:val="DefaultParagraphFont"/>
    <w:link w:val="Footer"/>
    <w:uiPriority w:val="99"/>
    <w:rsid w:val="00B36B9E"/>
    <w:rPr>
      <w:rFonts w:ascii="Times New Roman" w:eastAsia="바탕체" w:hAnsi="Times New Roman" w:cs="Times New Roman"/>
      <w:sz w:val="24"/>
      <w:szCs w:val="24"/>
    </w:rPr>
  </w:style>
  <w:style w:type="character" w:styleId="PageNumber">
    <w:name w:val="page number"/>
    <w:basedOn w:val="DefaultParagraphFont"/>
    <w:rsid w:val="00B36B9E"/>
  </w:style>
  <w:style w:type="paragraph" w:customStyle="1" w:styleId="Note">
    <w:name w:val="Note"/>
    <w:basedOn w:val="Normal"/>
    <w:rsid w:val="00B36B9E"/>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link w:val="HeaderChar"/>
    <w:uiPriority w:val="99"/>
    <w:rsid w:val="00B36B9E"/>
    <w:pPr>
      <w:tabs>
        <w:tab w:val="center" w:pos="4320"/>
        <w:tab w:val="right" w:pos="8640"/>
      </w:tabs>
    </w:pPr>
  </w:style>
  <w:style w:type="character" w:customStyle="1" w:styleId="HeaderChar">
    <w:name w:val="Header Char"/>
    <w:basedOn w:val="DefaultParagraphFont"/>
    <w:link w:val="Header"/>
    <w:uiPriority w:val="99"/>
    <w:rsid w:val="00B36B9E"/>
    <w:rPr>
      <w:rFonts w:ascii="Times New Roman" w:eastAsia="바탕체" w:hAnsi="Times New Roman" w:cs="Times New Roman"/>
      <w:sz w:val="24"/>
      <w:szCs w:val="24"/>
    </w:rPr>
  </w:style>
  <w:style w:type="paragraph" w:customStyle="1" w:styleId="Equation">
    <w:name w:val="Equation"/>
    <w:basedOn w:val="Normal"/>
    <w:uiPriority w:val="20"/>
    <w:rsid w:val="00B36B9E"/>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character" w:styleId="Hyperlink">
    <w:name w:val="Hyperlink"/>
    <w:uiPriority w:val="99"/>
    <w:rsid w:val="00B36B9E"/>
    <w:rPr>
      <w:color w:val="0000FF"/>
      <w:u w:val="single"/>
    </w:rPr>
  </w:style>
  <w:style w:type="paragraph" w:styleId="ListParagraph">
    <w:name w:val="List Paragraph"/>
    <w:basedOn w:val="Normal"/>
    <w:link w:val="ListParagraphChar"/>
    <w:uiPriority w:val="34"/>
    <w:qFormat/>
    <w:rsid w:val="00B36B9E"/>
    <w:pPr>
      <w:ind w:leftChars="400" w:left="840"/>
    </w:pPr>
    <w:rPr>
      <w:rFonts w:ascii="MS PGothic" w:eastAsia="MS PGothic" w:hAnsi="MS PGothic" w:cs="MS PGothic"/>
      <w:lang w:eastAsia="ja-JP"/>
    </w:rPr>
  </w:style>
  <w:style w:type="character" w:customStyle="1" w:styleId="ListParagraphChar">
    <w:name w:val="List Paragraph Char"/>
    <w:link w:val="ListParagraph"/>
    <w:uiPriority w:val="34"/>
    <w:locked/>
    <w:rsid w:val="00B36B9E"/>
    <w:rPr>
      <w:rFonts w:ascii="MS PGothic" w:eastAsia="MS PGothic" w:hAnsi="MS PGothic" w:cs="MS PGothic"/>
      <w:sz w:val="24"/>
      <w:szCs w:val="24"/>
      <w:lang w:eastAsia="ja-JP"/>
    </w:rPr>
  </w:style>
  <w:style w:type="table" w:styleId="LightList-Accent2">
    <w:name w:val="Light List Accent 2"/>
    <w:basedOn w:val="TableNormal"/>
    <w:uiPriority w:val="61"/>
    <w:rsid w:val="00B36B9E"/>
    <w:pPr>
      <w:spacing w:after="0" w:line="240" w:lineRule="auto"/>
    </w:pPr>
    <w:rPr>
      <w:lang w:val="en-MY"/>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GridTable6Colorful-Accent51">
    <w:name w:val="Grid Table 6 Colorful - Accent 51"/>
    <w:basedOn w:val="TableNormal"/>
    <w:uiPriority w:val="51"/>
    <w:rsid w:val="00B36B9E"/>
    <w:pPr>
      <w:spacing w:after="0" w:line="240" w:lineRule="auto"/>
    </w:pPr>
    <w:rPr>
      <w:color w:val="31849B" w:themeColor="accent5" w:themeShade="BF"/>
      <w:lang w:val="en-MY"/>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NormalWeb">
    <w:name w:val="Normal (Web)"/>
    <w:basedOn w:val="Normal"/>
    <w:uiPriority w:val="99"/>
    <w:unhideWhenUsed/>
    <w:rsid w:val="00B36B9E"/>
    <w:pPr>
      <w:spacing w:before="100" w:beforeAutospacing="1" w:after="100" w:afterAutospacing="1"/>
    </w:pPr>
    <w:rPr>
      <w:rFonts w:eastAsia="Times New Roman"/>
    </w:rPr>
  </w:style>
  <w:style w:type="paragraph" w:customStyle="1" w:styleId="Style1">
    <w:name w:val="Style1"/>
    <w:basedOn w:val="Normal"/>
    <w:link w:val="Style1Char"/>
    <w:qFormat/>
    <w:rsid w:val="00B36B9E"/>
    <w:pPr>
      <w:numPr>
        <w:numId w:val="2"/>
      </w:numPr>
      <w:contextualSpacing/>
    </w:pPr>
    <w:rPr>
      <w:lang w:eastAsia="ko-KR"/>
    </w:rPr>
  </w:style>
  <w:style w:type="character" w:styleId="Strong">
    <w:name w:val="Strong"/>
    <w:basedOn w:val="DefaultParagraphFont"/>
    <w:qFormat/>
    <w:rsid w:val="00B36B9E"/>
    <w:rPr>
      <w:b/>
      <w:bCs/>
    </w:rPr>
  </w:style>
  <w:style w:type="character" w:customStyle="1" w:styleId="Style1Char">
    <w:name w:val="Style1 Char"/>
    <w:basedOn w:val="DefaultParagraphFont"/>
    <w:link w:val="Style1"/>
    <w:rsid w:val="00B36B9E"/>
    <w:rPr>
      <w:rFonts w:ascii="Times New Roman" w:eastAsia="바탕체" w:hAnsi="Times New Roman" w:cs="Times New Roman"/>
      <w:sz w:val="24"/>
      <w:szCs w:val="24"/>
      <w:lang w:eastAsia="ko-KR"/>
    </w:rPr>
  </w:style>
  <w:style w:type="paragraph" w:customStyle="1" w:styleId="Style2">
    <w:name w:val="Style2"/>
    <w:basedOn w:val="Normal"/>
    <w:link w:val="Style2Char"/>
    <w:qFormat/>
    <w:rsid w:val="00B36B9E"/>
    <w:pPr>
      <w:spacing w:beforeLines="100" w:before="240" w:after="120"/>
      <w:jc w:val="both"/>
    </w:pPr>
    <w:rPr>
      <w:b/>
    </w:rPr>
  </w:style>
  <w:style w:type="character" w:customStyle="1" w:styleId="Style2Char">
    <w:name w:val="Style2 Char"/>
    <w:basedOn w:val="DefaultParagraphFont"/>
    <w:link w:val="Style2"/>
    <w:rsid w:val="00B36B9E"/>
    <w:rPr>
      <w:rFonts w:ascii="Times New Roman" w:eastAsia="바탕체" w:hAnsi="Times New Roman" w:cs="Times New Roman"/>
      <w:b/>
      <w:sz w:val="24"/>
      <w:szCs w:val="24"/>
    </w:rPr>
  </w:style>
  <w:style w:type="paragraph" w:styleId="BalloonText">
    <w:name w:val="Balloon Text"/>
    <w:basedOn w:val="Normal"/>
    <w:link w:val="BalloonTextChar"/>
    <w:uiPriority w:val="99"/>
    <w:semiHidden/>
    <w:unhideWhenUsed/>
    <w:rsid w:val="00B36B9E"/>
    <w:rPr>
      <w:rFonts w:ascii="Tahoma" w:hAnsi="Tahoma" w:cs="Tahoma"/>
      <w:sz w:val="16"/>
      <w:szCs w:val="16"/>
    </w:rPr>
  </w:style>
  <w:style w:type="character" w:customStyle="1" w:styleId="BalloonTextChar">
    <w:name w:val="Balloon Text Char"/>
    <w:basedOn w:val="DefaultParagraphFont"/>
    <w:link w:val="BalloonText"/>
    <w:uiPriority w:val="99"/>
    <w:semiHidden/>
    <w:rsid w:val="00B36B9E"/>
    <w:rPr>
      <w:rFonts w:ascii="Tahoma" w:eastAsia="바탕체" w:hAnsi="Tahoma" w:cs="Tahoma"/>
      <w:sz w:val="16"/>
      <w:szCs w:val="16"/>
    </w:rPr>
  </w:style>
  <w:style w:type="character" w:customStyle="1" w:styleId="Heading2Char">
    <w:name w:val="Heading 2 Char"/>
    <w:basedOn w:val="DefaultParagraphFont"/>
    <w:link w:val="Heading2"/>
    <w:uiPriority w:val="9"/>
    <w:rsid w:val="00B36B9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36B9E"/>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B36B9E"/>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B36B9E"/>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B36B9E"/>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B36B9E"/>
    <w:rPr>
      <w:rFonts w:asciiTheme="majorHAnsi" w:eastAsiaTheme="majorEastAsia" w:hAnsiTheme="majorHAnsi" w:cstheme="majorBidi"/>
      <w:i/>
      <w:iCs/>
      <w:color w:val="404040" w:themeColor="text1" w:themeTint="BF"/>
      <w:sz w:val="24"/>
      <w:szCs w:val="24"/>
    </w:rPr>
  </w:style>
  <w:style w:type="character" w:customStyle="1" w:styleId="Heading9Char">
    <w:name w:val="Heading 9 Char"/>
    <w:basedOn w:val="DefaultParagraphFont"/>
    <w:link w:val="Heading9"/>
    <w:uiPriority w:val="9"/>
    <w:semiHidden/>
    <w:rsid w:val="00B36B9E"/>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unhideWhenUsed/>
    <w:qFormat/>
    <w:rsid w:val="009B0A1E"/>
    <w:pPr>
      <w:keepLines/>
      <w:numPr>
        <w:numId w:val="0"/>
      </w:numPr>
      <w:spacing w:before="480" w:line="276" w:lineRule="auto"/>
      <w:jc w:val="left"/>
      <w:outlineLvl w:val="9"/>
    </w:pPr>
    <w:rPr>
      <w:rFonts w:asciiTheme="majorHAnsi" w:eastAsiaTheme="majorEastAsia" w:hAnsiTheme="majorHAnsi" w:cstheme="majorBidi"/>
      <w:color w:val="365F91" w:themeColor="accent1" w:themeShade="BF"/>
      <w:sz w:val="28"/>
      <w:szCs w:val="28"/>
      <w:u w:val="none"/>
      <w:lang w:eastAsia="ja-JP"/>
    </w:rPr>
  </w:style>
  <w:style w:type="paragraph" w:styleId="TOC1">
    <w:name w:val="toc 1"/>
    <w:basedOn w:val="Normal"/>
    <w:next w:val="Normal"/>
    <w:autoRedefine/>
    <w:uiPriority w:val="39"/>
    <w:unhideWhenUsed/>
    <w:qFormat/>
    <w:rsid w:val="00455A15"/>
    <w:pPr>
      <w:tabs>
        <w:tab w:val="left" w:pos="480"/>
        <w:tab w:val="left" w:pos="1260"/>
        <w:tab w:val="right" w:leader="dot" w:pos="9163"/>
      </w:tabs>
      <w:spacing w:after="100"/>
    </w:pPr>
  </w:style>
  <w:style w:type="paragraph" w:styleId="TOC2">
    <w:name w:val="toc 2"/>
    <w:basedOn w:val="Normal"/>
    <w:next w:val="Normal"/>
    <w:autoRedefine/>
    <w:uiPriority w:val="39"/>
    <w:unhideWhenUsed/>
    <w:qFormat/>
    <w:rsid w:val="009B0A1E"/>
    <w:pPr>
      <w:spacing w:after="100"/>
      <w:ind w:left="240"/>
    </w:pPr>
  </w:style>
  <w:style w:type="paragraph" w:styleId="TOC3">
    <w:name w:val="toc 3"/>
    <w:basedOn w:val="Normal"/>
    <w:next w:val="Normal"/>
    <w:autoRedefine/>
    <w:uiPriority w:val="39"/>
    <w:unhideWhenUsed/>
    <w:qFormat/>
    <w:rsid w:val="00433052"/>
    <w:pPr>
      <w:tabs>
        <w:tab w:val="left" w:pos="1320"/>
        <w:tab w:val="right" w:leader="dot" w:pos="9163"/>
      </w:tabs>
      <w:spacing w:after="100"/>
      <w:ind w:left="450"/>
    </w:pPr>
  </w:style>
  <w:style w:type="paragraph" w:styleId="Revision">
    <w:name w:val="Revision"/>
    <w:hidden/>
    <w:uiPriority w:val="99"/>
    <w:semiHidden/>
    <w:rsid w:val="00A8178A"/>
    <w:pPr>
      <w:spacing w:after="0" w:line="240" w:lineRule="auto"/>
    </w:pPr>
    <w:rPr>
      <w:rFonts w:ascii="Times New Roman" w:eastAsia="바탕체" w:hAnsi="Times New Roman" w:cs="Times New Roman"/>
      <w:sz w:val="24"/>
      <w:szCs w:val="24"/>
    </w:rPr>
  </w:style>
  <w:style w:type="character" w:customStyle="1" w:styleId="UnresolvedMention1">
    <w:name w:val="Unresolved Mention1"/>
    <w:basedOn w:val="DefaultParagraphFont"/>
    <w:uiPriority w:val="99"/>
    <w:semiHidden/>
    <w:unhideWhenUsed/>
    <w:rsid w:val="00091A83"/>
    <w:rPr>
      <w:color w:val="808080"/>
      <w:shd w:val="clear" w:color="auto" w:fill="E6E6E6"/>
    </w:rPr>
  </w:style>
  <w:style w:type="paragraph" w:styleId="NoSpacing">
    <w:name w:val="No Spacing"/>
    <w:uiPriority w:val="1"/>
    <w:qFormat/>
    <w:rsid w:val="00CE519C"/>
    <w:pPr>
      <w:spacing w:after="0" w:line="240" w:lineRule="auto"/>
    </w:pPr>
    <w:rPr>
      <w:rFonts w:ascii="Times New Roman" w:eastAsia="바탕체" w:hAnsi="Times New Roman" w:cs="Times New Roman"/>
      <w:sz w:val="24"/>
      <w:szCs w:val="24"/>
    </w:rPr>
  </w:style>
  <w:style w:type="paragraph" w:styleId="Title">
    <w:name w:val="Title"/>
    <w:basedOn w:val="Normal"/>
    <w:next w:val="Normal"/>
    <w:link w:val="TitleChar"/>
    <w:uiPriority w:val="5"/>
    <w:qFormat/>
    <w:rsid w:val="00455A15"/>
    <w:pPr>
      <w:widowControl w:val="0"/>
      <w:adjustRightInd w:val="0"/>
      <w:jc w:val="center"/>
      <w:textAlignment w:val="baseline"/>
    </w:pPr>
    <w:rPr>
      <w:b/>
      <w:bCs/>
      <w:caps/>
      <w:sz w:val="28"/>
      <w:szCs w:val="28"/>
    </w:rPr>
  </w:style>
  <w:style w:type="character" w:customStyle="1" w:styleId="TitleChar">
    <w:name w:val="Title Char"/>
    <w:basedOn w:val="DefaultParagraphFont"/>
    <w:link w:val="Title"/>
    <w:uiPriority w:val="5"/>
    <w:rsid w:val="00455A15"/>
    <w:rPr>
      <w:rFonts w:ascii="Times New Roman" w:eastAsia="바탕체" w:hAnsi="Times New Roman" w:cs="Times New Roman"/>
      <w:b/>
      <w:bCs/>
      <w:caps/>
      <w:sz w:val="28"/>
      <w:szCs w:val="28"/>
    </w:rPr>
  </w:style>
  <w:style w:type="table" w:styleId="TableGrid">
    <w:name w:val="Table Grid"/>
    <w:basedOn w:val="TableNormal"/>
    <w:uiPriority w:val="59"/>
    <w:rsid w:val="006862FB"/>
    <w:pPr>
      <w:spacing w:after="0" w:line="240" w:lineRule="auto"/>
    </w:pPr>
    <w:rPr>
      <w:rFonts w:ascii="Calibri" w:eastAsia="맑은 고딕" w:hAnsi="Calibri" w:cs="Cordia New"/>
      <w:sz w:val="20"/>
      <w:szCs w:val="20"/>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686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439318">
      <w:bodyDiv w:val="1"/>
      <w:marLeft w:val="0"/>
      <w:marRight w:val="0"/>
      <w:marTop w:val="0"/>
      <w:marBottom w:val="0"/>
      <w:divBdr>
        <w:top w:val="none" w:sz="0" w:space="0" w:color="auto"/>
        <w:left w:val="none" w:sz="0" w:space="0" w:color="auto"/>
        <w:bottom w:val="none" w:sz="0" w:space="0" w:color="auto"/>
        <w:right w:val="none" w:sz="0" w:space="0" w:color="auto"/>
      </w:divBdr>
    </w:div>
    <w:div w:id="150189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en.wikipedia.org/wiki/Return_on_investment" TargetMode="External"/><Relationship Id="rId26" Type="http://schemas.openxmlformats.org/officeDocument/2006/relationships/hyperlink" Target="https://www.datacenterknowledge.com/archives/2016/07/18/performance-indicator-green-grids-new-data-center-metric-explained" TargetMode="Externa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itic.org/" TargetMode="External"/><Relationship Id="rId25" Type="http://schemas.openxmlformats.org/officeDocument/2006/relationships/hyperlink" Target="https://www.etsi.org/newsroom/news/798-2014-06-press-etsi-releases-the-first-global-kpi-on-energy-efficiency-in-ic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hart" Target="charts/chart2.xml"/><Relationship Id="rId29" Type="http://schemas.openxmlformats.org/officeDocument/2006/relationships/hyperlink" Target="mailto:sychung@kcc.go.k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iso.org/standard/63451.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iso.org/standard/72925.html" TargetMode="External"/><Relationship Id="rId28" Type="http://schemas.openxmlformats.org/officeDocument/2006/relationships/image" Target="media/image3.jpeg"/><Relationship Id="rId10" Type="http://schemas.openxmlformats.org/officeDocument/2006/relationships/image" Target="media/image2.jpeg"/><Relationship Id="rId19" Type="http://schemas.openxmlformats.org/officeDocument/2006/relationships/chart" Target="charts/chart1.xml"/><Relationship Id="rId31" Type="http://schemas.openxmlformats.org/officeDocument/2006/relationships/hyperlink" Target="mailto:aptastap@apt.i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https://en.wikipedia.org/wiki/451_Group" TargetMode="External"/><Relationship Id="rId27" Type="http://schemas.openxmlformats.org/officeDocument/2006/relationships/hyperlink" Target="https://www.datacenterknowledge.com/archives/2010/12/02/green-grid-creates-metrics-for-carbon-water" TargetMode="External"/><Relationship Id="rId30" Type="http://schemas.openxmlformats.org/officeDocument/2006/relationships/hyperlink" Target="mailto:tskuek@digi.com.my" TargetMode="External"/><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Air Conditioning</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ko-K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Sheet1!$B$2:$B$11</c:f>
              <c:numCache>
                <c:formatCode>0%</c:formatCode>
                <c:ptCount val="10"/>
                <c:pt idx="0">
                  <c:v>0.54</c:v>
                </c:pt>
                <c:pt idx="1">
                  <c:v>0.76</c:v>
                </c:pt>
                <c:pt idx="2">
                  <c:v>0.19</c:v>
                </c:pt>
                <c:pt idx="3">
                  <c:v>0.21</c:v>
                </c:pt>
                <c:pt idx="4">
                  <c:v>0.47</c:v>
                </c:pt>
                <c:pt idx="5">
                  <c:v>0.73</c:v>
                </c:pt>
                <c:pt idx="6">
                  <c:v>0.54</c:v>
                </c:pt>
                <c:pt idx="7">
                  <c:v>0.49</c:v>
                </c:pt>
                <c:pt idx="8">
                  <c:v>0.3</c:v>
                </c:pt>
                <c:pt idx="9">
                  <c:v>0.36</c:v>
                </c:pt>
              </c:numCache>
            </c:numRef>
          </c:val>
          <c:extLst>
            <c:ext xmlns:c16="http://schemas.microsoft.com/office/drawing/2014/chart" uri="{C3380CC4-5D6E-409C-BE32-E72D297353CC}">
              <c16:uniqueId val="{00000000-CA67-4F50-A2F8-D4315081C1A6}"/>
            </c:ext>
          </c:extLst>
        </c:ser>
        <c:ser>
          <c:idx val="1"/>
          <c:order val="1"/>
          <c:tx>
            <c:strRef>
              <c:f>Sheet1!$C$1</c:f>
              <c:strCache>
                <c:ptCount val="1"/>
                <c:pt idx="0">
                  <c:v>ICT Equipment</c:v>
                </c:pt>
              </c:strCache>
            </c:strRef>
          </c:tx>
          <c:spPr>
            <a:solidFill>
              <a:schemeClr val="accent3"/>
            </a:solidFill>
            <a:ln>
              <a:noFill/>
            </a:ln>
            <a:effectLst/>
          </c:spPr>
          <c:invertIfNegative val="0"/>
          <c:dLbls>
            <c:dLbl>
              <c:idx val="0"/>
              <c:layout>
                <c:manualLayout>
                  <c:x val="-1.1587485515643105E-3"/>
                  <c:y val="-8.572128955578665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A67-4F50-A2F8-D4315081C1A6}"/>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ko-KR"/>
              </a:p>
            </c:txPr>
            <c:dLblPos val="in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Sheet1!$C$2:$C$11</c:f>
              <c:numCache>
                <c:formatCode>0%</c:formatCode>
                <c:ptCount val="10"/>
                <c:pt idx="0">
                  <c:v>0.46</c:v>
                </c:pt>
                <c:pt idx="1">
                  <c:v>0.22</c:v>
                </c:pt>
                <c:pt idx="2">
                  <c:v>0.81</c:v>
                </c:pt>
                <c:pt idx="3">
                  <c:v>0.46</c:v>
                </c:pt>
                <c:pt idx="4">
                  <c:v>0.49</c:v>
                </c:pt>
                <c:pt idx="5">
                  <c:v>0.2</c:v>
                </c:pt>
                <c:pt idx="6">
                  <c:v>0.38</c:v>
                </c:pt>
                <c:pt idx="7">
                  <c:v>0.42</c:v>
                </c:pt>
                <c:pt idx="8">
                  <c:v>0.65</c:v>
                </c:pt>
                <c:pt idx="9">
                  <c:v>0.43</c:v>
                </c:pt>
              </c:numCache>
            </c:numRef>
          </c:val>
          <c:extLst>
            <c:ext xmlns:c16="http://schemas.microsoft.com/office/drawing/2014/chart" uri="{C3380CC4-5D6E-409C-BE32-E72D297353CC}">
              <c16:uniqueId val="{00000002-CA67-4F50-A2F8-D4315081C1A6}"/>
            </c:ext>
          </c:extLst>
        </c:ser>
        <c:ser>
          <c:idx val="2"/>
          <c:order val="2"/>
          <c:tx>
            <c:strRef>
              <c:f>Sheet1!$D$1</c:f>
              <c:strCache>
                <c:ptCount val="1"/>
                <c:pt idx="0">
                  <c:v>UPS Power</c:v>
                </c:pt>
              </c:strCache>
            </c:strRef>
          </c:tx>
          <c:spPr>
            <a:solidFill>
              <a:schemeClr val="accent5"/>
            </a:solidFill>
            <a:ln>
              <a:noFill/>
            </a:ln>
            <a:effectLst/>
          </c:spPr>
          <c:invertIfNegative val="0"/>
          <c:dLbls>
            <c:dLbl>
              <c:idx val="0"/>
              <c:layout>
                <c:manualLayout>
                  <c:x val="-5.7937427578215531E-3"/>
                  <c:y val="1.661565889169511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A67-4F50-A2F8-D4315081C1A6}"/>
                </c:ext>
              </c:extLst>
            </c:dLbl>
            <c:dLbl>
              <c:idx val="1"/>
              <c:layout>
                <c:manualLayout>
                  <c:x val="0"/>
                  <c:y val="-4.4458475709404461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A67-4F50-A2F8-D4315081C1A6}"/>
                </c:ext>
              </c:extLst>
            </c:dLbl>
            <c:dLbl>
              <c:idx val="4"/>
              <c:layout>
                <c:manualLayout>
                  <c:x val="0"/>
                  <c:y val="-4.2807532313178052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A67-4F50-A2F8-D4315081C1A6}"/>
                </c:ext>
              </c:extLst>
            </c:dLbl>
            <c:dLbl>
              <c:idx val="8"/>
              <c:layout>
                <c:manualLayout>
                  <c:x val="0"/>
                  <c:y val="-3.0190536324469094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A67-4F50-A2F8-D4315081C1A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ko-K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Sheet1!$D$2:$D$11</c:f>
              <c:numCache>
                <c:formatCode>0%</c:formatCode>
                <c:ptCount val="10"/>
                <c:pt idx="0">
                  <c:v>0</c:v>
                </c:pt>
                <c:pt idx="1">
                  <c:v>0.02</c:v>
                </c:pt>
                <c:pt idx="3">
                  <c:v>0.33</c:v>
                </c:pt>
                <c:pt idx="4">
                  <c:v>0.04</c:v>
                </c:pt>
                <c:pt idx="5">
                  <c:v>7.0000000000000007E-2</c:v>
                </c:pt>
                <c:pt idx="6">
                  <c:v>0.08</c:v>
                </c:pt>
                <c:pt idx="7">
                  <c:v>0.09</c:v>
                </c:pt>
                <c:pt idx="8">
                  <c:v>0.05</c:v>
                </c:pt>
                <c:pt idx="9">
                  <c:v>0.21</c:v>
                </c:pt>
              </c:numCache>
            </c:numRef>
          </c:val>
          <c:extLst>
            <c:ext xmlns:c16="http://schemas.microsoft.com/office/drawing/2014/chart" uri="{C3380CC4-5D6E-409C-BE32-E72D297353CC}">
              <c16:uniqueId val="{00000007-CA67-4F50-A2F8-D4315081C1A6}"/>
            </c:ext>
          </c:extLst>
        </c:ser>
        <c:dLbls>
          <c:showLegendKey val="0"/>
          <c:showVal val="0"/>
          <c:showCatName val="0"/>
          <c:showSerName val="0"/>
          <c:showPercent val="0"/>
          <c:showBubbleSize val="0"/>
        </c:dLbls>
        <c:gapWidth val="80"/>
        <c:overlap val="100"/>
        <c:axId val="-1831550576"/>
        <c:axId val="-1831550032"/>
      </c:barChart>
      <c:catAx>
        <c:axId val="-1831550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ko-KR"/>
          </a:p>
        </c:txPr>
        <c:crossAx val="-1831550032"/>
        <c:crosses val="autoZero"/>
        <c:auto val="1"/>
        <c:lblAlgn val="ctr"/>
        <c:lblOffset val="100"/>
        <c:noMultiLvlLbl val="0"/>
      </c:catAx>
      <c:valAx>
        <c:axId val="-1831550032"/>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831550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ko-K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ko-K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ko-KR"/>
        </a:p>
      </c:txPr>
    </c:title>
    <c:autoTitleDeleted val="0"/>
    <c:plotArea>
      <c:layout/>
      <c:barChart>
        <c:barDir val="col"/>
        <c:grouping val="clustered"/>
        <c:varyColors val="0"/>
        <c:ser>
          <c:idx val="0"/>
          <c:order val="0"/>
          <c:tx>
            <c:strRef>
              <c:f>Sheet1!$B$1</c:f>
              <c:strCache>
                <c:ptCount val="1"/>
                <c:pt idx="0">
                  <c:v>Estimated Annual Consumption (kWh)</c:v>
                </c:pt>
              </c:strCache>
            </c:strRef>
          </c:tx>
          <c:spPr>
            <a:solidFill>
              <a:schemeClr val="accent6">
                <a:lumMod val="60000"/>
                <a:lumOff val="40000"/>
              </a:schemeClr>
            </a:solidFill>
            <a:ln w="9525" cap="flat" cmpd="sng" algn="ctr">
              <a:solidFill>
                <a:schemeClr val="accent6">
                  <a:lumMod val="50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ko-K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Sheet1!$B$2:$B$11</c:f>
              <c:numCache>
                <c:formatCode>#,##0</c:formatCode>
                <c:ptCount val="10"/>
                <c:pt idx="0">
                  <c:v>42000</c:v>
                </c:pt>
                <c:pt idx="1">
                  <c:v>160000</c:v>
                </c:pt>
                <c:pt idx="2">
                  <c:v>107500</c:v>
                </c:pt>
                <c:pt idx="3">
                  <c:v>283000</c:v>
                </c:pt>
                <c:pt idx="4">
                  <c:v>287000</c:v>
                </c:pt>
                <c:pt idx="5">
                  <c:v>257000</c:v>
                </c:pt>
                <c:pt idx="6">
                  <c:v>236000</c:v>
                </c:pt>
                <c:pt idx="7">
                  <c:v>318000</c:v>
                </c:pt>
                <c:pt idx="8">
                  <c:v>120000</c:v>
                </c:pt>
                <c:pt idx="9">
                  <c:v>435000</c:v>
                </c:pt>
              </c:numCache>
            </c:numRef>
          </c:val>
          <c:extLst>
            <c:ext xmlns:c16="http://schemas.microsoft.com/office/drawing/2014/chart" uri="{C3380CC4-5D6E-409C-BE32-E72D297353CC}">
              <c16:uniqueId val="{00000000-0BB3-423D-978B-E99F71C95714}"/>
            </c:ext>
          </c:extLst>
        </c:ser>
        <c:dLbls>
          <c:dLblPos val="inEnd"/>
          <c:showLegendKey val="0"/>
          <c:showVal val="1"/>
          <c:showCatName val="0"/>
          <c:showSerName val="0"/>
          <c:showPercent val="0"/>
          <c:showBubbleSize val="0"/>
        </c:dLbls>
        <c:gapWidth val="100"/>
        <c:overlap val="-24"/>
        <c:axId val="-1831549488"/>
        <c:axId val="-1831548944"/>
      </c:barChart>
      <c:catAx>
        <c:axId val="-1831549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ko-KR"/>
          </a:p>
        </c:txPr>
        <c:crossAx val="-1831548944"/>
        <c:crosses val="autoZero"/>
        <c:auto val="1"/>
        <c:lblAlgn val="ctr"/>
        <c:lblOffset val="100"/>
        <c:noMultiLvlLbl val="0"/>
      </c:catAx>
      <c:valAx>
        <c:axId val="-18315489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r>
                  <a:rPr lang="en-MY"/>
                  <a:t>Energy (kwh)</a:t>
                </a:r>
              </a:p>
            </c:rich>
          </c:tx>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ko-KR"/>
          </a:p>
        </c:txPr>
        <c:crossAx val="-18315494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ko-KR"/>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MY"/>
              <a:t>Power Usage Effectiveness</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PUE</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ko-K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Sheet1!$B$2:$B$11</c:f>
              <c:numCache>
                <c:formatCode>General</c:formatCode>
                <c:ptCount val="10"/>
                <c:pt idx="0">
                  <c:v>2.17</c:v>
                </c:pt>
                <c:pt idx="1">
                  <c:v>4.4000000000000004</c:v>
                </c:pt>
                <c:pt idx="2">
                  <c:v>1.27</c:v>
                </c:pt>
                <c:pt idx="3">
                  <c:v>2.19</c:v>
                </c:pt>
                <c:pt idx="4">
                  <c:v>2.04</c:v>
                </c:pt>
                <c:pt idx="5">
                  <c:v>5</c:v>
                </c:pt>
                <c:pt idx="6">
                  <c:v>2.62</c:v>
                </c:pt>
                <c:pt idx="7">
                  <c:v>2.4</c:v>
                </c:pt>
                <c:pt idx="8">
                  <c:v>1.57</c:v>
                </c:pt>
                <c:pt idx="9">
                  <c:v>2.2999999999999998</c:v>
                </c:pt>
              </c:numCache>
            </c:numRef>
          </c:val>
          <c:extLst>
            <c:ext xmlns:c16="http://schemas.microsoft.com/office/drawing/2014/chart" uri="{C3380CC4-5D6E-409C-BE32-E72D297353CC}">
              <c16:uniqueId val="{00000000-48F4-4D35-A5C5-44177CBC3D2B}"/>
            </c:ext>
          </c:extLst>
        </c:ser>
        <c:dLbls>
          <c:dLblPos val="outEnd"/>
          <c:showLegendKey val="0"/>
          <c:showVal val="1"/>
          <c:showCatName val="0"/>
          <c:showSerName val="0"/>
          <c:showPercent val="0"/>
          <c:showBubbleSize val="0"/>
        </c:dLbls>
        <c:gapWidth val="100"/>
        <c:overlap val="-24"/>
        <c:axId val="-1831548400"/>
        <c:axId val="-1938958320"/>
      </c:barChart>
      <c:catAx>
        <c:axId val="-183154840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ko-KR"/>
          </a:p>
        </c:txPr>
        <c:crossAx val="-1938958320"/>
        <c:crosses val="autoZero"/>
        <c:auto val="1"/>
        <c:lblAlgn val="ctr"/>
        <c:lblOffset val="100"/>
        <c:noMultiLvlLbl val="0"/>
      </c:catAx>
      <c:valAx>
        <c:axId val="-1938958320"/>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MY"/>
                  <a:t>PUE</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ko-KR"/>
          </a:p>
        </c:txPr>
        <c:crossAx val="-18315484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ko-KR"/>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8EFAC-3B49-40B3-A6A3-687A21BAC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4380</Words>
  <Characters>24970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Akbar</dc:creator>
  <cp:lastModifiedBy>rlaekdud2014@gmail.com</cp:lastModifiedBy>
  <cp:revision>13</cp:revision>
  <cp:lastPrinted>2022-11-30T04:01:00Z</cp:lastPrinted>
  <dcterms:created xsi:type="dcterms:W3CDTF">2019-06-18T02:04:00Z</dcterms:created>
  <dcterms:modified xsi:type="dcterms:W3CDTF">2022-11-30T04:01:00Z</dcterms:modified>
</cp:coreProperties>
</file>