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lang w:eastAsia="ko-KR"/>
        </w:rPr>
      </w:pPr>
      <w:r>
        <w:rPr>
          <w:snapToGrid w:val="0"/>
        </w:rPr>
        <w:t>Date:</w:t>
      </w:r>
      <w:r w:rsidR="00D55BA8">
        <w:rPr>
          <w:rFonts w:hint="eastAsia"/>
          <w:snapToGrid w:val="0"/>
          <w:lang w:eastAsia="ko-KR"/>
        </w:rPr>
        <w:t xml:space="preserve"> </w:t>
      </w:r>
      <w:proofErr w:type="gramStart"/>
      <w:r w:rsidR="005538B7">
        <w:rPr>
          <w:rFonts w:hint="eastAsia"/>
          <w:snapToGrid w:val="0"/>
          <w:lang w:eastAsia="ko-KR"/>
        </w:rPr>
        <w:t>1</w:t>
      </w:r>
      <w:r w:rsidR="005538B7" w:rsidRPr="005538B7">
        <w:rPr>
          <w:rFonts w:hint="eastAsia"/>
          <w:snapToGrid w:val="0"/>
          <w:vertAlign w:val="superscript"/>
          <w:lang w:eastAsia="ko-KR"/>
        </w:rPr>
        <w:t>st</w:t>
      </w:r>
      <w:r w:rsidR="005538B7">
        <w:rPr>
          <w:rFonts w:hint="eastAsia"/>
          <w:snapToGrid w:val="0"/>
          <w:lang w:eastAsia="ko-KR"/>
        </w:rPr>
        <w:t xml:space="preserve"> </w:t>
      </w:r>
      <w:r w:rsidR="00D55BA8">
        <w:rPr>
          <w:rFonts w:hint="eastAsia"/>
          <w:snapToGrid w:val="0"/>
          <w:lang w:eastAsia="ko-KR"/>
        </w:rPr>
        <w:t xml:space="preserve"> </w:t>
      </w:r>
      <w:r w:rsidR="005538B7">
        <w:rPr>
          <w:rFonts w:hint="eastAsia"/>
          <w:snapToGrid w:val="0"/>
          <w:lang w:eastAsia="ko-KR"/>
        </w:rPr>
        <w:t>FEB</w:t>
      </w:r>
      <w:proofErr w:type="gramEnd"/>
      <w:r w:rsidR="00D55BA8">
        <w:rPr>
          <w:rFonts w:hint="eastAsia"/>
          <w:snapToGrid w:val="0"/>
          <w:lang w:eastAsia="ko-KR"/>
        </w:rPr>
        <w:t xml:space="preserve"> 201</w:t>
      </w:r>
      <w:r w:rsidR="005538B7">
        <w:rPr>
          <w:rFonts w:hint="eastAsia"/>
          <w:snapToGrid w:val="0"/>
          <w:lang w:eastAsia="ko-KR"/>
        </w:rPr>
        <w:t>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firstRow="1" w:lastRow="0" w:firstColumn="1" w:lastColumn="0" w:noHBand="0" w:noVBand="1"/>
      </w:tblPr>
      <w:tblGrid>
        <w:gridCol w:w="9242"/>
      </w:tblGrid>
      <w:tr w:rsidR="00A749D2" w:rsidTr="00BA0398">
        <w:tc>
          <w:tcPr>
            <w:tcW w:w="9242" w:type="dxa"/>
          </w:tcPr>
          <w:p w:rsidR="00A749D2" w:rsidRPr="00AE27E9" w:rsidRDefault="00A749D2" w:rsidP="00BA0398">
            <w:pPr>
              <w:rPr>
                <w:lang w:eastAsia="ko-KR"/>
              </w:rPr>
            </w:pPr>
            <w:r w:rsidRPr="00AE27E9">
              <w:rPr>
                <w:b/>
                <w:bCs/>
              </w:rPr>
              <w:t>Agenda Item</w:t>
            </w:r>
            <w:r>
              <w:rPr>
                <w:b/>
                <w:bCs/>
              </w:rPr>
              <w:t xml:space="preserve"> No.</w:t>
            </w:r>
            <w:r w:rsidRPr="00AE27E9">
              <w:t>:</w:t>
            </w:r>
            <w:r w:rsidR="00D55BA8">
              <w:rPr>
                <w:rFonts w:hint="eastAsia"/>
                <w:lang w:eastAsia="ko-KR"/>
              </w:rPr>
              <w:t xml:space="preserve"> 8.1 (C</w:t>
            </w:r>
            <w:r w:rsidR="00D55BA8">
              <w:rPr>
                <w:lang w:eastAsia="ko-KR"/>
              </w:rPr>
              <w:t>OM 6)</w:t>
            </w:r>
          </w:p>
          <w:p w:rsidR="00A749D2" w:rsidRDefault="00D55BA8" w:rsidP="00BA0398">
            <w:pPr>
              <w:rPr>
                <w:b/>
                <w:bCs/>
                <w:sz w:val="28"/>
              </w:rPr>
            </w:pPr>
            <w:r w:rsidRPr="001D50DF">
              <w:t xml:space="preserve">in accordance with Article 7 of the Convention, to consider and approve the Report of the Director of the </w:t>
            </w:r>
            <w:proofErr w:type="spellStart"/>
            <w:r w:rsidRPr="001D50DF">
              <w:t>Radiocommunication</w:t>
            </w:r>
            <w:proofErr w:type="spellEnd"/>
            <w:r w:rsidRPr="001D50DF">
              <w:t xml:space="preserve"> Bureau </w:t>
            </w:r>
            <w:r w:rsidRPr="001D50DF">
              <w:rPr>
                <w:bCs/>
                <w:i/>
                <w:iCs/>
              </w:rPr>
              <w:t>(item 8.1):</w:t>
            </w:r>
          </w:p>
        </w:tc>
      </w:tr>
      <w:tr w:rsidR="00A749D2" w:rsidTr="00BA0398">
        <w:tc>
          <w:tcPr>
            <w:tcW w:w="9242" w:type="dxa"/>
          </w:tcPr>
          <w:p w:rsidR="00A749D2" w:rsidRDefault="00A749D2" w:rsidP="00BA0398">
            <w:r w:rsidRPr="00AE27E9">
              <w:rPr>
                <w:b/>
                <w:bCs/>
              </w:rPr>
              <w:t>Name of the Coordinator</w:t>
            </w:r>
            <w:r>
              <w:rPr>
                <w:b/>
                <w:bCs/>
              </w:rPr>
              <w:t xml:space="preserve"> ( with Email)</w:t>
            </w:r>
            <w:r>
              <w:t>:</w:t>
            </w:r>
          </w:p>
          <w:p w:rsidR="00A749D2" w:rsidRPr="00AE27E9" w:rsidRDefault="00D55BA8" w:rsidP="00BA0398">
            <w:pPr>
              <w:rPr>
                <w:lang w:eastAsia="ko-KR"/>
              </w:rPr>
            </w:pPr>
            <w:r>
              <w:rPr>
                <w:rFonts w:hint="eastAsia"/>
                <w:lang w:eastAsia="ko-KR"/>
              </w:rPr>
              <w:t>Y</w:t>
            </w:r>
            <w:r w:rsidR="00DB38CB">
              <w:rPr>
                <w:rFonts w:hint="eastAsia"/>
                <w:lang w:eastAsia="ko-KR"/>
              </w:rPr>
              <w:t>ong-Jun</w:t>
            </w:r>
            <w:r>
              <w:rPr>
                <w:rFonts w:hint="eastAsia"/>
                <w:lang w:eastAsia="ko-KR"/>
              </w:rPr>
              <w:t xml:space="preserve"> CHUNG (KOR)</w:t>
            </w:r>
          </w:p>
        </w:tc>
      </w:tr>
      <w:tr w:rsidR="00A749D2" w:rsidTr="00BA0398">
        <w:tc>
          <w:tcPr>
            <w:tcW w:w="9242" w:type="dxa"/>
          </w:tcPr>
          <w:p w:rsidR="00A749D2" w:rsidRPr="00AE27E9" w:rsidRDefault="00A749D2" w:rsidP="00BA0398">
            <w:pPr>
              <w:rPr>
                <w:b/>
                <w:bCs/>
              </w:rPr>
            </w:pPr>
            <w:r w:rsidRPr="00AE27E9">
              <w:rPr>
                <w:b/>
                <w:bCs/>
              </w:rPr>
              <w:t>Issues:</w:t>
            </w:r>
          </w:p>
          <w:p w:rsidR="00D55BA8" w:rsidRPr="00D55BA8" w:rsidRDefault="00D55BA8" w:rsidP="00D55BA8">
            <w:pPr>
              <w:pStyle w:val="a8"/>
              <w:numPr>
                <w:ilvl w:val="0"/>
                <w:numId w:val="17"/>
              </w:numPr>
              <w:rPr>
                <w:bCs/>
                <w:i/>
                <w:iCs/>
                <w:lang w:eastAsia="ko-KR"/>
              </w:rPr>
            </w:pPr>
            <w:r w:rsidRPr="001D50DF">
              <w:t xml:space="preserve">on the activities of the </w:t>
            </w:r>
            <w:proofErr w:type="spellStart"/>
            <w:r w:rsidRPr="001D50DF">
              <w:t>Radiocommunication</w:t>
            </w:r>
            <w:proofErr w:type="spellEnd"/>
            <w:r w:rsidRPr="001D50DF">
              <w:t xml:space="preserve"> Sector since WRC</w:t>
            </w:r>
            <w:r w:rsidRPr="001D50DF">
              <w:noBreakHyphen/>
              <w:t xml:space="preserve">07 including issues relating to Resolution 63 (Rev.WRC-07) </w:t>
            </w:r>
            <w:r w:rsidRPr="00D55BA8">
              <w:rPr>
                <w:bCs/>
                <w:i/>
                <w:iCs/>
              </w:rPr>
              <w:t>(item 8.1.1</w:t>
            </w:r>
            <w:r w:rsidRPr="00D55BA8">
              <w:rPr>
                <w:rFonts w:hint="eastAsia"/>
                <w:bCs/>
                <w:i/>
                <w:iCs/>
                <w:lang w:eastAsia="ko-KR"/>
              </w:rPr>
              <w:t>)</w:t>
            </w:r>
          </w:p>
          <w:p w:rsidR="00A749D2" w:rsidRPr="00AE27E9" w:rsidRDefault="00D55BA8" w:rsidP="00BA0398">
            <w:pPr>
              <w:pStyle w:val="a8"/>
              <w:numPr>
                <w:ilvl w:val="0"/>
                <w:numId w:val="17"/>
              </w:numPr>
              <w:rPr>
                <w:lang w:eastAsia="ko-KR"/>
              </w:rPr>
            </w:pPr>
            <w:r w:rsidRPr="001D50DF">
              <w:t xml:space="preserve">on any difficulties or inconsistencies encountered in the application of the Radio Regulations </w:t>
            </w:r>
            <w:r w:rsidRPr="00D55BA8">
              <w:rPr>
                <w:bCs/>
              </w:rPr>
              <w:t>on</w:t>
            </w:r>
            <w:r w:rsidRPr="00D55BA8">
              <w:rPr>
                <w:bCs/>
                <w:i/>
                <w:iCs/>
              </w:rPr>
              <w:t xml:space="preserve"> </w:t>
            </w:r>
            <w:r w:rsidRPr="00D55BA8">
              <w:rPr>
                <w:bCs/>
              </w:rPr>
              <w:t>issues not related to satellite</w:t>
            </w:r>
            <w:r w:rsidRPr="00D55BA8">
              <w:rPr>
                <w:bCs/>
                <w:i/>
                <w:iCs/>
              </w:rPr>
              <w:t xml:space="preserve"> (item 8.1.2)</w:t>
            </w:r>
          </w:p>
        </w:tc>
      </w:tr>
      <w:tr w:rsidR="00A749D2" w:rsidTr="00BA0398">
        <w:tc>
          <w:tcPr>
            <w:tcW w:w="9242" w:type="dxa"/>
          </w:tcPr>
          <w:p w:rsidR="00A749D2" w:rsidRDefault="00A749D2" w:rsidP="00BA0398">
            <w:r>
              <w:rPr>
                <w:b/>
                <w:bCs/>
              </w:rPr>
              <w:t>APT Proposals</w:t>
            </w:r>
            <w:r>
              <w:t>:</w:t>
            </w:r>
          </w:p>
          <w:p w:rsidR="00A749D2" w:rsidRPr="00D55BA8" w:rsidRDefault="001E11A7" w:rsidP="00BA0398">
            <w:pPr>
              <w:rPr>
                <w:lang w:eastAsia="ko-KR"/>
              </w:rPr>
            </w:pPr>
            <w:r>
              <w:rPr>
                <w:rFonts w:hint="eastAsia"/>
                <w:lang w:eastAsia="ko-KR"/>
              </w:rPr>
              <w:t>M</w:t>
            </w:r>
            <w:r w:rsidR="00D55BA8" w:rsidRPr="00D55BA8">
              <w:t>odification of Resolution 63 (Rev.WRC-07) for the further review of the r</w:t>
            </w:r>
            <w:r>
              <w:t>adiation limit of ISM equipment</w:t>
            </w:r>
            <w:r w:rsidR="00D55BA8" w:rsidRPr="00D55BA8">
              <w:t xml:space="preserve"> taking into account the protection criteria of the </w:t>
            </w:r>
            <w:proofErr w:type="spellStart"/>
            <w:r w:rsidR="00D55BA8" w:rsidRPr="00D55BA8">
              <w:t>radiocommunication</w:t>
            </w:r>
            <w:proofErr w:type="spellEnd"/>
            <w:r w:rsidR="00D55BA8" w:rsidRPr="00D55BA8">
              <w:t xml:space="preserve"> services using digital technology</w:t>
            </w:r>
            <w:r w:rsidR="00D55BA8">
              <w:rPr>
                <w:rFonts w:hint="eastAsia"/>
                <w:lang w:eastAsia="ko-KR"/>
              </w:rPr>
              <w:t xml:space="preserve"> </w:t>
            </w:r>
            <w:r w:rsidR="00D55BA8" w:rsidRPr="00D55BA8">
              <w:rPr>
                <w:bCs/>
                <w:i/>
                <w:iCs/>
              </w:rPr>
              <w:t>(item 8.1.1</w:t>
            </w:r>
            <w:r w:rsidR="0083619B">
              <w:rPr>
                <w:rFonts w:hint="eastAsia"/>
                <w:bCs/>
                <w:i/>
                <w:iCs/>
                <w:lang w:eastAsia="ko-KR"/>
              </w:rPr>
              <w:t xml:space="preserve"> Issue A</w:t>
            </w:r>
            <w:r w:rsidR="00D55BA8" w:rsidRPr="00D55BA8">
              <w:rPr>
                <w:rFonts w:hint="eastAsia"/>
                <w:bCs/>
                <w:i/>
                <w:iCs/>
                <w:lang w:eastAsia="ko-KR"/>
              </w:rPr>
              <w:t>)</w:t>
            </w:r>
          </w:p>
        </w:tc>
      </w:tr>
      <w:tr w:rsidR="00A749D2" w:rsidTr="00BA0398">
        <w:tc>
          <w:tcPr>
            <w:tcW w:w="9242" w:type="dxa"/>
          </w:tcPr>
          <w:p w:rsidR="00A749D2" w:rsidRDefault="00A749D2" w:rsidP="00BA0398">
            <w:pPr>
              <w:rPr>
                <w:b/>
                <w:bCs/>
                <w:lang w:eastAsia="ko-KR"/>
              </w:rPr>
            </w:pPr>
            <w:r>
              <w:rPr>
                <w:b/>
                <w:bCs/>
              </w:rPr>
              <w:t>Status of the APT Proposals:</w:t>
            </w:r>
            <w:r w:rsidR="001E11A7">
              <w:rPr>
                <w:rFonts w:hint="eastAsia"/>
                <w:b/>
                <w:bCs/>
                <w:lang w:eastAsia="ko-KR"/>
              </w:rPr>
              <w:t xml:space="preserve"> </w:t>
            </w:r>
          </w:p>
          <w:p w:rsidR="0083619B" w:rsidRPr="0083619B" w:rsidRDefault="0083619B" w:rsidP="00BA0398">
            <w:pPr>
              <w:rPr>
                <w:b/>
                <w:bCs/>
                <w:lang w:eastAsia="ko-KR"/>
              </w:rPr>
            </w:pPr>
          </w:p>
          <w:p w:rsidR="0083619B" w:rsidRPr="006F71CB" w:rsidRDefault="0083619B" w:rsidP="0083619B">
            <w:pPr>
              <w:widowControl w:val="0"/>
              <w:autoSpaceDE w:val="0"/>
              <w:autoSpaceDN w:val="0"/>
              <w:adjustRightInd w:val="0"/>
              <w:rPr>
                <w:rFonts w:eastAsia="바탕"/>
                <w:b/>
                <w:lang w:eastAsia="ko-KR"/>
              </w:rPr>
            </w:pPr>
            <w:r w:rsidRPr="006F71CB">
              <w:rPr>
                <w:rFonts w:eastAsia="바탕"/>
                <w:b/>
              </w:rPr>
              <w:t>For AI 8.1.1 (Issue A)</w:t>
            </w:r>
            <w:r w:rsidR="00986122" w:rsidRPr="006F71CB">
              <w:rPr>
                <w:rFonts w:eastAsia="바탕" w:hint="eastAsia"/>
                <w:b/>
                <w:lang w:eastAsia="ko-KR"/>
              </w:rPr>
              <w:t xml:space="preserve"> : </w:t>
            </w:r>
            <w:r w:rsidR="00986122" w:rsidRPr="006F71CB">
              <w:rPr>
                <w:b/>
              </w:rPr>
              <w:t xml:space="preserve">on the activities of the </w:t>
            </w:r>
            <w:proofErr w:type="spellStart"/>
            <w:r w:rsidR="00986122" w:rsidRPr="006F71CB">
              <w:rPr>
                <w:b/>
              </w:rPr>
              <w:t>Radiocommunication</w:t>
            </w:r>
            <w:proofErr w:type="spellEnd"/>
            <w:r w:rsidR="00986122" w:rsidRPr="006F71CB">
              <w:rPr>
                <w:b/>
              </w:rPr>
              <w:t xml:space="preserve"> Sector since WRC</w:t>
            </w:r>
            <w:r w:rsidR="00986122" w:rsidRPr="006F71CB">
              <w:rPr>
                <w:b/>
              </w:rPr>
              <w:noBreakHyphen/>
              <w:t>07 including issues relating to Resolution 63 (Rev</w:t>
            </w:r>
            <w:bookmarkStart w:id="0" w:name="_GoBack"/>
            <w:bookmarkEnd w:id="0"/>
            <w:r w:rsidR="00986122" w:rsidRPr="006F71CB">
              <w:rPr>
                <w:b/>
              </w:rPr>
              <w:t>.WRC-07)</w:t>
            </w:r>
          </w:p>
          <w:p w:rsidR="005538B7" w:rsidRDefault="005538B7" w:rsidP="0083619B">
            <w:pPr>
              <w:widowControl w:val="0"/>
              <w:autoSpaceDE w:val="0"/>
              <w:autoSpaceDN w:val="0"/>
              <w:adjustRightInd w:val="0"/>
              <w:rPr>
                <w:rFonts w:eastAsia="바탕" w:hint="eastAsia"/>
                <w:lang w:eastAsia="ko-KR"/>
              </w:rPr>
            </w:pPr>
          </w:p>
          <w:p w:rsidR="0083619B" w:rsidRPr="009015DE" w:rsidRDefault="005538B7" w:rsidP="0083619B">
            <w:pPr>
              <w:widowControl w:val="0"/>
              <w:autoSpaceDE w:val="0"/>
              <w:autoSpaceDN w:val="0"/>
              <w:adjustRightInd w:val="0"/>
              <w:rPr>
                <w:rFonts w:eastAsia="바탕"/>
                <w:b/>
                <w:lang w:eastAsia="ko-KR"/>
              </w:rPr>
            </w:pPr>
            <w:r w:rsidRPr="009015DE">
              <w:rPr>
                <w:rFonts w:eastAsia="바탕" w:hint="eastAsia"/>
                <w:b/>
                <w:lang w:eastAsia="ko-KR"/>
              </w:rPr>
              <w:t>&lt;First Week&gt;</w:t>
            </w:r>
          </w:p>
          <w:p w:rsidR="00F03550" w:rsidRDefault="0025654A" w:rsidP="0083619B">
            <w:pPr>
              <w:widowControl w:val="0"/>
              <w:autoSpaceDE w:val="0"/>
              <w:autoSpaceDN w:val="0"/>
              <w:adjustRightInd w:val="0"/>
              <w:rPr>
                <w:rFonts w:eastAsia="바탕" w:hint="eastAsia"/>
                <w:lang w:eastAsia="ko-KR"/>
              </w:rPr>
            </w:pPr>
            <w:r>
              <w:rPr>
                <w:rFonts w:eastAsia="바탕" w:hint="eastAsia"/>
                <w:lang w:eastAsia="ko-KR"/>
              </w:rPr>
              <w:t xml:space="preserve">It </w:t>
            </w:r>
            <w:r w:rsidR="00F03550">
              <w:rPr>
                <w:rFonts w:eastAsia="바탕" w:hint="eastAsia"/>
                <w:lang w:eastAsia="ko-KR"/>
              </w:rPr>
              <w:t xml:space="preserve">was </w:t>
            </w:r>
            <w:r>
              <w:rPr>
                <w:rFonts w:eastAsia="바탕" w:hint="eastAsia"/>
                <w:lang w:eastAsia="ko-KR"/>
              </w:rPr>
              <w:t>draft</w:t>
            </w:r>
            <w:r w:rsidR="00F03550">
              <w:rPr>
                <w:rFonts w:eastAsia="바탕" w:hint="eastAsia"/>
                <w:lang w:eastAsia="ko-KR"/>
              </w:rPr>
              <w:t>ed</w:t>
            </w:r>
            <w:r>
              <w:rPr>
                <w:rFonts w:eastAsia="바탕" w:hint="eastAsia"/>
                <w:lang w:eastAsia="ko-KR"/>
              </w:rPr>
              <w:t xml:space="preserve"> the revision of Res.63 with coordinators from APT, CEPT, CITEL, and UAE informally according to the decision of WG6A</w:t>
            </w:r>
            <w:r w:rsidR="00526C32">
              <w:rPr>
                <w:rFonts w:eastAsia="바탕" w:hint="eastAsia"/>
                <w:lang w:eastAsia="ko-KR"/>
              </w:rPr>
              <w:t xml:space="preserve"> through the informal meeting</w:t>
            </w:r>
            <w:r w:rsidR="005538B7">
              <w:rPr>
                <w:rFonts w:eastAsia="바탕" w:hint="eastAsia"/>
                <w:lang w:eastAsia="ko-KR"/>
              </w:rPr>
              <w:t xml:space="preserve"> and WG6A adopted this. Mainly, </w:t>
            </w:r>
            <w:r w:rsidR="00F03550" w:rsidRPr="00F03550">
              <w:rPr>
                <w:rFonts w:eastAsia="바탕" w:hint="eastAsia"/>
                <w:i/>
                <w:lang w:eastAsia="ko-KR"/>
              </w:rPr>
              <w:t>considering</w:t>
            </w:r>
            <w:r w:rsidR="00F03550">
              <w:rPr>
                <w:rFonts w:eastAsia="바탕" w:hint="eastAsia"/>
                <w:lang w:eastAsia="ko-KR"/>
              </w:rPr>
              <w:t xml:space="preserve"> and </w:t>
            </w:r>
            <w:r w:rsidR="00F03550" w:rsidRPr="00F03550">
              <w:rPr>
                <w:rFonts w:eastAsia="바탕" w:hint="eastAsia"/>
                <w:i/>
                <w:lang w:eastAsia="ko-KR"/>
              </w:rPr>
              <w:t>resolves</w:t>
            </w:r>
            <w:r w:rsidR="00F03550">
              <w:rPr>
                <w:rFonts w:eastAsia="바탕" w:hint="eastAsia"/>
                <w:lang w:eastAsia="ko-KR"/>
              </w:rPr>
              <w:t xml:space="preserve"> part </w:t>
            </w:r>
            <w:r w:rsidR="00526C32">
              <w:rPr>
                <w:rFonts w:eastAsia="바탕" w:hint="eastAsia"/>
                <w:lang w:eastAsia="ko-KR"/>
              </w:rPr>
              <w:t xml:space="preserve">was modified </w:t>
            </w:r>
            <w:r w:rsidR="00F03550">
              <w:rPr>
                <w:rFonts w:eastAsia="바탕" w:hint="eastAsia"/>
                <w:lang w:eastAsia="ko-KR"/>
              </w:rPr>
              <w:t>to clarify the purpose of proposal</w:t>
            </w:r>
            <w:r w:rsidR="005538B7">
              <w:rPr>
                <w:rFonts w:eastAsia="바탕" w:hint="eastAsia"/>
                <w:lang w:eastAsia="ko-KR"/>
              </w:rPr>
              <w:t>.</w:t>
            </w:r>
          </w:p>
          <w:p w:rsidR="005538B7" w:rsidRDefault="005538B7" w:rsidP="0083619B">
            <w:pPr>
              <w:widowControl w:val="0"/>
              <w:autoSpaceDE w:val="0"/>
              <w:autoSpaceDN w:val="0"/>
              <w:adjustRightInd w:val="0"/>
              <w:rPr>
                <w:rFonts w:eastAsia="바탕" w:hint="eastAsia"/>
                <w:lang w:eastAsia="ko-KR"/>
              </w:rPr>
            </w:pPr>
          </w:p>
          <w:p w:rsidR="005538B7" w:rsidRPr="009015DE" w:rsidRDefault="005538B7" w:rsidP="0083619B">
            <w:pPr>
              <w:widowControl w:val="0"/>
              <w:autoSpaceDE w:val="0"/>
              <w:autoSpaceDN w:val="0"/>
              <w:adjustRightInd w:val="0"/>
              <w:rPr>
                <w:rFonts w:eastAsia="바탕"/>
                <w:b/>
                <w:lang w:eastAsia="ko-KR"/>
              </w:rPr>
            </w:pPr>
            <w:r w:rsidRPr="009015DE">
              <w:rPr>
                <w:rFonts w:eastAsia="바탕" w:hint="eastAsia"/>
                <w:b/>
                <w:lang w:eastAsia="ko-KR"/>
              </w:rPr>
              <w:t>&lt;Second Week&gt;</w:t>
            </w:r>
          </w:p>
          <w:p w:rsidR="00F03550" w:rsidRDefault="005538B7" w:rsidP="0083619B">
            <w:pPr>
              <w:widowControl w:val="0"/>
              <w:autoSpaceDE w:val="0"/>
              <w:autoSpaceDN w:val="0"/>
              <w:adjustRightInd w:val="0"/>
              <w:rPr>
                <w:rFonts w:eastAsia="바탕"/>
                <w:lang w:eastAsia="ko-KR"/>
              </w:rPr>
            </w:pPr>
            <w:r w:rsidRPr="00CD6FE1">
              <w:rPr>
                <w:rFonts w:eastAsia="바탕" w:hint="eastAsia"/>
                <w:highlight w:val="yellow"/>
                <w:lang w:eastAsia="ko-KR"/>
              </w:rPr>
              <w:t>The</w:t>
            </w:r>
            <w:r w:rsidR="00F03550" w:rsidRPr="00CD6FE1">
              <w:rPr>
                <w:rFonts w:eastAsia="바탕" w:hint="eastAsia"/>
                <w:highlight w:val="yellow"/>
                <w:lang w:eastAsia="ko-KR"/>
              </w:rPr>
              <w:t xml:space="preserve"> </w:t>
            </w:r>
            <w:r w:rsidR="00526C32" w:rsidRPr="00CD6FE1">
              <w:rPr>
                <w:rFonts w:eastAsia="바탕" w:hint="eastAsia"/>
                <w:highlight w:val="yellow"/>
                <w:lang w:eastAsia="ko-KR"/>
              </w:rPr>
              <w:t>draft revision of Res.63</w:t>
            </w:r>
            <w:r w:rsidRPr="00CD6FE1">
              <w:rPr>
                <w:rFonts w:eastAsia="바탕" w:hint="eastAsia"/>
                <w:highlight w:val="yellow"/>
                <w:lang w:eastAsia="ko-KR"/>
              </w:rPr>
              <w:t xml:space="preserve"> reflecting APT proposal was adopted </w:t>
            </w:r>
            <w:r w:rsidR="009015DE" w:rsidRPr="00CD6FE1">
              <w:rPr>
                <w:rFonts w:eastAsia="바탕" w:hint="eastAsia"/>
                <w:highlight w:val="yellow"/>
                <w:lang w:eastAsia="ko-KR"/>
              </w:rPr>
              <w:t xml:space="preserve">as a first </w:t>
            </w:r>
            <w:r w:rsidR="009015DE" w:rsidRPr="00CD6FE1">
              <w:rPr>
                <w:rFonts w:eastAsia="바탕"/>
                <w:highlight w:val="yellow"/>
                <w:lang w:eastAsia="ko-KR"/>
              </w:rPr>
              <w:t>deliverable</w:t>
            </w:r>
            <w:r w:rsidR="009015DE" w:rsidRPr="00CD6FE1">
              <w:rPr>
                <w:rFonts w:eastAsia="바탕" w:hint="eastAsia"/>
                <w:highlight w:val="yellow"/>
                <w:lang w:eastAsia="ko-KR"/>
              </w:rPr>
              <w:t xml:space="preserve"> in</w:t>
            </w:r>
            <w:r w:rsidRPr="00CD6FE1">
              <w:rPr>
                <w:rFonts w:eastAsia="바탕" w:hint="eastAsia"/>
                <w:highlight w:val="yellow"/>
                <w:lang w:eastAsia="ko-KR"/>
              </w:rPr>
              <w:t xml:space="preserve"> COM6</w:t>
            </w:r>
            <w:r w:rsidR="009015DE" w:rsidRPr="00CD6FE1">
              <w:rPr>
                <w:rFonts w:eastAsia="바탕" w:hint="eastAsia"/>
                <w:highlight w:val="yellow"/>
                <w:lang w:eastAsia="ko-KR"/>
              </w:rPr>
              <w:t xml:space="preserve"> </w:t>
            </w:r>
            <w:r w:rsidRPr="00CD6FE1">
              <w:rPr>
                <w:rFonts w:eastAsia="바탕" w:hint="eastAsia"/>
                <w:highlight w:val="yellow"/>
                <w:lang w:eastAsia="ko-KR"/>
              </w:rPr>
              <w:t>on 31</w:t>
            </w:r>
            <w:r w:rsidRPr="00CD6FE1">
              <w:rPr>
                <w:rFonts w:eastAsia="바탕" w:hint="eastAsia"/>
                <w:highlight w:val="yellow"/>
                <w:vertAlign w:val="superscript"/>
                <w:lang w:eastAsia="ko-KR"/>
              </w:rPr>
              <w:t>st</w:t>
            </w:r>
            <w:r w:rsidRPr="00CD6FE1">
              <w:rPr>
                <w:rFonts w:eastAsia="바탕" w:hint="eastAsia"/>
                <w:highlight w:val="yellow"/>
                <w:lang w:eastAsia="ko-KR"/>
              </w:rPr>
              <w:t xml:space="preserve"> JAN and </w:t>
            </w:r>
            <w:r w:rsidR="009015DE" w:rsidRPr="00CD6FE1">
              <w:rPr>
                <w:rFonts w:eastAsia="바탕" w:hint="eastAsia"/>
                <w:highlight w:val="yellow"/>
                <w:lang w:eastAsia="ko-KR"/>
              </w:rPr>
              <w:t>will be submitted to today</w:t>
            </w:r>
            <w:r w:rsidRPr="00CD6FE1">
              <w:rPr>
                <w:rFonts w:eastAsia="바탕" w:hint="eastAsia"/>
                <w:highlight w:val="yellow"/>
                <w:lang w:eastAsia="ko-KR"/>
              </w:rPr>
              <w:t xml:space="preserve"> Plenary Meeting for first reading.</w:t>
            </w:r>
          </w:p>
          <w:p w:rsidR="005538B7" w:rsidRDefault="005538B7" w:rsidP="0083619B">
            <w:pPr>
              <w:widowControl w:val="0"/>
              <w:autoSpaceDE w:val="0"/>
              <w:autoSpaceDN w:val="0"/>
              <w:adjustRightInd w:val="0"/>
              <w:rPr>
                <w:rFonts w:hint="eastAsia"/>
                <w:lang w:eastAsia="ko-KR"/>
              </w:rPr>
            </w:pPr>
          </w:p>
          <w:p w:rsidR="0083619B" w:rsidRPr="006F71CB" w:rsidRDefault="0083619B" w:rsidP="0083619B">
            <w:pPr>
              <w:widowControl w:val="0"/>
              <w:autoSpaceDE w:val="0"/>
              <w:autoSpaceDN w:val="0"/>
              <w:adjustRightInd w:val="0"/>
              <w:rPr>
                <w:rFonts w:eastAsia="바탕"/>
                <w:b/>
                <w:lang w:eastAsia="ko-KR"/>
              </w:rPr>
            </w:pPr>
            <w:r w:rsidRPr="006F71CB">
              <w:rPr>
                <w:rFonts w:eastAsia="바탕"/>
                <w:b/>
              </w:rPr>
              <w:t>For AI 8.1.2</w:t>
            </w:r>
            <w:r w:rsidR="00986122" w:rsidRPr="006F71CB">
              <w:rPr>
                <w:rFonts w:eastAsia="바탕" w:hint="eastAsia"/>
                <w:b/>
                <w:lang w:eastAsia="ko-KR"/>
              </w:rPr>
              <w:t xml:space="preserve"> : </w:t>
            </w:r>
            <w:r w:rsidR="00986122" w:rsidRPr="006F71CB">
              <w:rPr>
                <w:b/>
              </w:rPr>
              <w:t xml:space="preserve">on any difficulties or inconsistencies encountered in the application of the Radio Regulations </w:t>
            </w:r>
            <w:r w:rsidR="00986122" w:rsidRPr="006F71CB">
              <w:rPr>
                <w:b/>
                <w:bCs/>
              </w:rPr>
              <w:t>on</w:t>
            </w:r>
            <w:r w:rsidR="00986122" w:rsidRPr="006F71CB">
              <w:rPr>
                <w:b/>
                <w:bCs/>
                <w:i/>
                <w:iCs/>
              </w:rPr>
              <w:t xml:space="preserve"> </w:t>
            </w:r>
            <w:r w:rsidR="00986122" w:rsidRPr="006F71CB">
              <w:rPr>
                <w:b/>
                <w:bCs/>
              </w:rPr>
              <w:t>issues not related to satellite</w:t>
            </w:r>
          </w:p>
          <w:p w:rsidR="0083619B" w:rsidRDefault="0083619B" w:rsidP="0083619B">
            <w:pPr>
              <w:widowControl w:val="0"/>
              <w:autoSpaceDE w:val="0"/>
              <w:autoSpaceDN w:val="0"/>
              <w:adjustRightInd w:val="0"/>
              <w:rPr>
                <w:rFonts w:eastAsia="바탕" w:hint="eastAsia"/>
                <w:lang w:eastAsia="ko-KR"/>
              </w:rPr>
            </w:pPr>
          </w:p>
          <w:p w:rsidR="009015DE" w:rsidRPr="009015DE" w:rsidRDefault="009015DE" w:rsidP="0083619B">
            <w:pPr>
              <w:widowControl w:val="0"/>
              <w:autoSpaceDE w:val="0"/>
              <w:autoSpaceDN w:val="0"/>
              <w:adjustRightInd w:val="0"/>
              <w:rPr>
                <w:rFonts w:eastAsia="바탕" w:hint="eastAsia"/>
                <w:b/>
                <w:lang w:eastAsia="ko-KR"/>
              </w:rPr>
            </w:pPr>
            <w:r w:rsidRPr="009015DE">
              <w:rPr>
                <w:rFonts w:eastAsia="바탕" w:hint="eastAsia"/>
                <w:b/>
                <w:lang w:eastAsia="ko-KR"/>
              </w:rPr>
              <w:t>&lt;First Week&gt;</w:t>
            </w:r>
          </w:p>
          <w:p w:rsidR="009015DE" w:rsidRDefault="006F71CB" w:rsidP="0083619B">
            <w:pPr>
              <w:widowControl w:val="0"/>
              <w:autoSpaceDE w:val="0"/>
              <w:autoSpaceDN w:val="0"/>
              <w:adjustRightInd w:val="0"/>
              <w:rPr>
                <w:rFonts w:hint="eastAsia"/>
                <w:lang w:eastAsia="ko-KR"/>
              </w:rPr>
            </w:pPr>
            <w:r>
              <w:rPr>
                <w:rFonts w:eastAsia="바탕" w:hint="eastAsia"/>
                <w:lang w:eastAsia="ko-KR"/>
              </w:rPr>
              <w:t>Eight contributions were presented</w:t>
            </w:r>
            <w:r w:rsidR="009015DE">
              <w:rPr>
                <w:rFonts w:eastAsia="바탕" w:hint="eastAsia"/>
                <w:lang w:eastAsia="ko-KR"/>
              </w:rPr>
              <w:t xml:space="preserve"> and reviewed</w:t>
            </w:r>
            <w:r>
              <w:rPr>
                <w:rFonts w:eastAsia="바탕" w:hint="eastAsia"/>
                <w:lang w:eastAsia="ko-KR"/>
              </w:rPr>
              <w:t>.</w:t>
            </w:r>
            <w:r w:rsidR="009015DE">
              <w:rPr>
                <w:rFonts w:eastAsia="바탕" w:hint="eastAsia"/>
                <w:lang w:eastAsia="ko-KR"/>
              </w:rPr>
              <w:t xml:space="preserve"> Most of them support the point of view mentioned in the </w:t>
            </w:r>
            <w:r w:rsidR="009015DE" w:rsidRPr="001D50DF">
              <w:t xml:space="preserve">Report of the Director of the </w:t>
            </w:r>
            <w:r w:rsidR="009015DE">
              <w:rPr>
                <w:rFonts w:hint="eastAsia"/>
                <w:lang w:eastAsia="ko-KR"/>
              </w:rPr>
              <w:t xml:space="preserve">BR </w:t>
            </w:r>
            <w:r w:rsidR="009015DE" w:rsidRPr="009015DE">
              <w:t xml:space="preserve">on any difficulties or inconsistencies encountered in the application of the Radio Regulations </w:t>
            </w:r>
            <w:r w:rsidR="009015DE" w:rsidRPr="009015DE">
              <w:rPr>
                <w:bCs/>
              </w:rPr>
              <w:t>on</w:t>
            </w:r>
            <w:r w:rsidR="009015DE" w:rsidRPr="009015DE">
              <w:rPr>
                <w:bCs/>
                <w:i/>
                <w:iCs/>
              </w:rPr>
              <w:t xml:space="preserve"> </w:t>
            </w:r>
            <w:r w:rsidR="009015DE" w:rsidRPr="009015DE">
              <w:rPr>
                <w:bCs/>
              </w:rPr>
              <w:t>issues not related to satellite</w:t>
            </w:r>
            <w:r w:rsidR="009015DE">
              <w:rPr>
                <w:rFonts w:hint="eastAsia"/>
                <w:bCs/>
                <w:lang w:eastAsia="ko-KR"/>
              </w:rPr>
              <w:t>.</w:t>
            </w:r>
            <w:r w:rsidR="009015DE">
              <w:rPr>
                <w:rFonts w:hint="eastAsia"/>
                <w:lang w:eastAsia="ko-KR"/>
              </w:rPr>
              <w:t xml:space="preserve"> </w:t>
            </w:r>
          </w:p>
          <w:p w:rsidR="009015DE" w:rsidRDefault="009015DE" w:rsidP="0083619B">
            <w:pPr>
              <w:widowControl w:val="0"/>
              <w:autoSpaceDE w:val="0"/>
              <w:autoSpaceDN w:val="0"/>
              <w:adjustRightInd w:val="0"/>
              <w:rPr>
                <w:rFonts w:eastAsia="바탕" w:hint="eastAsia"/>
                <w:lang w:eastAsia="ko-KR"/>
              </w:rPr>
            </w:pPr>
          </w:p>
          <w:p w:rsidR="009015DE" w:rsidRPr="009015DE" w:rsidRDefault="009015DE" w:rsidP="0083619B">
            <w:pPr>
              <w:widowControl w:val="0"/>
              <w:autoSpaceDE w:val="0"/>
              <w:autoSpaceDN w:val="0"/>
              <w:adjustRightInd w:val="0"/>
              <w:rPr>
                <w:rFonts w:eastAsia="바탕" w:hint="eastAsia"/>
                <w:b/>
                <w:lang w:eastAsia="ko-KR"/>
              </w:rPr>
            </w:pPr>
            <w:r w:rsidRPr="009015DE">
              <w:rPr>
                <w:rFonts w:eastAsia="바탕" w:hint="eastAsia"/>
                <w:b/>
                <w:lang w:eastAsia="ko-KR"/>
              </w:rPr>
              <w:t>&lt;Second Week&gt;</w:t>
            </w:r>
          </w:p>
          <w:p w:rsidR="00CD6FE1" w:rsidRDefault="009015DE" w:rsidP="0083619B">
            <w:pPr>
              <w:widowControl w:val="0"/>
              <w:autoSpaceDE w:val="0"/>
              <w:autoSpaceDN w:val="0"/>
              <w:adjustRightInd w:val="0"/>
              <w:rPr>
                <w:rFonts w:eastAsia="바탕" w:hint="eastAsia"/>
                <w:lang w:eastAsia="ko-KR"/>
              </w:rPr>
            </w:pPr>
            <w:r>
              <w:rPr>
                <w:rFonts w:eastAsia="바탕" w:hint="eastAsia"/>
                <w:lang w:eastAsia="ko-KR"/>
              </w:rPr>
              <w:t>The progress is going well and will be continue</w:t>
            </w:r>
            <w:r w:rsidR="00CD6FE1">
              <w:rPr>
                <w:rFonts w:eastAsia="바탕" w:hint="eastAsia"/>
                <w:lang w:eastAsia="ko-KR"/>
              </w:rPr>
              <w:t>d</w:t>
            </w:r>
            <w:r>
              <w:rPr>
                <w:rFonts w:eastAsia="바탕" w:hint="eastAsia"/>
                <w:lang w:eastAsia="ko-KR"/>
              </w:rPr>
              <w:t xml:space="preserve"> through this week. </w:t>
            </w:r>
          </w:p>
          <w:p w:rsidR="00CD6FE1" w:rsidRDefault="00CD6FE1" w:rsidP="0083619B">
            <w:pPr>
              <w:widowControl w:val="0"/>
              <w:autoSpaceDE w:val="0"/>
              <w:autoSpaceDN w:val="0"/>
              <w:adjustRightInd w:val="0"/>
              <w:rPr>
                <w:rFonts w:hint="eastAsia"/>
                <w:lang w:eastAsia="ko-KR"/>
              </w:rPr>
            </w:pPr>
            <w:r>
              <w:rPr>
                <w:rFonts w:eastAsia="바탕" w:hint="eastAsia"/>
                <w:lang w:eastAsia="ko-KR"/>
              </w:rPr>
              <w:t xml:space="preserve">The work is related with correction for </w:t>
            </w:r>
            <w:r w:rsidR="00DB38CB">
              <w:rPr>
                <w:rFonts w:eastAsia="바탕" w:hint="eastAsia"/>
                <w:lang w:eastAsia="ko-KR"/>
              </w:rPr>
              <w:t>typographical and apparent errors, inconsistencies, and provisions that are lacking clarify discovered in the 2008 edition of the RR</w:t>
            </w:r>
            <w:r w:rsidR="00C7167B">
              <w:rPr>
                <w:rFonts w:hint="eastAsia"/>
                <w:lang w:eastAsia="ko-KR"/>
              </w:rPr>
              <w:t>.</w:t>
            </w:r>
          </w:p>
          <w:p w:rsidR="00CD6FE1" w:rsidRDefault="00CD6FE1" w:rsidP="0083619B">
            <w:pPr>
              <w:widowControl w:val="0"/>
              <w:autoSpaceDE w:val="0"/>
              <w:autoSpaceDN w:val="0"/>
              <w:adjustRightInd w:val="0"/>
              <w:rPr>
                <w:rFonts w:hint="eastAsia"/>
                <w:lang w:eastAsia="ko-KR"/>
              </w:rPr>
            </w:pPr>
            <w:r w:rsidRPr="00CD6FE1">
              <w:rPr>
                <w:rFonts w:hint="eastAsia"/>
                <w:highlight w:val="yellow"/>
                <w:lang w:eastAsia="ko-KR"/>
              </w:rPr>
              <w:lastRenderedPageBreak/>
              <w:t xml:space="preserve">Highlight issues are as </w:t>
            </w:r>
            <w:r w:rsidRPr="00CD6FE1">
              <w:rPr>
                <w:highlight w:val="yellow"/>
                <w:lang w:eastAsia="ko-KR"/>
              </w:rPr>
              <w:t>bellows</w:t>
            </w:r>
            <w:r w:rsidRPr="00CD6FE1">
              <w:rPr>
                <w:rFonts w:hint="eastAsia"/>
                <w:highlight w:val="yellow"/>
                <w:lang w:eastAsia="ko-KR"/>
              </w:rPr>
              <w:t>.</w:t>
            </w:r>
          </w:p>
          <w:p w:rsidR="00CD6FE1" w:rsidRPr="00CD6FE1" w:rsidRDefault="00CD6FE1" w:rsidP="00CD6FE1">
            <w:pPr>
              <w:pStyle w:val="a8"/>
              <w:widowControl w:val="0"/>
              <w:numPr>
                <w:ilvl w:val="0"/>
                <w:numId w:val="18"/>
              </w:numPr>
              <w:autoSpaceDE w:val="0"/>
              <w:autoSpaceDN w:val="0"/>
              <w:adjustRightInd w:val="0"/>
              <w:rPr>
                <w:rFonts w:hint="eastAsia"/>
                <w:highlight w:val="yellow"/>
                <w:lang w:eastAsia="ko-KR"/>
              </w:rPr>
            </w:pPr>
            <w:r w:rsidRPr="00CD6FE1">
              <w:rPr>
                <w:rFonts w:hint="eastAsia"/>
                <w:highlight w:val="yellow"/>
                <w:lang w:eastAsia="ko-KR"/>
              </w:rPr>
              <w:t>Procedures and action on expiry frequency assignment</w:t>
            </w:r>
            <w:r>
              <w:rPr>
                <w:rFonts w:hint="eastAsia"/>
                <w:highlight w:val="yellow"/>
                <w:lang w:eastAsia="ko-KR"/>
              </w:rPr>
              <w:t xml:space="preserve"> </w:t>
            </w:r>
            <w:r w:rsidRPr="00CD6FE1">
              <w:rPr>
                <w:rFonts w:hint="eastAsia"/>
                <w:highlight w:val="yellow"/>
                <w:lang w:eastAsia="ko-KR"/>
              </w:rPr>
              <w:t>(Related with Doc.57(RUS))</w:t>
            </w:r>
          </w:p>
          <w:p w:rsidR="00CD6FE1" w:rsidRDefault="00CD6FE1" w:rsidP="00CD6FE1">
            <w:pPr>
              <w:pStyle w:val="a8"/>
              <w:widowControl w:val="0"/>
              <w:autoSpaceDE w:val="0"/>
              <w:autoSpaceDN w:val="0"/>
              <w:adjustRightInd w:val="0"/>
              <w:ind w:left="760"/>
              <w:rPr>
                <w:rFonts w:hint="eastAsia"/>
                <w:lang w:eastAsia="ko-KR"/>
              </w:rPr>
            </w:pPr>
            <w:r>
              <w:rPr>
                <w:rFonts w:hint="eastAsia"/>
                <w:lang w:eastAsia="ko-KR"/>
              </w:rPr>
              <w:t xml:space="preserve">For the clear understanding, SWG6B2 agreed to propose to request: </w:t>
            </w:r>
          </w:p>
          <w:p w:rsidR="00CD6FE1" w:rsidRPr="00FC0576" w:rsidRDefault="00CD6FE1" w:rsidP="00CD6FE1">
            <w:pPr>
              <w:spacing w:before="100" w:beforeAutospacing="1" w:after="100" w:afterAutospacing="1"/>
              <w:ind w:firstLineChars="300" w:firstLine="720"/>
              <w:rPr>
                <w:rFonts w:eastAsia="Times New Roman"/>
              </w:rPr>
            </w:pPr>
            <w:r w:rsidRPr="00FC0576">
              <w:rPr>
                <w:rFonts w:eastAsia="Times New Roman"/>
                <w:lang w:val="en-GB"/>
              </w:rPr>
              <w:t>a)                the BR to develop and submit to the Radio Regulation Board the detailed description of the Bureau’s practices and actions applied under RR No. 11.50, especially with respect to frequency assignments in MIFR whose period of validity of allocation to a service has expired or will expire before the next</w:t>
            </w:r>
            <w:r>
              <w:rPr>
                <w:rFonts w:eastAsia="Times New Roman"/>
                <w:lang w:val="en-GB"/>
              </w:rPr>
              <w:t xml:space="preserve"> conference,</w:t>
            </w:r>
          </w:p>
          <w:p w:rsidR="00CD6FE1" w:rsidRPr="00CD6FE1" w:rsidRDefault="00CD6FE1" w:rsidP="00CD6FE1">
            <w:pPr>
              <w:spacing w:before="100" w:beforeAutospacing="1" w:after="100" w:afterAutospacing="1"/>
              <w:ind w:firstLineChars="300" w:firstLine="720"/>
              <w:rPr>
                <w:rFonts w:eastAsiaTheme="minorEastAsia" w:hint="eastAsia"/>
                <w:lang w:eastAsia="ko-KR"/>
              </w:rPr>
            </w:pPr>
            <w:r w:rsidRPr="00FC0576">
              <w:rPr>
                <w:rFonts w:eastAsia="Times New Roman"/>
                <w:lang w:val="en-GB"/>
              </w:rPr>
              <w:t xml:space="preserve">b)                </w:t>
            </w:r>
            <w:proofErr w:type="gramStart"/>
            <w:r w:rsidRPr="00FC0576">
              <w:rPr>
                <w:rFonts w:eastAsia="Times New Roman"/>
                <w:lang w:val="en-GB"/>
              </w:rPr>
              <w:t>the</w:t>
            </w:r>
            <w:proofErr w:type="gramEnd"/>
            <w:r w:rsidRPr="00FC0576">
              <w:rPr>
                <w:rFonts w:eastAsia="Times New Roman"/>
                <w:lang w:val="en-GB"/>
              </w:rPr>
              <w:t xml:space="preserve"> RRB to develop the relevant Rule of Procedures.</w:t>
            </w:r>
          </w:p>
          <w:p w:rsidR="00CD6FE1" w:rsidRPr="00FB537A" w:rsidRDefault="00CD6FE1" w:rsidP="00FB537A">
            <w:pPr>
              <w:pStyle w:val="a8"/>
              <w:widowControl w:val="0"/>
              <w:numPr>
                <w:ilvl w:val="0"/>
                <w:numId w:val="18"/>
              </w:numPr>
              <w:autoSpaceDE w:val="0"/>
              <w:autoSpaceDN w:val="0"/>
              <w:adjustRightInd w:val="0"/>
              <w:rPr>
                <w:rFonts w:hint="eastAsia"/>
                <w:highlight w:val="yellow"/>
                <w:lang w:eastAsia="ko-KR"/>
              </w:rPr>
            </w:pPr>
            <w:r w:rsidRPr="00FB537A">
              <w:rPr>
                <w:rFonts w:hint="eastAsia"/>
                <w:highlight w:val="yellow"/>
                <w:lang w:eastAsia="ko-KR"/>
              </w:rPr>
              <w:t>Review outdated provisions</w:t>
            </w:r>
            <w:r w:rsidR="00FB537A" w:rsidRPr="00FB537A">
              <w:rPr>
                <w:rFonts w:hint="eastAsia"/>
                <w:highlight w:val="yellow"/>
                <w:lang w:eastAsia="ko-KR"/>
              </w:rPr>
              <w:t xml:space="preserve">: </w:t>
            </w:r>
            <w:r w:rsidR="00FB537A" w:rsidRPr="00FB537A">
              <w:rPr>
                <w:highlight w:val="yellow"/>
                <w:lang w:eastAsia="ko-KR"/>
              </w:rPr>
              <w:t>5.138A, 5.139, 5.141B, 5.141C, 5.142, 5.143A-E and AP42</w:t>
            </w:r>
          </w:p>
          <w:p w:rsidR="00A749D2" w:rsidRDefault="00FB537A" w:rsidP="00F220A5">
            <w:pPr>
              <w:pStyle w:val="a8"/>
              <w:widowControl w:val="0"/>
              <w:autoSpaceDE w:val="0"/>
              <w:autoSpaceDN w:val="0"/>
              <w:adjustRightInd w:val="0"/>
              <w:ind w:left="760"/>
              <w:rPr>
                <w:rFonts w:hint="eastAsia"/>
                <w:lang w:eastAsia="ko-KR"/>
              </w:rPr>
            </w:pPr>
            <w:r>
              <w:rPr>
                <w:rFonts w:hint="eastAsia"/>
                <w:lang w:eastAsia="ko-KR"/>
              </w:rPr>
              <w:t xml:space="preserve">SWG6B2 will be continued to review on Friday in this week. Some provisions which </w:t>
            </w:r>
            <w:proofErr w:type="gramStart"/>
            <w:r>
              <w:rPr>
                <w:rFonts w:hint="eastAsia"/>
                <w:lang w:eastAsia="ko-KR"/>
              </w:rPr>
              <w:t>is</w:t>
            </w:r>
            <w:proofErr w:type="gramEnd"/>
            <w:r>
              <w:rPr>
                <w:rFonts w:hint="eastAsia"/>
                <w:lang w:eastAsia="ko-KR"/>
              </w:rPr>
              <w:t xml:space="preserve"> clearly outdated would be </w:t>
            </w:r>
            <w:r>
              <w:rPr>
                <w:lang w:eastAsia="ko-KR"/>
              </w:rPr>
              <w:t>suppressed</w:t>
            </w:r>
            <w:r>
              <w:rPr>
                <w:rFonts w:hint="eastAsia"/>
                <w:lang w:eastAsia="ko-KR"/>
              </w:rPr>
              <w:t xml:space="preserve"> and Some provision which contain</w:t>
            </w:r>
            <w:r w:rsidR="00F220A5">
              <w:rPr>
                <w:rFonts w:hint="eastAsia"/>
                <w:lang w:eastAsia="ko-KR"/>
              </w:rPr>
              <w:t>s</w:t>
            </w:r>
            <w:r>
              <w:rPr>
                <w:rFonts w:hint="eastAsia"/>
                <w:lang w:eastAsia="ko-KR"/>
              </w:rPr>
              <w:t xml:space="preserve"> </w:t>
            </w:r>
            <w:r w:rsidR="00F220A5">
              <w:rPr>
                <w:rFonts w:hint="eastAsia"/>
                <w:lang w:eastAsia="ko-KR"/>
              </w:rPr>
              <w:t>some c</w:t>
            </w:r>
            <w:r>
              <w:rPr>
                <w:rFonts w:hint="eastAsia"/>
                <w:lang w:eastAsia="ko-KR"/>
              </w:rPr>
              <w:t>onditions would be edited carefully</w:t>
            </w:r>
            <w:r w:rsidR="00F220A5">
              <w:rPr>
                <w:rFonts w:hint="eastAsia"/>
                <w:lang w:eastAsia="ko-KR"/>
              </w:rPr>
              <w:t xml:space="preserve"> such as 5.143A.</w:t>
            </w:r>
          </w:p>
          <w:p w:rsidR="00F220A5" w:rsidRDefault="00F220A5" w:rsidP="00F220A5">
            <w:pPr>
              <w:pStyle w:val="a8"/>
              <w:widowControl w:val="0"/>
              <w:autoSpaceDE w:val="0"/>
              <w:autoSpaceDN w:val="0"/>
              <w:adjustRightInd w:val="0"/>
              <w:ind w:left="760"/>
              <w:rPr>
                <w:rFonts w:hint="eastAsia"/>
                <w:lang w:eastAsia="ko-KR"/>
              </w:rPr>
            </w:pPr>
            <w:r>
              <w:rPr>
                <w:rFonts w:hint="eastAsia"/>
                <w:lang w:eastAsia="ko-KR"/>
              </w:rPr>
              <w:t>Proposed modification is below.</w:t>
            </w:r>
          </w:p>
          <w:p w:rsidR="00F220A5" w:rsidRDefault="00F220A5" w:rsidP="00F220A5">
            <w:pPr>
              <w:jc w:val="both"/>
              <w:rPr>
                <w:rFonts w:eastAsiaTheme="minorEastAsia" w:hint="eastAsia"/>
                <w:b/>
                <w:bCs/>
                <w:highlight w:val="yellow"/>
                <w:lang w:eastAsia="ko-KR"/>
              </w:rPr>
            </w:pPr>
          </w:p>
          <w:p w:rsidR="00F220A5" w:rsidRDefault="00F220A5" w:rsidP="00F220A5">
            <w:pPr>
              <w:jc w:val="both"/>
              <w:rPr>
                <w:rFonts w:eastAsiaTheme="minorHAnsi"/>
              </w:rPr>
            </w:pPr>
            <w:r w:rsidRPr="00E52629">
              <w:rPr>
                <w:rFonts w:eastAsiaTheme="minorHAnsi"/>
                <w:b/>
                <w:bCs/>
                <w:highlight w:val="yellow"/>
              </w:rPr>
              <w:t xml:space="preserve">5.143A </w:t>
            </w:r>
            <w:r w:rsidRPr="00E52629">
              <w:rPr>
                <w:rFonts w:eastAsiaTheme="minorHAnsi"/>
                <w:b/>
                <w:bCs/>
                <w:highlight w:val="yellow"/>
              </w:rPr>
              <w:tab/>
            </w:r>
            <w:r w:rsidRPr="00E52629">
              <w:rPr>
                <w:rFonts w:eastAsiaTheme="minorHAnsi"/>
                <w:highlight w:val="yellow"/>
              </w:rPr>
              <w:t xml:space="preserve">In Region 3, the band 7 350-7 450 kHz </w:t>
            </w:r>
            <w:del w:id="1" w:author="Yong Jun CHUNG" w:date="2012-02-01T19:55:00Z">
              <w:r w:rsidRPr="00E52629" w:rsidDel="00F220A5">
                <w:rPr>
                  <w:rFonts w:eastAsiaTheme="minorHAnsi"/>
                  <w:highlight w:val="yellow"/>
                </w:rPr>
                <w:delText xml:space="preserve">is allocated, </w:delText>
              </w:r>
            </w:del>
            <w:del w:id="2" w:author="Yong Jun CHUNG" w:date="2012-02-01T19:54:00Z">
              <w:r w:rsidRPr="00E52629" w:rsidDel="00F220A5">
                <w:rPr>
                  <w:rFonts w:eastAsiaTheme="minorHAnsi"/>
                  <w:highlight w:val="yellow"/>
                </w:rPr>
                <w:delText>until 29 March 2009</w:delText>
              </w:r>
            </w:del>
            <w:del w:id="3" w:author="Yong Jun CHUNG" w:date="2012-02-01T19:55:00Z">
              <w:r w:rsidRPr="00E52629" w:rsidDel="00F220A5">
                <w:rPr>
                  <w:rFonts w:eastAsiaTheme="minorHAnsi"/>
                  <w:highlight w:val="yellow"/>
                </w:rPr>
                <w:delText xml:space="preserve">, to the fixed service on a primary basis and to the land mobile service on a secondary basis. After 29 March 2009, frequencies in this band </w:delText>
              </w:r>
            </w:del>
            <w:r w:rsidRPr="00E52629">
              <w:rPr>
                <w:rFonts w:eastAsiaTheme="minorHAnsi"/>
                <w:highlight w:val="yellow"/>
              </w:rPr>
              <w:t xml:space="preserve">may be used by stations in </w:t>
            </w:r>
            <w:proofErr w:type="spellStart"/>
            <w:r w:rsidRPr="00E52629">
              <w:rPr>
                <w:rFonts w:eastAsiaTheme="minorHAnsi"/>
                <w:highlight w:val="yellow"/>
              </w:rPr>
              <w:t>the</w:t>
            </w:r>
            <w:del w:id="4" w:author="Yong Jun CHUNG" w:date="2012-02-01T19:55:00Z">
              <w:r w:rsidRPr="00E52629" w:rsidDel="00F220A5">
                <w:rPr>
                  <w:rFonts w:eastAsiaTheme="minorHAnsi"/>
                  <w:highlight w:val="yellow"/>
                </w:rPr>
                <w:delText xml:space="preserve"> above-mentioned services</w:delText>
              </w:r>
            </w:del>
            <w:ins w:id="5" w:author="Yong Jun CHUNG" w:date="2012-02-01T19:55:00Z">
              <w:r>
                <w:rPr>
                  <w:rFonts w:eastAsiaTheme="minorEastAsia" w:hint="eastAsia"/>
                  <w:highlight w:val="yellow"/>
                  <w:lang w:eastAsia="ko-KR"/>
                </w:rPr>
                <w:t>fixed</w:t>
              </w:r>
              <w:proofErr w:type="spellEnd"/>
              <w:r>
                <w:rPr>
                  <w:rFonts w:eastAsiaTheme="minorEastAsia" w:hint="eastAsia"/>
                  <w:highlight w:val="yellow"/>
                  <w:lang w:eastAsia="ko-KR"/>
                </w:rPr>
                <w:t xml:space="preserve"> service and land mobile service</w:t>
              </w:r>
            </w:ins>
            <w:r w:rsidRPr="00E52629">
              <w:rPr>
                <w:rFonts w:eastAsiaTheme="minorHAnsi"/>
                <w:highlight w:val="yellow"/>
              </w:rPr>
              <w:t xml:space="preserv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 </w:t>
            </w:r>
            <w:r w:rsidRPr="00E52629">
              <w:rPr>
                <w:rFonts w:eastAsiaTheme="minorHAnsi"/>
                <w:highlight w:val="yellow"/>
              </w:rPr>
              <w:tab/>
              <w:t>(WRC-03)</w:t>
            </w:r>
          </w:p>
          <w:p w:rsidR="00F220A5" w:rsidRDefault="00F220A5" w:rsidP="00F220A5">
            <w:pPr>
              <w:pStyle w:val="a8"/>
              <w:widowControl w:val="0"/>
              <w:autoSpaceDE w:val="0"/>
              <w:autoSpaceDN w:val="0"/>
              <w:adjustRightInd w:val="0"/>
              <w:ind w:left="760"/>
              <w:rPr>
                <w:rFonts w:hint="eastAsia"/>
                <w:lang w:eastAsia="ko-KR"/>
              </w:rPr>
            </w:pPr>
          </w:p>
          <w:p w:rsidR="00F220A5" w:rsidRPr="00FB537A" w:rsidRDefault="00F220A5" w:rsidP="00F220A5">
            <w:pPr>
              <w:pStyle w:val="a8"/>
              <w:widowControl w:val="0"/>
              <w:autoSpaceDE w:val="0"/>
              <w:autoSpaceDN w:val="0"/>
              <w:adjustRightInd w:val="0"/>
              <w:ind w:left="760"/>
              <w:rPr>
                <w:lang w:eastAsia="ko-KR"/>
              </w:rPr>
            </w:pPr>
          </w:p>
        </w:tc>
      </w:tr>
      <w:tr w:rsidR="00A749D2" w:rsidTr="00BA0398">
        <w:tc>
          <w:tcPr>
            <w:tcW w:w="9242" w:type="dxa"/>
          </w:tcPr>
          <w:p w:rsidR="00A749D2" w:rsidRDefault="00A749D2" w:rsidP="00BA0398">
            <w:pPr>
              <w:rPr>
                <w:b/>
                <w:bCs/>
              </w:rPr>
            </w:pPr>
            <w:r>
              <w:rPr>
                <w:b/>
                <w:bCs/>
              </w:rPr>
              <w:lastRenderedPageBreak/>
              <w:t>Issues to be discussed at the Coordination Meeting:</w:t>
            </w:r>
          </w:p>
          <w:p w:rsidR="00A749D2" w:rsidRPr="00C7167B" w:rsidRDefault="00C7167B" w:rsidP="00BA0398">
            <w:pPr>
              <w:rPr>
                <w:bCs/>
              </w:rPr>
            </w:pPr>
            <w:r w:rsidRPr="006F71CB">
              <w:rPr>
                <w:rFonts w:eastAsia="바탕"/>
                <w:b/>
              </w:rPr>
              <w:t>For AI 8.1.1 (Issue A</w:t>
            </w:r>
            <w:proofErr w:type="gramStart"/>
            <w:r w:rsidRPr="006F71CB">
              <w:rPr>
                <w:rFonts w:eastAsia="바탕"/>
                <w:b/>
              </w:rPr>
              <w:t>)</w:t>
            </w:r>
            <w:r w:rsidRPr="006F71CB">
              <w:rPr>
                <w:rFonts w:eastAsia="바탕" w:hint="eastAsia"/>
                <w:b/>
                <w:lang w:eastAsia="ko-KR"/>
              </w:rPr>
              <w:t xml:space="preserve"> :</w:t>
            </w:r>
            <w:proofErr w:type="gramEnd"/>
            <w:r w:rsidR="00526C32">
              <w:rPr>
                <w:rFonts w:eastAsia="바탕" w:hint="eastAsia"/>
                <w:b/>
                <w:lang w:eastAsia="ko-KR"/>
              </w:rPr>
              <w:t xml:space="preserve"> </w:t>
            </w:r>
            <w:r w:rsidR="005538B7" w:rsidRPr="005538B7">
              <w:rPr>
                <w:rFonts w:eastAsia="바탕" w:hint="eastAsia"/>
                <w:lang w:eastAsia="ko-KR"/>
              </w:rPr>
              <w:t>None.</w:t>
            </w:r>
            <w:r w:rsidR="005538B7">
              <w:rPr>
                <w:rFonts w:eastAsia="바탕" w:hint="eastAsia"/>
                <w:b/>
                <w:lang w:eastAsia="ko-KR"/>
              </w:rPr>
              <w:t xml:space="preserve"> </w:t>
            </w:r>
            <w:r w:rsidR="00526C32">
              <w:rPr>
                <w:rFonts w:eastAsia="바탕" w:hint="eastAsia"/>
                <w:lang w:eastAsia="ko-KR"/>
              </w:rPr>
              <w:t xml:space="preserve">It is </w:t>
            </w:r>
            <w:r w:rsidR="005538B7">
              <w:rPr>
                <w:rFonts w:eastAsia="바탕" w:hint="eastAsia"/>
                <w:lang w:eastAsia="ko-KR"/>
              </w:rPr>
              <w:t xml:space="preserve">almost </w:t>
            </w:r>
            <w:r w:rsidR="005538B7">
              <w:rPr>
                <w:rFonts w:eastAsia="바탕"/>
                <w:lang w:eastAsia="ko-KR"/>
              </w:rPr>
              <w:t>achieved</w:t>
            </w:r>
            <w:r w:rsidR="005538B7">
              <w:rPr>
                <w:rFonts w:eastAsia="바탕" w:hint="eastAsia"/>
                <w:lang w:eastAsia="ko-KR"/>
              </w:rPr>
              <w:t>.</w:t>
            </w:r>
          </w:p>
          <w:p w:rsidR="00A749D2" w:rsidRDefault="00C7167B" w:rsidP="00F220A5">
            <w:pPr>
              <w:rPr>
                <w:b/>
                <w:bCs/>
              </w:rPr>
            </w:pPr>
            <w:r w:rsidRPr="006F71CB">
              <w:rPr>
                <w:rFonts w:eastAsia="바탕"/>
                <w:b/>
              </w:rPr>
              <w:t xml:space="preserve">For AI </w:t>
            </w:r>
            <w:proofErr w:type="gramStart"/>
            <w:r w:rsidRPr="006F71CB">
              <w:rPr>
                <w:rFonts w:eastAsia="바탕"/>
                <w:b/>
              </w:rPr>
              <w:t>8.1.2</w:t>
            </w:r>
            <w:r w:rsidRPr="006F71CB">
              <w:rPr>
                <w:rFonts w:eastAsia="바탕" w:hint="eastAsia"/>
                <w:b/>
                <w:lang w:eastAsia="ko-KR"/>
              </w:rPr>
              <w:t xml:space="preserve"> </w:t>
            </w:r>
            <w:r w:rsidRPr="00F220A5">
              <w:rPr>
                <w:rFonts w:eastAsia="바탕" w:hint="eastAsia"/>
                <w:lang w:eastAsia="ko-KR"/>
              </w:rPr>
              <w:t>:</w:t>
            </w:r>
            <w:proofErr w:type="gramEnd"/>
            <w:r w:rsidRPr="00F220A5">
              <w:rPr>
                <w:rFonts w:eastAsia="바탕" w:hint="eastAsia"/>
                <w:lang w:eastAsia="ko-KR"/>
              </w:rPr>
              <w:t xml:space="preserve"> </w:t>
            </w:r>
            <w:r w:rsidR="00F220A5" w:rsidRPr="00F220A5">
              <w:rPr>
                <w:rFonts w:eastAsia="바탕" w:hint="eastAsia"/>
                <w:lang w:eastAsia="ko-KR"/>
              </w:rPr>
              <w:t>It needs to review outdated provision related with Region 3 such as 5.143A</w:t>
            </w:r>
            <w:r w:rsidR="002D63DF" w:rsidRPr="00F220A5">
              <w:rPr>
                <w:rFonts w:eastAsia="바탕" w:hint="eastAsia"/>
                <w:lang w:eastAsia="ko-KR"/>
              </w:rPr>
              <w:t>.</w:t>
            </w:r>
            <w:r w:rsidR="002D63DF">
              <w:rPr>
                <w:rFonts w:eastAsia="바탕" w:hint="eastAsia"/>
                <w:lang w:eastAsia="ko-KR"/>
              </w:rPr>
              <w:t xml:space="preserve"> </w:t>
            </w:r>
            <w:r w:rsidR="00F220A5">
              <w:rPr>
                <w:rFonts w:eastAsia="바탕" w:hint="eastAsia"/>
                <w:lang w:eastAsia="ko-KR"/>
              </w:rPr>
              <w:t xml:space="preserve"> </w:t>
            </w:r>
          </w:p>
        </w:tc>
      </w:tr>
      <w:tr w:rsidR="00A749D2" w:rsidTr="00BA0398">
        <w:tc>
          <w:tcPr>
            <w:tcW w:w="9242" w:type="dxa"/>
          </w:tcPr>
          <w:p w:rsidR="00A749D2" w:rsidRPr="00AE27E9" w:rsidRDefault="00A749D2" w:rsidP="00BA0398">
            <w:pPr>
              <w:rPr>
                <w:lang w:eastAsia="ko-KR"/>
              </w:rPr>
            </w:pPr>
          </w:p>
        </w:tc>
      </w:tr>
    </w:tbl>
    <w:p w:rsidR="00876DE9" w:rsidRDefault="00876DE9" w:rsidP="00876DE9">
      <w:pPr>
        <w:jc w:val="both"/>
        <w:rPr>
          <w:snapToGrid w:val="0"/>
          <w:lang w:eastAsia="ko-KR"/>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EE" w:rsidRDefault="00DE31EE">
      <w:r>
        <w:separator/>
      </w:r>
    </w:p>
  </w:endnote>
  <w:endnote w:type="continuationSeparator" w:id="0">
    <w:p w:rsidR="00DE31EE" w:rsidRDefault="00DE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a3"/>
      <w:ind w:right="360"/>
      <w:jc w:val="right"/>
    </w:pPr>
    <w:r w:rsidRPr="002C7EA9">
      <w:rPr>
        <w:rStyle w:val="a5"/>
      </w:rPr>
      <w:t xml:space="preserve">Page </w:t>
    </w:r>
    <w:r w:rsidRPr="002C7EA9">
      <w:rPr>
        <w:rStyle w:val="a5"/>
      </w:rPr>
      <w:fldChar w:fldCharType="begin"/>
    </w:r>
    <w:r w:rsidRPr="002C7EA9">
      <w:rPr>
        <w:rStyle w:val="a5"/>
      </w:rPr>
      <w:instrText xml:space="preserve"> PAGE </w:instrText>
    </w:r>
    <w:r w:rsidRPr="002C7EA9">
      <w:rPr>
        <w:rStyle w:val="a5"/>
      </w:rPr>
      <w:fldChar w:fldCharType="separate"/>
    </w:r>
    <w:r w:rsidR="00F220A5">
      <w:rPr>
        <w:rStyle w:val="a5"/>
        <w:noProof/>
      </w:rPr>
      <w:t>2</w:t>
    </w:r>
    <w:r w:rsidRPr="002C7EA9">
      <w:rPr>
        <w:rStyle w:val="a5"/>
      </w:rPr>
      <w:fldChar w:fldCharType="end"/>
    </w:r>
    <w:r w:rsidRPr="002C7EA9">
      <w:rPr>
        <w:rStyle w:val="a5"/>
      </w:rPr>
      <w:t xml:space="preserve"> of </w:t>
    </w:r>
    <w:r w:rsidRPr="002C7EA9">
      <w:rPr>
        <w:rStyle w:val="a5"/>
      </w:rPr>
      <w:fldChar w:fldCharType="begin"/>
    </w:r>
    <w:r w:rsidRPr="002C7EA9">
      <w:rPr>
        <w:rStyle w:val="a5"/>
      </w:rPr>
      <w:instrText xml:space="preserve"> NUMPAGES </w:instrText>
    </w:r>
    <w:r w:rsidRPr="002C7EA9">
      <w:rPr>
        <w:rStyle w:val="a5"/>
      </w:rPr>
      <w:fldChar w:fldCharType="separate"/>
    </w:r>
    <w:r w:rsidR="00F220A5">
      <w:rPr>
        <w:rStyle w:val="a5"/>
        <w:noProof/>
      </w:rPr>
      <w:t>2</w:t>
    </w:r>
    <w:r w:rsidRPr="002C7EA9">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D55BA8" w:rsidP="0083619B">
          <w:pPr>
            <w:pStyle w:val="Equation"/>
            <w:tabs>
              <w:tab w:val="clear" w:pos="4820"/>
              <w:tab w:val="clear" w:pos="9639"/>
              <w:tab w:val="left" w:pos="1191"/>
              <w:tab w:val="left" w:pos="1588"/>
              <w:tab w:val="left" w:pos="1985"/>
            </w:tabs>
            <w:spacing w:beforeLines="0" w:before="0"/>
            <w:rPr>
              <w:rFonts w:eastAsia="바탕"/>
              <w:lang w:eastAsia="ko-KR"/>
            </w:rPr>
          </w:pPr>
          <w:r>
            <w:rPr>
              <w:rFonts w:eastAsia="바탕" w:hint="eastAsia"/>
              <w:lang w:eastAsia="ko-KR"/>
            </w:rPr>
            <w:t>Y</w:t>
          </w:r>
          <w:r w:rsidR="0083619B">
            <w:rPr>
              <w:rFonts w:eastAsia="바탕" w:hint="eastAsia"/>
              <w:lang w:eastAsia="ko-KR"/>
            </w:rPr>
            <w:t>ong-</w:t>
          </w:r>
          <w:proofErr w:type="spellStart"/>
          <w:r w:rsidR="0083619B">
            <w:rPr>
              <w:rFonts w:eastAsia="바탕" w:hint="eastAsia"/>
              <w:lang w:eastAsia="ko-KR"/>
            </w:rPr>
            <w:t>jun</w:t>
          </w:r>
          <w:proofErr w:type="spellEnd"/>
          <w:r>
            <w:rPr>
              <w:rFonts w:eastAsia="바탕" w:hint="eastAsia"/>
              <w:lang w:eastAsia="ko-KR"/>
            </w:rPr>
            <w:t xml:space="preserve"> CHUNG</w:t>
          </w:r>
        </w:p>
      </w:tc>
      <w:tc>
        <w:tcPr>
          <w:tcW w:w="3912" w:type="dxa"/>
          <w:tcBorders>
            <w:top w:val="single" w:sz="12" w:space="0" w:color="auto"/>
          </w:tcBorders>
        </w:tcPr>
        <w:p w:rsidR="0097693B" w:rsidRDefault="0097693B" w:rsidP="00634E57">
          <w:pPr>
            <w:rPr>
              <w:lang w:eastAsia="ko-KR"/>
            </w:rPr>
          </w:pPr>
          <w:r>
            <w:t>Email</w:t>
          </w:r>
          <w:r>
            <w:rPr>
              <w:rFonts w:hint="eastAsia"/>
            </w:rPr>
            <w:t xml:space="preserve">: </w:t>
          </w:r>
          <w:r w:rsidR="00D55BA8">
            <w:rPr>
              <w:rFonts w:hint="eastAsia"/>
              <w:lang w:eastAsia="ko-KR"/>
            </w:rPr>
            <w:t>jxchung@tta.or.kr</w:t>
          </w:r>
        </w:p>
      </w:tc>
    </w:tr>
  </w:tbl>
  <w:p w:rsidR="0097693B" w:rsidRDefault="009769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EE" w:rsidRDefault="00DE31EE">
      <w:r>
        <w:separator/>
      </w:r>
    </w:p>
  </w:footnote>
  <w:footnote w:type="continuationSeparator" w:id="0">
    <w:p w:rsidR="00DE31EE" w:rsidRDefault="00DE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E672E8A"/>
    <w:multiLevelType w:val="hybridMultilevel"/>
    <w:tmpl w:val="68BC8AB0"/>
    <w:lvl w:ilvl="0" w:tplc="41F49E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굴림체"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굴림체"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4EC06548"/>
    <w:multiLevelType w:val="hybridMultilevel"/>
    <w:tmpl w:val="DC3A4B6A"/>
    <w:lvl w:ilvl="0" w:tplc="3AF06DF6">
      <w:numFmt w:val="bullet"/>
      <w:lvlText w:val="-"/>
      <w:lvlJc w:val="left"/>
      <w:pPr>
        <w:ind w:left="760" w:hanging="360"/>
      </w:pPr>
      <w:rPr>
        <w:rFonts w:ascii="Times New Roman" w:eastAsia="바탕체" w:hAnsi="Times New Roman" w:cs="Times New Roman" w:hint="default"/>
        <w:i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B16683F"/>
    <w:multiLevelType w:val="hybridMultilevel"/>
    <w:tmpl w:val="2FA63C1C"/>
    <w:lvl w:ilvl="0" w:tplc="B816B436">
      <w:start w:val="1"/>
      <w:numFmt w:val="bullet"/>
      <w:lvlText w:val="-"/>
      <w:lvlJc w:val="left"/>
      <w:pPr>
        <w:ind w:left="1080" w:hanging="360"/>
      </w:pPr>
      <w:rPr>
        <w:rFonts w:ascii="Times New Roman" w:eastAsia="바탕체"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4"/>
  </w:num>
  <w:num w:numId="3">
    <w:abstractNumId w:val="3"/>
  </w:num>
  <w:num w:numId="4">
    <w:abstractNumId w:val="17"/>
  </w:num>
  <w:num w:numId="5">
    <w:abstractNumId w:val="6"/>
  </w:num>
  <w:num w:numId="6">
    <w:abstractNumId w:val="9"/>
  </w:num>
  <w:num w:numId="7">
    <w:abstractNumId w:val="2"/>
  </w:num>
  <w:num w:numId="8">
    <w:abstractNumId w:val="0"/>
  </w:num>
  <w:num w:numId="9">
    <w:abstractNumId w:val="10"/>
  </w:num>
  <w:num w:numId="10">
    <w:abstractNumId w:val="7"/>
  </w:num>
  <w:num w:numId="11">
    <w:abstractNumId w:val="5"/>
  </w:num>
  <w:num w:numId="12">
    <w:abstractNumId w:val="16"/>
  </w:num>
  <w:num w:numId="13">
    <w:abstractNumId w:val="14"/>
  </w:num>
  <w:num w:numId="14">
    <w:abstractNumId w:val="13"/>
  </w:num>
  <w:num w:numId="15">
    <w:abstractNumId w:val="12"/>
  </w:num>
  <w:num w:numId="16">
    <w:abstractNumId w:val="15"/>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9175E"/>
    <w:rsid w:val="000A0654"/>
    <w:rsid w:val="000A5418"/>
    <w:rsid w:val="000A7791"/>
    <w:rsid w:val="000F517C"/>
    <w:rsid w:val="000F5540"/>
    <w:rsid w:val="001539DD"/>
    <w:rsid w:val="0015661F"/>
    <w:rsid w:val="0018046B"/>
    <w:rsid w:val="00196568"/>
    <w:rsid w:val="001A2F16"/>
    <w:rsid w:val="001A66F4"/>
    <w:rsid w:val="001B18C2"/>
    <w:rsid w:val="001D5D7E"/>
    <w:rsid w:val="001E11A7"/>
    <w:rsid w:val="00200217"/>
    <w:rsid w:val="00231AB1"/>
    <w:rsid w:val="00243F10"/>
    <w:rsid w:val="00244791"/>
    <w:rsid w:val="00254A1B"/>
    <w:rsid w:val="0025654A"/>
    <w:rsid w:val="00261869"/>
    <w:rsid w:val="0028454D"/>
    <w:rsid w:val="00291C9E"/>
    <w:rsid w:val="002926D4"/>
    <w:rsid w:val="002945C9"/>
    <w:rsid w:val="002B670F"/>
    <w:rsid w:val="002C07DA"/>
    <w:rsid w:val="002C7EA9"/>
    <w:rsid w:val="002D63DF"/>
    <w:rsid w:val="002E4D53"/>
    <w:rsid w:val="0030452E"/>
    <w:rsid w:val="00342F20"/>
    <w:rsid w:val="003574EB"/>
    <w:rsid w:val="00374E6B"/>
    <w:rsid w:val="003809C7"/>
    <w:rsid w:val="00382D6D"/>
    <w:rsid w:val="00397701"/>
    <w:rsid w:val="003B6263"/>
    <w:rsid w:val="003C64A7"/>
    <w:rsid w:val="003D3FDA"/>
    <w:rsid w:val="003F2C43"/>
    <w:rsid w:val="00404DA3"/>
    <w:rsid w:val="00420822"/>
    <w:rsid w:val="00422124"/>
    <w:rsid w:val="004422DF"/>
    <w:rsid w:val="0045458F"/>
    <w:rsid w:val="004633B4"/>
    <w:rsid w:val="004B3553"/>
    <w:rsid w:val="004C4A45"/>
    <w:rsid w:val="004C52B1"/>
    <w:rsid w:val="004D3635"/>
    <w:rsid w:val="004E441E"/>
    <w:rsid w:val="004F3B0C"/>
    <w:rsid w:val="005050DA"/>
    <w:rsid w:val="00526C32"/>
    <w:rsid w:val="00530E8C"/>
    <w:rsid w:val="00545933"/>
    <w:rsid w:val="005538B7"/>
    <w:rsid w:val="00557544"/>
    <w:rsid w:val="00587875"/>
    <w:rsid w:val="005B3F8E"/>
    <w:rsid w:val="005C2C13"/>
    <w:rsid w:val="00607E2B"/>
    <w:rsid w:val="00623CE1"/>
    <w:rsid w:val="00626923"/>
    <w:rsid w:val="0063062B"/>
    <w:rsid w:val="00634E57"/>
    <w:rsid w:val="00667229"/>
    <w:rsid w:val="00682BE5"/>
    <w:rsid w:val="00690FED"/>
    <w:rsid w:val="006939A5"/>
    <w:rsid w:val="006A3691"/>
    <w:rsid w:val="006F5792"/>
    <w:rsid w:val="006F71CB"/>
    <w:rsid w:val="00712451"/>
    <w:rsid w:val="00732F08"/>
    <w:rsid w:val="007378C9"/>
    <w:rsid w:val="0074190C"/>
    <w:rsid w:val="0074726E"/>
    <w:rsid w:val="00762576"/>
    <w:rsid w:val="00791060"/>
    <w:rsid w:val="007B5626"/>
    <w:rsid w:val="007C7205"/>
    <w:rsid w:val="007E4AD4"/>
    <w:rsid w:val="0080570B"/>
    <w:rsid w:val="008148E1"/>
    <w:rsid w:val="008319BF"/>
    <w:rsid w:val="0083619B"/>
    <w:rsid w:val="00860180"/>
    <w:rsid w:val="00864918"/>
    <w:rsid w:val="0087451E"/>
    <w:rsid w:val="00876DE9"/>
    <w:rsid w:val="00883A99"/>
    <w:rsid w:val="00897DEA"/>
    <w:rsid w:val="008C7F63"/>
    <w:rsid w:val="008D0E09"/>
    <w:rsid w:val="008E0B2B"/>
    <w:rsid w:val="009015DE"/>
    <w:rsid w:val="00941BD9"/>
    <w:rsid w:val="0097693B"/>
    <w:rsid w:val="00986122"/>
    <w:rsid w:val="00993355"/>
    <w:rsid w:val="009A4A6D"/>
    <w:rsid w:val="00A13265"/>
    <w:rsid w:val="00A35C8B"/>
    <w:rsid w:val="00A71136"/>
    <w:rsid w:val="00A749D2"/>
    <w:rsid w:val="00A97FB5"/>
    <w:rsid w:val="00AA474C"/>
    <w:rsid w:val="00AA669C"/>
    <w:rsid w:val="00AB6878"/>
    <w:rsid w:val="00AD7E5F"/>
    <w:rsid w:val="00B01AA1"/>
    <w:rsid w:val="00B30C81"/>
    <w:rsid w:val="00B4793B"/>
    <w:rsid w:val="00B71849"/>
    <w:rsid w:val="00BB2767"/>
    <w:rsid w:val="00BC727F"/>
    <w:rsid w:val="00BD7E80"/>
    <w:rsid w:val="00BE13C5"/>
    <w:rsid w:val="00BE3A2C"/>
    <w:rsid w:val="00C06091"/>
    <w:rsid w:val="00C15633"/>
    <w:rsid w:val="00C15799"/>
    <w:rsid w:val="00C357AD"/>
    <w:rsid w:val="00C3598A"/>
    <w:rsid w:val="00C6069C"/>
    <w:rsid w:val="00C64EBE"/>
    <w:rsid w:val="00C7167B"/>
    <w:rsid w:val="00C85A9E"/>
    <w:rsid w:val="00CD1E58"/>
    <w:rsid w:val="00CD3F5D"/>
    <w:rsid w:val="00CD5431"/>
    <w:rsid w:val="00CD6FE1"/>
    <w:rsid w:val="00CD7AAF"/>
    <w:rsid w:val="00CF2491"/>
    <w:rsid w:val="00D06238"/>
    <w:rsid w:val="00D1252E"/>
    <w:rsid w:val="00D55BA8"/>
    <w:rsid w:val="00D57772"/>
    <w:rsid w:val="00D73FAE"/>
    <w:rsid w:val="00D75A4D"/>
    <w:rsid w:val="00D8478B"/>
    <w:rsid w:val="00D86151"/>
    <w:rsid w:val="00D95002"/>
    <w:rsid w:val="00DA7595"/>
    <w:rsid w:val="00DB0A68"/>
    <w:rsid w:val="00DB38CB"/>
    <w:rsid w:val="00DC43A3"/>
    <w:rsid w:val="00DD7C09"/>
    <w:rsid w:val="00DE31EE"/>
    <w:rsid w:val="00E00C4B"/>
    <w:rsid w:val="00E0124F"/>
    <w:rsid w:val="00E05ED8"/>
    <w:rsid w:val="00E674D3"/>
    <w:rsid w:val="00E70FD0"/>
    <w:rsid w:val="00E82ED0"/>
    <w:rsid w:val="00E8791E"/>
    <w:rsid w:val="00F03550"/>
    <w:rsid w:val="00F220A5"/>
    <w:rsid w:val="00F52E8D"/>
    <w:rsid w:val="00F65FB4"/>
    <w:rsid w:val="00F76D82"/>
    <w:rsid w:val="00F84067"/>
    <w:rsid w:val="00FB537A"/>
    <w:rsid w:val="00FB773C"/>
    <w:rsid w:val="00FD08E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바탕체"/>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D55BA8"/>
    <w:rPr>
      <w:rFonts w:asciiTheme="majorHAnsi" w:eastAsiaTheme="majorEastAsia" w:hAnsiTheme="majorHAnsi" w:cstheme="majorBidi"/>
      <w:sz w:val="18"/>
      <w:szCs w:val="18"/>
    </w:rPr>
  </w:style>
  <w:style w:type="character" w:customStyle="1" w:styleId="Char">
    <w:name w:val="풍선 도움말 텍스트 Char"/>
    <w:basedOn w:val="a0"/>
    <w:link w:val="ac"/>
    <w:rsid w:val="00D55BA8"/>
    <w:rPr>
      <w:rFonts w:asciiTheme="majorHAnsi" w:eastAsiaTheme="majorEastAsia" w:hAnsiTheme="majorHAnsi" w:cstheme="majorBidi"/>
      <w:sz w:val="18"/>
      <w:szCs w:val="18"/>
      <w:lang w:bidi="ar-SA"/>
    </w:rPr>
  </w:style>
  <w:style w:type="paragraph" w:customStyle="1" w:styleId="ad">
    <w:name w:val="바탕글"/>
    <w:basedOn w:val="a"/>
    <w:rsid w:val="001E11A7"/>
    <w:pPr>
      <w:snapToGrid w:val="0"/>
      <w:spacing w:line="384" w:lineRule="auto"/>
      <w:jc w:val="both"/>
    </w:pPr>
    <w:rPr>
      <w:rFonts w:ascii="한양신명조" w:eastAsia="한양신명조" w:hAnsi="한양신명조" w:cs="굴림"/>
      <w:color w:val="00000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바탕체"/>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굴림체"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D55BA8"/>
    <w:rPr>
      <w:rFonts w:asciiTheme="majorHAnsi" w:eastAsiaTheme="majorEastAsia" w:hAnsiTheme="majorHAnsi" w:cstheme="majorBidi"/>
      <w:sz w:val="18"/>
      <w:szCs w:val="18"/>
    </w:rPr>
  </w:style>
  <w:style w:type="character" w:customStyle="1" w:styleId="Char">
    <w:name w:val="풍선 도움말 텍스트 Char"/>
    <w:basedOn w:val="a0"/>
    <w:link w:val="ac"/>
    <w:rsid w:val="00D55BA8"/>
    <w:rPr>
      <w:rFonts w:asciiTheme="majorHAnsi" w:eastAsiaTheme="majorEastAsia" w:hAnsiTheme="majorHAnsi" w:cstheme="majorBidi"/>
      <w:sz w:val="18"/>
      <w:szCs w:val="18"/>
      <w:lang w:bidi="ar-SA"/>
    </w:rPr>
  </w:style>
  <w:style w:type="paragraph" w:customStyle="1" w:styleId="ad">
    <w:name w:val="바탕글"/>
    <w:basedOn w:val="a"/>
    <w:rsid w:val="001E11A7"/>
    <w:pPr>
      <w:snapToGrid w:val="0"/>
      <w:spacing w:line="384" w:lineRule="auto"/>
      <w:jc w:val="both"/>
    </w:pPr>
    <w:rPr>
      <w:rFonts w:ascii="한양신명조" w:eastAsia="한양신명조" w:hAnsi="한양신명조"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8547">
      <w:bodyDiv w:val="1"/>
      <w:marLeft w:val="0"/>
      <w:marRight w:val="0"/>
      <w:marTop w:val="0"/>
      <w:marBottom w:val="0"/>
      <w:divBdr>
        <w:top w:val="none" w:sz="0" w:space="0" w:color="auto"/>
        <w:left w:val="none" w:sz="0" w:space="0" w:color="auto"/>
        <w:bottom w:val="none" w:sz="0" w:space="0" w:color="auto"/>
        <w:right w:val="none" w:sz="0" w:space="0" w:color="auto"/>
      </w:divBdr>
    </w:div>
    <w:div w:id="1088694464">
      <w:bodyDiv w:val="1"/>
      <w:marLeft w:val="0"/>
      <w:marRight w:val="0"/>
      <w:marTop w:val="0"/>
      <w:marBottom w:val="0"/>
      <w:divBdr>
        <w:top w:val="none" w:sz="0" w:space="0" w:color="auto"/>
        <w:left w:val="none" w:sz="0" w:space="0" w:color="auto"/>
        <w:bottom w:val="none" w:sz="0" w:space="0" w:color="auto"/>
        <w:right w:val="none" w:sz="0" w:space="0" w:color="auto"/>
      </w:divBdr>
      <w:divsChild>
        <w:div w:id="570895471">
          <w:marLeft w:val="0"/>
          <w:marRight w:val="0"/>
          <w:marTop w:val="0"/>
          <w:marBottom w:val="0"/>
          <w:divBdr>
            <w:top w:val="none" w:sz="0" w:space="0" w:color="auto"/>
            <w:left w:val="none" w:sz="0" w:space="0" w:color="auto"/>
            <w:bottom w:val="none" w:sz="0" w:space="0" w:color="auto"/>
            <w:right w:val="none" w:sz="0" w:space="0" w:color="auto"/>
          </w:divBdr>
          <w:divsChild>
            <w:div w:id="1056199963">
              <w:marLeft w:val="0"/>
              <w:marRight w:val="0"/>
              <w:marTop w:val="0"/>
              <w:marBottom w:val="0"/>
              <w:divBdr>
                <w:top w:val="none" w:sz="0" w:space="0" w:color="auto"/>
                <w:left w:val="none" w:sz="0" w:space="0" w:color="auto"/>
                <w:bottom w:val="none" w:sz="0" w:space="0" w:color="auto"/>
                <w:right w:val="none" w:sz="0" w:space="0" w:color="auto"/>
              </w:divBdr>
            </w:div>
            <w:div w:id="319238055">
              <w:marLeft w:val="0"/>
              <w:marRight w:val="0"/>
              <w:marTop w:val="0"/>
              <w:marBottom w:val="0"/>
              <w:divBdr>
                <w:top w:val="none" w:sz="0" w:space="0" w:color="auto"/>
                <w:left w:val="none" w:sz="0" w:space="0" w:color="auto"/>
                <w:bottom w:val="none" w:sz="0" w:space="0" w:color="auto"/>
                <w:right w:val="none" w:sz="0" w:space="0" w:color="auto"/>
              </w:divBdr>
            </w:div>
            <w:div w:id="1048459887">
              <w:marLeft w:val="0"/>
              <w:marRight w:val="0"/>
              <w:marTop w:val="0"/>
              <w:marBottom w:val="0"/>
              <w:divBdr>
                <w:top w:val="none" w:sz="0" w:space="0" w:color="auto"/>
                <w:left w:val="none" w:sz="0" w:space="0" w:color="auto"/>
                <w:bottom w:val="none" w:sz="0" w:space="0" w:color="auto"/>
                <w:right w:val="none" w:sz="0" w:space="0" w:color="auto"/>
              </w:divBdr>
            </w:div>
            <w:div w:id="14414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335B-3A7F-49C2-86B0-2ACBE9FF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147</TotalTime>
  <Pages>2</Pages>
  <Words>612</Words>
  <Characters>3493</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Yong Jun CHUNG</cp:lastModifiedBy>
  <cp:revision>12</cp:revision>
  <cp:lastPrinted>2004-07-28T02:14:00Z</cp:lastPrinted>
  <dcterms:created xsi:type="dcterms:W3CDTF">2012-01-25T16:23:00Z</dcterms:created>
  <dcterms:modified xsi:type="dcterms:W3CDTF">2012-02-01T10:56:00Z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