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C82F97" w:rsidRDefault="00A749D2" w:rsidP="00A749D2">
      <w:pPr>
        <w:rPr>
          <w:rFonts w:eastAsiaTheme="minorEastAsia"/>
          <w:snapToGrid w:val="0"/>
          <w:lang w:eastAsia="zh-CN"/>
        </w:rPr>
      </w:pPr>
      <w:r>
        <w:rPr>
          <w:snapToGrid w:val="0"/>
        </w:rPr>
        <w:t>Date:</w:t>
      </w:r>
      <w:r w:rsidR="00C82F97">
        <w:rPr>
          <w:rFonts w:eastAsiaTheme="minorEastAsia" w:hint="eastAsia"/>
          <w:snapToGrid w:val="0"/>
          <w:lang w:eastAsia="zh-CN"/>
        </w:rPr>
        <w:t xml:space="preserve"> 2012/01/3</w:t>
      </w:r>
      <w:r w:rsidR="00EB739A">
        <w:rPr>
          <w:rFonts w:eastAsiaTheme="minorEastAsia" w:hint="eastAsia"/>
          <w:snapToGrid w:val="0"/>
          <w:lang w:eastAsia="zh-CN"/>
        </w:rPr>
        <w:t>1</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tblPr>
      <w:tblGrid>
        <w:gridCol w:w="9242"/>
      </w:tblGrid>
      <w:tr w:rsidR="00A749D2" w:rsidTr="00BA0398">
        <w:tc>
          <w:tcPr>
            <w:tcW w:w="9242" w:type="dxa"/>
          </w:tcPr>
          <w:p w:rsidR="00A749D2" w:rsidRDefault="00A749D2" w:rsidP="00226F2C">
            <w:pPr>
              <w:rPr>
                <w:b/>
                <w:bCs/>
                <w:sz w:val="28"/>
              </w:rPr>
            </w:pPr>
            <w:r w:rsidRPr="00AE27E9">
              <w:rPr>
                <w:b/>
                <w:bCs/>
              </w:rPr>
              <w:t>Agenda Item</w:t>
            </w:r>
            <w:r>
              <w:rPr>
                <w:b/>
                <w:bCs/>
              </w:rPr>
              <w:t xml:space="preserve"> No.</w:t>
            </w:r>
            <w:r w:rsidRPr="00AE27E9">
              <w:t>:</w:t>
            </w:r>
            <w:r w:rsidR="00226F2C">
              <w:rPr>
                <w:rFonts w:eastAsiaTheme="minorEastAsia" w:hint="eastAsia"/>
                <w:lang w:eastAsia="zh-CN"/>
              </w:rPr>
              <w:t xml:space="preserve"> Agenda item 1.18</w:t>
            </w:r>
          </w:p>
        </w:tc>
      </w:tr>
      <w:tr w:rsidR="00A749D2" w:rsidTr="00BA0398">
        <w:tc>
          <w:tcPr>
            <w:tcW w:w="9242" w:type="dxa"/>
          </w:tcPr>
          <w:p w:rsidR="00A749D2" w:rsidRDefault="00A749D2" w:rsidP="00BA0398">
            <w:pPr>
              <w:rPr>
                <w:rFonts w:eastAsiaTheme="minorEastAsia"/>
                <w:lang w:eastAsia="zh-CN"/>
              </w:rPr>
            </w:pPr>
            <w:r w:rsidRPr="00AE27E9">
              <w:rPr>
                <w:b/>
                <w:bCs/>
              </w:rPr>
              <w:t>Name of the Coordinator</w:t>
            </w:r>
            <w:r>
              <w:rPr>
                <w:b/>
                <w:bCs/>
              </w:rPr>
              <w:t xml:space="preserve"> ( with Email)</w:t>
            </w:r>
            <w:r>
              <w:t>:</w:t>
            </w:r>
            <w:r w:rsidR="00226F2C">
              <w:rPr>
                <w:rFonts w:eastAsiaTheme="minorEastAsia" w:hint="eastAsia"/>
                <w:lang w:eastAsia="zh-CN"/>
              </w:rPr>
              <w:t xml:space="preserve"> Zhao xiaodong (CHN),</w:t>
            </w:r>
          </w:p>
          <w:p w:rsidR="00A749D2" w:rsidRPr="00AE27E9" w:rsidRDefault="00226F2C" w:rsidP="00226F2C">
            <w:r>
              <w:rPr>
                <w:rFonts w:eastAsiaTheme="minorEastAsia"/>
                <w:lang w:eastAsia="zh-CN"/>
              </w:rPr>
              <w:t>E</w:t>
            </w:r>
            <w:r>
              <w:rPr>
                <w:rFonts w:eastAsiaTheme="minorEastAsia" w:hint="eastAsia"/>
                <w:lang w:eastAsia="zh-CN"/>
              </w:rPr>
              <w:t>mai : xiaodongzhao1963@vip.sina.com</w:t>
            </w:r>
          </w:p>
        </w:tc>
      </w:tr>
      <w:tr w:rsidR="00A749D2" w:rsidTr="00BA0398">
        <w:tc>
          <w:tcPr>
            <w:tcW w:w="9242" w:type="dxa"/>
          </w:tcPr>
          <w:p w:rsidR="00A749D2" w:rsidRPr="00AE27E9" w:rsidRDefault="00A749D2" w:rsidP="00BA0398">
            <w:pPr>
              <w:rPr>
                <w:b/>
                <w:bCs/>
              </w:rPr>
            </w:pPr>
            <w:r w:rsidRPr="00AE27E9">
              <w:rPr>
                <w:b/>
                <w:bCs/>
              </w:rPr>
              <w:t>Issues:</w:t>
            </w:r>
          </w:p>
          <w:p w:rsidR="00A749D2" w:rsidRPr="00AE27E9" w:rsidRDefault="00082749" w:rsidP="00082749">
            <w:pPr>
              <w:pStyle w:val="Normalaftertitle"/>
            </w:pPr>
            <w:r w:rsidRPr="006D3D9E">
              <w:rPr>
                <w:lang w:val="en-US"/>
              </w:rPr>
              <w:t>to consider extending the existing primary and secondary radiodetermination-satellite service (space-to-Earth) allocations in the band 2</w:t>
            </w:r>
            <w:r w:rsidRPr="006D3D9E">
              <w:rPr>
                <w:rFonts w:ascii="Tms Rmn" w:hAnsi="Tms Rmn"/>
                <w:sz w:val="12"/>
                <w:lang w:val="en-US"/>
              </w:rPr>
              <w:t> </w:t>
            </w:r>
            <w:r w:rsidRPr="006D3D9E">
              <w:rPr>
                <w:lang w:val="en-US"/>
              </w:rPr>
              <w:t>483.5-2</w:t>
            </w:r>
            <w:r w:rsidRPr="006D3D9E">
              <w:rPr>
                <w:rFonts w:ascii="Tms Rmn" w:hAnsi="Tms Rmn"/>
                <w:sz w:val="12"/>
                <w:lang w:val="en-US"/>
              </w:rPr>
              <w:t> </w:t>
            </w:r>
            <w:r w:rsidRPr="006D3D9E">
              <w:rPr>
                <w:lang w:val="en-US"/>
              </w:rPr>
              <w:t>500 MHz in order to make a global primary allocation, and to determine the necessary regulatory provisions based upon the results of ITU</w:t>
            </w:r>
            <w:r w:rsidRPr="006D3D9E">
              <w:rPr>
                <w:lang w:val="en-US"/>
              </w:rPr>
              <w:noBreakHyphen/>
              <w:t>R studies, in accordance with Resolution </w:t>
            </w:r>
            <w:r w:rsidRPr="006D3D9E">
              <w:rPr>
                <w:b/>
                <w:lang w:val="en-US"/>
              </w:rPr>
              <w:t>613 (WRC</w:t>
            </w:r>
            <w:r w:rsidRPr="006D3D9E">
              <w:rPr>
                <w:b/>
                <w:lang w:val="en-US"/>
              </w:rPr>
              <w:noBreakHyphen/>
              <w:t>07)</w:t>
            </w:r>
            <w:r w:rsidRPr="006D3D9E">
              <w:rPr>
                <w:lang w:val="en-US"/>
              </w:rPr>
              <w:t>;</w:t>
            </w:r>
          </w:p>
        </w:tc>
      </w:tr>
      <w:tr w:rsidR="00A749D2" w:rsidTr="00BA0398">
        <w:tc>
          <w:tcPr>
            <w:tcW w:w="9242" w:type="dxa"/>
          </w:tcPr>
          <w:p w:rsidR="00A749D2" w:rsidRDefault="00A749D2" w:rsidP="00BA0398">
            <w:r>
              <w:rPr>
                <w:b/>
                <w:bCs/>
              </w:rPr>
              <w:t>APT Proposals</w:t>
            </w:r>
            <w:r>
              <w:t>:</w:t>
            </w:r>
          </w:p>
          <w:p w:rsidR="00402A7C" w:rsidRDefault="00402A7C" w:rsidP="00402A7C">
            <w:pPr>
              <w:rPr>
                <w:rFonts w:eastAsiaTheme="minorEastAsia"/>
                <w:lang w:eastAsia="zh-CN"/>
              </w:rPr>
            </w:pPr>
            <w:r>
              <w:t xml:space="preserve">APT Members support </w:t>
            </w:r>
            <w:r>
              <w:rPr>
                <w:rFonts w:eastAsia="MS Mincho"/>
              </w:rPr>
              <w:t xml:space="preserve">extending the existing primary and </w:t>
            </w:r>
            <w:r>
              <w:t xml:space="preserve">secondary radiodetermination-satellite service (space-to-Earth) allocations in the band 2 483.5-2 500 MHz to </w:t>
            </w:r>
            <w:r>
              <w:rPr>
                <w:rFonts w:eastAsia="宋体"/>
              </w:rPr>
              <w:t xml:space="preserve">make </w:t>
            </w:r>
            <w:r>
              <w:t>a global primary allocation</w:t>
            </w:r>
            <w:r w:rsidR="000A4932">
              <w:rPr>
                <w:rFonts w:asciiTheme="minorEastAsia" w:eastAsiaTheme="minorEastAsia" w:hAnsiTheme="minorEastAsia" w:hint="eastAsia"/>
                <w:lang w:eastAsia="zh-CN"/>
              </w:rPr>
              <w:t xml:space="preserve"> </w:t>
            </w:r>
            <w:r w:rsidR="000A4932">
              <w:rPr>
                <w:rFonts w:eastAsiaTheme="minorEastAsia" w:hint="eastAsia"/>
                <w:lang w:eastAsia="zh-CN"/>
              </w:rPr>
              <w:t>on t</w:t>
            </w:r>
            <w:r>
              <w:t xml:space="preserve">he </w:t>
            </w:r>
            <w:r w:rsidR="000A4932">
              <w:rPr>
                <w:rFonts w:eastAsiaTheme="minorEastAsia" w:hint="eastAsia"/>
                <w:lang w:eastAsia="zh-CN"/>
              </w:rPr>
              <w:t>following</w:t>
            </w:r>
            <w:r>
              <w:t xml:space="preserve"> proposals</w:t>
            </w:r>
            <w:r w:rsidR="000A4932">
              <w:rPr>
                <w:rFonts w:eastAsiaTheme="minorEastAsia" w:hint="eastAsia"/>
                <w:lang w:eastAsia="zh-CN"/>
              </w:rPr>
              <w:t xml:space="preserve"> </w:t>
            </w:r>
            <w:r>
              <w:t>below.</w:t>
            </w:r>
          </w:p>
          <w:p w:rsidR="00213760" w:rsidRDefault="00213760" w:rsidP="00213760">
            <w:pPr>
              <w:pStyle w:val="a8"/>
              <w:numPr>
                <w:ilvl w:val="0"/>
                <w:numId w:val="17"/>
              </w:numPr>
              <w:rPr>
                <w:rFonts w:eastAsiaTheme="minorEastAsia"/>
                <w:lang w:eastAsia="zh-CN"/>
              </w:rPr>
            </w:pPr>
            <w:r>
              <w:rPr>
                <w:rFonts w:eastAsiaTheme="minorEastAsia"/>
                <w:lang w:eastAsia="zh-CN"/>
              </w:rPr>
              <w:t>Modify</w:t>
            </w:r>
            <w:r>
              <w:rPr>
                <w:rFonts w:eastAsiaTheme="minorEastAsia" w:hint="eastAsia"/>
                <w:lang w:eastAsia="zh-CN"/>
              </w:rPr>
              <w:t xml:space="preserve"> the footnote 5.400:</w:t>
            </w:r>
          </w:p>
          <w:p w:rsidR="00BF3F04" w:rsidRDefault="00BF3F04" w:rsidP="00BF3F04">
            <w:pPr>
              <w:pStyle w:val="Note"/>
              <w:rPr>
                <w:sz w:val="16"/>
                <w:szCs w:val="16"/>
              </w:rPr>
            </w:pPr>
            <w:r w:rsidRPr="00B30E00">
              <w:rPr>
                <w:rStyle w:val="Artdef"/>
              </w:rPr>
              <w:t>5.400</w:t>
            </w:r>
            <w:r w:rsidRPr="00B30E00">
              <w:tab/>
            </w:r>
            <w:del w:id="1" w:author="turnbulk" w:date="2011-11-17T16:33:00Z">
              <w:r w:rsidRPr="00B30E00" w:rsidDel="00A43FF1">
                <w:rPr>
                  <w:i/>
                </w:rPr>
                <w:delText>Different category of service:  </w:delText>
              </w:r>
              <w:r w:rsidRPr="00B30E00" w:rsidDel="00A43FF1">
                <w:delText>i</w:delText>
              </w:r>
            </w:del>
            <w:ins w:id="2" w:author="turnbulk" w:date="2011-11-17T16:33:00Z">
              <w:r w:rsidRPr="00B30E00">
                <w:t>I</w:t>
              </w:r>
            </w:ins>
            <w:r w:rsidRPr="00B30E00">
              <w:t xml:space="preserve">n Angola, Australia, Bangladesh, Burundi, China, Eritrea, Ethiopia, India, Iran (Islamic Republic of), the Libyan Arab Jamahiriya, Lebanon, Liberia, Madagascar, Mali, Pakistan, Papua New Guinea, the Dem. Rep. of the Congo, the Syrian Arab Republic, Sudan, Swaziland, Togo and Zambia, </w:t>
            </w:r>
            <w:del w:id="3" w:author="turnbulk" w:date="2011-11-17T16:34:00Z">
              <w:r w:rsidRPr="00B30E00" w:rsidDel="00A43FF1">
                <w:delText>the allocation of the band 2 483.5-2 500 MHz to the radiodetermination-satellite service (space-to-Earth) is on a primary basis</w:delText>
              </w:r>
            </w:del>
            <w:del w:id="4" w:author="turnbulk" w:date="2011-11-17T16:35:00Z">
              <w:r w:rsidRPr="00B30E00" w:rsidDel="00A43FF1">
                <w:delText xml:space="preserve"> (see No. </w:delText>
              </w:r>
              <w:r w:rsidRPr="00B30E00" w:rsidDel="00A43FF1">
                <w:rPr>
                  <w:b/>
                  <w:bCs/>
                </w:rPr>
                <w:delText>5.33</w:delText>
              </w:r>
              <w:r w:rsidRPr="00B30E00" w:rsidDel="00A43FF1">
                <w:delText>),</w:delText>
              </w:r>
            </w:del>
            <w:del w:id="5" w:author="turnbulk" w:date="2011-11-17T16:37:00Z">
              <w:r w:rsidRPr="00B30E00" w:rsidDel="00A43FF1">
                <w:delText xml:space="preserve"> subject to agreement obtained under No. </w:delText>
              </w:r>
              <w:r w:rsidRPr="00B30E00" w:rsidDel="00A43FF1">
                <w:rPr>
                  <w:rStyle w:val="Artref"/>
                  <w:b/>
                  <w:bCs/>
                </w:rPr>
                <w:delText>9.21</w:delText>
              </w:r>
              <w:r w:rsidRPr="00B30E00" w:rsidDel="00A43FF1">
                <w:delText xml:space="preserve"> from countries not listed in this provision</w:delText>
              </w:r>
            </w:del>
            <w:ins w:id="6" w:author="turnbulk" w:date="2011-11-17T16:37:00Z">
              <w:r w:rsidRPr="00B30E00">
                <w:rPr>
                  <w:rFonts w:eastAsia="SimSun"/>
                </w:rPr>
                <w:t xml:space="preserve">the use of </w:t>
              </w:r>
              <w:r w:rsidRPr="00B30E00">
                <w:rPr>
                  <w:rFonts w:eastAsia="MS Mincho"/>
                </w:rPr>
                <w:t xml:space="preserve">RDSS </w:t>
              </w:r>
              <w:r w:rsidRPr="00B30E00">
                <w:rPr>
                  <w:rFonts w:eastAsia="SimSun"/>
                </w:rPr>
                <w:t>systems for which their complete coordination information has been received by the Radiocommunication Bureau before [the end of WRC</w:t>
              </w:r>
              <w:r w:rsidRPr="00B30E00">
                <w:rPr>
                  <w:rFonts w:eastAsia="SimSun"/>
                </w:rPr>
                <w:noBreakHyphen/>
                <w:t>12]</w:t>
              </w:r>
              <w:r w:rsidRPr="00B30E00">
                <w:rPr>
                  <w:rFonts w:eastAsia="MS Mincho"/>
                </w:rPr>
                <w:t>, while retaining the primary status that they had before WRC</w:t>
              </w:r>
              <w:r w:rsidRPr="00B30E00">
                <w:rPr>
                  <w:rFonts w:eastAsia="MS Mincho"/>
                </w:rPr>
                <w:noBreakHyphen/>
                <w:t>12, shall continue to apply the procedure of No. </w:t>
              </w:r>
              <w:r w:rsidR="00040191" w:rsidRPr="00040191">
                <w:rPr>
                  <w:rFonts w:eastAsia="MS Mincho"/>
                  <w:b/>
                  <w:bCs/>
                  <w:rPrChange w:id="7" w:author="turnbulk" w:date="2011-11-17T16:37:00Z">
                    <w:rPr>
                      <w:rFonts w:eastAsia="MS Mincho"/>
                      <w:noProof w:val="0"/>
                      <w:sz w:val="24"/>
                      <w:szCs w:val="24"/>
                      <w:lang w:eastAsia="en-US"/>
                    </w:rPr>
                  </w:rPrChange>
                </w:rPr>
                <w:t>9.21</w:t>
              </w:r>
              <w:r w:rsidRPr="00B30E00">
                <w:rPr>
                  <w:rFonts w:eastAsia="MS Mincho"/>
                </w:rPr>
                <w:t xml:space="preserve"> with respect to the countries not listed in this footnote (see also the provisions of No. </w:t>
              </w:r>
              <w:r w:rsidR="00040191" w:rsidRPr="00040191">
                <w:rPr>
                  <w:rFonts w:eastAsia="MS Mincho"/>
                  <w:b/>
                  <w:bCs/>
                  <w:rPrChange w:id="8" w:author="turnbulk" w:date="2011-11-17T16:38:00Z">
                    <w:rPr>
                      <w:rFonts w:eastAsia="MS Mincho"/>
                      <w:noProof w:val="0"/>
                      <w:sz w:val="24"/>
                      <w:szCs w:val="24"/>
                      <w:lang w:eastAsia="en-US"/>
                    </w:rPr>
                  </w:rPrChange>
                </w:rPr>
                <w:t>7.4A</w:t>
              </w:r>
              <w:r w:rsidRPr="00B30E00">
                <w:rPr>
                  <w:rFonts w:eastAsia="MS Mincho"/>
                </w:rPr>
                <w:t>)</w:t>
              </w:r>
            </w:ins>
            <w:r w:rsidRPr="00B30E00">
              <w:t>.</w:t>
            </w:r>
            <w:r w:rsidRPr="00072C55">
              <w:rPr>
                <w:sz w:val="16"/>
                <w:szCs w:val="16"/>
              </w:rPr>
              <w:t>     </w:t>
            </w:r>
            <w:r w:rsidRPr="00B30E00">
              <w:rPr>
                <w:sz w:val="16"/>
                <w:szCs w:val="16"/>
              </w:rPr>
              <w:t>(WRC</w:t>
            </w:r>
            <w:r w:rsidRPr="00B30E00">
              <w:rPr>
                <w:sz w:val="16"/>
                <w:szCs w:val="16"/>
              </w:rPr>
              <w:noBreakHyphen/>
            </w:r>
            <w:del w:id="9" w:author="neal" w:date="2011-12-09T14:50:00Z">
              <w:r w:rsidDel="001774B9">
                <w:rPr>
                  <w:sz w:val="16"/>
                  <w:szCs w:val="16"/>
                </w:rPr>
                <w:delText>03</w:delText>
              </w:r>
            </w:del>
            <w:ins w:id="10" w:author="neal" w:date="2011-12-09T14:50:00Z">
              <w:r>
                <w:rPr>
                  <w:sz w:val="16"/>
                  <w:szCs w:val="16"/>
                </w:rPr>
                <w:t>12</w:t>
              </w:r>
            </w:ins>
            <w:r w:rsidRPr="00B30E00">
              <w:rPr>
                <w:sz w:val="16"/>
                <w:szCs w:val="16"/>
              </w:rPr>
              <w:t>)</w:t>
            </w:r>
          </w:p>
          <w:p w:rsidR="00BF3F04" w:rsidRPr="00B30E00" w:rsidRDefault="00BF3F04" w:rsidP="00BF3F04">
            <w:pPr>
              <w:pStyle w:val="Reasons"/>
            </w:pPr>
            <w:r w:rsidRPr="00B30E00">
              <w:rPr>
                <w:b/>
              </w:rPr>
              <w:t>Reasons:</w:t>
            </w:r>
            <w:r w:rsidRPr="00B30E00">
              <w:rPr>
                <w:b/>
              </w:rPr>
              <w:tab/>
            </w:r>
            <w:r w:rsidRPr="00B30E00">
              <w:rPr>
                <w:rFonts w:eastAsia="SimSun"/>
              </w:rPr>
              <w:t>These provisions will retain the regulatory status of the existing RDSS systems after the global upgrade allocation in this band.</w:t>
            </w:r>
          </w:p>
          <w:p w:rsidR="00F22D1A" w:rsidRPr="00BF3F04" w:rsidRDefault="00F22D1A" w:rsidP="00F22D1A">
            <w:pPr>
              <w:pStyle w:val="a8"/>
              <w:ind w:left="360"/>
              <w:rPr>
                <w:rFonts w:eastAsiaTheme="minorEastAsia"/>
                <w:lang w:val="en-GB" w:eastAsia="zh-CN"/>
              </w:rPr>
            </w:pPr>
          </w:p>
          <w:p w:rsidR="00A749D2" w:rsidRPr="00AE27E9" w:rsidRDefault="00213760" w:rsidP="00BF3F04">
            <w:pPr>
              <w:pStyle w:val="a8"/>
              <w:numPr>
                <w:ilvl w:val="0"/>
                <w:numId w:val="17"/>
              </w:numPr>
            </w:pPr>
            <w:r w:rsidRPr="00BF3F04">
              <w:rPr>
                <w:rFonts w:eastAsiaTheme="minorEastAsia"/>
                <w:lang w:eastAsia="zh-CN"/>
              </w:rPr>
              <w:t xml:space="preserve">To keep the threshold </w:t>
            </w:r>
            <w:r w:rsidRPr="00BF3F04">
              <w:rPr>
                <w:rFonts w:eastAsiaTheme="minorEastAsia" w:hint="eastAsia"/>
                <w:lang w:eastAsia="zh-CN"/>
              </w:rPr>
              <w:t xml:space="preserve">values of MSS and RDSS no change in appendix 5. </w:t>
            </w:r>
          </w:p>
        </w:tc>
      </w:tr>
      <w:tr w:rsidR="00A749D2" w:rsidTr="00BA0398">
        <w:tc>
          <w:tcPr>
            <w:tcW w:w="9242" w:type="dxa"/>
          </w:tcPr>
          <w:p w:rsidR="00A749D2" w:rsidRPr="001277C7" w:rsidRDefault="00A749D2" w:rsidP="00BA0398">
            <w:pPr>
              <w:rPr>
                <w:b/>
                <w:bCs/>
              </w:rPr>
            </w:pPr>
            <w:r>
              <w:rPr>
                <w:b/>
                <w:bCs/>
              </w:rPr>
              <w:t>Status of the APT Proposals:</w:t>
            </w:r>
          </w:p>
          <w:p w:rsidR="00CB6841" w:rsidRPr="00033218" w:rsidRDefault="00CB6841" w:rsidP="00CB6841">
            <w:pPr>
              <w:rPr>
                <w:rFonts w:eastAsiaTheme="minorEastAsia"/>
                <w:lang w:eastAsia="zh-CN"/>
              </w:rPr>
            </w:pPr>
            <w:r>
              <w:t>T</w:t>
            </w:r>
            <w:r>
              <w:rPr>
                <w:rFonts w:hint="eastAsia"/>
              </w:rPr>
              <w:t xml:space="preserve">he chairman of the drafting group about item 1.18 is coming from </w:t>
            </w:r>
            <w:r w:rsidR="008A4AFF">
              <w:t>France, Mr</w:t>
            </w:r>
            <w:r>
              <w:rPr>
                <w:rFonts w:hint="eastAsia"/>
              </w:rPr>
              <w:t xml:space="preserve">. Chenebault. </w:t>
            </w:r>
            <w:r>
              <w:t>H</w:t>
            </w:r>
            <w:r>
              <w:rPr>
                <w:rFonts w:hint="eastAsia"/>
              </w:rPr>
              <w:t xml:space="preserve">e was also the 1.18 item drafting group chairman of the CPM. </w:t>
            </w:r>
            <w:r w:rsidR="00033218">
              <w:rPr>
                <w:rFonts w:eastAsiaTheme="minorEastAsia"/>
                <w:lang w:eastAsia="zh-CN"/>
              </w:rPr>
              <w:t>U</w:t>
            </w:r>
            <w:r w:rsidR="00033218">
              <w:rPr>
                <w:rFonts w:eastAsiaTheme="minorEastAsia" w:hint="eastAsia"/>
                <w:lang w:eastAsia="zh-CN"/>
              </w:rPr>
              <w:t>p to now there were hosted three drafting group meetings about this agenda item 1.18.</w:t>
            </w:r>
          </w:p>
          <w:p w:rsidR="00CB6841" w:rsidRDefault="00CB6841" w:rsidP="00CB6841">
            <w:r>
              <w:t>B</w:t>
            </w:r>
            <w:r>
              <w:rPr>
                <w:rFonts w:hint="eastAsia"/>
              </w:rPr>
              <w:t xml:space="preserve">efore the meeting, Mr. Chenebault prepared the discussion doc </w:t>
            </w:r>
            <w:r>
              <w:t>–</w:t>
            </w:r>
            <w:r>
              <w:rPr>
                <w:rFonts w:hint="eastAsia"/>
              </w:rPr>
              <w:t xml:space="preserve"> Draft DT 5B2 a.i. 1.18 which merged the concerned input docs into one doc, and this doc can be found at the share folder. </w:t>
            </w:r>
          </w:p>
          <w:p w:rsidR="00033218" w:rsidRDefault="00CB6841" w:rsidP="00CB6841">
            <w:pPr>
              <w:rPr>
                <w:rFonts w:eastAsiaTheme="minorEastAsia"/>
                <w:lang w:eastAsia="zh-CN"/>
              </w:rPr>
            </w:pPr>
            <w:r>
              <w:rPr>
                <w:rFonts w:hint="eastAsia"/>
              </w:rPr>
              <w:t>the major participants support the primary RDSS allocation in th</w:t>
            </w:r>
            <w:r w:rsidR="00033218">
              <w:rPr>
                <w:rFonts w:hint="eastAsia"/>
              </w:rPr>
              <w:t>e frequency band 2483.5-2500Mhz based on the condition that</w:t>
            </w:r>
            <w:r w:rsidR="00E51E99">
              <w:rPr>
                <w:rFonts w:hint="eastAsia"/>
              </w:rPr>
              <w:t xml:space="preserve"> the existing services being </w:t>
            </w:r>
            <w:r w:rsidR="00E51E99">
              <w:rPr>
                <w:rFonts w:eastAsiaTheme="minorEastAsia" w:hint="eastAsia"/>
                <w:lang w:eastAsia="zh-CN"/>
              </w:rPr>
              <w:t>protected</w:t>
            </w:r>
            <w:r w:rsidR="00033218">
              <w:rPr>
                <w:rFonts w:hint="eastAsia"/>
              </w:rPr>
              <w:t>.</w:t>
            </w:r>
          </w:p>
          <w:p w:rsidR="00CB6841" w:rsidRDefault="00CB6841" w:rsidP="00CB6841">
            <w:r>
              <w:t>T</w:t>
            </w:r>
            <w:r>
              <w:rPr>
                <w:rFonts w:hint="eastAsia"/>
              </w:rPr>
              <w:t>hrough detailed discussion</w:t>
            </w:r>
            <w:r w:rsidR="00E51E99">
              <w:rPr>
                <w:rFonts w:eastAsiaTheme="minorEastAsia" w:hint="eastAsia"/>
                <w:lang w:eastAsia="zh-CN"/>
              </w:rPr>
              <w:t>s</w:t>
            </w:r>
            <w:r>
              <w:rPr>
                <w:rFonts w:hint="eastAsia"/>
              </w:rPr>
              <w:t xml:space="preserve"> about this </w:t>
            </w:r>
            <w:r w:rsidR="00E51E99">
              <w:rPr>
                <w:rFonts w:eastAsiaTheme="minorEastAsia" w:hint="eastAsia"/>
                <w:lang w:eastAsia="zh-CN"/>
              </w:rPr>
              <w:t xml:space="preserve">merged </w:t>
            </w:r>
            <w:r>
              <w:rPr>
                <w:rFonts w:hint="eastAsia"/>
              </w:rPr>
              <w:t>doc, the chairman proposed to frame three offline drafting groups dealing with the</w:t>
            </w:r>
            <w:r w:rsidR="00033218">
              <w:rPr>
                <w:rFonts w:eastAsiaTheme="minorEastAsia" w:hint="eastAsia"/>
                <w:lang w:eastAsia="zh-CN"/>
              </w:rPr>
              <w:t xml:space="preserve"> three</w:t>
            </w:r>
            <w:r>
              <w:rPr>
                <w:rFonts w:hint="eastAsia"/>
              </w:rPr>
              <w:t xml:space="preserve"> key points which need to pay attention by the APT </w:t>
            </w:r>
            <w:r>
              <w:t>members</w:t>
            </w:r>
            <w:r>
              <w:rPr>
                <w:rFonts w:hint="eastAsia"/>
              </w:rPr>
              <w:t>:</w:t>
            </w:r>
          </w:p>
          <w:p w:rsidR="00CB6841" w:rsidRDefault="00CB6841" w:rsidP="00CB6841"/>
          <w:p w:rsidR="00CB6841" w:rsidRDefault="00CB6841" w:rsidP="00CB6841">
            <w:pPr>
              <w:pStyle w:val="a8"/>
              <w:widowControl w:val="0"/>
              <w:numPr>
                <w:ilvl w:val="0"/>
                <w:numId w:val="18"/>
              </w:numPr>
              <w:contextualSpacing w:val="0"/>
              <w:jc w:val="both"/>
            </w:pPr>
            <w:r>
              <w:t>A</w:t>
            </w:r>
            <w:r>
              <w:rPr>
                <w:rFonts w:hint="eastAsia"/>
              </w:rPr>
              <w:t>bout the footnote 5.400:</w:t>
            </w:r>
          </w:p>
          <w:p w:rsidR="00E51E99" w:rsidRDefault="00E51E99" w:rsidP="00CB6841">
            <w:pPr>
              <w:pStyle w:val="a8"/>
              <w:ind w:left="360"/>
              <w:rPr>
                <w:rFonts w:eastAsiaTheme="minorEastAsia"/>
                <w:lang w:eastAsia="zh-CN"/>
              </w:rPr>
            </w:pPr>
            <w:r>
              <w:rPr>
                <w:rFonts w:eastAsiaTheme="minorEastAsia"/>
                <w:lang w:eastAsia="zh-CN"/>
              </w:rPr>
              <w:lastRenderedPageBreak/>
              <w:t>T</w:t>
            </w:r>
            <w:r>
              <w:rPr>
                <w:rFonts w:eastAsiaTheme="minorEastAsia" w:hint="eastAsia"/>
                <w:lang w:eastAsia="zh-CN"/>
              </w:rPr>
              <w:t xml:space="preserve">hrough the </w:t>
            </w:r>
            <w:r w:rsidR="00D54C36">
              <w:rPr>
                <w:rFonts w:eastAsiaTheme="minorEastAsia" w:hint="eastAsia"/>
                <w:lang w:eastAsia="zh-CN"/>
              </w:rPr>
              <w:t>five</w:t>
            </w:r>
            <w:r w:rsidR="00CB6841">
              <w:rPr>
                <w:rFonts w:hint="eastAsia"/>
              </w:rPr>
              <w:t xml:space="preserve"> drafting group meeting</w:t>
            </w:r>
            <w:r>
              <w:rPr>
                <w:rFonts w:eastAsiaTheme="minorEastAsia" w:hint="eastAsia"/>
                <w:lang w:eastAsia="zh-CN"/>
              </w:rPr>
              <w:t>s</w:t>
            </w:r>
            <w:r w:rsidR="00CB6841">
              <w:rPr>
                <w:rFonts w:hint="eastAsia"/>
              </w:rPr>
              <w:t xml:space="preserve">, </w:t>
            </w:r>
            <w:r>
              <w:rPr>
                <w:rFonts w:eastAsiaTheme="minorEastAsia" w:hint="eastAsia"/>
                <w:lang w:eastAsia="zh-CN"/>
              </w:rPr>
              <w:t xml:space="preserve">this issue had been resolved by the </w:t>
            </w:r>
            <w:r>
              <w:rPr>
                <w:rFonts w:eastAsiaTheme="minorEastAsia"/>
                <w:lang w:eastAsia="zh-CN"/>
              </w:rPr>
              <w:t>cooperation</w:t>
            </w:r>
            <w:r>
              <w:rPr>
                <w:rFonts w:eastAsiaTheme="minorEastAsia" w:hint="eastAsia"/>
                <w:lang w:eastAsia="zh-CN"/>
              </w:rPr>
              <w:t xml:space="preserve"> of the </w:t>
            </w:r>
            <w:r>
              <w:rPr>
                <w:rFonts w:eastAsiaTheme="minorEastAsia"/>
                <w:lang w:eastAsia="zh-CN"/>
              </w:rPr>
              <w:t>participants</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 final result is showed below:</w:t>
            </w:r>
          </w:p>
          <w:p w:rsidR="000D2752" w:rsidRPr="006D3D9E" w:rsidRDefault="000D2752" w:rsidP="000D2752">
            <w:pPr>
              <w:pStyle w:val="Note"/>
              <w:rPr>
                <w:b/>
                <w:szCs w:val="24"/>
              </w:rPr>
            </w:pPr>
            <w:r w:rsidRPr="006D3D9E">
              <w:rPr>
                <w:rStyle w:val="Artdef"/>
              </w:rPr>
              <w:t>5.B118</w:t>
            </w:r>
            <w:r>
              <w:tab/>
            </w:r>
            <w:r w:rsidRPr="006D3D9E">
              <w:t xml:space="preserve">In </w:t>
            </w:r>
            <w:r w:rsidRPr="00BD136D">
              <w:rPr>
                <w:highlight w:val="yellow"/>
              </w:rPr>
              <w:t>Angola, Australia, Bangladesh, Burundi, China, Eritrea, Ethiopia, India, Iran (Islamic Republic of), the Libyan Arab Jamahiriya, Lebanon, Liberia, Madagascar, Mali, Pakistan, Papua New Guinea, the Dem. Rep. of the Congo, the Syrian Arab Republic, Sudan, Swaziland, Togo and Zambia</w:t>
            </w:r>
            <w:r w:rsidRPr="006D3D9E">
              <w:t xml:space="preserve">, the band 2 483.5-2 500 MHz was already allocated on a primary basis to the radiodetermination-satellite service before WRC-12, subject to agreement obtained under No. </w:t>
            </w:r>
            <w:r w:rsidRPr="006D3D9E">
              <w:rPr>
                <w:b/>
                <w:bCs/>
              </w:rPr>
              <w:t>9.21</w:t>
            </w:r>
            <w:r w:rsidR="009261BF">
              <w:rPr>
                <w:rFonts w:eastAsiaTheme="minorEastAsia" w:hint="eastAsia"/>
                <w:b/>
                <w:bCs/>
                <w:lang w:eastAsia="zh-CN"/>
              </w:rPr>
              <w:t xml:space="preserve"> </w:t>
            </w:r>
            <w:ins w:id="11" w:author="zhaoxiaodong" w:date="2012-01-31T20:49:00Z">
              <w:r w:rsidR="00D54C36">
                <w:rPr>
                  <w:rFonts w:eastAsiaTheme="minorEastAsia" w:hint="eastAsia"/>
                  <w:b/>
                  <w:bCs/>
                  <w:lang w:eastAsia="zh-CN"/>
                </w:rPr>
                <w:t>from</w:t>
              </w:r>
            </w:ins>
            <w:ins w:id="12" w:author="turnbulk" w:date="2011-11-17T16:37:00Z">
              <w:r w:rsidR="009261BF" w:rsidRPr="00B30E00">
                <w:rPr>
                  <w:rFonts w:eastAsia="MS Mincho"/>
                </w:rPr>
                <w:t xml:space="preserve"> the countries not listed in this footnote</w:t>
              </w:r>
            </w:ins>
            <w:r>
              <w:t xml:space="preserve">. </w:t>
            </w:r>
            <w:r w:rsidRPr="006D3D9E">
              <w:t xml:space="preserve">RDSS systems for which </w:t>
            </w:r>
            <w:ins w:id="13" w:author="Ruepp, Rowena" w:date="2012-01-16T19:29:00Z">
              <w:r w:rsidRPr="00BD136D">
                <w:t xml:space="preserve">complete coordination </w:t>
              </w:r>
              <w:r w:rsidRPr="00B57110">
                <w:rPr>
                  <w:highlight w:val="yellow"/>
                </w:rPr>
                <w:t>information</w:t>
              </w:r>
            </w:ins>
            <w:r>
              <w:t xml:space="preserve"> has</w:t>
            </w:r>
            <w:r w:rsidRPr="006D3D9E">
              <w:t xml:space="preserve"> been submitted to the Radiocommunication Bureau before [the end of WRC-12] will retain their regulatory status, as of the </w:t>
            </w:r>
            <w:ins w:id="14" w:author="Ruepp, Rowena" w:date="2012-01-16T19:29:00Z">
              <w:r w:rsidRPr="000C6F28">
                <w:rPr>
                  <w:highlight w:val="yellow"/>
                </w:rPr>
                <w:t>date of receipt of the</w:t>
              </w:r>
            </w:ins>
            <w:r w:rsidR="00591F80">
              <w:rPr>
                <w:rFonts w:asciiTheme="minorEastAsia" w:eastAsiaTheme="minorEastAsia" w:hAnsiTheme="minorEastAsia" w:hint="eastAsia"/>
                <w:highlight w:val="yellow"/>
                <w:lang w:eastAsia="zh-CN"/>
              </w:rPr>
              <w:t xml:space="preserve"> request </w:t>
            </w:r>
            <w:ins w:id="15" w:author="Ruepp, Rowena" w:date="2012-01-16T19:29:00Z">
              <w:r w:rsidRPr="000C6F28">
                <w:rPr>
                  <w:highlight w:val="yellow"/>
                </w:rPr>
                <w:t xml:space="preserve"> </w:t>
              </w:r>
              <w:r w:rsidR="00017486" w:rsidRPr="00BD136D">
                <w:t>coordination</w:t>
              </w:r>
            </w:ins>
            <w:r w:rsidR="00017486" w:rsidRPr="000C6F28">
              <w:rPr>
                <w:highlight w:val="yellow"/>
              </w:rPr>
              <w:t xml:space="preserve"> </w:t>
            </w:r>
            <w:r w:rsidR="00017486">
              <w:rPr>
                <w:rFonts w:eastAsiaTheme="minorEastAsia" w:hint="eastAsia"/>
                <w:highlight w:val="yellow"/>
                <w:lang w:eastAsia="zh-CN"/>
              </w:rPr>
              <w:t xml:space="preserve"> </w:t>
            </w:r>
            <w:ins w:id="16" w:author="Ruepp, Rowena" w:date="2012-01-16T19:29:00Z">
              <w:r w:rsidRPr="000C6F28">
                <w:rPr>
                  <w:highlight w:val="yellow"/>
                </w:rPr>
                <w:t>information</w:t>
              </w:r>
            </w:ins>
            <w:r w:rsidRPr="006D3D9E">
              <w:t>.</w:t>
            </w:r>
          </w:p>
          <w:p w:rsidR="00E51E99" w:rsidRPr="000D2752" w:rsidRDefault="00E51E99" w:rsidP="00CB6841">
            <w:pPr>
              <w:pStyle w:val="a8"/>
              <w:ind w:left="360"/>
              <w:rPr>
                <w:rFonts w:eastAsiaTheme="minorEastAsia"/>
                <w:lang w:eastAsia="zh-CN"/>
              </w:rPr>
            </w:pPr>
          </w:p>
          <w:p w:rsidR="00690AC2" w:rsidRDefault="00690AC2" w:rsidP="00CB6841">
            <w:pPr>
              <w:pStyle w:val="a8"/>
              <w:ind w:left="360"/>
              <w:rPr>
                <w:rFonts w:eastAsiaTheme="minorEastAsia"/>
                <w:lang w:eastAsia="zh-CN"/>
              </w:rPr>
            </w:pPr>
            <w:r>
              <w:rPr>
                <w:rFonts w:eastAsiaTheme="minorEastAsia"/>
                <w:lang w:eastAsia="zh-CN"/>
              </w:rPr>
              <w:t>C</w:t>
            </w:r>
            <w:r>
              <w:rPr>
                <w:rFonts w:eastAsiaTheme="minorEastAsia" w:hint="eastAsia"/>
                <w:lang w:eastAsia="zh-CN"/>
              </w:rPr>
              <w:t xml:space="preserve">ompared this </w:t>
            </w:r>
            <w:r>
              <w:rPr>
                <w:rFonts w:eastAsiaTheme="minorEastAsia"/>
                <w:lang w:eastAsia="zh-CN"/>
              </w:rPr>
              <w:t>result</w:t>
            </w:r>
            <w:r>
              <w:rPr>
                <w:rFonts w:eastAsiaTheme="minorEastAsia" w:hint="eastAsia"/>
                <w:lang w:eastAsia="zh-CN"/>
              </w:rPr>
              <w:t xml:space="preserve"> wi</w:t>
            </w:r>
            <w:r w:rsidR="00B56A03">
              <w:rPr>
                <w:rFonts w:eastAsiaTheme="minorEastAsia" w:hint="eastAsia"/>
                <w:lang w:eastAsia="zh-CN"/>
              </w:rPr>
              <w:t>th the APT proposals we can fin</w:t>
            </w:r>
            <w:r>
              <w:rPr>
                <w:rFonts w:eastAsiaTheme="minorEastAsia" w:hint="eastAsia"/>
                <w:lang w:eastAsia="zh-CN"/>
              </w:rPr>
              <w:t xml:space="preserve">d that the contents are the same as the APT </w:t>
            </w:r>
            <w:r>
              <w:rPr>
                <w:rFonts w:eastAsiaTheme="minorEastAsia"/>
                <w:lang w:eastAsia="zh-CN"/>
              </w:rPr>
              <w:t>proposals</w:t>
            </w:r>
            <w:r>
              <w:rPr>
                <w:rFonts w:eastAsiaTheme="minorEastAsia" w:hint="eastAsia"/>
                <w:lang w:eastAsia="zh-CN"/>
              </w:rPr>
              <w:t xml:space="preserve">, the only difference is the title of the footnote. </w:t>
            </w:r>
            <w:r>
              <w:rPr>
                <w:rFonts w:eastAsiaTheme="minorEastAsia"/>
                <w:lang w:eastAsia="zh-CN"/>
              </w:rPr>
              <w:t>T</w:t>
            </w:r>
            <w:r>
              <w:rPr>
                <w:rFonts w:eastAsiaTheme="minorEastAsia" w:hint="eastAsia"/>
                <w:lang w:eastAsia="zh-CN"/>
              </w:rPr>
              <w:t>he APT</w:t>
            </w:r>
            <w:r w:rsidR="008A4AFF">
              <w:rPr>
                <w:rFonts w:eastAsiaTheme="minorEastAsia" w:hint="eastAsia"/>
                <w:lang w:eastAsia="zh-CN"/>
              </w:rPr>
              <w:t xml:space="preserve"> propos</w:t>
            </w:r>
            <w:r w:rsidR="004A2514">
              <w:rPr>
                <w:rFonts w:eastAsiaTheme="minorEastAsia" w:hint="eastAsia"/>
                <w:lang w:eastAsia="zh-CN"/>
              </w:rPr>
              <w:t xml:space="preserve">ed to </w:t>
            </w:r>
            <w:r w:rsidR="00B56A03">
              <w:rPr>
                <w:rFonts w:eastAsiaTheme="minorEastAsia"/>
                <w:lang w:eastAsia="zh-CN"/>
              </w:rPr>
              <w:t>use</w:t>
            </w:r>
            <w:r w:rsidR="004A2514">
              <w:rPr>
                <w:rFonts w:eastAsiaTheme="minorEastAsia" w:hint="eastAsia"/>
                <w:lang w:eastAsia="zh-CN"/>
              </w:rPr>
              <w:t xml:space="preserve"> the title of MOD</w:t>
            </w:r>
            <w:r w:rsidR="00B56A03">
              <w:rPr>
                <w:rFonts w:eastAsiaTheme="minorEastAsia" w:hint="eastAsia"/>
                <w:lang w:eastAsia="zh-CN"/>
              </w:rPr>
              <w:t xml:space="preserve"> 5.400</w:t>
            </w:r>
            <w:r w:rsidR="004A2514">
              <w:rPr>
                <w:rFonts w:eastAsiaTheme="minorEastAsia" w:hint="eastAsia"/>
                <w:lang w:eastAsia="zh-CN"/>
              </w:rPr>
              <w:t>, and the compromised result is a new title of the footnote</w:t>
            </w:r>
            <w:r w:rsidR="00507B66">
              <w:rPr>
                <w:rFonts w:eastAsiaTheme="minorEastAsia" w:hint="eastAsia"/>
                <w:lang w:eastAsia="zh-CN"/>
              </w:rPr>
              <w:t xml:space="preserve"> </w:t>
            </w:r>
            <w:r w:rsidR="004A2514">
              <w:rPr>
                <w:rFonts w:eastAsiaTheme="minorEastAsia" w:hint="eastAsia"/>
                <w:lang w:eastAsia="zh-CN"/>
              </w:rPr>
              <w:t>(</w:t>
            </w:r>
            <w:r w:rsidR="00B56A03">
              <w:rPr>
                <w:rFonts w:eastAsiaTheme="minorEastAsia" w:hint="eastAsia"/>
                <w:lang w:eastAsia="zh-CN"/>
              </w:rPr>
              <w:t xml:space="preserve">and also </w:t>
            </w:r>
            <w:r w:rsidR="004A2514">
              <w:rPr>
                <w:rFonts w:eastAsiaTheme="minorEastAsia" w:hint="eastAsia"/>
                <w:lang w:eastAsia="zh-CN"/>
              </w:rPr>
              <w:t>the original footnote</w:t>
            </w:r>
            <w:r w:rsidR="00D54C36">
              <w:rPr>
                <w:rFonts w:eastAsiaTheme="minorEastAsia" w:hint="eastAsia"/>
                <w:lang w:eastAsia="zh-CN"/>
              </w:rPr>
              <w:t xml:space="preserve"> 5.400</w:t>
            </w:r>
            <w:r w:rsidR="004A2514">
              <w:rPr>
                <w:rFonts w:eastAsiaTheme="minorEastAsia" w:hint="eastAsia"/>
                <w:lang w:eastAsia="zh-CN"/>
              </w:rPr>
              <w:t xml:space="preserve"> to be suppressed). </w:t>
            </w:r>
          </w:p>
          <w:p w:rsidR="00CB6841" w:rsidRDefault="00CB6841" w:rsidP="00CB6841">
            <w:pPr>
              <w:pStyle w:val="a8"/>
              <w:widowControl w:val="0"/>
              <w:numPr>
                <w:ilvl w:val="0"/>
                <w:numId w:val="18"/>
              </w:numPr>
              <w:contextualSpacing w:val="0"/>
              <w:jc w:val="both"/>
            </w:pPr>
            <w:r>
              <w:t>A</w:t>
            </w:r>
            <w:r>
              <w:rPr>
                <w:rFonts w:hint="eastAsia"/>
              </w:rPr>
              <w:t>bout the footnote 5.399:</w:t>
            </w:r>
          </w:p>
          <w:p w:rsidR="00976F7C" w:rsidRDefault="00D54C36" w:rsidP="0089383C">
            <w:pPr>
              <w:pStyle w:val="a8"/>
              <w:widowControl w:val="0"/>
              <w:wordWrap w:val="0"/>
              <w:ind w:left="360"/>
              <w:jc w:val="both"/>
              <w:rPr>
                <w:rFonts w:eastAsiaTheme="minorEastAsia" w:hint="eastAsia"/>
                <w:lang w:eastAsia="zh-CN"/>
              </w:rPr>
            </w:pPr>
            <w:r>
              <w:rPr>
                <w:rFonts w:eastAsiaTheme="minorEastAsia"/>
                <w:lang w:eastAsia="zh-CN"/>
              </w:rPr>
              <w:t>T</w:t>
            </w:r>
            <w:r>
              <w:rPr>
                <w:rFonts w:eastAsiaTheme="minorEastAsia" w:hint="eastAsia"/>
                <w:lang w:eastAsia="zh-CN"/>
              </w:rPr>
              <w:t>he RCC proposed the RLS in region 1 should be protected by region 3 RDSS</w:t>
            </w:r>
            <w:r w:rsidR="00976F7C">
              <w:rPr>
                <w:rFonts w:eastAsiaTheme="minorEastAsia" w:hint="eastAsia"/>
                <w:lang w:eastAsia="zh-CN"/>
              </w:rPr>
              <w:t xml:space="preserve"> systems, </w:t>
            </w:r>
          </w:p>
          <w:p w:rsidR="00976F7C" w:rsidRDefault="00976F7C" w:rsidP="0089383C">
            <w:pPr>
              <w:pStyle w:val="a8"/>
              <w:widowControl w:val="0"/>
              <w:wordWrap w:val="0"/>
              <w:ind w:left="360"/>
              <w:jc w:val="both"/>
              <w:rPr>
                <w:rFonts w:eastAsiaTheme="minorEastAsia" w:hint="eastAsia"/>
                <w:lang w:eastAsia="zh-CN"/>
              </w:rPr>
            </w:pPr>
            <w:r>
              <w:rPr>
                <w:rFonts w:eastAsiaTheme="minorEastAsia" w:hint="eastAsia"/>
                <w:lang w:eastAsia="zh-CN"/>
              </w:rPr>
              <w:t>but</w:t>
            </w:r>
            <w:r w:rsidR="00D54C36">
              <w:rPr>
                <w:rFonts w:eastAsiaTheme="minorEastAsia" w:hint="eastAsia"/>
                <w:lang w:eastAsia="zh-CN"/>
              </w:rPr>
              <w:t xml:space="preserve"> on the present RR, the </w:t>
            </w:r>
            <w:r w:rsidR="00CE71C7">
              <w:rPr>
                <w:rFonts w:eastAsiaTheme="minorEastAsia" w:hint="eastAsia"/>
                <w:lang w:eastAsia="zh-CN"/>
              </w:rPr>
              <w:t xml:space="preserve">region 3 RDSS should not protect the RLS in region 1. </w:t>
            </w:r>
            <w:r w:rsidR="00CE71C7">
              <w:rPr>
                <w:rFonts w:eastAsiaTheme="minorEastAsia"/>
                <w:lang w:eastAsia="zh-CN"/>
              </w:rPr>
              <w:t>T</w:t>
            </w:r>
            <w:r w:rsidR="00CE71C7">
              <w:rPr>
                <w:rFonts w:eastAsiaTheme="minorEastAsia" w:hint="eastAsia"/>
                <w:lang w:eastAsia="zh-CN"/>
              </w:rPr>
              <w:t xml:space="preserve">he </w:t>
            </w:r>
          </w:p>
          <w:p w:rsidR="00976F7C" w:rsidRDefault="00CE71C7" w:rsidP="0089383C">
            <w:pPr>
              <w:pStyle w:val="a8"/>
              <w:widowControl w:val="0"/>
              <w:wordWrap w:val="0"/>
              <w:ind w:left="360"/>
              <w:jc w:val="both"/>
              <w:rPr>
                <w:rFonts w:eastAsiaTheme="minorEastAsia" w:hint="eastAsia"/>
                <w:lang w:eastAsia="zh-CN"/>
              </w:rPr>
            </w:pPr>
            <w:r>
              <w:rPr>
                <w:rFonts w:eastAsiaTheme="minorEastAsia" w:hint="eastAsia"/>
                <w:lang w:eastAsia="zh-CN"/>
              </w:rPr>
              <w:t>draft group meeting requested the concerned countries (</w:t>
            </w:r>
            <w:r w:rsidR="0042304A">
              <w:rPr>
                <w:rFonts w:eastAsiaTheme="minorEastAsia" w:hint="eastAsia"/>
                <w:lang w:eastAsia="zh-CN"/>
              </w:rPr>
              <w:t>Russia, India, China</w:t>
            </w:r>
            <w:r>
              <w:rPr>
                <w:rFonts w:eastAsiaTheme="minorEastAsia" w:hint="eastAsia"/>
                <w:lang w:eastAsia="zh-CN"/>
              </w:rPr>
              <w:t>)</w:t>
            </w:r>
            <w:r w:rsidR="0042304A">
              <w:rPr>
                <w:rFonts w:eastAsiaTheme="minorEastAsia" w:hint="eastAsia"/>
                <w:lang w:eastAsia="zh-CN"/>
              </w:rPr>
              <w:t xml:space="preserve"> to discuss </w:t>
            </w:r>
          </w:p>
          <w:p w:rsidR="00976F7C" w:rsidRDefault="0042304A" w:rsidP="0089383C">
            <w:pPr>
              <w:pStyle w:val="a8"/>
              <w:widowControl w:val="0"/>
              <w:wordWrap w:val="0"/>
              <w:ind w:left="360"/>
              <w:jc w:val="both"/>
              <w:rPr>
                <w:rFonts w:eastAsiaTheme="minorEastAsia" w:hint="eastAsia"/>
                <w:lang w:eastAsia="zh-CN"/>
              </w:rPr>
            </w:pPr>
            <w:r>
              <w:rPr>
                <w:rFonts w:eastAsiaTheme="minorEastAsia" w:hint="eastAsia"/>
                <w:lang w:eastAsia="zh-CN"/>
              </w:rPr>
              <w:t>this under the offline group</w:t>
            </w:r>
            <w:r w:rsidR="00D54C36">
              <w:rPr>
                <w:rFonts w:eastAsiaTheme="minorEastAsia" w:hint="eastAsia"/>
                <w:lang w:eastAsia="zh-CN"/>
              </w:rPr>
              <w:t xml:space="preserve">, </w:t>
            </w:r>
            <w:r>
              <w:rPr>
                <w:rFonts w:eastAsiaTheme="minorEastAsia" w:hint="eastAsia"/>
                <w:lang w:eastAsia="zh-CN"/>
              </w:rPr>
              <w:t xml:space="preserve">and up to now there has not </w:t>
            </w:r>
            <w:r>
              <w:rPr>
                <w:rFonts w:eastAsiaTheme="minorEastAsia"/>
                <w:lang w:eastAsia="zh-CN"/>
              </w:rPr>
              <w:t>approached</w:t>
            </w:r>
            <w:r>
              <w:rPr>
                <w:rFonts w:eastAsiaTheme="minorEastAsia" w:hint="eastAsia"/>
                <w:lang w:eastAsia="zh-CN"/>
              </w:rPr>
              <w:t xml:space="preserve"> a compromised </w:t>
            </w:r>
          </w:p>
          <w:p w:rsidR="0089383C" w:rsidRPr="0089383C" w:rsidRDefault="0042304A" w:rsidP="0089383C">
            <w:pPr>
              <w:pStyle w:val="a8"/>
              <w:widowControl w:val="0"/>
              <w:wordWrap w:val="0"/>
              <w:ind w:left="360"/>
              <w:jc w:val="both"/>
              <w:rPr>
                <w:rFonts w:eastAsiaTheme="minorEastAsia"/>
                <w:lang w:eastAsia="zh-CN"/>
              </w:rPr>
            </w:pPr>
            <w:r>
              <w:rPr>
                <w:rFonts w:eastAsiaTheme="minorEastAsia" w:hint="eastAsia"/>
                <w:lang w:eastAsia="zh-CN"/>
              </w:rPr>
              <w:t>result.</w:t>
            </w:r>
          </w:p>
          <w:p w:rsidR="00CB6841" w:rsidRDefault="00CB6841" w:rsidP="00CB6841">
            <w:pPr>
              <w:pStyle w:val="a8"/>
              <w:widowControl w:val="0"/>
              <w:numPr>
                <w:ilvl w:val="0"/>
                <w:numId w:val="18"/>
              </w:numPr>
              <w:contextualSpacing w:val="0"/>
              <w:jc w:val="both"/>
            </w:pPr>
            <w:r>
              <w:t>A</w:t>
            </w:r>
            <w:r>
              <w:rPr>
                <w:rFonts w:hint="eastAsia"/>
              </w:rPr>
              <w:t xml:space="preserve">bout the </w:t>
            </w:r>
            <w:bookmarkStart w:id="17" w:name="OLE_LINK3"/>
            <w:bookmarkStart w:id="18" w:name="OLE_LINK4"/>
            <w:r>
              <w:rPr>
                <w:rFonts w:hint="eastAsia"/>
              </w:rPr>
              <w:t>MSS threshold value</w:t>
            </w:r>
            <w:bookmarkStart w:id="19" w:name="OLE_LINK1"/>
            <w:bookmarkStart w:id="20" w:name="OLE_LINK2"/>
            <w:r>
              <w:rPr>
                <w:rFonts w:hint="eastAsia"/>
              </w:rPr>
              <w:t xml:space="preserve"> 4dB increase</w:t>
            </w:r>
            <w:bookmarkEnd w:id="17"/>
            <w:bookmarkEnd w:id="18"/>
            <w:bookmarkEnd w:id="19"/>
            <w:bookmarkEnd w:id="20"/>
            <w:r>
              <w:rPr>
                <w:rFonts w:hint="eastAsia"/>
              </w:rPr>
              <w:t>:</w:t>
            </w:r>
          </w:p>
          <w:p w:rsidR="00976F7C" w:rsidRDefault="00DF386E" w:rsidP="00CB6841">
            <w:pPr>
              <w:pStyle w:val="a8"/>
              <w:ind w:left="360"/>
              <w:rPr>
                <w:rFonts w:eastAsiaTheme="minorEastAsia" w:hint="eastAsia"/>
                <w:lang w:eastAsia="zh-CN"/>
              </w:rPr>
            </w:pPr>
            <w:r>
              <w:rPr>
                <w:rFonts w:eastAsiaTheme="minorEastAsia" w:hint="eastAsia"/>
                <w:lang w:eastAsia="zh-CN"/>
              </w:rPr>
              <w:t>Through</w:t>
            </w:r>
            <w:r w:rsidR="00CB6841">
              <w:rPr>
                <w:rFonts w:hint="eastAsia"/>
              </w:rPr>
              <w:t xml:space="preserve"> the offline discussion</w:t>
            </w:r>
            <w:r>
              <w:rPr>
                <w:rFonts w:eastAsiaTheme="minorEastAsia" w:hint="eastAsia"/>
                <w:lang w:eastAsia="zh-CN"/>
              </w:rPr>
              <w:t>s about this issue, the</w:t>
            </w:r>
            <w:r>
              <w:rPr>
                <w:rFonts w:hint="eastAsia"/>
              </w:rPr>
              <w:t xml:space="preserve"> 4dB increasing </w:t>
            </w:r>
            <w:r>
              <w:rPr>
                <w:rFonts w:eastAsiaTheme="minorEastAsia" w:hint="eastAsia"/>
                <w:lang w:eastAsia="zh-CN"/>
              </w:rPr>
              <w:t xml:space="preserve">for the MSS showed its </w:t>
            </w:r>
            <w:r>
              <w:rPr>
                <w:rFonts w:eastAsiaTheme="minorEastAsia"/>
                <w:lang w:eastAsia="zh-CN"/>
              </w:rPr>
              <w:t>comple</w:t>
            </w:r>
            <w:r>
              <w:rPr>
                <w:rFonts w:eastAsiaTheme="minorEastAsia" w:hint="eastAsia"/>
                <w:lang w:eastAsia="zh-CN"/>
              </w:rPr>
              <w:t xml:space="preserve">xities. </w:t>
            </w:r>
            <w:r>
              <w:rPr>
                <w:rFonts w:eastAsiaTheme="minorEastAsia"/>
                <w:lang w:eastAsia="zh-CN"/>
              </w:rPr>
              <w:t>A</w:t>
            </w:r>
            <w:r>
              <w:rPr>
                <w:rFonts w:eastAsiaTheme="minorEastAsia" w:hint="eastAsia"/>
                <w:lang w:eastAsia="zh-CN"/>
              </w:rPr>
              <w:t xml:space="preserve">t present there </w:t>
            </w:r>
            <w:r w:rsidR="008A4AFF">
              <w:rPr>
                <w:rFonts w:eastAsiaTheme="minorEastAsia"/>
                <w:lang w:eastAsia="zh-CN"/>
              </w:rPr>
              <w:t>are not the compromised results</w:t>
            </w:r>
            <w:r>
              <w:rPr>
                <w:rFonts w:eastAsiaTheme="minorEastAsia" w:hint="eastAsia"/>
                <w:lang w:eastAsia="zh-CN"/>
              </w:rPr>
              <w:t xml:space="preserve">. </w:t>
            </w:r>
            <w:r>
              <w:rPr>
                <w:rFonts w:eastAsiaTheme="minorEastAsia"/>
                <w:lang w:eastAsia="zh-CN"/>
              </w:rPr>
              <w:t>T</w:t>
            </w:r>
            <w:r>
              <w:rPr>
                <w:rFonts w:eastAsiaTheme="minorEastAsia" w:hint="eastAsia"/>
                <w:lang w:eastAsia="zh-CN"/>
              </w:rPr>
              <w:t xml:space="preserve">he major participants </w:t>
            </w:r>
            <w:r w:rsidR="008A4AFF">
              <w:rPr>
                <w:rFonts w:eastAsiaTheme="minorEastAsia"/>
                <w:lang w:eastAsia="zh-CN"/>
              </w:rPr>
              <w:t>supported no</w:t>
            </w:r>
            <w:r>
              <w:rPr>
                <w:rFonts w:eastAsiaTheme="minorEastAsia" w:hint="eastAsia"/>
                <w:lang w:eastAsia="zh-CN"/>
              </w:rPr>
              <w:t xml:space="preserve"> change for this threshold value only except the</w:t>
            </w:r>
            <w:r w:rsidR="0042304A">
              <w:rPr>
                <w:rFonts w:eastAsiaTheme="minorEastAsia" w:hint="eastAsia"/>
                <w:lang w:eastAsia="zh-CN"/>
              </w:rPr>
              <w:t xml:space="preserve"> CEPT and</w:t>
            </w:r>
            <w:r>
              <w:rPr>
                <w:rFonts w:eastAsiaTheme="minorEastAsia" w:hint="eastAsia"/>
                <w:lang w:eastAsia="zh-CN"/>
              </w:rPr>
              <w:t xml:space="preserve"> USA.</w:t>
            </w:r>
            <w:r w:rsidR="0042304A">
              <w:rPr>
                <w:rFonts w:eastAsiaTheme="minorEastAsia" w:hint="eastAsia"/>
                <w:lang w:eastAsia="zh-CN"/>
              </w:rPr>
              <w:t xml:space="preserve"> </w:t>
            </w:r>
          </w:p>
          <w:p w:rsidR="00B127B0" w:rsidRDefault="0042304A" w:rsidP="00CB6841">
            <w:pPr>
              <w:pStyle w:val="a8"/>
              <w:ind w:left="360"/>
              <w:rPr>
                <w:rFonts w:eastAsiaTheme="minorEastAsia"/>
                <w:lang w:eastAsia="zh-CN"/>
              </w:rPr>
            </w:pPr>
            <w:r>
              <w:rPr>
                <w:rFonts w:eastAsiaTheme="minorEastAsia"/>
                <w:lang w:eastAsia="zh-CN"/>
              </w:rPr>
              <w:t>T</w:t>
            </w:r>
            <w:r>
              <w:rPr>
                <w:rFonts w:eastAsiaTheme="minorEastAsia" w:hint="eastAsia"/>
                <w:lang w:eastAsia="zh-CN"/>
              </w:rPr>
              <w:t xml:space="preserve">he APT position is no change for this value. </w:t>
            </w:r>
          </w:p>
          <w:p w:rsidR="00CB6841" w:rsidRDefault="00B127B0" w:rsidP="00CB6841">
            <w:pPr>
              <w:pStyle w:val="a8"/>
              <w:ind w:left="360"/>
            </w:pPr>
            <w:r>
              <w:rPr>
                <w:rFonts w:eastAsiaTheme="minorEastAsia"/>
                <w:lang w:eastAsia="zh-CN"/>
              </w:rPr>
              <w:t>T</w:t>
            </w:r>
            <w:r>
              <w:rPr>
                <w:rFonts w:eastAsiaTheme="minorEastAsia" w:hint="eastAsia"/>
                <w:lang w:eastAsia="zh-CN"/>
              </w:rPr>
              <w:t xml:space="preserve">he CEPT and USA had got a compromised agreement which the MSS has 2dB increase, and the RDSS has 1.5dB increase. </w:t>
            </w:r>
            <w:r w:rsidR="00CB6841">
              <w:rPr>
                <w:rFonts w:hint="eastAsia"/>
              </w:rPr>
              <w:t xml:space="preserve"> </w:t>
            </w:r>
            <w:r w:rsidR="008A4AFF">
              <w:t>We</w:t>
            </w:r>
            <w:r w:rsidR="00CB6841">
              <w:rPr>
                <w:rFonts w:hint="eastAsia"/>
              </w:rPr>
              <w:t xml:space="preserve"> </w:t>
            </w:r>
            <w:r w:rsidR="00CB6841">
              <w:t>will</w:t>
            </w:r>
            <w:r w:rsidR="008A4AFF">
              <w:rPr>
                <w:rFonts w:eastAsiaTheme="minorEastAsia" w:hint="eastAsia"/>
                <w:lang w:eastAsia="zh-CN"/>
              </w:rPr>
              <w:t xml:space="preserve"> be</w:t>
            </w:r>
            <w:r w:rsidR="00CB6841">
              <w:rPr>
                <w:rFonts w:hint="eastAsia"/>
              </w:rPr>
              <w:t xml:space="preserve"> </w:t>
            </w:r>
            <w:r w:rsidR="00CB6841">
              <w:t>waiting</w:t>
            </w:r>
            <w:r w:rsidR="00DF386E">
              <w:rPr>
                <w:rFonts w:hint="eastAsia"/>
              </w:rPr>
              <w:t xml:space="preserve"> for the f</w:t>
            </w:r>
            <w:r w:rsidR="00DF386E">
              <w:rPr>
                <w:rFonts w:eastAsiaTheme="minorEastAsia" w:hint="eastAsia"/>
                <w:lang w:eastAsia="zh-CN"/>
              </w:rPr>
              <w:t>uture</w:t>
            </w:r>
            <w:r w:rsidR="00CB6841">
              <w:rPr>
                <w:rFonts w:hint="eastAsia"/>
              </w:rPr>
              <w:t xml:space="preserve"> offline discussion meeting</w:t>
            </w:r>
            <w:r w:rsidR="00DF386E">
              <w:rPr>
                <w:rFonts w:eastAsiaTheme="minorEastAsia" w:hint="eastAsia"/>
                <w:lang w:eastAsia="zh-CN"/>
              </w:rPr>
              <w:t>s</w:t>
            </w:r>
            <w:r w:rsidR="00CB6841">
              <w:rPr>
                <w:rFonts w:hint="eastAsia"/>
              </w:rPr>
              <w:t>.</w:t>
            </w:r>
          </w:p>
          <w:p w:rsidR="00CB6841" w:rsidRDefault="00CB6841" w:rsidP="00CB6841">
            <w:pPr>
              <w:pStyle w:val="a8"/>
              <w:ind w:left="360"/>
            </w:pPr>
          </w:p>
          <w:p w:rsidR="00CB6841" w:rsidRDefault="00B127B0" w:rsidP="00CB6841">
            <w:r>
              <w:rPr>
                <w:rFonts w:eastAsiaTheme="minorEastAsia" w:hint="eastAsia"/>
                <w:lang w:eastAsia="zh-CN"/>
              </w:rPr>
              <w:t>P</w:t>
            </w:r>
            <w:r w:rsidR="00CB6841">
              <w:rPr>
                <w:rFonts w:hint="eastAsia"/>
              </w:rPr>
              <w:t>lease pay attention to t</w:t>
            </w:r>
            <w:r>
              <w:rPr>
                <w:rFonts w:eastAsiaTheme="minorEastAsia" w:hint="eastAsia"/>
                <w:lang w:eastAsia="zh-CN"/>
              </w:rPr>
              <w:t xml:space="preserve">he </w:t>
            </w:r>
            <w:r>
              <w:rPr>
                <w:rFonts w:eastAsiaTheme="minorEastAsia"/>
                <w:lang w:eastAsia="zh-CN"/>
              </w:rPr>
              <w:t xml:space="preserve">future </w:t>
            </w:r>
            <w:r>
              <w:t>meeting</w:t>
            </w:r>
            <w:r w:rsidR="00CB6841">
              <w:rPr>
                <w:rFonts w:hint="eastAsia"/>
              </w:rPr>
              <w:t>.</w:t>
            </w:r>
          </w:p>
          <w:p w:rsidR="00A749D2" w:rsidRPr="00AE27E9" w:rsidRDefault="00A749D2" w:rsidP="00BA0398"/>
        </w:tc>
      </w:tr>
      <w:tr w:rsidR="00A749D2" w:rsidTr="00BA0398">
        <w:tc>
          <w:tcPr>
            <w:tcW w:w="9242" w:type="dxa"/>
          </w:tcPr>
          <w:p w:rsidR="00A749D2" w:rsidRDefault="00A749D2" w:rsidP="00BA0398">
            <w:pPr>
              <w:rPr>
                <w:rFonts w:eastAsiaTheme="minorEastAsia"/>
                <w:b/>
                <w:bCs/>
                <w:lang w:eastAsia="zh-CN"/>
              </w:rPr>
            </w:pPr>
            <w:r>
              <w:rPr>
                <w:b/>
                <w:bCs/>
              </w:rPr>
              <w:lastRenderedPageBreak/>
              <w:t>Issues to be discussed at the Coordination Meeting:</w:t>
            </w:r>
          </w:p>
          <w:p w:rsidR="00A749D2" w:rsidRPr="00895B7F" w:rsidRDefault="00A749D2" w:rsidP="00895B7F">
            <w:pPr>
              <w:rPr>
                <w:rFonts w:eastAsiaTheme="minorEastAsia"/>
                <w:b/>
                <w:bCs/>
                <w:lang w:eastAsia="zh-CN"/>
              </w:rPr>
            </w:pPr>
          </w:p>
          <w:p w:rsidR="00A749D2" w:rsidRDefault="00A749D2" w:rsidP="00BA0398">
            <w:pPr>
              <w:rPr>
                <w:b/>
                <w:bCs/>
              </w:rPr>
            </w:pPr>
          </w:p>
        </w:tc>
      </w:tr>
      <w:tr w:rsidR="00A749D2" w:rsidTr="00BA0398">
        <w:tc>
          <w:tcPr>
            <w:tcW w:w="9242" w:type="dxa"/>
          </w:tcPr>
          <w:p w:rsidR="00A749D2" w:rsidRDefault="00A749D2" w:rsidP="00BA0398">
            <w:pPr>
              <w:rPr>
                <w:rFonts w:eastAsiaTheme="minorEastAsia"/>
                <w:lang w:eastAsia="zh-CN"/>
              </w:rPr>
            </w:pPr>
            <w:r w:rsidRPr="00AE27E9">
              <w:rPr>
                <w:b/>
                <w:bCs/>
              </w:rPr>
              <w:t>Comments/Remarks by the Coordinator</w:t>
            </w:r>
            <w:r>
              <w:t>:</w:t>
            </w:r>
          </w:p>
          <w:p w:rsidR="00BE35B1" w:rsidRPr="00BE35B1" w:rsidRDefault="00BE35B1" w:rsidP="00BE35B1">
            <w:pPr>
              <w:pStyle w:val="a8"/>
              <w:numPr>
                <w:ilvl w:val="0"/>
                <w:numId w:val="20"/>
              </w:numPr>
              <w:rPr>
                <w:rFonts w:eastAsiaTheme="minorEastAsia"/>
                <w:lang w:eastAsia="zh-CN"/>
              </w:rPr>
            </w:pPr>
            <w:r w:rsidRPr="00BE35B1">
              <w:rPr>
                <w:rFonts w:eastAsiaTheme="minorEastAsia"/>
                <w:bCs/>
                <w:lang w:eastAsia="zh-CN"/>
              </w:rPr>
              <w:t xml:space="preserve">The </w:t>
            </w:r>
            <w:r w:rsidRPr="00986730">
              <w:rPr>
                <w:rFonts w:hint="eastAsia"/>
              </w:rPr>
              <w:t>MSS thre</w:t>
            </w:r>
            <w:r>
              <w:rPr>
                <w:rFonts w:hint="eastAsia"/>
              </w:rPr>
              <w:t>shold value</w:t>
            </w:r>
            <w:r w:rsidRPr="00BE35B1">
              <w:rPr>
                <w:rFonts w:eastAsiaTheme="minorEastAsia"/>
                <w:lang w:eastAsia="zh-CN"/>
              </w:rPr>
              <w:t xml:space="preserve"> </w:t>
            </w:r>
            <w:r>
              <w:rPr>
                <w:rFonts w:hint="eastAsia"/>
              </w:rPr>
              <w:t>increase</w:t>
            </w:r>
            <w:r w:rsidR="00464AED">
              <w:rPr>
                <w:rFonts w:eastAsiaTheme="minorEastAsia"/>
                <w:lang w:eastAsia="zh-CN"/>
              </w:rPr>
              <w:t xml:space="preserve"> issue:</w:t>
            </w:r>
            <w:r w:rsidRPr="00BE35B1">
              <w:rPr>
                <w:rFonts w:eastAsiaTheme="minorEastAsia"/>
                <w:lang w:eastAsia="zh-CN"/>
              </w:rPr>
              <w:t xml:space="preserve"> the APT position is no change</w:t>
            </w:r>
            <w:r w:rsidR="00464AED">
              <w:rPr>
                <w:rFonts w:eastAsiaTheme="minorEastAsia" w:hint="eastAsia"/>
                <w:lang w:eastAsia="zh-CN"/>
              </w:rPr>
              <w:t xml:space="preserve">. </w:t>
            </w:r>
            <w:r w:rsidR="00464AED">
              <w:rPr>
                <w:rFonts w:eastAsiaTheme="minorEastAsia"/>
                <w:lang w:eastAsia="zh-CN"/>
              </w:rPr>
              <w:t>The</w:t>
            </w:r>
            <w:r>
              <w:rPr>
                <w:rFonts w:eastAsiaTheme="minorEastAsia" w:hint="eastAsia"/>
                <w:lang w:eastAsia="zh-CN"/>
              </w:rPr>
              <w:t xml:space="preserve"> CEPT and USA proposed to increase MSS and RDSS threshold value in </w:t>
            </w:r>
            <w:r>
              <w:rPr>
                <w:rFonts w:eastAsiaTheme="minorEastAsia"/>
                <w:lang w:eastAsia="zh-CN"/>
              </w:rPr>
              <w:t>parallel</w:t>
            </w:r>
            <w:r>
              <w:rPr>
                <w:rFonts w:eastAsiaTheme="minorEastAsia" w:hint="eastAsia"/>
                <w:lang w:eastAsia="zh-CN"/>
              </w:rPr>
              <w:t xml:space="preserve"> (</w:t>
            </w:r>
            <w:r w:rsidR="00464AED">
              <w:rPr>
                <w:rFonts w:eastAsiaTheme="minorEastAsia" w:hint="eastAsia"/>
                <w:lang w:eastAsia="zh-CN"/>
              </w:rPr>
              <w:t>2</w:t>
            </w:r>
            <w:r>
              <w:rPr>
                <w:rFonts w:eastAsiaTheme="minorEastAsia" w:hint="eastAsia"/>
                <w:lang w:eastAsia="zh-CN"/>
              </w:rPr>
              <w:t>dB for MSS, and 1.5dB for RDSS)</w:t>
            </w:r>
            <w:r w:rsidR="00464AED">
              <w:rPr>
                <w:rFonts w:eastAsiaTheme="minorEastAsia" w:hint="eastAsia"/>
                <w:lang w:eastAsia="zh-CN"/>
              </w:rPr>
              <w:t xml:space="preserve">. </w:t>
            </w:r>
            <w:r w:rsidR="00464AED">
              <w:rPr>
                <w:rFonts w:eastAsiaTheme="minorEastAsia"/>
                <w:lang w:eastAsia="zh-CN"/>
              </w:rPr>
              <w:t>T</w:t>
            </w:r>
            <w:r w:rsidR="00464AED">
              <w:rPr>
                <w:rFonts w:eastAsiaTheme="minorEastAsia" w:hint="eastAsia"/>
                <w:lang w:eastAsia="zh-CN"/>
              </w:rPr>
              <w:t xml:space="preserve">his </w:t>
            </w:r>
            <w:r w:rsidR="00464AED">
              <w:rPr>
                <w:rFonts w:eastAsiaTheme="minorEastAsia"/>
                <w:lang w:eastAsia="zh-CN"/>
              </w:rPr>
              <w:t>parallel</w:t>
            </w:r>
            <w:r w:rsidR="00464AED">
              <w:rPr>
                <w:rFonts w:eastAsiaTheme="minorEastAsia" w:hint="eastAsia"/>
                <w:lang w:eastAsia="zh-CN"/>
              </w:rPr>
              <w:t xml:space="preserve"> increase will have </w:t>
            </w:r>
            <w:r w:rsidR="00464AED">
              <w:rPr>
                <w:rFonts w:eastAsiaTheme="minorEastAsia"/>
                <w:lang w:eastAsia="zh-CN"/>
              </w:rPr>
              <w:t>serious</w:t>
            </w:r>
            <w:r w:rsidR="00976F7C">
              <w:rPr>
                <w:rFonts w:eastAsiaTheme="minorEastAsia" w:hint="eastAsia"/>
                <w:lang w:eastAsia="zh-CN"/>
              </w:rPr>
              <w:t xml:space="preserve"> impact to</w:t>
            </w:r>
            <w:r w:rsidR="00464AED">
              <w:rPr>
                <w:rFonts w:eastAsiaTheme="minorEastAsia" w:hint="eastAsia"/>
                <w:lang w:eastAsia="zh-CN"/>
              </w:rPr>
              <w:t xml:space="preserve"> region 3 countries, so </w:t>
            </w:r>
            <w:r w:rsidR="00464AED">
              <w:rPr>
                <w:rFonts w:eastAsiaTheme="minorEastAsia"/>
                <w:lang w:eastAsia="zh-CN"/>
              </w:rPr>
              <w:t>I</w:t>
            </w:r>
            <w:r w:rsidR="00464AED">
              <w:rPr>
                <w:rFonts w:eastAsiaTheme="minorEastAsia" w:hint="eastAsia"/>
                <w:lang w:eastAsia="zh-CN"/>
              </w:rPr>
              <w:t xml:space="preserve"> reminder the APT </w:t>
            </w:r>
            <w:r w:rsidR="00464AED">
              <w:rPr>
                <w:rFonts w:eastAsiaTheme="minorEastAsia"/>
                <w:lang w:eastAsia="zh-CN"/>
              </w:rPr>
              <w:t>members</w:t>
            </w:r>
            <w:r w:rsidR="00464AED">
              <w:rPr>
                <w:rFonts w:eastAsiaTheme="minorEastAsia" w:hint="eastAsia"/>
                <w:lang w:eastAsia="zh-CN"/>
              </w:rPr>
              <w:t xml:space="preserve"> to pay more attention to this issue;</w:t>
            </w:r>
          </w:p>
          <w:p w:rsidR="004407D7" w:rsidRPr="00D01F4B" w:rsidRDefault="004407D7" w:rsidP="00BE35B1">
            <w:pPr>
              <w:pStyle w:val="a8"/>
              <w:numPr>
                <w:ilvl w:val="0"/>
                <w:numId w:val="20"/>
              </w:numPr>
              <w:rPr>
                <w:rFonts w:cstheme="minorHAnsi"/>
                <w:color w:val="FF0000"/>
              </w:rPr>
            </w:pPr>
            <w:r>
              <w:t>T</w:t>
            </w:r>
            <w:r w:rsidR="00976F7C">
              <w:rPr>
                <w:rFonts w:hint="eastAsia"/>
              </w:rPr>
              <w:t xml:space="preserve">he </w:t>
            </w:r>
            <w:r w:rsidR="00976F7C">
              <w:rPr>
                <w:rFonts w:eastAsiaTheme="minorEastAsia" w:hint="eastAsia"/>
                <w:lang w:eastAsia="zh-CN"/>
              </w:rPr>
              <w:t>another</w:t>
            </w:r>
            <w:r>
              <w:rPr>
                <w:rFonts w:hint="eastAsia"/>
              </w:rPr>
              <w:t xml:space="preserve"> important </w:t>
            </w:r>
            <w:r>
              <w:t>information</w:t>
            </w:r>
            <w:r>
              <w:rPr>
                <w:rFonts w:hint="eastAsia"/>
              </w:rPr>
              <w:t xml:space="preserve"> which </w:t>
            </w:r>
            <w:r>
              <w:t>I</w:t>
            </w:r>
            <w:r>
              <w:rPr>
                <w:rFonts w:hint="eastAsia"/>
              </w:rPr>
              <w:t xml:space="preserve"> need to request the APT </w:t>
            </w:r>
            <w:r>
              <w:t>members</w:t>
            </w:r>
            <w:r>
              <w:rPr>
                <w:rFonts w:hint="eastAsia"/>
              </w:rPr>
              <w:t xml:space="preserve"> to focus is the proposal coming from RUS(RCC), in their </w:t>
            </w:r>
            <w:r>
              <w:t>proposal</w:t>
            </w:r>
            <w:r>
              <w:rPr>
                <w:rFonts w:hint="eastAsia"/>
              </w:rPr>
              <w:t xml:space="preserve"> about the MOD footnote 5.399, the region 3 RDSS systems were requested to protect the RLS in region 1, and based on the present RR, the RDSS systems in region 3 do not need to protect the RLS in region 1. </w:t>
            </w:r>
          </w:p>
          <w:p w:rsidR="00A749D2" w:rsidRDefault="00A749D2" w:rsidP="00BA0398"/>
          <w:p w:rsidR="00A749D2" w:rsidRDefault="00A749D2" w:rsidP="00BA0398"/>
          <w:p w:rsidR="00A749D2" w:rsidRDefault="00A749D2" w:rsidP="00BA0398"/>
          <w:p w:rsidR="00A749D2" w:rsidRDefault="00A749D2" w:rsidP="00BA0398"/>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F8" w:rsidRDefault="00547EF8">
      <w:r>
        <w:separator/>
      </w:r>
    </w:p>
  </w:endnote>
  <w:endnote w:type="continuationSeparator" w:id="0">
    <w:p w:rsidR="00547EF8" w:rsidRDefault="00547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040191"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a3"/>
      <w:ind w:right="360"/>
      <w:jc w:val="right"/>
    </w:pPr>
    <w:r w:rsidRPr="002C7EA9">
      <w:rPr>
        <w:rStyle w:val="a5"/>
      </w:rPr>
      <w:t xml:space="preserve">Page </w:t>
    </w:r>
    <w:r w:rsidR="00040191" w:rsidRPr="002C7EA9">
      <w:rPr>
        <w:rStyle w:val="a5"/>
      </w:rPr>
      <w:fldChar w:fldCharType="begin"/>
    </w:r>
    <w:r w:rsidRPr="002C7EA9">
      <w:rPr>
        <w:rStyle w:val="a5"/>
      </w:rPr>
      <w:instrText xml:space="preserve"> PAGE </w:instrText>
    </w:r>
    <w:r w:rsidR="00040191" w:rsidRPr="002C7EA9">
      <w:rPr>
        <w:rStyle w:val="a5"/>
      </w:rPr>
      <w:fldChar w:fldCharType="separate"/>
    </w:r>
    <w:r w:rsidR="00976F7C">
      <w:rPr>
        <w:rStyle w:val="a5"/>
        <w:noProof/>
      </w:rPr>
      <w:t>2</w:t>
    </w:r>
    <w:r w:rsidR="00040191" w:rsidRPr="002C7EA9">
      <w:rPr>
        <w:rStyle w:val="a5"/>
      </w:rPr>
      <w:fldChar w:fldCharType="end"/>
    </w:r>
    <w:r w:rsidRPr="002C7EA9">
      <w:rPr>
        <w:rStyle w:val="a5"/>
      </w:rPr>
      <w:t xml:space="preserve"> of </w:t>
    </w:r>
    <w:r w:rsidR="00040191" w:rsidRPr="002C7EA9">
      <w:rPr>
        <w:rStyle w:val="a5"/>
      </w:rPr>
      <w:fldChar w:fldCharType="begin"/>
    </w:r>
    <w:r w:rsidRPr="002C7EA9">
      <w:rPr>
        <w:rStyle w:val="a5"/>
      </w:rPr>
      <w:instrText xml:space="preserve"> NUMPAGES </w:instrText>
    </w:r>
    <w:r w:rsidR="00040191" w:rsidRPr="002C7EA9">
      <w:rPr>
        <w:rStyle w:val="a5"/>
      </w:rPr>
      <w:fldChar w:fldCharType="separate"/>
    </w:r>
    <w:r w:rsidR="00976F7C">
      <w:rPr>
        <w:rStyle w:val="a5"/>
        <w:noProof/>
      </w:rPr>
      <w:t>2</w:t>
    </w:r>
    <w:r w:rsidR="00040191" w:rsidRPr="002C7EA9">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Pr="00D37030" w:rsidRDefault="0097693B" w:rsidP="00762576">
          <w:pPr>
            <w:rPr>
              <w:rFonts w:eastAsiaTheme="minorEastAsia"/>
              <w:b/>
              <w:bCs/>
              <w:lang w:eastAsia="zh-CN"/>
            </w:rPr>
          </w:pPr>
          <w:r>
            <w:rPr>
              <w:b/>
              <w:bCs/>
            </w:rPr>
            <w:t>Contact:</w:t>
          </w:r>
          <w:r w:rsidR="00C55827">
            <w:rPr>
              <w:rFonts w:eastAsiaTheme="minorEastAsia" w:hint="eastAsia"/>
              <w:b/>
              <w:bCs/>
              <w:lang w:eastAsia="zh-CN"/>
            </w:rPr>
            <w:t xml:space="preserve"> </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F8" w:rsidRDefault="00547EF8">
      <w:r>
        <w:separator/>
      </w:r>
    </w:p>
  </w:footnote>
  <w:footnote w:type="continuationSeparator" w:id="0">
    <w:p w:rsidR="00547EF8" w:rsidRDefault="00547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411644F"/>
    <w:multiLevelType w:val="hybridMultilevel"/>
    <w:tmpl w:val="36C44994"/>
    <w:lvl w:ilvl="0" w:tplc="A4D65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7617F30"/>
    <w:multiLevelType w:val="hybridMultilevel"/>
    <w:tmpl w:val="1B38B888"/>
    <w:lvl w:ilvl="0" w:tplc="34446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0F75D8"/>
    <w:multiLevelType w:val="hybridMultilevel"/>
    <w:tmpl w:val="01B4B92E"/>
    <w:lvl w:ilvl="0" w:tplc="F068714C">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7">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AE22E4D"/>
    <w:multiLevelType w:val="hybridMultilevel"/>
    <w:tmpl w:val="277C3CAA"/>
    <w:lvl w:ilvl="0" w:tplc="E3722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4"/>
  </w:num>
  <w:num w:numId="3">
    <w:abstractNumId w:val="2"/>
  </w:num>
  <w:num w:numId="4">
    <w:abstractNumId w:val="19"/>
  </w:num>
  <w:num w:numId="5">
    <w:abstractNumId w:val="8"/>
  </w:num>
  <w:num w:numId="6">
    <w:abstractNumId w:val="11"/>
  </w:num>
  <w:num w:numId="7">
    <w:abstractNumId w:val="1"/>
  </w:num>
  <w:num w:numId="8">
    <w:abstractNumId w:val="0"/>
  </w:num>
  <w:num w:numId="9">
    <w:abstractNumId w:val="13"/>
  </w:num>
  <w:num w:numId="10">
    <w:abstractNumId w:val="9"/>
  </w:num>
  <w:num w:numId="11">
    <w:abstractNumId w:val="7"/>
  </w:num>
  <w:num w:numId="12">
    <w:abstractNumId w:val="18"/>
  </w:num>
  <w:num w:numId="13">
    <w:abstractNumId w:val="16"/>
  </w:num>
  <w:num w:numId="14">
    <w:abstractNumId w:val="15"/>
  </w:num>
  <w:num w:numId="15">
    <w:abstractNumId w:val="14"/>
  </w:num>
  <w:num w:numId="16">
    <w:abstractNumId w:val="17"/>
  </w:num>
  <w:num w:numId="17">
    <w:abstractNumId w:val="5"/>
  </w:num>
  <w:num w:numId="18">
    <w:abstractNumId w:val="12"/>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applyBreakingRules/>
    <w:useFELayout/>
  </w:compat>
  <w:rsids>
    <w:rsidRoot w:val="00A749D2"/>
    <w:rsid w:val="00017486"/>
    <w:rsid w:val="000323E9"/>
    <w:rsid w:val="00033218"/>
    <w:rsid w:val="0003595B"/>
    <w:rsid w:val="00040191"/>
    <w:rsid w:val="00060A8A"/>
    <w:rsid w:val="000713CF"/>
    <w:rsid w:val="00082749"/>
    <w:rsid w:val="0009175E"/>
    <w:rsid w:val="000A0654"/>
    <w:rsid w:val="000A4932"/>
    <w:rsid w:val="000A5418"/>
    <w:rsid w:val="000A7791"/>
    <w:rsid w:val="000D2752"/>
    <w:rsid w:val="000F517C"/>
    <w:rsid w:val="000F5540"/>
    <w:rsid w:val="001539DD"/>
    <w:rsid w:val="0015661F"/>
    <w:rsid w:val="0018046B"/>
    <w:rsid w:val="00196568"/>
    <w:rsid w:val="001A2F16"/>
    <w:rsid w:val="001A66F4"/>
    <w:rsid w:val="001B18C2"/>
    <w:rsid w:val="001D5D7E"/>
    <w:rsid w:val="001E0AA6"/>
    <w:rsid w:val="00211303"/>
    <w:rsid w:val="00213760"/>
    <w:rsid w:val="00226F2C"/>
    <w:rsid w:val="00231AB1"/>
    <w:rsid w:val="00243F10"/>
    <w:rsid w:val="00244791"/>
    <w:rsid w:val="00254A1B"/>
    <w:rsid w:val="00261869"/>
    <w:rsid w:val="0028454D"/>
    <w:rsid w:val="00291C9E"/>
    <w:rsid w:val="002926D4"/>
    <w:rsid w:val="002945C9"/>
    <w:rsid w:val="002A564C"/>
    <w:rsid w:val="002B670F"/>
    <w:rsid w:val="002C07DA"/>
    <w:rsid w:val="002C7EA9"/>
    <w:rsid w:val="002E4D53"/>
    <w:rsid w:val="002E7C04"/>
    <w:rsid w:val="0030452E"/>
    <w:rsid w:val="00342F20"/>
    <w:rsid w:val="003574EB"/>
    <w:rsid w:val="00374E6B"/>
    <w:rsid w:val="003809C7"/>
    <w:rsid w:val="00382D6D"/>
    <w:rsid w:val="00397701"/>
    <w:rsid w:val="003B6263"/>
    <w:rsid w:val="003C64A7"/>
    <w:rsid w:val="003D3FDA"/>
    <w:rsid w:val="003E34EC"/>
    <w:rsid w:val="003F2C43"/>
    <w:rsid w:val="00402A7C"/>
    <w:rsid w:val="00404DA3"/>
    <w:rsid w:val="00414F69"/>
    <w:rsid w:val="00420822"/>
    <w:rsid w:val="00422124"/>
    <w:rsid w:val="0042304A"/>
    <w:rsid w:val="004407D7"/>
    <w:rsid w:val="004422DF"/>
    <w:rsid w:val="0045458F"/>
    <w:rsid w:val="004633B4"/>
    <w:rsid w:val="00464AED"/>
    <w:rsid w:val="004A01E4"/>
    <w:rsid w:val="004A2514"/>
    <w:rsid w:val="004B3553"/>
    <w:rsid w:val="004C4A45"/>
    <w:rsid w:val="004C52B1"/>
    <w:rsid w:val="004D3635"/>
    <w:rsid w:val="004E441E"/>
    <w:rsid w:val="004E50D2"/>
    <w:rsid w:val="004F3B0C"/>
    <w:rsid w:val="005050DA"/>
    <w:rsid w:val="00507B66"/>
    <w:rsid w:val="00530E8C"/>
    <w:rsid w:val="00545933"/>
    <w:rsid w:val="00547EF8"/>
    <w:rsid w:val="00557544"/>
    <w:rsid w:val="00587875"/>
    <w:rsid w:val="00591F80"/>
    <w:rsid w:val="005C2C13"/>
    <w:rsid w:val="00607E2B"/>
    <w:rsid w:val="00623CE1"/>
    <w:rsid w:val="00626923"/>
    <w:rsid w:val="0063062B"/>
    <w:rsid w:val="00634E57"/>
    <w:rsid w:val="00647000"/>
    <w:rsid w:val="00654DF5"/>
    <w:rsid w:val="00667229"/>
    <w:rsid w:val="00682BE5"/>
    <w:rsid w:val="00690AC2"/>
    <w:rsid w:val="00690FED"/>
    <w:rsid w:val="006939A5"/>
    <w:rsid w:val="006A3691"/>
    <w:rsid w:val="006C1E02"/>
    <w:rsid w:val="006F5792"/>
    <w:rsid w:val="00712451"/>
    <w:rsid w:val="00732F08"/>
    <w:rsid w:val="0074190C"/>
    <w:rsid w:val="0074726E"/>
    <w:rsid w:val="00762576"/>
    <w:rsid w:val="007740AD"/>
    <w:rsid w:val="00791060"/>
    <w:rsid w:val="007B5626"/>
    <w:rsid w:val="007C7205"/>
    <w:rsid w:val="007E4AD4"/>
    <w:rsid w:val="007F5BCB"/>
    <w:rsid w:val="00803BC6"/>
    <w:rsid w:val="0080570B"/>
    <w:rsid w:val="00812DA3"/>
    <w:rsid w:val="008148E1"/>
    <w:rsid w:val="008319BF"/>
    <w:rsid w:val="00860180"/>
    <w:rsid w:val="00864918"/>
    <w:rsid w:val="0087451E"/>
    <w:rsid w:val="00876DE9"/>
    <w:rsid w:val="00883A99"/>
    <w:rsid w:val="0089383C"/>
    <w:rsid w:val="00895B7F"/>
    <w:rsid w:val="008A4AFF"/>
    <w:rsid w:val="008A7BE5"/>
    <w:rsid w:val="008C7F63"/>
    <w:rsid w:val="008D0E09"/>
    <w:rsid w:val="008E0B2B"/>
    <w:rsid w:val="008F4E55"/>
    <w:rsid w:val="00915969"/>
    <w:rsid w:val="009261BF"/>
    <w:rsid w:val="00941BD9"/>
    <w:rsid w:val="0097693B"/>
    <w:rsid w:val="00976F7C"/>
    <w:rsid w:val="00986730"/>
    <w:rsid w:val="00993355"/>
    <w:rsid w:val="009A4A6D"/>
    <w:rsid w:val="009C16DC"/>
    <w:rsid w:val="009D6ECE"/>
    <w:rsid w:val="00A06B12"/>
    <w:rsid w:val="00A13265"/>
    <w:rsid w:val="00A35C8B"/>
    <w:rsid w:val="00A71136"/>
    <w:rsid w:val="00A749D2"/>
    <w:rsid w:val="00A97FB5"/>
    <w:rsid w:val="00AA474C"/>
    <w:rsid w:val="00AA669C"/>
    <w:rsid w:val="00AB26FE"/>
    <w:rsid w:val="00AB6878"/>
    <w:rsid w:val="00AC50E0"/>
    <w:rsid w:val="00AD7E5F"/>
    <w:rsid w:val="00B01AA1"/>
    <w:rsid w:val="00B127B0"/>
    <w:rsid w:val="00B30C81"/>
    <w:rsid w:val="00B4793B"/>
    <w:rsid w:val="00B56A03"/>
    <w:rsid w:val="00B732C9"/>
    <w:rsid w:val="00BC727F"/>
    <w:rsid w:val="00BD7E80"/>
    <w:rsid w:val="00BE13C5"/>
    <w:rsid w:val="00BE35B1"/>
    <w:rsid w:val="00BE3A2C"/>
    <w:rsid w:val="00BF3F04"/>
    <w:rsid w:val="00C06091"/>
    <w:rsid w:val="00C15633"/>
    <w:rsid w:val="00C15799"/>
    <w:rsid w:val="00C357AD"/>
    <w:rsid w:val="00C3598A"/>
    <w:rsid w:val="00C55827"/>
    <w:rsid w:val="00C6069C"/>
    <w:rsid w:val="00C64EBE"/>
    <w:rsid w:val="00C82F97"/>
    <w:rsid w:val="00CB6841"/>
    <w:rsid w:val="00CD1E58"/>
    <w:rsid w:val="00CD3F5D"/>
    <w:rsid w:val="00CD5431"/>
    <w:rsid w:val="00CD7AAF"/>
    <w:rsid w:val="00CE71C7"/>
    <w:rsid w:val="00CF2491"/>
    <w:rsid w:val="00D01D8F"/>
    <w:rsid w:val="00D06238"/>
    <w:rsid w:val="00D1252E"/>
    <w:rsid w:val="00D37030"/>
    <w:rsid w:val="00D44649"/>
    <w:rsid w:val="00D54C36"/>
    <w:rsid w:val="00D57772"/>
    <w:rsid w:val="00D73FAE"/>
    <w:rsid w:val="00D75A4D"/>
    <w:rsid w:val="00D8478B"/>
    <w:rsid w:val="00D86151"/>
    <w:rsid w:val="00D95002"/>
    <w:rsid w:val="00DA7595"/>
    <w:rsid w:val="00DB0A68"/>
    <w:rsid w:val="00DC43A3"/>
    <w:rsid w:val="00DD7C09"/>
    <w:rsid w:val="00DF386E"/>
    <w:rsid w:val="00E00C4B"/>
    <w:rsid w:val="00E0124F"/>
    <w:rsid w:val="00E05ED8"/>
    <w:rsid w:val="00E408BE"/>
    <w:rsid w:val="00E51E99"/>
    <w:rsid w:val="00E674D3"/>
    <w:rsid w:val="00E70FD0"/>
    <w:rsid w:val="00E82ED0"/>
    <w:rsid w:val="00E8791E"/>
    <w:rsid w:val="00EB739A"/>
    <w:rsid w:val="00F22D1A"/>
    <w:rsid w:val="00F53607"/>
    <w:rsid w:val="00F65FB4"/>
    <w:rsid w:val="00F84067"/>
    <w:rsid w:val="00FD08EB"/>
    <w:rsid w:val="00FF0F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226F2C"/>
    <w:rPr>
      <w:sz w:val="18"/>
      <w:szCs w:val="18"/>
    </w:rPr>
  </w:style>
  <w:style w:type="character" w:customStyle="1" w:styleId="Char">
    <w:name w:val="批注框文本 Char"/>
    <w:basedOn w:val="a0"/>
    <w:link w:val="ac"/>
    <w:rsid w:val="00226F2C"/>
    <w:rPr>
      <w:rFonts w:eastAsia="BatangChe"/>
      <w:sz w:val="18"/>
      <w:szCs w:val="18"/>
      <w:lang w:bidi="ar-SA"/>
    </w:rPr>
  </w:style>
  <w:style w:type="paragraph" w:customStyle="1" w:styleId="Normalaftertitle">
    <w:name w:val="Normal after title"/>
    <w:basedOn w:val="a"/>
    <w:next w:val="a"/>
    <w:rsid w:val="00082749"/>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character" w:customStyle="1" w:styleId="Artdef">
    <w:name w:val="Art_def"/>
    <w:basedOn w:val="a0"/>
    <w:rsid w:val="00BF3F04"/>
    <w:rPr>
      <w:rFonts w:ascii="Times New Roman" w:hAnsi="Times New Roman"/>
      <w:b/>
    </w:rPr>
  </w:style>
  <w:style w:type="character" w:customStyle="1" w:styleId="Artref">
    <w:name w:val="Art_ref"/>
    <w:basedOn w:val="a0"/>
    <w:rsid w:val="00BF3F04"/>
  </w:style>
  <w:style w:type="paragraph" w:customStyle="1" w:styleId="Reasons">
    <w:name w:val="Reasons"/>
    <w:basedOn w:val="a"/>
    <w:qFormat/>
    <w:rsid w:val="00BF3F04"/>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character" w:customStyle="1" w:styleId="NoteChar">
    <w:name w:val="Note Char"/>
    <w:link w:val="Note"/>
    <w:locked/>
    <w:rsid w:val="000D2752"/>
    <w:rPr>
      <w:rFonts w:eastAsia="BatangChe"/>
      <w:noProof/>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divs>
    <w:div w:id="14548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F8B0-E100-406D-80C9-B2C66031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128</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zhaoxiaodong</cp:lastModifiedBy>
  <cp:revision>51</cp:revision>
  <cp:lastPrinted>2004-07-28T02:14:00Z</cp:lastPrinted>
  <dcterms:created xsi:type="dcterms:W3CDTF">2012-01-23T08:53:00Z</dcterms:created>
  <dcterms:modified xsi:type="dcterms:W3CDTF">2012-02-01T08:25:00Z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