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9" w:type="dxa"/>
        <w:tblBorders>
          <w:bottom w:val="single" w:sz="4" w:space="0" w:color="auto"/>
        </w:tblBorders>
        <w:tblLayout w:type="fixed"/>
        <w:tblCellMar>
          <w:left w:w="99" w:type="dxa"/>
          <w:right w:w="99" w:type="dxa"/>
        </w:tblCellMar>
        <w:tblLook w:val="000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zh-CN"/>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Pr="00C82F97" w:rsidRDefault="00A749D2" w:rsidP="00A749D2">
      <w:pPr>
        <w:rPr>
          <w:rFonts w:eastAsiaTheme="minorEastAsia"/>
          <w:snapToGrid w:val="0"/>
          <w:lang w:eastAsia="zh-CN"/>
        </w:rPr>
      </w:pPr>
      <w:r>
        <w:rPr>
          <w:snapToGrid w:val="0"/>
        </w:rPr>
        <w:t>Date:</w:t>
      </w:r>
      <w:r w:rsidR="00C82F97">
        <w:rPr>
          <w:rFonts w:eastAsiaTheme="minorEastAsia" w:hint="eastAsia"/>
          <w:snapToGrid w:val="0"/>
          <w:lang w:eastAsia="zh-CN"/>
        </w:rPr>
        <w:t xml:space="preserve"> 2012/01/3</w:t>
      </w:r>
      <w:r w:rsidR="00EB739A">
        <w:rPr>
          <w:rFonts w:eastAsiaTheme="minorEastAsia" w:hint="eastAsia"/>
          <w:snapToGrid w:val="0"/>
          <w:lang w:eastAsia="zh-CN"/>
        </w:rPr>
        <w:t>1</w:t>
      </w:r>
    </w:p>
    <w:p w:rsidR="00A749D2" w:rsidRDefault="00A749D2" w:rsidP="00A749D2">
      <w:pPr>
        <w:rPr>
          <w:snapToGrid w:val="0"/>
        </w:rPr>
      </w:pPr>
      <w:bookmarkStart w:id="0" w:name="_GoBack"/>
      <w:bookmarkEnd w:id="0"/>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a9"/>
        <w:tblW w:w="0" w:type="auto"/>
        <w:tblLook w:val="04A0"/>
      </w:tblPr>
      <w:tblGrid>
        <w:gridCol w:w="9242"/>
      </w:tblGrid>
      <w:tr w:rsidR="00A749D2" w:rsidTr="00BA0398">
        <w:tc>
          <w:tcPr>
            <w:tcW w:w="9242" w:type="dxa"/>
          </w:tcPr>
          <w:p w:rsidR="00A749D2" w:rsidRDefault="00A749D2" w:rsidP="00226F2C">
            <w:pPr>
              <w:rPr>
                <w:b/>
                <w:bCs/>
                <w:sz w:val="28"/>
              </w:rPr>
            </w:pPr>
            <w:r w:rsidRPr="00AE27E9">
              <w:rPr>
                <w:b/>
                <w:bCs/>
              </w:rPr>
              <w:t>Agenda Item</w:t>
            </w:r>
            <w:r>
              <w:rPr>
                <w:b/>
                <w:bCs/>
              </w:rPr>
              <w:t xml:space="preserve"> No.</w:t>
            </w:r>
            <w:r w:rsidRPr="00AE27E9">
              <w:t>:</w:t>
            </w:r>
            <w:r w:rsidR="00226F2C">
              <w:rPr>
                <w:rFonts w:eastAsiaTheme="minorEastAsia" w:hint="eastAsia"/>
                <w:lang w:eastAsia="zh-CN"/>
              </w:rPr>
              <w:t xml:space="preserve"> Agenda item 1.18</w:t>
            </w:r>
          </w:p>
        </w:tc>
      </w:tr>
      <w:tr w:rsidR="00A749D2" w:rsidTr="00BA0398">
        <w:tc>
          <w:tcPr>
            <w:tcW w:w="9242" w:type="dxa"/>
          </w:tcPr>
          <w:p w:rsidR="00A749D2" w:rsidRDefault="00A749D2" w:rsidP="00BA0398">
            <w:pPr>
              <w:rPr>
                <w:rFonts w:eastAsiaTheme="minorEastAsia"/>
                <w:lang w:eastAsia="zh-CN"/>
              </w:rPr>
            </w:pPr>
            <w:r w:rsidRPr="00AE27E9">
              <w:rPr>
                <w:b/>
                <w:bCs/>
              </w:rPr>
              <w:t>Name of the Coordinator</w:t>
            </w:r>
            <w:r>
              <w:rPr>
                <w:b/>
                <w:bCs/>
              </w:rPr>
              <w:t xml:space="preserve"> ( with Email)</w:t>
            </w:r>
            <w:r>
              <w:t>:</w:t>
            </w:r>
            <w:r w:rsidR="00226F2C">
              <w:rPr>
                <w:rFonts w:eastAsiaTheme="minorEastAsia" w:hint="eastAsia"/>
                <w:lang w:eastAsia="zh-CN"/>
              </w:rPr>
              <w:t xml:space="preserve"> Zhao xiaodong (CHN),</w:t>
            </w:r>
          </w:p>
          <w:p w:rsidR="00A749D2" w:rsidRPr="00AE27E9" w:rsidRDefault="00226F2C" w:rsidP="00226F2C">
            <w:r>
              <w:rPr>
                <w:rFonts w:eastAsiaTheme="minorEastAsia"/>
                <w:lang w:eastAsia="zh-CN"/>
              </w:rPr>
              <w:t>E</w:t>
            </w:r>
            <w:r>
              <w:rPr>
                <w:rFonts w:eastAsiaTheme="minorEastAsia" w:hint="eastAsia"/>
                <w:lang w:eastAsia="zh-CN"/>
              </w:rPr>
              <w:t>mai : xiaodongzhao1963@vip.sina.com</w:t>
            </w:r>
          </w:p>
        </w:tc>
      </w:tr>
      <w:tr w:rsidR="00A749D2" w:rsidTr="00BA0398">
        <w:tc>
          <w:tcPr>
            <w:tcW w:w="9242" w:type="dxa"/>
          </w:tcPr>
          <w:p w:rsidR="00A749D2" w:rsidRPr="00AE27E9" w:rsidRDefault="00A749D2" w:rsidP="00BA0398">
            <w:pPr>
              <w:rPr>
                <w:b/>
                <w:bCs/>
              </w:rPr>
            </w:pPr>
            <w:r w:rsidRPr="00AE27E9">
              <w:rPr>
                <w:b/>
                <w:bCs/>
              </w:rPr>
              <w:t>Issues:</w:t>
            </w:r>
          </w:p>
          <w:p w:rsidR="00A749D2" w:rsidRPr="00AE27E9" w:rsidRDefault="00082749" w:rsidP="00082749">
            <w:pPr>
              <w:pStyle w:val="Normalaftertitle"/>
            </w:pPr>
            <w:r w:rsidRPr="006D3D9E">
              <w:rPr>
                <w:lang w:val="en-US"/>
              </w:rPr>
              <w:t>to consider extending the existing primary and secondary radiodetermination-satellite service (space-to-Earth) allocations in the band 2</w:t>
            </w:r>
            <w:r w:rsidRPr="006D3D9E">
              <w:rPr>
                <w:rFonts w:ascii="Tms Rmn" w:hAnsi="Tms Rmn"/>
                <w:sz w:val="12"/>
                <w:lang w:val="en-US"/>
              </w:rPr>
              <w:t> </w:t>
            </w:r>
            <w:r w:rsidRPr="006D3D9E">
              <w:rPr>
                <w:lang w:val="en-US"/>
              </w:rPr>
              <w:t>483.5-2</w:t>
            </w:r>
            <w:r w:rsidRPr="006D3D9E">
              <w:rPr>
                <w:rFonts w:ascii="Tms Rmn" w:hAnsi="Tms Rmn"/>
                <w:sz w:val="12"/>
                <w:lang w:val="en-US"/>
              </w:rPr>
              <w:t> </w:t>
            </w:r>
            <w:r w:rsidRPr="006D3D9E">
              <w:rPr>
                <w:lang w:val="en-US"/>
              </w:rPr>
              <w:t>500 MHz in order to make a global primary allocation, and to determine the necessary regulatory provisions based upon the results of ITU</w:t>
            </w:r>
            <w:r w:rsidRPr="006D3D9E">
              <w:rPr>
                <w:lang w:val="en-US"/>
              </w:rPr>
              <w:noBreakHyphen/>
              <w:t>R studies, in accordance with Resolution </w:t>
            </w:r>
            <w:r w:rsidRPr="006D3D9E">
              <w:rPr>
                <w:b/>
                <w:lang w:val="en-US"/>
              </w:rPr>
              <w:t>613 (WRC</w:t>
            </w:r>
            <w:r w:rsidRPr="006D3D9E">
              <w:rPr>
                <w:b/>
                <w:lang w:val="en-US"/>
              </w:rPr>
              <w:noBreakHyphen/>
              <w:t>07)</w:t>
            </w:r>
            <w:r w:rsidRPr="006D3D9E">
              <w:rPr>
                <w:lang w:val="en-US"/>
              </w:rPr>
              <w:t>;</w:t>
            </w:r>
          </w:p>
        </w:tc>
      </w:tr>
      <w:tr w:rsidR="00A749D2" w:rsidTr="00BA0398">
        <w:tc>
          <w:tcPr>
            <w:tcW w:w="9242" w:type="dxa"/>
          </w:tcPr>
          <w:p w:rsidR="00A749D2" w:rsidRDefault="00A749D2" w:rsidP="00BA0398">
            <w:r>
              <w:rPr>
                <w:b/>
                <w:bCs/>
              </w:rPr>
              <w:t>APT Proposals</w:t>
            </w:r>
            <w:r>
              <w:t>:</w:t>
            </w:r>
          </w:p>
          <w:p w:rsidR="00402A7C" w:rsidRDefault="00402A7C" w:rsidP="00402A7C">
            <w:pPr>
              <w:rPr>
                <w:rFonts w:eastAsiaTheme="minorEastAsia"/>
                <w:lang w:eastAsia="zh-CN"/>
              </w:rPr>
            </w:pPr>
            <w:r>
              <w:t xml:space="preserve">APT Members support </w:t>
            </w:r>
            <w:r>
              <w:rPr>
                <w:rFonts w:eastAsia="MS Mincho"/>
              </w:rPr>
              <w:t xml:space="preserve">extending the existing primary and </w:t>
            </w:r>
            <w:r>
              <w:t xml:space="preserve">secondary radiodetermination-satellite service (space-to-Earth) allocations in the band 2 483.5-2 500 MHz to </w:t>
            </w:r>
            <w:r>
              <w:rPr>
                <w:rFonts w:eastAsia="宋体"/>
              </w:rPr>
              <w:t xml:space="preserve">make </w:t>
            </w:r>
            <w:r>
              <w:t>a global primary allocation</w:t>
            </w:r>
            <w:r w:rsidR="000A4932">
              <w:rPr>
                <w:rFonts w:asciiTheme="minorEastAsia" w:eastAsiaTheme="minorEastAsia" w:hAnsiTheme="minorEastAsia" w:hint="eastAsia"/>
                <w:lang w:eastAsia="zh-CN"/>
              </w:rPr>
              <w:t xml:space="preserve"> </w:t>
            </w:r>
            <w:r w:rsidR="000A4932">
              <w:rPr>
                <w:rFonts w:eastAsiaTheme="minorEastAsia" w:hint="eastAsia"/>
                <w:lang w:eastAsia="zh-CN"/>
              </w:rPr>
              <w:t>on t</w:t>
            </w:r>
            <w:r>
              <w:t xml:space="preserve">he </w:t>
            </w:r>
            <w:r w:rsidR="000A4932">
              <w:rPr>
                <w:rFonts w:eastAsiaTheme="minorEastAsia" w:hint="eastAsia"/>
                <w:lang w:eastAsia="zh-CN"/>
              </w:rPr>
              <w:t>following</w:t>
            </w:r>
            <w:r w:rsidR="00424159">
              <w:rPr>
                <w:rFonts w:eastAsiaTheme="minorEastAsia" w:hint="eastAsia"/>
                <w:lang w:eastAsia="zh-CN"/>
              </w:rPr>
              <w:t xml:space="preserve"> </w:t>
            </w:r>
            <w:r>
              <w:t>proposals</w:t>
            </w:r>
            <w:r w:rsidR="000A4932">
              <w:rPr>
                <w:rFonts w:eastAsiaTheme="minorEastAsia" w:hint="eastAsia"/>
                <w:lang w:eastAsia="zh-CN"/>
              </w:rPr>
              <w:t xml:space="preserve"> </w:t>
            </w:r>
            <w:r>
              <w:t>below.</w:t>
            </w:r>
          </w:p>
          <w:p w:rsidR="00213760" w:rsidRDefault="00213760" w:rsidP="00213760">
            <w:pPr>
              <w:pStyle w:val="a8"/>
              <w:numPr>
                <w:ilvl w:val="0"/>
                <w:numId w:val="17"/>
              </w:numPr>
              <w:rPr>
                <w:rFonts w:eastAsiaTheme="minorEastAsia"/>
                <w:lang w:eastAsia="zh-CN"/>
              </w:rPr>
            </w:pPr>
            <w:r>
              <w:rPr>
                <w:rFonts w:eastAsiaTheme="minorEastAsia"/>
                <w:lang w:eastAsia="zh-CN"/>
              </w:rPr>
              <w:t>Modify</w:t>
            </w:r>
            <w:r>
              <w:rPr>
                <w:rFonts w:eastAsiaTheme="minorEastAsia" w:hint="eastAsia"/>
                <w:lang w:eastAsia="zh-CN"/>
              </w:rPr>
              <w:t xml:space="preserve"> the footnote 5.400:</w:t>
            </w:r>
          </w:p>
          <w:p w:rsidR="00BF3F04" w:rsidRDefault="00BF3F04" w:rsidP="00BF3F04">
            <w:pPr>
              <w:pStyle w:val="Note"/>
              <w:rPr>
                <w:sz w:val="16"/>
                <w:szCs w:val="16"/>
              </w:rPr>
            </w:pPr>
            <w:r w:rsidRPr="00B30E00">
              <w:rPr>
                <w:rStyle w:val="Artdef"/>
              </w:rPr>
              <w:t>5.400</w:t>
            </w:r>
            <w:r w:rsidRPr="00B30E00">
              <w:tab/>
            </w:r>
            <w:del w:id="1" w:author="turnbulk" w:date="2011-11-17T16:33:00Z">
              <w:r w:rsidRPr="00B30E00" w:rsidDel="00A43FF1">
                <w:rPr>
                  <w:i/>
                </w:rPr>
                <w:delText>Different category of service:  </w:delText>
              </w:r>
              <w:r w:rsidRPr="00B30E00" w:rsidDel="00A43FF1">
                <w:delText>i</w:delText>
              </w:r>
            </w:del>
            <w:ins w:id="2" w:author="turnbulk" w:date="2011-11-17T16:33:00Z">
              <w:r w:rsidRPr="00B30E00">
                <w:t>I</w:t>
              </w:r>
            </w:ins>
            <w:r w:rsidRPr="00B30E00">
              <w:t xml:space="preserve">n Angola, Australia, Bangladesh, Burundi, China, Eritrea, Ethiopia, India, Iran (Islamic Republic of), the Libyan Arab Jamahiriya, Lebanon, Liberia, Madagascar, Mali, Pakistan, Papua New Guinea, the Dem. Rep. of the Congo, the Syrian Arab Republic, Sudan, Swaziland, Togo and Zambia, </w:t>
            </w:r>
            <w:del w:id="3" w:author="turnbulk" w:date="2011-11-17T16:34:00Z">
              <w:r w:rsidRPr="00B30E00" w:rsidDel="00A43FF1">
                <w:delText>the allocation of the band 2 483.5-2 500 MHz to the radiodetermination-satellite service (space-to-Earth) is on a primary basis</w:delText>
              </w:r>
            </w:del>
            <w:del w:id="4" w:author="turnbulk" w:date="2011-11-17T16:35:00Z">
              <w:r w:rsidRPr="00B30E00" w:rsidDel="00A43FF1">
                <w:delText xml:space="preserve"> (see No. </w:delText>
              </w:r>
              <w:r w:rsidRPr="00B30E00" w:rsidDel="00A43FF1">
                <w:rPr>
                  <w:b/>
                  <w:bCs/>
                </w:rPr>
                <w:delText>5.33</w:delText>
              </w:r>
              <w:r w:rsidRPr="00B30E00" w:rsidDel="00A43FF1">
                <w:delText>),</w:delText>
              </w:r>
            </w:del>
            <w:del w:id="5" w:author="turnbulk" w:date="2011-11-17T16:37:00Z">
              <w:r w:rsidRPr="00B30E00" w:rsidDel="00A43FF1">
                <w:delText xml:space="preserve"> subject to agreement obtained under No. </w:delText>
              </w:r>
              <w:r w:rsidRPr="00B30E00" w:rsidDel="00A43FF1">
                <w:rPr>
                  <w:rStyle w:val="Artref"/>
                  <w:b/>
                  <w:bCs/>
                </w:rPr>
                <w:delText>9.21</w:delText>
              </w:r>
              <w:r w:rsidRPr="00B30E00" w:rsidDel="00A43FF1">
                <w:delText xml:space="preserve"> from countries not listed in this provision</w:delText>
              </w:r>
            </w:del>
            <w:ins w:id="6" w:author="turnbulk" w:date="2011-11-17T16:37:00Z">
              <w:r w:rsidRPr="00B30E00">
                <w:rPr>
                  <w:rFonts w:eastAsia="SimSun"/>
                </w:rPr>
                <w:t xml:space="preserve">the use of </w:t>
              </w:r>
              <w:r w:rsidRPr="00B30E00">
                <w:rPr>
                  <w:rFonts w:eastAsia="MS Mincho"/>
                </w:rPr>
                <w:t xml:space="preserve">RDSS </w:t>
              </w:r>
              <w:r w:rsidRPr="00B30E00">
                <w:rPr>
                  <w:rFonts w:eastAsia="SimSun"/>
                </w:rPr>
                <w:t>systems for which their complete coordination information has been received by the Radiocommunication Bureau before [the end of WRC</w:t>
              </w:r>
              <w:r w:rsidRPr="00B30E00">
                <w:rPr>
                  <w:rFonts w:eastAsia="SimSun"/>
                </w:rPr>
                <w:noBreakHyphen/>
                <w:t>12]</w:t>
              </w:r>
              <w:r w:rsidRPr="00B30E00">
                <w:rPr>
                  <w:rFonts w:eastAsia="MS Mincho"/>
                </w:rPr>
                <w:t>, while retaining the primary status that they had before WRC</w:t>
              </w:r>
              <w:r w:rsidRPr="00B30E00">
                <w:rPr>
                  <w:rFonts w:eastAsia="MS Mincho"/>
                </w:rPr>
                <w:noBreakHyphen/>
                <w:t>12, shall continue to apply the procedure of No. </w:t>
              </w:r>
              <w:r w:rsidR="00742913" w:rsidRPr="00742913">
                <w:rPr>
                  <w:rFonts w:eastAsia="MS Mincho"/>
                  <w:b/>
                  <w:bCs/>
                  <w:rPrChange w:id="7" w:author="turnbulk" w:date="2011-11-17T16:37:00Z">
                    <w:rPr>
                      <w:rFonts w:eastAsia="MS Mincho"/>
                      <w:noProof w:val="0"/>
                      <w:sz w:val="24"/>
                      <w:szCs w:val="24"/>
                      <w:lang w:eastAsia="en-US"/>
                    </w:rPr>
                  </w:rPrChange>
                </w:rPr>
                <w:t>9.21</w:t>
              </w:r>
              <w:r w:rsidRPr="00B30E00">
                <w:rPr>
                  <w:rFonts w:eastAsia="MS Mincho"/>
                </w:rPr>
                <w:t xml:space="preserve"> with respect to the countries not listed in this footnote (see also the provisions of No. </w:t>
              </w:r>
              <w:r w:rsidR="00742913" w:rsidRPr="00742913">
                <w:rPr>
                  <w:rFonts w:eastAsia="MS Mincho"/>
                  <w:b/>
                  <w:bCs/>
                  <w:rPrChange w:id="8" w:author="turnbulk" w:date="2011-11-17T16:38:00Z">
                    <w:rPr>
                      <w:rFonts w:eastAsia="MS Mincho"/>
                      <w:noProof w:val="0"/>
                      <w:sz w:val="24"/>
                      <w:szCs w:val="24"/>
                      <w:lang w:eastAsia="en-US"/>
                    </w:rPr>
                  </w:rPrChange>
                </w:rPr>
                <w:t>7.4A</w:t>
              </w:r>
              <w:r w:rsidRPr="00B30E00">
                <w:rPr>
                  <w:rFonts w:eastAsia="MS Mincho"/>
                </w:rPr>
                <w:t>)</w:t>
              </w:r>
            </w:ins>
            <w:r w:rsidRPr="00B30E00">
              <w:t>.</w:t>
            </w:r>
            <w:r w:rsidRPr="00072C55">
              <w:rPr>
                <w:sz w:val="16"/>
                <w:szCs w:val="16"/>
              </w:rPr>
              <w:t>     </w:t>
            </w:r>
            <w:r w:rsidRPr="00B30E00">
              <w:rPr>
                <w:sz w:val="16"/>
                <w:szCs w:val="16"/>
              </w:rPr>
              <w:t>(WRC</w:t>
            </w:r>
            <w:r w:rsidRPr="00B30E00">
              <w:rPr>
                <w:sz w:val="16"/>
                <w:szCs w:val="16"/>
              </w:rPr>
              <w:noBreakHyphen/>
            </w:r>
            <w:del w:id="9" w:author="neal" w:date="2011-12-09T14:50:00Z">
              <w:r w:rsidDel="001774B9">
                <w:rPr>
                  <w:sz w:val="16"/>
                  <w:szCs w:val="16"/>
                </w:rPr>
                <w:delText>03</w:delText>
              </w:r>
            </w:del>
            <w:ins w:id="10" w:author="neal" w:date="2011-12-09T14:50:00Z">
              <w:r>
                <w:rPr>
                  <w:sz w:val="16"/>
                  <w:szCs w:val="16"/>
                </w:rPr>
                <w:t>12</w:t>
              </w:r>
            </w:ins>
            <w:r w:rsidRPr="00B30E00">
              <w:rPr>
                <w:sz w:val="16"/>
                <w:szCs w:val="16"/>
              </w:rPr>
              <w:t>)</w:t>
            </w:r>
          </w:p>
          <w:p w:rsidR="00BF3F04" w:rsidRPr="00B30E00" w:rsidRDefault="00BF3F04" w:rsidP="00BF3F04">
            <w:pPr>
              <w:pStyle w:val="Reasons"/>
            </w:pPr>
            <w:r w:rsidRPr="00B30E00">
              <w:rPr>
                <w:b/>
              </w:rPr>
              <w:t>Reasons:</w:t>
            </w:r>
            <w:r w:rsidRPr="00B30E00">
              <w:rPr>
                <w:b/>
              </w:rPr>
              <w:tab/>
            </w:r>
            <w:r w:rsidRPr="00B30E00">
              <w:rPr>
                <w:rFonts w:eastAsia="SimSun"/>
              </w:rPr>
              <w:t>These provisions will retain the regulatory status of the existing RDSS systems after the global upgrade allocation in this band.</w:t>
            </w:r>
          </w:p>
          <w:p w:rsidR="00F22D1A" w:rsidRPr="00BF3F04" w:rsidRDefault="00F22D1A" w:rsidP="00F22D1A">
            <w:pPr>
              <w:pStyle w:val="a8"/>
              <w:ind w:left="360"/>
              <w:rPr>
                <w:rFonts w:eastAsiaTheme="minorEastAsia"/>
                <w:lang w:val="en-GB" w:eastAsia="zh-CN"/>
              </w:rPr>
            </w:pPr>
          </w:p>
          <w:p w:rsidR="00A749D2" w:rsidRPr="00AE27E9" w:rsidRDefault="00213760" w:rsidP="00BF3F04">
            <w:pPr>
              <w:pStyle w:val="a8"/>
              <w:numPr>
                <w:ilvl w:val="0"/>
                <w:numId w:val="17"/>
              </w:numPr>
            </w:pPr>
            <w:r w:rsidRPr="00BF3F04">
              <w:rPr>
                <w:rFonts w:eastAsiaTheme="minorEastAsia"/>
                <w:lang w:eastAsia="zh-CN"/>
              </w:rPr>
              <w:t xml:space="preserve">To keep the threshold </w:t>
            </w:r>
            <w:r w:rsidRPr="00BF3F04">
              <w:rPr>
                <w:rFonts w:eastAsiaTheme="minorEastAsia" w:hint="eastAsia"/>
                <w:lang w:eastAsia="zh-CN"/>
              </w:rPr>
              <w:t xml:space="preserve">values of MSS and RDSS no change in appendix 5. </w:t>
            </w:r>
          </w:p>
        </w:tc>
      </w:tr>
      <w:tr w:rsidR="00A749D2" w:rsidTr="00BA0398">
        <w:tc>
          <w:tcPr>
            <w:tcW w:w="9242" w:type="dxa"/>
          </w:tcPr>
          <w:p w:rsidR="00A749D2" w:rsidRPr="001277C7" w:rsidRDefault="00A749D2" w:rsidP="00BA0398">
            <w:pPr>
              <w:rPr>
                <w:b/>
                <w:bCs/>
              </w:rPr>
            </w:pPr>
            <w:r>
              <w:rPr>
                <w:b/>
                <w:bCs/>
              </w:rPr>
              <w:t>Status of the APT Proposals:</w:t>
            </w:r>
          </w:p>
          <w:p w:rsidR="00CB6841" w:rsidRDefault="00CB6841" w:rsidP="00CB6841"/>
          <w:p w:rsidR="00CB6841" w:rsidRDefault="00CB6841" w:rsidP="00CB6841">
            <w:pPr>
              <w:pStyle w:val="a8"/>
              <w:widowControl w:val="0"/>
              <w:numPr>
                <w:ilvl w:val="0"/>
                <w:numId w:val="18"/>
              </w:numPr>
              <w:contextualSpacing w:val="0"/>
              <w:jc w:val="both"/>
            </w:pPr>
            <w:r>
              <w:t>A</w:t>
            </w:r>
            <w:r>
              <w:rPr>
                <w:rFonts w:hint="eastAsia"/>
              </w:rPr>
              <w:t>bout the footnote 5.399:</w:t>
            </w:r>
          </w:p>
          <w:p w:rsidR="0089383C" w:rsidRDefault="00D54C36" w:rsidP="00FA64CD">
            <w:pPr>
              <w:pStyle w:val="a8"/>
              <w:widowControl w:val="0"/>
              <w:wordWrap w:val="0"/>
              <w:ind w:left="360"/>
              <w:jc w:val="both"/>
              <w:rPr>
                <w:ins w:id="11" w:author="zhaoxiaodong" w:date="2012-02-03T13:43:00Z"/>
                <w:rFonts w:eastAsiaTheme="minorEastAsia"/>
                <w:lang w:eastAsia="zh-CN"/>
              </w:rPr>
            </w:pPr>
            <w:r>
              <w:rPr>
                <w:rFonts w:eastAsiaTheme="minorEastAsia"/>
                <w:lang w:eastAsia="zh-CN"/>
              </w:rPr>
              <w:t>T</w:t>
            </w:r>
            <w:r>
              <w:rPr>
                <w:rFonts w:eastAsiaTheme="minorEastAsia" w:hint="eastAsia"/>
                <w:lang w:eastAsia="zh-CN"/>
              </w:rPr>
              <w:t xml:space="preserve">he </w:t>
            </w:r>
            <w:r w:rsidR="00FA64CD">
              <w:rPr>
                <w:rFonts w:eastAsiaTheme="minorEastAsia" w:hint="eastAsia"/>
                <w:lang w:eastAsia="zh-CN"/>
              </w:rPr>
              <w:t>APT compromised result is showed below</w:t>
            </w:r>
            <w:r w:rsidR="00CE71C7">
              <w:rPr>
                <w:rFonts w:eastAsiaTheme="minorEastAsia" w:hint="eastAsia"/>
                <w:lang w:eastAsia="zh-CN"/>
              </w:rPr>
              <w:t xml:space="preserve">. </w:t>
            </w:r>
          </w:p>
          <w:p w:rsidR="009B7A40" w:rsidRDefault="009B7A40" w:rsidP="00FA64CD">
            <w:pPr>
              <w:pStyle w:val="a8"/>
              <w:widowControl w:val="0"/>
              <w:wordWrap w:val="0"/>
              <w:ind w:left="360"/>
              <w:jc w:val="both"/>
              <w:rPr>
                <w:ins w:id="12" w:author="zhaoxiaodong" w:date="2012-02-03T13:43:00Z"/>
                <w:rFonts w:eastAsiaTheme="minorEastAsia"/>
                <w:lang w:eastAsia="zh-CN"/>
              </w:rPr>
            </w:pPr>
          </w:p>
          <w:tbl>
            <w:tblPr>
              <w:tblW w:w="0" w:type="auto"/>
              <w:jc w:val="center"/>
              <w:tblCellMar>
                <w:left w:w="107" w:type="dxa"/>
                <w:right w:w="107" w:type="dxa"/>
              </w:tblCellMar>
              <w:tblLook w:val="04A0"/>
            </w:tblPr>
            <w:tblGrid>
              <w:gridCol w:w="3007"/>
              <w:gridCol w:w="3007"/>
              <w:gridCol w:w="2996"/>
            </w:tblGrid>
            <w:tr w:rsidR="009B7A40" w:rsidRPr="006D3D9E" w:rsidTr="006D2260">
              <w:trPr>
                <w:cantSplit/>
                <w:jc w:val="center"/>
              </w:trPr>
              <w:tc>
                <w:tcPr>
                  <w:tcW w:w="9304" w:type="dxa"/>
                  <w:gridSpan w:val="3"/>
                  <w:tcBorders>
                    <w:top w:val="single" w:sz="4" w:space="0" w:color="auto"/>
                    <w:left w:val="single" w:sz="6" w:space="0" w:color="auto"/>
                    <w:bottom w:val="single" w:sz="6" w:space="0" w:color="auto"/>
                    <w:right w:val="single" w:sz="6" w:space="0" w:color="auto"/>
                  </w:tcBorders>
                  <w:hideMark/>
                </w:tcPr>
                <w:p w:rsidR="009B7A40" w:rsidRPr="006D3D9E" w:rsidRDefault="009B7A40" w:rsidP="006D2260">
                  <w:pPr>
                    <w:pStyle w:val="Tablehead"/>
                    <w:rPr>
                      <w:lang w:val="en-US"/>
                    </w:rPr>
                  </w:pPr>
                  <w:r w:rsidRPr="006D3D9E">
                    <w:rPr>
                      <w:lang w:val="en-US"/>
                    </w:rPr>
                    <w:t>Allocation to services</w:t>
                  </w:r>
                </w:p>
              </w:tc>
            </w:tr>
            <w:tr w:rsidR="009B7A40" w:rsidRPr="006D3D9E" w:rsidTr="006D2260">
              <w:trPr>
                <w:cantSplit/>
                <w:jc w:val="center"/>
              </w:trPr>
              <w:tc>
                <w:tcPr>
                  <w:tcW w:w="3101" w:type="dxa"/>
                  <w:tcBorders>
                    <w:top w:val="single" w:sz="6" w:space="0" w:color="auto"/>
                    <w:left w:val="single" w:sz="6" w:space="0" w:color="auto"/>
                    <w:bottom w:val="single" w:sz="6" w:space="0" w:color="auto"/>
                    <w:right w:val="single" w:sz="6" w:space="0" w:color="auto"/>
                  </w:tcBorders>
                  <w:hideMark/>
                </w:tcPr>
                <w:p w:rsidR="009B7A40" w:rsidRPr="006D3D9E" w:rsidRDefault="009B7A40" w:rsidP="006D2260">
                  <w:pPr>
                    <w:pStyle w:val="Tablehead"/>
                    <w:rPr>
                      <w:lang w:val="en-US"/>
                    </w:rPr>
                  </w:pPr>
                  <w:r w:rsidRPr="006D3D9E">
                    <w:rPr>
                      <w:lang w:val="en-US"/>
                    </w:rPr>
                    <w:t>Region 1</w:t>
                  </w:r>
                </w:p>
              </w:tc>
              <w:tc>
                <w:tcPr>
                  <w:tcW w:w="3101" w:type="dxa"/>
                  <w:tcBorders>
                    <w:top w:val="single" w:sz="6" w:space="0" w:color="auto"/>
                    <w:left w:val="single" w:sz="6" w:space="0" w:color="auto"/>
                    <w:bottom w:val="single" w:sz="6" w:space="0" w:color="auto"/>
                    <w:right w:val="single" w:sz="6" w:space="0" w:color="auto"/>
                  </w:tcBorders>
                  <w:hideMark/>
                </w:tcPr>
                <w:p w:rsidR="009B7A40" w:rsidRPr="006D3D9E" w:rsidRDefault="009B7A40" w:rsidP="006D2260">
                  <w:pPr>
                    <w:pStyle w:val="Tablehead"/>
                    <w:rPr>
                      <w:lang w:val="en-US"/>
                    </w:rPr>
                  </w:pPr>
                  <w:r w:rsidRPr="006D3D9E">
                    <w:rPr>
                      <w:lang w:val="en-US"/>
                    </w:rPr>
                    <w:t>Region 2</w:t>
                  </w:r>
                </w:p>
              </w:tc>
              <w:tc>
                <w:tcPr>
                  <w:tcW w:w="3102" w:type="dxa"/>
                  <w:tcBorders>
                    <w:top w:val="single" w:sz="6" w:space="0" w:color="auto"/>
                    <w:left w:val="single" w:sz="6" w:space="0" w:color="auto"/>
                    <w:bottom w:val="single" w:sz="6" w:space="0" w:color="auto"/>
                    <w:right w:val="single" w:sz="6" w:space="0" w:color="auto"/>
                  </w:tcBorders>
                  <w:hideMark/>
                </w:tcPr>
                <w:p w:rsidR="009B7A40" w:rsidRPr="006D3D9E" w:rsidRDefault="009B7A40" w:rsidP="006D2260">
                  <w:pPr>
                    <w:pStyle w:val="Tablehead"/>
                    <w:rPr>
                      <w:lang w:val="en-US"/>
                    </w:rPr>
                  </w:pPr>
                  <w:r w:rsidRPr="006D3D9E">
                    <w:rPr>
                      <w:lang w:val="en-US"/>
                    </w:rPr>
                    <w:t>Region 3</w:t>
                  </w:r>
                </w:p>
              </w:tc>
            </w:tr>
            <w:tr w:rsidR="009B7A40" w:rsidRPr="006D3D9E" w:rsidTr="006D2260">
              <w:trPr>
                <w:cantSplit/>
                <w:jc w:val="center"/>
              </w:trPr>
              <w:tc>
                <w:tcPr>
                  <w:tcW w:w="9304" w:type="dxa"/>
                  <w:gridSpan w:val="3"/>
                  <w:tcBorders>
                    <w:top w:val="single" w:sz="4" w:space="0" w:color="auto"/>
                    <w:left w:val="single" w:sz="6" w:space="0" w:color="auto"/>
                    <w:bottom w:val="single" w:sz="4" w:space="0" w:color="auto"/>
                    <w:right w:val="single" w:sz="6" w:space="0" w:color="auto"/>
                  </w:tcBorders>
                </w:tcPr>
                <w:p w:rsidR="009B7A40" w:rsidRPr="006D3D9E" w:rsidRDefault="009B7A40" w:rsidP="006D2260">
                  <w:pPr>
                    <w:pStyle w:val="TableTextS5"/>
                    <w:tabs>
                      <w:tab w:val="clear" w:pos="567"/>
                      <w:tab w:val="left" w:pos="10"/>
                    </w:tabs>
                    <w:spacing w:before="20" w:after="20"/>
                    <w:ind w:left="10"/>
                    <w:jc w:val="both"/>
                    <w:rPr>
                      <w:color w:val="000000"/>
                      <w:lang w:val="en-US"/>
                    </w:rPr>
                  </w:pPr>
                  <w:r w:rsidRPr="006D3D9E">
                    <w:rPr>
                      <w:color w:val="000000"/>
                      <w:lang w:val="en-US"/>
                    </w:rPr>
                    <w:t>...</w:t>
                  </w:r>
                </w:p>
              </w:tc>
            </w:tr>
            <w:tr w:rsidR="009B7A40" w:rsidRPr="006D3D9E" w:rsidTr="006D2260">
              <w:trPr>
                <w:cantSplit/>
                <w:jc w:val="center"/>
              </w:trPr>
              <w:tc>
                <w:tcPr>
                  <w:tcW w:w="3101" w:type="dxa"/>
                  <w:tcBorders>
                    <w:top w:val="single" w:sz="6" w:space="0" w:color="auto"/>
                    <w:left w:val="single" w:sz="6" w:space="0" w:color="auto"/>
                    <w:bottom w:val="nil"/>
                    <w:right w:val="single" w:sz="6" w:space="0" w:color="auto"/>
                  </w:tcBorders>
                  <w:hideMark/>
                </w:tcPr>
                <w:p w:rsidR="009B7A40" w:rsidRPr="006D3D9E" w:rsidRDefault="009B7A40" w:rsidP="006D2260">
                  <w:pPr>
                    <w:pStyle w:val="TableTextS5"/>
                    <w:rPr>
                      <w:color w:val="000000"/>
                      <w:lang w:val="en-US"/>
                    </w:rPr>
                  </w:pPr>
                  <w:r w:rsidRPr="006D3D9E">
                    <w:rPr>
                      <w:rStyle w:val="Tablefreq"/>
                      <w:lang w:val="en-US"/>
                    </w:rPr>
                    <w:lastRenderedPageBreak/>
                    <w:t>2</w:t>
                  </w:r>
                  <w:r w:rsidRPr="006D3D9E">
                    <w:rPr>
                      <w:lang w:val="en-US"/>
                    </w:rPr>
                    <w:t> </w:t>
                  </w:r>
                  <w:r w:rsidRPr="006D3D9E">
                    <w:rPr>
                      <w:rStyle w:val="Tablefreq"/>
                      <w:lang w:val="en-US"/>
                    </w:rPr>
                    <w:t>483.5-2</w:t>
                  </w:r>
                  <w:r w:rsidRPr="006D3D9E">
                    <w:rPr>
                      <w:lang w:val="en-US"/>
                    </w:rPr>
                    <w:t> </w:t>
                  </w:r>
                  <w:r w:rsidRPr="006D3D9E">
                    <w:rPr>
                      <w:rStyle w:val="Tablefreq"/>
                      <w:lang w:val="en-US"/>
                    </w:rPr>
                    <w:t>500</w:t>
                  </w:r>
                </w:p>
                <w:p w:rsidR="009B7A40" w:rsidRPr="006D3D9E" w:rsidRDefault="009B7A40" w:rsidP="006D2260">
                  <w:pPr>
                    <w:pStyle w:val="TableTextS5"/>
                    <w:rPr>
                      <w:color w:val="000000"/>
                      <w:lang w:val="en-US"/>
                    </w:rPr>
                  </w:pPr>
                  <w:r w:rsidRPr="006D3D9E">
                    <w:rPr>
                      <w:color w:val="000000"/>
                      <w:lang w:val="en-US"/>
                    </w:rPr>
                    <w:t>FIXED</w:t>
                  </w:r>
                </w:p>
                <w:p w:rsidR="009B7A40" w:rsidRPr="006D3D9E" w:rsidRDefault="009B7A40" w:rsidP="006D2260">
                  <w:pPr>
                    <w:pStyle w:val="TableTextS5"/>
                    <w:rPr>
                      <w:color w:val="000000"/>
                      <w:lang w:val="en-US"/>
                    </w:rPr>
                  </w:pPr>
                  <w:r w:rsidRPr="006D3D9E">
                    <w:rPr>
                      <w:color w:val="000000"/>
                      <w:lang w:val="en-US"/>
                    </w:rPr>
                    <w:t>MOBILE</w:t>
                  </w:r>
                </w:p>
                <w:p w:rsidR="009B7A40" w:rsidRPr="006D3D9E" w:rsidRDefault="009B7A40" w:rsidP="006D2260">
                  <w:pPr>
                    <w:pStyle w:val="TableTextS5"/>
                    <w:ind w:left="170" w:hanging="170"/>
                    <w:rPr>
                      <w:color w:val="000000"/>
                      <w:lang w:val="en-US"/>
                    </w:rPr>
                  </w:pPr>
                  <w:r w:rsidRPr="006D3D9E">
                    <w:rPr>
                      <w:color w:val="000000"/>
                      <w:lang w:val="en-US"/>
                    </w:rPr>
                    <w:t>MOBILE-SATELLITE</w:t>
                  </w:r>
                  <w:r w:rsidRPr="006D3D9E">
                    <w:rPr>
                      <w:color w:val="000000"/>
                      <w:lang w:val="en-US"/>
                    </w:rPr>
                    <w:br/>
                    <w:t xml:space="preserve">(space-to-Earth)  </w:t>
                  </w:r>
                  <w:r w:rsidRPr="006D3D9E">
                    <w:rPr>
                      <w:rStyle w:val="Artref"/>
                      <w:color w:val="000000"/>
                      <w:lang w:val="en-US"/>
                    </w:rPr>
                    <w:t>5.351A</w:t>
                  </w:r>
                </w:p>
                <w:p w:rsidR="009B7A40" w:rsidRDefault="009B7A40" w:rsidP="006D2260">
                  <w:pPr>
                    <w:pStyle w:val="TableTextS5"/>
                    <w:ind w:left="170" w:hanging="170"/>
                    <w:rPr>
                      <w:rStyle w:val="Artref"/>
                      <w:color w:val="000000"/>
                      <w:lang w:val="en-US"/>
                    </w:rPr>
                  </w:pPr>
                  <w:r w:rsidRPr="006D3D9E">
                    <w:rPr>
                      <w:color w:val="000000"/>
                      <w:lang w:val="en-US"/>
                    </w:rPr>
                    <w:t>RADIODETERMINATION-</w:t>
                  </w:r>
                  <w:r w:rsidRPr="006D3D9E">
                    <w:rPr>
                      <w:color w:val="000000"/>
                      <w:lang w:val="en-US"/>
                    </w:rPr>
                    <w:br/>
                    <w:t>SATELLITE</w:t>
                  </w:r>
                  <w:r w:rsidRPr="006D3D9E">
                    <w:rPr>
                      <w:color w:val="000000"/>
                      <w:lang w:val="en-US"/>
                    </w:rPr>
                    <w:br/>
                    <w:t xml:space="preserve">(space-to-Earth)  </w:t>
                  </w:r>
                  <w:r w:rsidRPr="006D3D9E">
                    <w:rPr>
                      <w:rStyle w:val="Artref"/>
                      <w:color w:val="000000"/>
                      <w:lang w:val="en-US"/>
                    </w:rPr>
                    <w:t>5.398</w:t>
                  </w:r>
                </w:p>
                <w:p w:rsidR="009B7A40" w:rsidRPr="006D3D9E" w:rsidRDefault="009B7A40" w:rsidP="006D2260">
                  <w:pPr>
                    <w:pStyle w:val="TableTextS5"/>
                    <w:rPr>
                      <w:color w:val="000000"/>
                      <w:lang w:val="en-US"/>
                    </w:rPr>
                  </w:pPr>
                  <w:r w:rsidRPr="006D3D9E">
                    <w:rPr>
                      <w:color w:val="000000"/>
                      <w:lang w:val="en-US"/>
                    </w:rPr>
                    <w:t>Radiolocation</w:t>
                  </w:r>
                  <w:r>
                    <w:rPr>
                      <w:color w:val="000000"/>
                      <w:lang w:val="en-US"/>
                    </w:rPr>
                    <w:t xml:space="preserve"> </w:t>
                  </w:r>
                  <w:r w:rsidRPr="006D3D9E">
                    <w:rPr>
                      <w:rStyle w:val="Artref"/>
                      <w:color w:val="000000"/>
                      <w:lang w:val="en-US"/>
                    </w:rPr>
                    <w:t>ADD 5.A118</w:t>
                  </w:r>
                  <w:r>
                    <w:rPr>
                      <w:rStyle w:val="Artref"/>
                      <w:color w:val="000000"/>
                      <w:lang w:val="en-US"/>
                    </w:rPr>
                    <w:t>,</w:t>
                  </w:r>
                </w:p>
              </w:tc>
              <w:tc>
                <w:tcPr>
                  <w:tcW w:w="3101" w:type="dxa"/>
                  <w:tcBorders>
                    <w:top w:val="single" w:sz="6" w:space="0" w:color="auto"/>
                    <w:left w:val="single" w:sz="6" w:space="0" w:color="auto"/>
                    <w:bottom w:val="nil"/>
                    <w:right w:val="single" w:sz="6" w:space="0" w:color="auto"/>
                  </w:tcBorders>
                  <w:hideMark/>
                </w:tcPr>
                <w:p w:rsidR="009B7A40" w:rsidRPr="006D3D9E" w:rsidRDefault="009B7A40" w:rsidP="006D2260">
                  <w:pPr>
                    <w:pStyle w:val="TableTextS5"/>
                    <w:rPr>
                      <w:color w:val="000000"/>
                      <w:lang w:val="en-US"/>
                    </w:rPr>
                  </w:pPr>
                  <w:r w:rsidRPr="006D3D9E">
                    <w:rPr>
                      <w:rStyle w:val="Tablefreq"/>
                      <w:lang w:val="en-US"/>
                    </w:rPr>
                    <w:t>2</w:t>
                  </w:r>
                  <w:r w:rsidRPr="006D3D9E">
                    <w:rPr>
                      <w:lang w:val="en-US"/>
                    </w:rPr>
                    <w:t> </w:t>
                  </w:r>
                  <w:r w:rsidRPr="006D3D9E">
                    <w:rPr>
                      <w:rStyle w:val="Tablefreq"/>
                      <w:lang w:val="en-US"/>
                    </w:rPr>
                    <w:t>483.5-2</w:t>
                  </w:r>
                  <w:r w:rsidRPr="006D3D9E">
                    <w:rPr>
                      <w:lang w:val="en-US"/>
                    </w:rPr>
                    <w:t> </w:t>
                  </w:r>
                  <w:r w:rsidRPr="006D3D9E">
                    <w:rPr>
                      <w:rStyle w:val="Tablefreq"/>
                      <w:lang w:val="en-US"/>
                    </w:rPr>
                    <w:t>500</w:t>
                  </w:r>
                </w:p>
                <w:p w:rsidR="009B7A40" w:rsidRPr="006D3D9E" w:rsidRDefault="009B7A40" w:rsidP="006D2260">
                  <w:pPr>
                    <w:pStyle w:val="TableTextS5"/>
                    <w:rPr>
                      <w:color w:val="000000"/>
                      <w:lang w:val="en-US"/>
                    </w:rPr>
                  </w:pPr>
                  <w:r w:rsidRPr="006D3D9E">
                    <w:rPr>
                      <w:color w:val="000000"/>
                      <w:lang w:val="en-US"/>
                    </w:rPr>
                    <w:t>FIXED</w:t>
                  </w:r>
                </w:p>
                <w:p w:rsidR="009B7A40" w:rsidRPr="006D3D9E" w:rsidRDefault="009B7A40" w:rsidP="006D2260">
                  <w:pPr>
                    <w:pStyle w:val="TableTextS5"/>
                    <w:rPr>
                      <w:color w:val="000000"/>
                      <w:lang w:val="en-US"/>
                    </w:rPr>
                  </w:pPr>
                  <w:r w:rsidRPr="006D3D9E">
                    <w:rPr>
                      <w:color w:val="000000"/>
                      <w:lang w:val="en-US"/>
                    </w:rPr>
                    <w:t>MOBILE</w:t>
                  </w:r>
                </w:p>
                <w:p w:rsidR="009B7A40" w:rsidRPr="006D3D9E" w:rsidRDefault="009B7A40" w:rsidP="006D2260">
                  <w:pPr>
                    <w:pStyle w:val="TableTextS5"/>
                    <w:ind w:left="170" w:hanging="170"/>
                    <w:rPr>
                      <w:color w:val="000000"/>
                      <w:lang w:val="en-US"/>
                    </w:rPr>
                  </w:pPr>
                  <w:r w:rsidRPr="006D3D9E">
                    <w:rPr>
                      <w:color w:val="000000"/>
                      <w:lang w:val="en-US"/>
                    </w:rPr>
                    <w:t>MOBILE-SATELLITE</w:t>
                  </w:r>
                  <w:r w:rsidRPr="006D3D9E">
                    <w:rPr>
                      <w:color w:val="000000"/>
                      <w:lang w:val="en-US"/>
                    </w:rPr>
                    <w:br/>
                    <w:t xml:space="preserve">(space-to-Earth)  </w:t>
                  </w:r>
                  <w:r w:rsidRPr="006D3D9E">
                    <w:rPr>
                      <w:rStyle w:val="Artref"/>
                      <w:color w:val="000000"/>
                      <w:lang w:val="en-US"/>
                    </w:rPr>
                    <w:t>5.351A</w:t>
                  </w:r>
                </w:p>
                <w:p w:rsidR="009B7A40" w:rsidRPr="006D3D9E" w:rsidRDefault="009B7A40" w:rsidP="006D2260">
                  <w:pPr>
                    <w:pStyle w:val="TableTextS5"/>
                    <w:rPr>
                      <w:color w:val="000000"/>
                      <w:lang w:val="en-US"/>
                    </w:rPr>
                  </w:pPr>
                  <w:r w:rsidRPr="006D3D9E">
                    <w:rPr>
                      <w:color w:val="000000"/>
                      <w:lang w:val="en-US"/>
                    </w:rPr>
                    <w:t>RADIOLOCATION</w:t>
                  </w:r>
                </w:p>
                <w:p w:rsidR="009B7A40" w:rsidRPr="006D3D9E" w:rsidRDefault="009B7A40" w:rsidP="006D2260">
                  <w:pPr>
                    <w:pStyle w:val="TableTextS5"/>
                    <w:ind w:left="170" w:hanging="170"/>
                    <w:rPr>
                      <w:color w:val="000000"/>
                      <w:lang w:val="en-US"/>
                    </w:rPr>
                  </w:pPr>
                  <w:r w:rsidRPr="006D3D9E">
                    <w:rPr>
                      <w:color w:val="000000"/>
                      <w:lang w:val="en-US"/>
                    </w:rPr>
                    <w:t>RADIODETERMINATION-</w:t>
                  </w:r>
                  <w:r w:rsidRPr="006D3D9E">
                    <w:rPr>
                      <w:color w:val="000000"/>
                      <w:lang w:val="en-US"/>
                    </w:rPr>
                    <w:br/>
                    <w:t>SATELLITE</w:t>
                  </w:r>
                  <w:r w:rsidRPr="006D3D9E">
                    <w:rPr>
                      <w:color w:val="000000"/>
                      <w:lang w:val="en-US"/>
                    </w:rPr>
                    <w:br/>
                    <w:t xml:space="preserve">(space-to-Earth)  </w:t>
                  </w:r>
                  <w:r w:rsidRPr="006D3D9E">
                    <w:rPr>
                      <w:rStyle w:val="Artref"/>
                      <w:color w:val="000000"/>
                      <w:lang w:val="en-US"/>
                    </w:rPr>
                    <w:t>5.398</w:t>
                  </w:r>
                </w:p>
              </w:tc>
              <w:tc>
                <w:tcPr>
                  <w:tcW w:w="3102" w:type="dxa"/>
                  <w:tcBorders>
                    <w:top w:val="single" w:sz="6" w:space="0" w:color="auto"/>
                    <w:left w:val="single" w:sz="6" w:space="0" w:color="auto"/>
                    <w:bottom w:val="nil"/>
                    <w:right w:val="single" w:sz="6" w:space="0" w:color="auto"/>
                  </w:tcBorders>
                  <w:hideMark/>
                </w:tcPr>
                <w:p w:rsidR="009B7A40" w:rsidRPr="006D3D9E" w:rsidRDefault="009B7A40" w:rsidP="006D2260">
                  <w:pPr>
                    <w:pStyle w:val="TableTextS5"/>
                    <w:rPr>
                      <w:color w:val="000000"/>
                      <w:lang w:val="en-US"/>
                    </w:rPr>
                  </w:pPr>
                  <w:r w:rsidRPr="006D3D9E">
                    <w:rPr>
                      <w:rStyle w:val="Tablefreq"/>
                      <w:lang w:val="en-US"/>
                    </w:rPr>
                    <w:t>2</w:t>
                  </w:r>
                  <w:r w:rsidRPr="006D3D9E">
                    <w:rPr>
                      <w:lang w:val="en-US"/>
                    </w:rPr>
                    <w:t> </w:t>
                  </w:r>
                  <w:r w:rsidRPr="006D3D9E">
                    <w:rPr>
                      <w:rStyle w:val="Tablefreq"/>
                      <w:lang w:val="en-US"/>
                    </w:rPr>
                    <w:t>483.5-2</w:t>
                  </w:r>
                  <w:r w:rsidRPr="006D3D9E">
                    <w:rPr>
                      <w:lang w:val="en-US"/>
                    </w:rPr>
                    <w:t> </w:t>
                  </w:r>
                  <w:r w:rsidRPr="006D3D9E">
                    <w:rPr>
                      <w:rStyle w:val="Tablefreq"/>
                      <w:lang w:val="en-US"/>
                    </w:rPr>
                    <w:t>500</w:t>
                  </w:r>
                </w:p>
                <w:p w:rsidR="009B7A40" w:rsidRPr="006D3D9E" w:rsidRDefault="009B7A40" w:rsidP="006D2260">
                  <w:pPr>
                    <w:pStyle w:val="TableTextS5"/>
                    <w:rPr>
                      <w:color w:val="000000"/>
                      <w:lang w:val="en-US"/>
                    </w:rPr>
                  </w:pPr>
                  <w:r w:rsidRPr="006D3D9E">
                    <w:rPr>
                      <w:color w:val="000000"/>
                      <w:lang w:val="en-US"/>
                    </w:rPr>
                    <w:t>FIXED</w:t>
                  </w:r>
                </w:p>
                <w:p w:rsidR="009B7A40" w:rsidRPr="006D3D9E" w:rsidRDefault="009B7A40" w:rsidP="006D2260">
                  <w:pPr>
                    <w:pStyle w:val="TableTextS5"/>
                    <w:rPr>
                      <w:color w:val="000000"/>
                      <w:lang w:val="en-US"/>
                    </w:rPr>
                  </w:pPr>
                  <w:r w:rsidRPr="006D3D9E">
                    <w:rPr>
                      <w:color w:val="000000"/>
                      <w:lang w:val="en-US"/>
                    </w:rPr>
                    <w:t>MOBILE</w:t>
                  </w:r>
                </w:p>
                <w:p w:rsidR="009B7A40" w:rsidRPr="006D3D9E" w:rsidRDefault="009B7A40" w:rsidP="006D2260">
                  <w:pPr>
                    <w:pStyle w:val="TableTextS5"/>
                    <w:ind w:left="170" w:hanging="170"/>
                    <w:rPr>
                      <w:color w:val="000000"/>
                      <w:lang w:val="en-US"/>
                    </w:rPr>
                  </w:pPr>
                  <w:r w:rsidRPr="006D3D9E">
                    <w:rPr>
                      <w:color w:val="000000"/>
                      <w:lang w:val="en-US"/>
                    </w:rPr>
                    <w:t>MOBILE-SATELLITE</w:t>
                  </w:r>
                  <w:r w:rsidRPr="006D3D9E">
                    <w:rPr>
                      <w:color w:val="000000"/>
                      <w:lang w:val="en-US"/>
                    </w:rPr>
                    <w:br/>
                    <w:t xml:space="preserve">(space-to-Earth)  </w:t>
                  </w:r>
                  <w:r w:rsidRPr="006D3D9E">
                    <w:rPr>
                      <w:rStyle w:val="Artref"/>
                      <w:color w:val="000000"/>
                      <w:lang w:val="en-US"/>
                    </w:rPr>
                    <w:t>5.351A</w:t>
                  </w:r>
                </w:p>
                <w:p w:rsidR="009B7A40" w:rsidRPr="006D3D9E" w:rsidRDefault="009B7A40" w:rsidP="006D2260">
                  <w:pPr>
                    <w:pStyle w:val="TableTextS5"/>
                    <w:rPr>
                      <w:color w:val="000000"/>
                      <w:lang w:val="en-US"/>
                    </w:rPr>
                  </w:pPr>
                  <w:r w:rsidRPr="006D3D9E">
                    <w:rPr>
                      <w:color w:val="000000"/>
                      <w:lang w:val="en-US"/>
                    </w:rPr>
                    <w:t>RADIOLOCATION</w:t>
                  </w:r>
                </w:p>
                <w:p w:rsidR="009B7A40" w:rsidRDefault="009B7A40" w:rsidP="006D2260">
                  <w:pPr>
                    <w:pStyle w:val="TableTextS5"/>
                    <w:ind w:left="170" w:hanging="170"/>
                    <w:rPr>
                      <w:color w:val="000000"/>
                      <w:lang w:val="en-US"/>
                    </w:rPr>
                  </w:pPr>
                </w:p>
                <w:p w:rsidR="009B7A40" w:rsidRPr="006D3D9E" w:rsidRDefault="009B7A40" w:rsidP="006D2260">
                  <w:pPr>
                    <w:pStyle w:val="TableTextS5"/>
                    <w:ind w:left="170" w:hanging="170"/>
                    <w:rPr>
                      <w:color w:val="000000"/>
                      <w:lang w:val="en-US"/>
                    </w:rPr>
                  </w:pPr>
                  <w:r w:rsidRPr="006D3D9E">
                    <w:rPr>
                      <w:color w:val="000000"/>
                      <w:lang w:val="en-US"/>
                    </w:rPr>
                    <w:t>RADIODETERMINATION</w:t>
                  </w:r>
                  <w:r>
                    <w:rPr>
                      <w:color w:val="000000"/>
                      <w:lang w:val="en-US"/>
                    </w:rPr>
                    <w:br/>
                  </w:r>
                  <w:r w:rsidRPr="006D3D9E">
                    <w:rPr>
                      <w:color w:val="000000"/>
                      <w:lang w:val="en-US"/>
                    </w:rPr>
                    <w:t>SATELLITE</w:t>
                  </w:r>
                  <w:r w:rsidRPr="006D3D9E">
                    <w:rPr>
                      <w:color w:val="000000"/>
                      <w:lang w:val="en-US"/>
                    </w:rPr>
                    <w:br/>
                    <w:t xml:space="preserve">(space-to-Earth)  </w:t>
                  </w:r>
                  <w:r w:rsidRPr="006D3D9E">
                    <w:rPr>
                      <w:rStyle w:val="Artref"/>
                      <w:color w:val="000000"/>
                      <w:lang w:val="en-US"/>
                    </w:rPr>
                    <w:t>5.398</w:t>
                  </w:r>
                </w:p>
              </w:tc>
            </w:tr>
            <w:tr w:rsidR="009B7A40" w:rsidRPr="006D3D9E" w:rsidTr="006D2260">
              <w:trPr>
                <w:cantSplit/>
                <w:jc w:val="center"/>
              </w:trPr>
              <w:tc>
                <w:tcPr>
                  <w:tcW w:w="3101" w:type="dxa"/>
                  <w:tcBorders>
                    <w:top w:val="nil"/>
                    <w:left w:val="single" w:sz="6" w:space="0" w:color="auto"/>
                    <w:bottom w:val="single" w:sz="4" w:space="0" w:color="auto"/>
                    <w:right w:val="single" w:sz="6" w:space="0" w:color="auto"/>
                  </w:tcBorders>
                  <w:hideMark/>
                </w:tcPr>
                <w:p w:rsidR="009B7A40" w:rsidRDefault="009B7A40" w:rsidP="006D2260">
                  <w:pPr>
                    <w:pStyle w:val="TableTextS5"/>
                    <w:rPr>
                      <w:caps/>
                      <w:color w:val="000000"/>
                      <w:lang w:val="en-US"/>
                    </w:rPr>
                  </w:pPr>
                  <w:r w:rsidRPr="006D3D9E">
                    <w:rPr>
                      <w:rStyle w:val="Artref"/>
                      <w:color w:val="000000"/>
                      <w:lang w:val="en-US"/>
                    </w:rPr>
                    <w:br/>
                    <w:t>5.150</w:t>
                  </w:r>
                  <w:r w:rsidRPr="006D3D9E">
                    <w:rPr>
                      <w:color w:val="000000"/>
                      <w:lang w:val="en-US"/>
                    </w:rPr>
                    <w:t xml:space="preserve">  MOD </w:t>
                  </w:r>
                  <w:r w:rsidRPr="006D3D9E">
                    <w:rPr>
                      <w:rStyle w:val="Artref"/>
                      <w:color w:val="000000"/>
                      <w:lang w:val="en-US"/>
                    </w:rPr>
                    <w:t>5.399</w:t>
                  </w:r>
                  <w:r w:rsidRPr="006D3D9E">
                    <w:rPr>
                      <w:color w:val="000000"/>
                      <w:lang w:val="en-US"/>
                    </w:rPr>
                    <w:t xml:space="preserve">  </w:t>
                  </w:r>
                  <w:r w:rsidRPr="006D3D9E">
                    <w:rPr>
                      <w:rStyle w:val="Artref"/>
                      <w:color w:val="000000"/>
                      <w:lang w:val="en-US"/>
                    </w:rPr>
                    <w:t xml:space="preserve">5.402  </w:t>
                  </w:r>
                  <w:r>
                    <w:rPr>
                      <w:rStyle w:val="Artref"/>
                      <w:color w:val="000000"/>
                      <w:lang w:val="en-US"/>
                    </w:rPr>
                    <w:t>ADD 5.B118</w:t>
                  </w:r>
                </w:p>
              </w:tc>
              <w:tc>
                <w:tcPr>
                  <w:tcW w:w="3101" w:type="dxa"/>
                  <w:tcBorders>
                    <w:top w:val="nil"/>
                    <w:left w:val="single" w:sz="6" w:space="0" w:color="auto"/>
                    <w:bottom w:val="single" w:sz="4" w:space="0" w:color="auto"/>
                    <w:right w:val="single" w:sz="6" w:space="0" w:color="auto"/>
                  </w:tcBorders>
                  <w:hideMark/>
                </w:tcPr>
                <w:p w:rsidR="009B7A40" w:rsidRPr="006D3D9E" w:rsidRDefault="009B7A40" w:rsidP="006D2260">
                  <w:pPr>
                    <w:pStyle w:val="TableTextS5"/>
                    <w:rPr>
                      <w:color w:val="000000"/>
                      <w:lang w:val="en-US"/>
                    </w:rPr>
                  </w:pPr>
                  <w:r>
                    <w:rPr>
                      <w:color w:val="000000"/>
                      <w:lang w:val="en-US"/>
                    </w:rPr>
                    <w:br/>
                  </w:r>
                  <w:r w:rsidRPr="006D3D9E">
                    <w:rPr>
                      <w:color w:val="000000"/>
                      <w:lang w:val="en-US"/>
                    </w:rPr>
                    <w:br/>
                  </w:r>
                  <w:r w:rsidRPr="006D3D9E">
                    <w:rPr>
                      <w:rStyle w:val="Artref"/>
                      <w:color w:val="000000"/>
                      <w:lang w:val="en-US"/>
                    </w:rPr>
                    <w:t>5.150</w:t>
                  </w:r>
                  <w:r w:rsidRPr="006D3D9E">
                    <w:rPr>
                      <w:color w:val="000000"/>
                      <w:lang w:val="en-US"/>
                    </w:rPr>
                    <w:t xml:space="preserve">  </w:t>
                  </w:r>
                  <w:r w:rsidRPr="006D3D9E">
                    <w:rPr>
                      <w:rStyle w:val="Artref"/>
                      <w:color w:val="000000"/>
                      <w:lang w:val="en-US"/>
                    </w:rPr>
                    <w:t>5.402</w:t>
                  </w:r>
                </w:p>
              </w:tc>
              <w:tc>
                <w:tcPr>
                  <w:tcW w:w="3102" w:type="dxa"/>
                  <w:tcBorders>
                    <w:top w:val="nil"/>
                    <w:left w:val="single" w:sz="6" w:space="0" w:color="auto"/>
                    <w:bottom w:val="single" w:sz="4" w:space="0" w:color="auto"/>
                    <w:right w:val="single" w:sz="6" w:space="0" w:color="auto"/>
                  </w:tcBorders>
                  <w:hideMark/>
                </w:tcPr>
                <w:p w:rsidR="009B7A40" w:rsidRDefault="009B7A40" w:rsidP="009B7A40">
                  <w:pPr>
                    <w:pStyle w:val="TableTextS5"/>
                    <w:rPr>
                      <w:caps/>
                      <w:color w:val="000000"/>
                      <w:lang w:val="en-US"/>
                    </w:rPr>
                  </w:pPr>
                  <w:r w:rsidRPr="006D3D9E">
                    <w:rPr>
                      <w:color w:val="000000"/>
                      <w:lang w:val="en-US"/>
                    </w:rPr>
                    <w:br/>
                  </w:r>
                  <w:r w:rsidRPr="006D3D9E">
                    <w:rPr>
                      <w:rStyle w:val="Artref"/>
                      <w:color w:val="000000"/>
                      <w:lang w:val="en-US"/>
                    </w:rPr>
                    <w:t>5.150</w:t>
                  </w:r>
                  <w:r>
                    <w:rPr>
                      <w:rStyle w:val="Artref"/>
                      <w:color w:val="000000"/>
                      <w:lang w:val="en-US"/>
                    </w:rPr>
                    <w:t xml:space="preserve"> </w:t>
                  </w:r>
                  <w:del w:id="13" w:author="zhaoxiaodong" w:date="2012-02-03T13:45:00Z">
                    <w:r w:rsidDel="009B7A40">
                      <w:rPr>
                        <w:rStyle w:val="Artref"/>
                        <w:rFonts w:hint="eastAsia"/>
                        <w:color w:val="000000"/>
                        <w:lang w:val="en-US" w:eastAsia="zh-CN"/>
                      </w:rPr>
                      <w:delText>[AD</w:delText>
                    </w:r>
                    <w:r w:rsidRPr="006D3D9E" w:rsidDel="009B7A40">
                      <w:rPr>
                        <w:rStyle w:val="Artref"/>
                        <w:color w:val="000000"/>
                        <w:lang w:val="en-US"/>
                      </w:rPr>
                      <w:delText>D 5.399</w:delText>
                    </w:r>
                    <w:r w:rsidDel="009B7A40">
                      <w:rPr>
                        <w:rStyle w:val="Artref"/>
                        <w:rFonts w:hint="eastAsia"/>
                        <w:color w:val="000000"/>
                        <w:lang w:val="en-US" w:eastAsia="zh-CN"/>
                      </w:rPr>
                      <w:delText>]</w:delText>
                    </w:r>
                  </w:del>
                  <w:r w:rsidRPr="006D3D9E">
                    <w:rPr>
                      <w:color w:val="000000"/>
                      <w:lang w:val="en-US"/>
                    </w:rPr>
                    <w:t xml:space="preserve"> </w:t>
                  </w:r>
                  <w:r w:rsidRPr="006D3D9E">
                    <w:rPr>
                      <w:rStyle w:val="Artref"/>
                      <w:color w:val="000000"/>
                      <w:lang w:val="en-US"/>
                    </w:rPr>
                    <w:t>5.402  ADD 5.B118</w:t>
                  </w:r>
                </w:p>
              </w:tc>
            </w:tr>
          </w:tbl>
          <w:p w:rsidR="009B7A40" w:rsidRDefault="009B7A40" w:rsidP="00FA64CD">
            <w:pPr>
              <w:pStyle w:val="a8"/>
              <w:widowControl w:val="0"/>
              <w:wordWrap w:val="0"/>
              <w:ind w:left="360"/>
              <w:jc w:val="both"/>
              <w:rPr>
                <w:rFonts w:eastAsiaTheme="minorEastAsia"/>
                <w:lang w:eastAsia="zh-CN"/>
              </w:rPr>
            </w:pPr>
          </w:p>
          <w:p w:rsidR="00DB6DF0" w:rsidRPr="006D3D9E" w:rsidRDefault="00DB6DF0" w:rsidP="00DB6DF0">
            <w:pPr>
              <w:pStyle w:val="Proposal"/>
              <w:rPr>
                <w:lang w:val="en-US"/>
              </w:rPr>
            </w:pPr>
            <w:bookmarkStart w:id="14" w:name="OLE_LINK5"/>
            <w:r w:rsidRPr="006D3D9E">
              <w:rPr>
                <w:b/>
                <w:lang w:val="en-US"/>
              </w:rPr>
              <w:t>MOD</w:t>
            </w:r>
            <w:r w:rsidRPr="006D3D9E">
              <w:rPr>
                <w:lang w:val="en-US"/>
              </w:rPr>
              <w:tab/>
            </w:r>
          </w:p>
          <w:p w:rsidR="006004DE" w:rsidRPr="00D43E67" w:rsidRDefault="008D5849" w:rsidP="006004DE">
            <w:pPr>
              <w:pStyle w:val="Note"/>
              <w:overflowPunct w:val="0"/>
              <w:autoSpaceDE w:val="0"/>
              <w:autoSpaceDN w:val="0"/>
              <w:adjustRightInd w:val="0"/>
              <w:spacing w:before="80"/>
              <w:jc w:val="left"/>
              <w:textAlignment w:val="baseline"/>
            </w:pPr>
            <w:r w:rsidRPr="006004DE" w:rsidDel="008D5849">
              <w:rPr>
                <w:rStyle w:val="Artdef"/>
                <w:rFonts w:eastAsiaTheme="minorEastAsia" w:hint="eastAsia"/>
                <w:color w:val="FF0000"/>
                <w:lang w:eastAsia="zh-CN"/>
              </w:rPr>
              <w:t xml:space="preserve"> </w:t>
            </w:r>
            <w:r w:rsidR="006004DE">
              <w:rPr>
                <w:rFonts w:eastAsiaTheme="minorEastAsia" w:hint="eastAsia"/>
                <w:lang w:eastAsia="zh-CN"/>
              </w:rPr>
              <w:t xml:space="preserve">5.399    </w:t>
            </w:r>
            <w:r w:rsidR="006004DE">
              <w:rPr>
                <w:rFonts w:hint="eastAsia"/>
                <w:lang w:eastAsia="zh-CN"/>
              </w:rPr>
              <w:t xml:space="preserve"> </w:t>
            </w:r>
            <w:r w:rsidR="006004DE">
              <w:t xml:space="preserve">Stations of the radiodetermination-satellite service, </w:t>
            </w:r>
            <w:r w:rsidR="006004DE" w:rsidRPr="00937C4F">
              <w:t xml:space="preserve">filed after the </w:t>
            </w:r>
            <w:r w:rsidR="006004DE">
              <w:t xml:space="preserve">end of WRC-12, </w:t>
            </w:r>
            <w:ins w:id="15" w:author="zhaoxiaodong" w:date="2012-02-07T09:24:00Z">
              <w:r>
                <w:rPr>
                  <w:rFonts w:asciiTheme="minorEastAsia" w:eastAsiaTheme="minorEastAsia" w:hAnsiTheme="minorEastAsia" w:hint="eastAsia"/>
                  <w:lang w:eastAsia="zh-CN"/>
                </w:rPr>
                <w:t xml:space="preserve">whose service area covering </w:t>
              </w:r>
            </w:ins>
            <w:del w:id="16" w:author="zhaoxiaodong" w:date="2012-02-07T09:24:00Z">
              <w:r w:rsidR="006004DE" w:rsidDel="008D5849">
                <w:delText>operating in</w:delText>
              </w:r>
            </w:del>
            <w:r w:rsidR="006004DE">
              <w:t xml:space="preserve"> </w:t>
            </w:r>
            <w:r w:rsidR="006004DE" w:rsidRPr="00937C4F">
              <w:t>[</w:t>
            </w:r>
            <w:r w:rsidR="006004DE">
              <w:t>list of countries in region 1]</w:t>
            </w:r>
            <w:r w:rsidR="006004DE" w:rsidRPr="00937C4F">
              <w:t xml:space="preserve"> </w:t>
            </w:r>
            <w:r w:rsidR="006004DE">
              <w:t xml:space="preserve">shall neither cause harmful interference to, nor claim protection from stations of the radiolocation service operating in </w:t>
            </w:r>
            <w:r w:rsidR="006004DE" w:rsidRPr="00937C4F">
              <w:t xml:space="preserve">[list of </w:t>
            </w:r>
            <w:r w:rsidR="006004DE">
              <w:t>countries</w:t>
            </w:r>
            <w:r w:rsidR="006004DE" w:rsidRPr="00937C4F">
              <w:t>]</w:t>
            </w:r>
            <w:r w:rsidR="006004DE">
              <w:t xml:space="preserve"> in accordance with 5.A118.</w:t>
            </w:r>
          </w:p>
          <w:bookmarkEnd w:id="14"/>
          <w:p w:rsidR="00742913" w:rsidRDefault="00742913" w:rsidP="00742913">
            <w:pPr>
              <w:widowControl w:val="0"/>
              <w:wordWrap w:val="0"/>
              <w:jc w:val="both"/>
              <w:rPr>
                <w:rFonts w:eastAsiaTheme="minorEastAsia"/>
                <w:lang w:eastAsia="zh-CN"/>
              </w:rPr>
              <w:pPrChange w:id="17" w:author="zhaoxiaodong" w:date="2012-02-06T09:38:00Z">
                <w:pPr>
                  <w:pStyle w:val="a8"/>
                  <w:widowControl w:val="0"/>
                  <w:wordWrap w:val="0"/>
                  <w:ind w:left="360"/>
                  <w:jc w:val="both"/>
                </w:pPr>
              </w:pPrChange>
            </w:pPr>
          </w:p>
          <w:p w:rsidR="006004DE" w:rsidRPr="006004DE" w:rsidRDefault="006004DE" w:rsidP="00A84DCC">
            <w:pPr>
              <w:pStyle w:val="a8"/>
              <w:widowControl w:val="0"/>
              <w:wordWrap w:val="0"/>
              <w:ind w:left="360"/>
              <w:jc w:val="both"/>
              <w:rPr>
                <w:rFonts w:eastAsiaTheme="minorEastAsia"/>
                <w:lang w:eastAsia="zh-CN"/>
              </w:rPr>
            </w:pPr>
          </w:p>
          <w:p w:rsidR="00CB6841" w:rsidRDefault="00CB6841" w:rsidP="00CB6841">
            <w:pPr>
              <w:pStyle w:val="a8"/>
              <w:widowControl w:val="0"/>
              <w:numPr>
                <w:ilvl w:val="0"/>
                <w:numId w:val="18"/>
              </w:numPr>
              <w:contextualSpacing w:val="0"/>
              <w:jc w:val="both"/>
            </w:pPr>
            <w:r>
              <w:t>A</w:t>
            </w:r>
            <w:r>
              <w:rPr>
                <w:rFonts w:hint="eastAsia"/>
              </w:rPr>
              <w:t xml:space="preserve">bout the </w:t>
            </w:r>
            <w:bookmarkStart w:id="18" w:name="OLE_LINK3"/>
            <w:bookmarkStart w:id="19" w:name="OLE_LINK4"/>
            <w:r>
              <w:rPr>
                <w:rFonts w:hint="eastAsia"/>
              </w:rPr>
              <w:t>MSS</w:t>
            </w:r>
            <w:r w:rsidR="009F34C1">
              <w:rPr>
                <w:rFonts w:asciiTheme="minorEastAsia" w:eastAsiaTheme="minorEastAsia" w:hAnsiTheme="minorEastAsia" w:hint="eastAsia"/>
                <w:lang w:eastAsia="zh-CN"/>
              </w:rPr>
              <w:t>/</w:t>
            </w:r>
            <w:r w:rsidR="009F34C1">
              <w:rPr>
                <w:rFonts w:eastAsiaTheme="minorEastAsia" w:hint="eastAsia"/>
                <w:lang w:eastAsia="zh-CN"/>
              </w:rPr>
              <w:t>RDSS</w:t>
            </w:r>
            <w:r>
              <w:rPr>
                <w:rFonts w:hint="eastAsia"/>
              </w:rPr>
              <w:t xml:space="preserve"> threshold value</w:t>
            </w:r>
            <w:bookmarkStart w:id="20" w:name="OLE_LINK1"/>
            <w:bookmarkStart w:id="21" w:name="OLE_LINK2"/>
            <w:r>
              <w:rPr>
                <w:rFonts w:hint="eastAsia"/>
              </w:rPr>
              <w:t xml:space="preserve"> increase</w:t>
            </w:r>
            <w:bookmarkEnd w:id="18"/>
            <w:bookmarkEnd w:id="19"/>
            <w:bookmarkEnd w:id="20"/>
            <w:bookmarkEnd w:id="21"/>
            <w:r>
              <w:rPr>
                <w:rFonts w:hint="eastAsia"/>
              </w:rPr>
              <w:t>:</w:t>
            </w:r>
          </w:p>
          <w:p w:rsidR="00976F7C" w:rsidRDefault="00BE7944" w:rsidP="00CB6841">
            <w:pPr>
              <w:pStyle w:val="a8"/>
              <w:ind w:left="360"/>
              <w:rPr>
                <w:rFonts w:eastAsiaTheme="minorEastAsia"/>
                <w:lang w:eastAsia="zh-CN"/>
              </w:rPr>
            </w:pPr>
            <w:r>
              <w:rPr>
                <w:rFonts w:eastAsiaTheme="minorEastAsia"/>
                <w:lang w:eastAsia="zh-CN"/>
              </w:rPr>
              <w:t>T</w:t>
            </w:r>
            <w:r>
              <w:rPr>
                <w:rFonts w:eastAsiaTheme="minorEastAsia" w:hint="eastAsia"/>
                <w:lang w:eastAsia="zh-CN"/>
              </w:rPr>
              <w:t>he APT compromised result is showed below</w:t>
            </w:r>
            <w:r w:rsidR="00DF386E">
              <w:rPr>
                <w:rFonts w:eastAsiaTheme="minorEastAsia" w:hint="eastAsia"/>
                <w:lang w:eastAsia="zh-CN"/>
              </w:rPr>
              <w:t>.</w:t>
            </w:r>
            <w:r w:rsidR="0042304A">
              <w:rPr>
                <w:rFonts w:eastAsiaTheme="minorEastAsia" w:hint="eastAsia"/>
                <w:lang w:eastAsia="zh-CN"/>
              </w:rPr>
              <w:t xml:space="preserve"> </w:t>
            </w:r>
          </w:p>
          <w:p w:rsidR="00DB6DF0" w:rsidRDefault="00DB6DF0" w:rsidP="00CB6841">
            <w:pPr>
              <w:pStyle w:val="a8"/>
              <w:ind w:left="360"/>
              <w:rPr>
                <w:rFonts w:eastAsiaTheme="minorEastAsia"/>
                <w:lang w:eastAsia="zh-CN"/>
              </w:rPr>
            </w:pPr>
          </w:p>
          <w:tbl>
            <w:tblPr>
              <w:tblW w:w="0" w:type="auto"/>
              <w:jc w:val="center"/>
              <w:tblCellMar>
                <w:left w:w="79" w:type="dxa"/>
                <w:right w:w="79" w:type="dxa"/>
              </w:tblCellMar>
              <w:tblLook w:val="0000"/>
            </w:tblPr>
            <w:tblGrid>
              <w:gridCol w:w="1394"/>
              <w:gridCol w:w="1437"/>
              <w:gridCol w:w="1670"/>
              <w:gridCol w:w="848"/>
              <w:gridCol w:w="1641"/>
              <w:gridCol w:w="848"/>
              <w:gridCol w:w="1172"/>
            </w:tblGrid>
            <w:tr w:rsidR="002A1BF9" w:rsidRPr="006D3D9E" w:rsidTr="004E3503">
              <w:trPr>
                <w:cantSplit/>
                <w:tblHeader/>
                <w:jc w:val="center"/>
              </w:trPr>
              <w:tc>
                <w:tcPr>
                  <w:tcW w:w="140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br w:type="page"/>
                    <w:t>Frequency band</w:t>
                  </w:r>
                  <w:r w:rsidRPr="006D3D9E">
                    <w:rPr>
                      <w:lang w:val="en-US"/>
                    </w:rPr>
                    <w:br/>
                    <w:t>(MHz)</w:t>
                  </w:r>
                </w:p>
              </w:tc>
              <w:tc>
                <w:tcPr>
                  <w:tcW w:w="148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t xml:space="preserve">Terrestrial service </w:t>
                  </w:r>
                  <w:r w:rsidRPr="006D3D9E">
                    <w:rPr>
                      <w:lang w:val="en-US"/>
                    </w:rPr>
                    <w:br/>
                    <w:t>to be protected</w:t>
                  </w:r>
                </w:p>
              </w:tc>
              <w:tc>
                <w:tcPr>
                  <w:tcW w:w="6406" w:type="dxa"/>
                  <w:gridSpan w:val="5"/>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br/>
                    <w:t>Coordination threshold values</w:t>
                  </w:r>
                </w:p>
              </w:tc>
            </w:tr>
            <w:tr w:rsidR="002A1BF9" w:rsidRPr="006D3D9E" w:rsidTr="004E3503">
              <w:trPr>
                <w:cantSplit/>
                <w:tblHeader/>
                <w:jc w:val="center"/>
              </w:trPr>
              <w:tc>
                <w:tcPr>
                  <w:tcW w:w="140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p>
              </w:tc>
              <w:tc>
                <w:tcPr>
                  <w:tcW w:w="148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p>
              </w:tc>
              <w:tc>
                <w:tcPr>
                  <w:tcW w:w="2574" w:type="dxa"/>
                  <w:gridSpan w:val="2"/>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t>GSO space stations</w:t>
                  </w:r>
                </w:p>
              </w:tc>
              <w:tc>
                <w:tcPr>
                  <w:tcW w:w="3832" w:type="dxa"/>
                  <w:gridSpan w:val="3"/>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t>Non-GSO space stations</w:t>
                  </w:r>
                </w:p>
              </w:tc>
            </w:tr>
            <w:tr w:rsidR="002A1BF9" w:rsidRPr="006D3D9E" w:rsidTr="004E3503">
              <w:trPr>
                <w:cantSplit/>
                <w:tblHeader/>
                <w:jc w:val="center"/>
              </w:trPr>
              <w:tc>
                <w:tcPr>
                  <w:tcW w:w="140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p>
              </w:tc>
              <w:tc>
                <w:tcPr>
                  <w:tcW w:w="148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p>
              </w:tc>
              <w:tc>
                <w:tcPr>
                  <w:tcW w:w="2574" w:type="dxa"/>
                  <w:gridSpan w:val="2"/>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t>pfd</w:t>
                  </w:r>
                  <w:r w:rsidRPr="006D3D9E">
                    <w:rPr>
                      <w:lang w:val="en-US"/>
                    </w:rPr>
                    <w:br/>
                    <w:t>(per space station)</w:t>
                  </w:r>
                  <w:r w:rsidRPr="006D3D9E">
                    <w:rPr>
                      <w:lang w:val="en-US"/>
                    </w:rPr>
                    <w:br/>
                    <w:t>calculation factors</w:t>
                  </w:r>
                  <w:r w:rsidRPr="006D3D9E">
                    <w:rPr>
                      <w:lang w:val="en-US"/>
                    </w:rPr>
                    <w:br/>
                    <w:t xml:space="preserve">(NOTE 2) </w:t>
                  </w:r>
                </w:p>
              </w:tc>
              <w:tc>
                <w:tcPr>
                  <w:tcW w:w="2574" w:type="dxa"/>
                  <w:gridSpan w:val="2"/>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t>pfd</w:t>
                  </w:r>
                  <w:r w:rsidRPr="006D3D9E">
                    <w:rPr>
                      <w:lang w:val="en-US"/>
                    </w:rPr>
                    <w:br/>
                    <w:t>(per space station)</w:t>
                  </w:r>
                  <w:r w:rsidRPr="006D3D9E">
                    <w:rPr>
                      <w:lang w:val="en-US"/>
                    </w:rPr>
                    <w:br/>
                    <w:t>calculation factors</w:t>
                  </w:r>
                  <w:r w:rsidRPr="006D3D9E">
                    <w:rPr>
                      <w:lang w:val="en-US"/>
                    </w:rPr>
                    <w:br/>
                    <w:t xml:space="preserve">(NOTE 2) </w:t>
                  </w:r>
                </w:p>
              </w:tc>
              <w:tc>
                <w:tcPr>
                  <w:tcW w:w="12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t>% FDP</w:t>
                  </w:r>
                  <w:r w:rsidRPr="006D3D9E">
                    <w:rPr>
                      <w:lang w:val="en-US"/>
                    </w:rPr>
                    <w:br/>
                    <w:t>(in 1 MHz)</w:t>
                  </w:r>
                  <w:r w:rsidRPr="006D3D9E">
                    <w:rPr>
                      <w:lang w:val="en-US"/>
                    </w:rPr>
                    <w:br/>
                    <w:t>(NOTE 1)</w:t>
                  </w:r>
                </w:p>
              </w:tc>
            </w:tr>
            <w:tr w:rsidR="002A1BF9" w:rsidRPr="006D3D9E" w:rsidTr="004E3503">
              <w:trPr>
                <w:cantSplit/>
                <w:tblHeader/>
                <w:jc w:val="center"/>
              </w:trPr>
              <w:tc>
                <w:tcPr>
                  <w:tcW w:w="1407" w:type="dxa"/>
                  <w:tcBorders>
                    <w:top w:val="single" w:sz="6" w:space="0" w:color="auto"/>
                    <w:left w:val="single" w:sz="6" w:space="0" w:color="auto"/>
                    <w:right w:val="single" w:sz="6" w:space="0" w:color="auto"/>
                  </w:tcBorders>
                </w:tcPr>
                <w:p w:rsidR="002A1BF9" w:rsidRPr="006D3D9E" w:rsidRDefault="002A1BF9" w:rsidP="004E3503">
                  <w:pPr>
                    <w:pStyle w:val="Tablehead"/>
                    <w:rPr>
                      <w:lang w:val="en-US"/>
                    </w:rPr>
                  </w:pPr>
                </w:p>
              </w:tc>
              <w:tc>
                <w:tcPr>
                  <w:tcW w:w="1487" w:type="dxa"/>
                  <w:tcBorders>
                    <w:top w:val="single" w:sz="6" w:space="0" w:color="auto"/>
                    <w:left w:val="single" w:sz="6" w:space="0" w:color="auto"/>
                    <w:right w:val="single" w:sz="6" w:space="0" w:color="auto"/>
                  </w:tcBorders>
                </w:tcPr>
                <w:p w:rsidR="002A1BF9" w:rsidRPr="006D3D9E" w:rsidRDefault="002A1BF9" w:rsidP="004E3503">
                  <w:pPr>
                    <w:pStyle w:val="Tablehead"/>
                    <w:rPr>
                      <w:lang w:val="en-US"/>
                    </w:rPr>
                  </w:pPr>
                </w:p>
              </w:tc>
              <w:tc>
                <w:tcPr>
                  <w:tcW w:w="1716" w:type="dxa"/>
                  <w:tcBorders>
                    <w:top w:val="single" w:sz="6" w:space="0" w:color="auto"/>
                    <w:left w:val="single" w:sz="6" w:space="0" w:color="auto"/>
                    <w:right w:val="single" w:sz="6" w:space="0" w:color="auto"/>
                  </w:tcBorders>
                </w:tcPr>
                <w:p w:rsidR="002A1BF9" w:rsidRPr="006D3D9E" w:rsidRDefault="002A1BF9" w:rsidP="004E3503">
                  <w:pPr>
                    <w:pStyle w:val="Tablehead"/>
                    <w:rPr>
                      <w:i/>
                      <w:iCs/>
                      <w:lang w:val="en-US"/>
                    </w:rPr>
                  </w:pPr>
                  <w:r w:rsidRPr="006D3D9E">
                    <w:rPr>
                      <w:i/>
                      <w:iCs/>
                      <w:lang w:val="en-US"/>
                    </w:rPr>
                    <w:t>P</w:t>
                  </w:r>
                </w:p>
              </w:tc>
              <w:tc>
                <w:tcPr>
                  <w:tcW w:w="858" w:type="dxa"/>
                  <w:tcBorders>
                    <w:top w:val="single" w:sz="6" w:space="0" w:color="auto"/>
                    <w:left w:val="single" w:sz="6" w:space="0" w:color="auto"/>
                    <w:right w:val="single" w:sz="6" w:space="0" w:color="auto"/>
                  </w:tcBorders>
                </w:tcPr>
                <w:p w:rsidR="002A1BF9" w:rsidRPr="006D3D9E" w:rsidRDefault="002A1BF9" w:rsidP="004E3503">
                  <w:pPr>
                    <w:pStyle w:val="Tablehead"/>
                    <w:rPr>
                      <w:lang w:val="en-US"/>
                    </w:rPr>
                  </w:pPr>
                  <w:r w:rsidRPr="006D3D9E">
                    <w:rPr>
                      <w:i/>
                      <w:iCs/>
                      <w:lang w:val="en-US"/>
                    </w:rPr>
                    <w:t>r</w:t>
                  </w:r>
                  <w:r w:rsidRPr="006D3D9E">
                    <w:rPr>
                      <w:lang w:val="en-US"/>
                    </w:rPr>
                    <w:t> dB/</w:t>
                  </w:r>
                  <w:r w:rsidRPr="006D3D9E">
                    <w:rPr>
                      <w:lang w:val="en-US"/>
                    </w:rPr>
                    <w:br/>
                    <w:t>degrees</w:t>
                  </w:r>
                </w:p>
              </w:tc>
              <w:tc>
                <w:tcPr>
                  <w:tcW w:w="1716" w:type="dxa"/>
                  <w:tcBorders>
                    <w:top w:val="single" w:sz="6" w:space="0" w:color="auto"/>
                    <w:left w:val="single" w:sz="6" w:space="0" w:color="auto"/>
                    <w:right w:val="single" w:sz="6" w:space="0" w:color="auto"/>
                  </w:tcBorders>
                </w:tcPr>
                <w:p w:rsidR="002A1BF9" w:rsidRPr="006D3D9E" w:rsidRDefault="002A1BF9" w:rsidP="004E3503">
                  <w:pPr>
                    <w:pStyle w:val="Tablehead"/>
                    <w:rPr>
                      <w:i/>
                      <w:iCs/>
                      <w:lang w:val="en-US"/>
                    </w:rPr>
                  </w:pPr>
                  <w:r w:rsidRPr="006D3D9E">
                    <w:rPr>
                      <w:i/>
                      <w:iCs/>
                      <w:lang w:val="en-US"/>
                    </w:rPr>
                    <w:t>P</w:t>
                  </w:r>
                </w:p>
              </w:tc>
              <w:tc>
                <w:tcPr>
                  <w:tcW w:w="858" w:type="dxa"/>
                  <w:tcBorders>
                    <w:top w:val="single" w:sz="6" w:space="0" w:color="auto"/>
                    <w:left w:val="single" w:sz="6" w:space="0" w:color="auto"/>
                    <w:right w:val="single" w:sz="6" w:space="0" w:color="auto"/>
                  </w:tcBorders>
                </w:tcPr>
                <w:p w:rsidR="002A1BF9" w:rsidRPr="006D3D9E" w:rsidRDefault="002A1BF9" w:rsidP="004E3503">
                  <w:pPr>
                    <w:pStyle w:val="Tablehead"/>
                    <w:rPr>
                      <w:lang w:val="en-US"/>
                    </w:rPr>
                  </w:pPr>
                  <w:r w:rsidRPr="006D3D9E">
                    <w:rPr>
                      <w:i/>
                      <w:iCs/>
                      <w:lang w:val="en-US"/>
                    </w:rPr>
                    <w:t>r</w:t>
                  </w:r>
                  <w:r w:rsidRPr="006D3D9E">
                    <w:rPr>
                      <w:lang w:val="en-US"/>
                    </w:rPr>
                    <w:t> dB/</w:t>
                  </w:r>
                  <w:r w:rsidRPr="006D3D9E">
                    <w:rPr>
                      <w:lang w:val="en-US"/>
                    </w:rPr>
                    <w:br/>
                    <w:t>degrees</w:t>
                  </w:r>
                </w:p>
              </w:tc>
              <w:tc>
                <w:tcPr>
                  <w:tcW w:w="1258" w:type="dxa"/>
                  <w:tcBorders>
                    <w:top w:val="single" w:sz="6" w:space="0" w:color="auto"/>
                    <w:left w:val="single" w:sz="6" w:space="0" w:color="auto"/>
                    <w:right w:val="single" w:sz="6" w:space="0" w:color="auto"/>
                  </w:tcBorders>
                </w:tcPr>
                <w:p w:rsidR="002A1BF9" w:rsidRPr="006D3D9E" w:rsidRDefault="002A1BF9" w:rsidP="004E3503">
                  <w:pPr>
                    <w:pStyle w:val="Tablehead"/>
                    <w:rPr>
                      <w:lang w:val="en-US"/>
                    </w:rPr>
                  </w:pPr>
                </w:p>
              </w:tc>
            </w:tr>
            <w:tr w:rsidR="002A1BF9" w:rsidRPr="006D3D9E" w:rsidTr="004E3503">
              <w:trPr>
                <w:cantSplit/>
                <w:jc w:val="center"/>
              </w:trPr>
              <w:tc>
                <w:tcPr>
                  <w:tcW w:w="1407" w:type="dxa"/>
                  <w:tcBorders>
                    <w:top w:val="single" w:sz="6" w:space="0" w:color="auto"/>
                    <w:left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1 525-1</w:t>
                  </w:r>
                  <w:r w:rsidRPr="006D3D9E">
                    <w:rPr>
                      <w:rStyle w:val="TabletitleChar"/>
                      <w:lang w:val="en-US"/>
                    </w:rPr>
                    <w:t> </w:t>
                  </w:r>
                  <w:r w:rsidRPr="006D3D9E">
                    <w:rPr>
                      <w:lang w:val="en-US"/>
                    </w:rPr>
                    <w:t>530</w:t>
                  </w:r>
                </w:p>
              </w:tc>
              <w:tc>
                <w:tcPr>
                  <w:tcW w:w="148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Analogue</w:t>
                  </w:r>
                  <w:r w:rsidRPr="006D3D9E">
                    <w:rPr>
                      <w:lang w:val="en-US"/>
                    </w:rPr>
                    <w:br/>
                    <w:t>FS telephony</w:t>
                  </w:r>
                  <w:r w:rsidRPr="006D3D9E">
                    <w:rPr>
                      <w:lang w:val="en-US"/>
                    </w:rPr>
                    <w:br/>
                    <w:t>(NOTE 5)</w:t>
                  </w:r>
                </w:p>
              </w:tc>
              <w:tc>
                <w:tcPr>
                  <w:tcW w:w="1716"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−146 dB(W/m</w:t>
                  </w:r>
                  <w:r w:rsidRPr="006D3D9E">
                    <w:rPr>
                      <w:position w:val="6"/>
                      <w:sz w:val="16"/>
                      <w:lang w:val="en-US"/>
                    </w:rPr>
                    <w:t>2</w:t>
                  </w:r>
                  <w:r w:rsidRPr="006D3D9E">
                    <w:rPr>
                      <w:lang w:val="en-US"/>
                    </w:rPr>
                    <w:t xml:space="preserve">) </w:t>
                  </w:r>
                  <w:r w:rsidRPr="006D3D9E">
                    <w:rPr>
                      <w:lang w:val="en-US"/>
                    </w:rPr>
                    <w:br/>
                    <w:t xml:space="preserve">in 4 kHz and </w:t>
                  </w:r>
                  <w:r w:rsidRPr="006D3D9E">
                    <w:rPr>
                      <w:lang w:val="en-US"/>
                    </w:rPr>
                    <w:br/>
                    <w:t>−128 dB(W/m</w:t>
                  </w:r>
                  <w:r w:rsidRPr="006D3D9E">
                    <w:rPr>
                      <w:position w:val="6"/>
                      <w:sz w:val="16"/>
                      <w:lang w:val="en-US"/>
                    </w:rPr>
                    <w:t>2</w:t>
                  </w:r>
                  <w:r w:rsidRPr="006D3D9E">
                    <w:rPr>
                      <w:lang w:val="en-US"/>
                    </w:rPr>
                    <w:t>)</w:t>
                  </w:r>
                  <w:r w:rsidRPr="006D3D9E">
                    <w:rPr>
                      <w:lang w:val="en-US"/>
                    </w:rPr>
                    <w:br/>
                    <w:t>in 1 MHz</w:t>
                  </w: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716" w:type="dxa"/>
                  <w:tcBorders>
                    <w:top w:val="single" w:sz="6" w:space="0" w:color="auto"/>
                    <w:left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−146 dB(W/m</w:t>
                  </w:r>
                  <w:r w:rsidRPr="006D3D9E">
                    <w:rPr>
                      <w:position w:val="6"/>
                      <w:sz w:val="16"/>
                      <w:lang w:val="en-US"/>
                    </w:rPr>
                    <w:t>2</w:t>
                  </w:r>
                  <w:r w:rsidRPr="006D3D9E">
                    <w:rPr>
                      <w:lang w:val="en-US"/>
                    </w:rPr>
                    <w:t xml:space="preserve">) </w:t>
                  </w:r>
                  <w:r w:rsidRPr="006D3D9E">
                    <w:rPr>
                      <w:lang w:val="en-US"/>
                    </w:rPr>
                    <w:br/>
                    <w:t xml:space="preserve">in 4 kHz and </w:t>
                  </w:r>
                  <w:r w:rsidRPr="006D3D9E">
                    <w:rPr>
                      <w:lang w:val="en-US"/>
                    </w:rPr>
                    <w:br/>
                    <w:t>−128 dB(W/m</w:t>
                  </w:r>
                  <w:r w:rsidRPr="006D3D9E">
                    <w:rPr>
                      <w:position w:val="6"/>
                      <w:sz w:val="16"/>
                      <w:lang w:val="en-US"/>
                    </w:rPr>
                    <w:t>2</w:t>
                  </w:r>
                  <w:r w:rsidRPr="006D3D9E">
                    <w:rPr>
                      <w:lang w:val="en-US"/>
                    </w:rPr>
                    <w:t>) in 1 MHz</w:t>
                  </w:r>
                </w:p>
              </w:tc>
              <w:tc>
                <w:tcPr>
                  <w:tcW w:w="858" w:type="dxa"/>
                  <w:tcBorders>
                    <w:top w:val="single" w:sz="6" w:space="0" w:color="auto"/>
                    <w:left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258" w:type="dxa"/>
                  <w:tcBorders>
                    <w:top w:val="single" w:sz="6" w:space="0" w:color="auto"/>
                    <w:left w:val="single" w:sz="6" w:space="0" w:color="auto"/>
                    <w:bottom w:val="single" w:sz="6" w:space="0" w:color="auto"/>
                    <w:right w:val="single" w:sz="6" w:space="0" w:color="auto"/>
                  </w:tcBorders>
                  <w:shd w:val="pct25" w:color="auto" w:fill="auto"/>
                </w:tcPr>
                <w:p w:rsidR="002A1BF9" w:rsidRPr="006D3D9E" w:rsidRDefault="002A1BF9" w:rsidP="004E3503">
                  <w:pPr>
                    <w:pStyle w:val="Tabletext"/>
                    <w:jc w:val="center"/>
                    <w:rPr>
                      <w:lang w:val="en-US"/>
                    </w:rPr>
                  </w:pPr>
                </w:p>
              </w:tc>
            </w:tr>
            <w:tr w:rsidR="002A1BF9" w:rsidRPr="006D3D9E" w:rsidTr="004E3503">
              <w:trPr>
                <w:cantSplit/>
                <w:jc w:val="center"/>
              </w:trPr>
              <w:tc>
                <w:tcPr>
                  <w:tcW w:w="1407" w:type="dxa"/>
                  <w:tcBorders>
                    <w:left w:val="single" w:sz="6" w:space="0" w:color="auto"/>
                    <w:right w:val="single" w:sz="6" w:space="0" w:color="auto"/>
                  </w:tcBorders>
                </w:tcPr>
                <w:p w:rsidR="002A1BF9" w:rsidRPr="006D3D9E" w:rsidRDefault="002A1BF9" w:rsidP="004E3503">
                  <w:pPr>
                    <w:pStyle w:val="Tabletext"/>
                    <w:jc w:val="center"/>
                    <w:rPr>
                      <w:lang w:val="en-US"/>
                    </w:rPr>
                  </w:pPr>
                </w:p>
              </w:tc>
              <w:tc>
                <w:tcPr>
                  <w:tcW w:w="148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All other cases</w:t>
                  </w:r>
                </w:p>
              </w:tc>
              <w:tc>
                <w:tcPr>
                  <w:tcW w:w="1716"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−128 dB(W/m</w:t>
                  </w:r>
                  <w:r w:rsidRPr="006D3D9E">
                    <w:rPr>
                      <w:position w:val="6"/>
                      <w:sz w:val="16"/>
                      <w:lang w:val="en-US"/>
                    </w:rPr>
                    <w:t>2</w:t>
                  </w:r>
                  <w:r w:rsidRPr="006D3D9E">
                    <w:rPr>
                      <w:lang w:val="en-US"/>
                    </w:rPr>
                    <w:t xml:space="preserve">) </w:t>
                  </w:r>
                  <w:r w:rsidRPr="006D3D9E">
                    <w:rPr>
                      <w:lang w:val="en-US"/>
                    </w:rPr>
                    <w:br/>
                    <w:t>in 1 MHz</w:t>
                  </w: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716"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−128 dB(W/m</w:t>
                  </w:r>
                  <w:r w:rsidRPr="006D3D9E">
                    <w:rPr>
                      <w:position w:val="6"/>
                      <w:sz w:val="16"/>
                      <w:lang w:val="en-US"/>
                    </w:rPr>
                    <w:t>2</w:t>
                  </w:r>
                  <w:r w:rsidRPr="006D3D9E">
                    <w:rPr>
                      <w:lang w:val="en-US"/>
                    </w:rPr>
                    <w:t xml:space="preserve">) </w:t>
                  </w:r>
                  <w:r w:rsidRPr="006D3D9E">
                    <w:rPr>
                      <w:lang w:val="en-US"/>
                    </w:rPr>
                    <w:br/>
                    <w:t>in 1 MHz</w:t>
                  </w: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258" w:type="dxa"/>
                  <w:tcBorders>
                    <w:top w:val="single" w:sz="6" w:space="0" w:color="auto"/>
                    <w:left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25</w:t>
                  </w:r>
                </w:p>
              </w:tc>
            </w:tr>
            <w:tr w:rsidR="002A1BF9" w:rsidRPr="006D3D9E" w:rsidTr="004E3503">
              <w:trPr>
                <w:cantSplit/>
                <w:jc w:val="center"/>
              </w:trPr>
              <w:tc>
                <w:tcPr>
                  <w:tcW w:w="1407" w:type="dxa"/>
                  <w:tcBorders>
                    <w:top w:val="single" w:sz="6" w:space="0" w:color="auto"/>
                    <w:left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2 160-2 200</w:t>
                  </w:r>
                </w:p>
              </w:tc>
              <w:tc>
                <w:tcPr>
                  <w:tcW w:w="148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Analogue</w:t>
                  </w:r>
                  <w:r w:rsidRPr="006D3D9E">
                    <w:rPr>
                      <w:lang w:val="en-US"/>
                    </w:rPr>
                    <w:br/>
                    <w:t>FS telephony</w:t>
                  </w:r>
                  <w:r w:rsidRPr="006D3D9E">
                    <w:rPr>
                      <w:lang w:val="en-US"/>
                    </w:rPr>
                    <w:br/>
                    <w:t>(NOTE 5)</w:t>
                  </w:r>
                </w:p>
              </w:tc>
              <w:tc>
                <w:tcPr>
                  <w:tcW w:w="1716"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−146 dB(W/m</w:t>
                  </w:r>
                  <w:r w:rsidRPr="006D3D9E">
                    <w:rPr>
                      <w:position w:val="6"/>
                      <w:sz w:val="16"/>
                      <w:lang w:val="en-US"/>
                    </w:rPr>
                    <w:t>2</w:t>
                  </w:r>
                  <w:r w:rsidRPr="006D3D9E">
                    <w:rPr>
                      <w:lang w:val="en-US"/>
                    </w:rPr>
                    <w:t xml:space="preserve">) </w:t>
                  </w:r>
                  <w:r w:rsidRPr="006D3D9E">
                    <w:rPr>
                      <w:lang w:val="en-US"/>
                    </w:rPr>
                    <w:br/>
                    <w:t xml:space="preserve">in 4 kHz and </w:t>
                  </w:r>
                  <w:r w:rsidRPr="006D3D9E">
                    <w:rPr>
                      <w:lang w:val="en-US"/>
                    </w:rPr>
                    <w:br/>
                    <w:t>−128 dB(W/m</w:t>
                  </w:r>
                  <w:r w:rsidRPr="006D3D9E">
                    <w:rPr>
                      <w:position w:val="6"/>
                      <w:sz w:val="16"/>
                      <w:lang w:val="en-US"/>
                    </w:rPr>
                    <w:t>2</w:t>
                  </w:r>
                  <w:r w:rsidRPr="006D3D9E">
                    <w:rPr>
                      <w:lang w:val="en-US"/>
                    </w:rPr>
                    <w:t>)</w:t>
                  </w:r>
                  <w:r w:rsidRPr="006D3D9E">
                    <w:rPr>
                      <w:lang w:val="en-US"/>
                    </w:rPr>
                    <w:br/>
                    <w:t>in 1 MHz</w:t>
                  </w: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716"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−141 dB(W/m</w:t>
                  </w:r>
                  <w:r w:rsidRPr="006D3D9E">
                    <w:rPr>
                      <w:position w:val="6"/>
                      <w:sz w:val="16"/>
                      <w:lang w:val="en-US"/>
                    </w:rPr>
                    <w:t>2</w:t>
                  </w:r>
                  <w:r w:rsidRPr="006D3D9E">
                    <w:rPr>
                      <w:lang w:val="en-US"/>
                    </w:rPr>
                    <w:t xml:space="preserve">) </w:t>
                  </w:r>
                  <w:r w:rsidRPr="006D3D9E">
                    <w:rPr>
                      <w:lang w:val="en-US"/>
                    </w:rPr>
                    <w:br/>
                    <w:t xml:space="preserve">in 4 kHz and </w:t>
                  </w:r>
                  <w:r w:rsidRPr="006D3D9E">
                    <w:rPr>
                      <w:lang w:val="en-US"/>
                    </w:rPr>
                    <w:br/>
                    <w:t>−123 dB (W/m</w:t>
                  </w:r>
                  <w:r w:rsidRPr="006D3D9E">
                    <w:rPr>
                      <w:position w:val="6"/>
                      <w:sz w:val="16"/>
                      <w:lang w:val="en-US"/>
                    </w:rPr>
                    <w:t>2</w:t>
                  </w:r>
                  <w:r w:rsidRPr="006D3D9E">
                    <w:rPr>
                      <w:lang w:val="en-US"/>
                    </w:rPr>
                    <w:t>) in 1 MHz</w:t>
                  </w:r>
                </w:p>
                <w:p w:rsidR="002A1BF9" w:rsidRPr="006D3D9E" w:rsidRDefault="002A1BF9" w:rsidP="004E3503">
                  <w:pPr>
                    <w:pStyle w:val="Tabletext"/>
                    <w:jc w:val="center"/>
                    <w:rPr>
                      <w:lang w:val="en-US"/>
                    </w:rPr>
                  </w:pPr>
                  <w:r w:rsidRPr="006D3D9E">
                    <w:rPr>
                      <w:lang w:val="en-US"/>
                    </w:rPr>
                    <w:t>(NOTE 6)</w:t>
                  </w: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258" w:type="dxa"/>
                  <w:tcBorders>
                    <w:top w:val="single" w:sz="6" w:space="0" w:color="auto"/>
                    <w:left w:val="single" w:sz="6" w:space="0" w:color="auto"/>
                    <w:bottom w:val="single" w:sz="6" w:space="0" w:color="auto"/>
                    <w:right w:val="single" w:sz="6" w:space="0" w:color="auto"/>
                  </w:tcBorders>
                  <w:shd w:val="pct25" w:color="auto" w:fill="auto"/>
                </w:tcPr>
                <w:p w:rsidR="002A1BF9" w:rsidRPr="006D3D9E" w:rsidRDefault="002A1BF9" w:rsidP="004E3503">
                  <w:pPr>
                    <w:pStyle w:val="Tabletext"/>
                    <w:jc w:val="center"/>
                    <w:rPr>
                      <w:lang w:val="en-US"/>
                    </w:rPr>
                  </w:pPr>
                </w:p>
              </w:tc>
            </w:tr>
            <w:tr w:rsidR="002A1BF9" w:rsidRPr="006D3D9E" w:rsidTr="004E3503">
              <w:trPr>
                <w:cantSplit/>
                <w:jc w:val="center"/>
              </w:trPr>
              <w:tc>
                <w:tcPr>
                  <w:tcW w:w="1407" w:type="dxa"/>
                  <w:tcBorders>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(NOTE 3)</w:t>
                  </w:r>
                </w:p>
              </w:tc>
              <w:tc>
                <w:tcPr>
                  <w:tcW w:w="1487" w:type="dxa"/>
                  <w:tcBorders>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All other cases</w:t>
                  </w:r>
                </w:p>
              </w:tc>
              <w:tc>
                <w:tcPr>
                  <w:tcW w:w="1716" w:type="dxa"/>
                  <w:tcBorders>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−128 dB(W/m</w:t>
                  </w:r>
                  <w:r w:rsidRPr="006D3D9E">
                    <w:rPr>
                      <w:position w:val="6"/>
                      <w:sz w:val="16"/>
                      <w:lang w:val="en-US"/>
                    </w:rPr>
                    <w:t>2</w:t>
                  </w:r>
                  <w:r w:rsidRPr="006D3D9E">
                    <w:rPr>
                      <w:lang w:val="en-US"/>
                    </w:rPr>
                    <w:t>)</w:t>
                  </w:r>
                  <w:r w:rsidRPr="006D3D9E">
                    <w:rPr>
                      <w:lang w:val="en-US"/>
                    </w:rPr>
                    <w:br/>
                    <w:t>in 1 MHz</w:t>
                  </w:r>
                </w:p>
              </w:tc>
              <w:tc>
                <w:tcPr>
                  <w:tcW w:w="858" w:type="dxa"/>
                  <w:tcBorders>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716" w:type="dxa"/>
                  <w:tcBorders>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−123 dB(W/m</w:t>
                  </w:r>
                  <w:r w:rsidRPr="006D3D9E">
                    <w:rPr>
                      <w:position w:val="6"/>
                      <w:sz w:val="16"/>
                      <w:lang w:val="en-US"/>
                    </w:rPr>
                    <w:t>2</w:t>
                  </w:r>
                  <w:r w:rsidRPr="006D3D9E">
                    <w:rPr>
                      <w:lang w:val="en-US"/>
                    </w:rPr>
                    <w:t>)</w:t>
                  </w:r>
                  <w:r w:rsidRPr="006D3D9E">
                    <w:rPr>
                      <w:lang w:val="en-US"/>
                    </w:rPr>
                    <w:br/>
                    <w:t>in 1 MHz</w:t>
                  </w:r>
                </w:p>
                <w:p w:rsidR="002A1BF9" w:rsidRPr="006D3D9E" w:rsidRDefault="002A1BF9" w:rsidP="004E3503">
                  <w:pPr>
                    <w:pStyle w:val="Tabletext"/>
                    <w:jc w:val="center"/>
                    <w:rPr>
                      <w:lang w:val="en-US"/>
                    </w:rPr>
                  </w:pPr>
                  <w:r w:rsidRPr="006D3D9E">
                    <w:rPr>
                      <w:lang w:val="en-US"/>
                    </w:rPr>
                    <w:t>(NOTE 6)</w:t>
                  </w:r>
                </w:p>
              </w:tc>
              <w:tc>
                <w:tcPr>
                  <w:tcW w:w="858" w:type="dxa"/>
                  <w:tcBorders>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258" w:type="dxa"/>
                  <w:tcBorders>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25</w:t>
                  </w:r>
                </w:p>
              </w:tc>
            </w:tr>
            <w:tr w:rsidR="002A1BF9" w:rsidRPr="006D3D9E" w:rsidTr="004E3503">
              <w:trPr>
                <w:cantSplit/>
                <w:jc w:val="center"/>
              </w:trPr>
              <w:tc>
                <w:tcPr>
                  <w:tcW w:w="1407" w:type="dxa"/>
                  <w:tcBorders>
                    <w:top w:val="single" w:sz="6" w:space="0" w:color="auto"/>
                    <w:left w:val="single" w:sz="6" w:space="0" w:color="auto"/>
                    <w:bottom w:val="single" w:sz="4" w:space="0" w:color="auto"/>
                    <w:right w:val="single" w:sz="6" w:space="0" w:color="auto"/>
                  </w:tcBorders>
                </w:tcPr>
                <w:p w:rsidR="002A1BF9" w:rsidRPr="006D3D9E" w:rsidRDefault="002A1BF9" w:rsidP="004E3503">
                  <w:pPr>
                    <w:pStyle w:val="Tabletext"/>
                    <w:jc w:val="center"/>
                    <w:rPr>
                      <w:lang w:val="en-US"/>
                    </w:rPr>
                  </w:pPr>
                  <w:r w:rsidRPr="006D3D9E">
                    <w:rPr>
                      <w:lang w:val="en-US"/>
                    </w:rPr>
                    <w:lastRenderedPageBreak/>
                    <w:t>2 483.5-2 500 (mobile-satellite service)</w:t>
                  </w:r>
                </w:p>
              </w:tc>
              <w:tc>
                <w:tcPr>
                  <w:tcW w:w="148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All cases</w:t>
                  </w:r>
                </w:p>
              </w:tc>
              <w:tc>
                <w:tcPr>
                  <w:tcW w:w="1716"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–146 dB(W/m</w:t>
                  </w:r>
                  <w:r w:rsidRPr="006D3D9E">
                    <w:rPr>
                      <w:position w:val="6"/>
                      <w:sz w:val="16"/>
                      <w:lang w:val="en-US"/>
                    </w:rPr>
                    <w:t>2</w:t>
                  </w:r>
                  <w:r w:rsidRPr="006D3D9E">
                    <w:rPr>
                      <w:lang w:val="en-US"/>
                    </w:rPr>
                    <w:t>)</w:t>
                  </w:r>
                  <w:r w:rsidRPr="006D3D9E">
                    <w:rPr>
                      <w:lang w:val="en-US"/>
                    </w:rPr>
                    <w:br/>
                    <w:t xml:space="preserve">in 4 kHz and </w:t>
                  </w:r>
                  <w:r w:rsidRPr="006D3D9E">
                    <w:rPr>
                      <w:lang w:val="en-US"/>
                    </w:rPr>
                    <w:br/>
                    <w:t>–128 dB(W/m</w:t>
                  </w:r>
                  <w:r w:rsidRPr="006D3D9E">
                    <w:rPr>
                      <w:position w:val="6"/>
                      <w:sz w:val="16"/>
                      <w:lang w:val="en-US"/>
                    </w:rPr>
                    <w:t>2</w:t>
                  </w:r>
                  <w:r w:rsidRPr="006D3D9E">
                    <w:rPr>
                      <w:lang w:val="en-US"/>
                    </w:rPr>
                    <w:t>)</w:t>
                  </w:r>
                  <w:r w:rsidRPr="006D3D9E">
                    <w:rPr>
                      <w:lang w:val="en-US"/>
                    </w:rPr>
                    <w:br/>
                    <w:t>in 1 MHz</w:t>
                  </w: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716" w:type="dxa"/>
                  <w:tcBorders>
                    <w:top w:val="single" w:sz="6" w:space="0" w:color="auto"/>
                    <w:left w:val="single" w:sz="6" w:space="0" w:color="auto"/>
                    <w:bottom w:val="single" w:sz="6" w:space="0" w:color="auto"/>
                    <w:right w:val="single" w:sz="6" w:space="0" w:color="auto"/>
                  </w:tcBorders>
                </w:tcPr>
                <w:p w:rsidR="00402B00" w:rsidRDefault="002A1BF9" w:rsidP="004E3503">
                  <w:pPr>
                    <w:pStyle w:val="Tabletext"/>
                    <w:jc w:val="center"/>
                    <w:rPr>
                      <w:highlight w:val="yellow"/>
                      <w:lang w:val="en-US" w:eastAsia="zh-CN"/>
                    </w:rPr>
                  </w:pPr>
                  <w:r w:rsidRPr="005C7F3D">
                    <w:rPr>
                      <w:highlight w:val="yellow"/>
                      <w:lang w:val="en-US"/>
                    </w:rPr>
                    <w:t>−</w:t>
                  </w:r>
                  <w:r w:rsidR="00402B00" w:rsidRPr="005C7F3D">
                    <w:rPr>
                      <w:highlight w:val="yellow"/>
                      <w:lang w:val="en-US"/>
                    </w:rPr>
                    <w:t>14</w:t>
                  </w:r>
                  <w:r w:rsidR="00402B00">
                    <w:rPr>
                      <w:rFonts w:hint="eastAsia"/>
                      <w:highlight w:val="yellow"/>
                      <w:lang w:val="en-US" w:eastAsia="zh-CN"/>
                    </w:rPr>
                    <w:t>2.5</w:t>
                  </w:r>
                  <w:r w:rsidR="00402B00" w:rsidRPr="005C7F3D">
                    <w:rPr>
                      <w:highlight w:val="yellow"/>
                      <w:lang w:val="en-US"/>
                    </w:rPr>
                    <w:t xml:space="preserve"> </w:t>
                  </w:r>
                  <w:r w:rsidRPr="005C7F3D">
                    <w:rPr>
                      <w:highlight w:val="yellow"/>
                      <w:lang w:val="en-US"/>
                    </w:rPr>
                    <w:t>dB(W/m</w:t>
                  </w:r>
                  <w:r w:rsidRPr="005C7F3D">
                    <w:rPr>
                      <w:position w:val="6"/>
                      <w:sz w:val="16"/>
                      <w:highlight w:val="yellow"/>
                      <w:lang w:val="en-US"/>
                    </w:rPr>
                    <w:t>2</w:t>
                  </w:r>
                  <w:r w:rsidRPr="005C7F3D">
                    <w:rPr>
                      <w:highlight w:val="yellow"/>
                      <w:lang w:val="en-US"/>
                    </w:rPr>
                    <w:t>)</w:t>
                  </w:r>
                  <w:r w:rsidRPr="005C7F3D">
                    <w:rPr>
                      <w:highlight w:val="yellow"/>
                      <w:lang w:val="en-US"/>
                    </w:rPr>
                    <w:br/>
                    <w:t>in 4 kHz</w:t>
                  </w:r>
                </w:p>
                <w:p w:rsidR="002A1BF9" w:rsidRPr="00B03B12" w:rsidRDefault="002A1BF9" w:rsidP="004E3503">
                  <w:pPr>
                    <w:pStyle w:val="Tabletext"/>
                    <w:jc w:val="center"/>
                    <w:rPr>
                      <w:highlight w:val="yellow"/>
                      <w:lang w:val="en-US"/>
                    </w:rPr>
                  </w:pPr>
                  <w:r w:rsidRPr="005C7F3D">
                    <w:rPr>
                      <w:highlight w:val="yellow"/>
                      <w:lang w:val="en-US"/>
                    </w:rPr>
                    <w:t xml:space="preserve"> and </w:t>
                  </w:r>
                  <w:r w:rsidRPr="005C7F3D">
                    <w:rPr>
                      <w:highlight w:val="yellow"/>
                      <w:lang w:val="en-US"/>
                    </w:rPr>
                    <w:br/>
                    <w:t xml:space="preserve"> -124.5 dB(W/m</w:t>
                  </w:r>
                  <w:r w:rsidRPr="005C7F3D">
                    <w:rPr>
                      <w:position w:val="6"/>
                      <w:sz w:val="16"/>
                      <w:highlight w:val="yellow"/>
                      <w:lang w:val="en-US"/>
                    </w:rPr>
                    <w:t>2</w:t>
                  </w:r>
                  <w:r w:rsidRPr="005C7F3D">
                    <w:rPr>
                      <w:highlight w:val="yellow"/>
                      <w:lang w:val="en-US"/>
                    </w:rPr>
                    <w:t>)</w:t>
                  </w:r>
                  <w:r w:rsidRPr="005C7F3D">
                    <w:rPr>
                      <w:highlight w:val="yellow"/>
                      <w:lang w:val="en-US"/>
                    </w:rPr>
                    <w:br/>
                    <w:t>in 1 MHz</w:t>
                  </w:r>
                </w:p>
                <w:p w:rsidR="002A1BF9" w:rsidRPr="00B03B12" w:rsidRDefault="004D3133" w:rsidP="004E3503">
                  <w:pPr>
                    <w:pStyle w:val="Tabletext"/>
                    <w:jc w:val="center"/>
                    <w:rPr>
                      <w:highlight w:val="yellow"/>
                      <w:lang w:val="en-US"/>
                    </w:rPr>
                  </w:pPr>
                  <w:r>
                    <w:rPr>
                      <w:rFonts w:hint="eastAsia"/>
                      <w:highlight w:val="yellow"/>
                      <w:lang w:val="en-US" w:eastAsia="zh-CN"/>
                    </w:rPr>
                    <w:t>(NOTE xxx)</w:t>
                  </w: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0.65</w:t>
                  </w:r>
                </w:p>
              </w:tc>
              <w:tc>
                <w:tcPr>
                  <w:tcW w:w="1258" w:type="dxa"/>
                  <w:tcBorders>
                    <w:top w:val="single" w:sz="6" w:space="0" w:color="auto"/>
                    <w:left w:val="single" w:sz="6" w:space="0" w:color="auto"/>
                    <w:bottom w:val="single" w:sz="6" w:space="0" w:color="auto"/>
                    <w:right w:val="single" w:sz="6" w:space="0" w:color="auto"/>
                  </w:tcBorders>
                  <w:shd w:val="pct25" w:color="auto" w:fill="auto"/>
                </w:tcPr>
                <w:p w:rsidR="002A1BF9" w:rsidRPr="006D3D9E" w:rsidRDefault="002A1BF9" w:rsidP="004E3503">
                  <w:pPr>
                    <w:pStyle w:val="Tabletext"/>
                    <w:jc w:val="center"/>
                    <w:rPr>
                      <w:lang w:val="en-US"/>
                    </w:rPr>
                  </w:pPr>
                </w:p>
              </w:tc>
            </w:tr>
            <w:tr w:rsidR="002A1BF9" w:rsidRPr="006D3D9E" w:rsidTr="004E3503">
              <w:trPr>
                <w:cantSplit/>
                <w:jc w:val="center"/>
              </w:trPr>
              <w:tc>
                <w:tcPr>
                  <w:tcW w:w="1407" w:type="dxa"/>
                  <w:tcBorders>
                    <w:top w:val="single" w:sz="4" w:space="0" w:color="auto"/>
                    <w:left w:val="single" w:sz="6" w:space="0" w:color="auto"/>
                    <w:right w:val="single" w:sz="6" w:space="0" w:color="auto"/>
                  </w:tcBorders>
                </w:tcPr>
                <w:p w:rsidR="002A1BF9" w:rsidRDefault="002A1BF9" w:rsidP="004E3503">
                  <w:pPr>
                    <w:pStyle w:val="Tabletext"/>
                    <w:jc w:val="center"/>
                    <w:rPr>
                      <w:lang w:val="en-US"/>
                    </w:rPr>
                  </w:pPr>
                  <w:r w:rsidRPr="005C7F3D">
                    <w:rPr>
                      <w:lang w:val="en-US"/>
                    </w:rPr>
                    <w:t>2 483.5-2 500 (radio</w:t>
                  </w:r>
                  <w:r w:rsidRPr="006D3D9E">
                    <w:rPr>
                      <w:lang w:val="en-US"/>
                    </w:rPr>
                    <w:t xml:space="preserve"> </w:t>
                  </w:r>
                  <w:r w:rsidRPr="005C7F3D">
                    <w:rPr>
                      <w:lang w:val="en-US"/>
                    </w:rPr>
                    <w:t>determination-satellite service) ADD (NOTE A118</w:t>
                  </w:r>
                  <w:r>
                    <w:rPr>
                      <w:lang w:val="en-US"/>
                    </w:rPr>
                    <w:t>)</w:t>
                  </w:r>
                </w:p>
              </w:tc>
              <w:tc>
                <w:tcPr>
                  <w:tcW w:w="1487" w:type="dxa"/>
                  <w:tcBorders>
                    <w:top w:val="single" w:sz="6" w:space="0" w:color="auto"/>
                    <w:left w:val="single" w:sz="6" w:space="0" w:color="auto"/>
                    <w:bottom w:val="single" w:sz="6" w:space="0" w:color="auto"/>
                    <w:right w:val="single" w:sz="6" w:space="0" w:color="auto"/>
                  </w:tcBorders>
                </w:tcPr>
                <w:p w:rsidR="002A1BF9" w:rsidRDefault="002A1BF9" w:rsidP="004E3503">
                  <w:pPr>
                    <w:spacing w:before="40" w:after="40"/>
                    <w:jc w:val="center"/>
                  </w:pPr>
                  <w:r w:rsidRPr="005C7F3D">
                    <w:rPr>
                      <w:sz w:val="20"/>
                    </w:rPr>
                    <w:t>All cases</w:t>
                  </w:r>
                  <w:r w:rsidRPr="006D3D9E">
                    <w:rPr>
                      <w:sz w:val="20"/>
                    </w:rPr>
                    <w:br/>
                    <w:t xml:space="preserve">except the radiolocation service in the countries listed in No. </w:t>
                  </w:r>
                  <w:r w:rsidRPr="006D3D9E">
                    <w:rPr>
                      <w:b/>
                      <w:bCs/>
                      <w:sz w:val="20"/>
                    </w:rPr>
                    <w:t>5.A118</w:t>
                  </w:r>
                </w:p>
              </w:tc>
              <w:tc>
                <w:tcPr>
                  <w:tcW w:w="1716" w:type="dxa"/>
                  <w:tcBorders>
                    <w:top w:val="single" w:sz="6" w:space="0" w:color="auto"/>
                    <w:left w:val="single" w:sz="6" w:space="0" w:color="auto"/>
                    <w:bottom w:val="single" w:sz="6" w:space="0" w:color="auto"/>
                    <w:right w:val="single" w:sz="6" w:space="0" w:color="auto"/>
                  </w:tcBorders>
                </w:tcPr>
                <w:p w:rsidR="002A1BF9" w:rsidRPr="00D37E0E" w:rsidRDefault="002A1BF9" w:rsidP="004E3503">
                  <w:pPr>
                    <w:pStyle w:val="Tabletext"/>
                    <w:jc w:val="center"/>
                    <w:rPr>
                      <w:caps/>
                    </w:rPr>
                  </w:pPr>
                  <w:r w:rsidRPr="005C7F3D">
                    <w:t>−152 dB(W/m</w:t>
                  </w:r>
                  <w:r w:rsidRPr="005C7F3D">
                    <w:rPr>
                      <w:vertAlign w:val="superscript"/>
                    </w:rPr>
                    <w:t>2</w:t>
                  </w:r>
                  <w:r w:rsidRPr="005C7F3D">
                    <w:t>)</w:t>
                  </w:r>
                  <w:r w:rsidRPr="005C7F3D">
                    <w:br/>
                    <w:t>in 4 kHz</w:t>
                  </w:r>
                </w:p>
                <w:p w:rsidR="002A1BF9" w:rsidRDefault="002A1BF9" w:rsidP="004E3503">
                  <w:pPr>
                    <w:pStyle w:val="Tabletext"/>
                    <w:jc w:val="center"/>
                    <w:rPr>
                      <w:lang w:val="en-US"/>
                    </w:rPr>
                  </w:pPr>
                  <w:r w:rsidRPr="005C7F3D">
                    <w:rPr>
                      <w:lang w:val="en-US"/>
                    </w:rPr>
                    <w:t>−128 dB(W/m</w:t>
                  </w:r>
                  <w:r>
                    <w:rPr>
                      <w:position w:val="6"/>
                      <w:sz w:val="16"/>
                      <w:lang w:val="en-US"/>
                    </w:rPr>
                    <w:t>2</w:t>
                  </w:r>
                  <w:r w:rsidRPr="005C7F3D">
                    <w:rPr>
                      <w:lang w:val="en-US"/>
                    </w:rPr>
                    <w:t>)</w:t>
                  </w:r>
                  <w:r w:rsidRPr="005C7F3D">
                    <w:rPr>
                      <w:lang w:val="en-US"/>
                    </w:rPr>
                    <w:br/>
                    <w:t>in 1 MHz</w:t>
                  </w:r>
                </w:p>
              </w:tc>
              <w:tc>
                <w:tcPr>
                  <w:tcW w:w="858" w:type="dxa"/>
                  <w:tcBorders>
                    <w:top w:val="single" w:sz="6" w:space="0" w:color="auto"/>
                    <w:left w:val="single" w:sz="6" w:space="0" w:color="auto"/>
                    <w:bottom w:val="single" w:sz="6" w:space="0" w:color="auto"/>
                    <w:right w:val="single" w:sz="6" w:space="0" w:color="auto"/>
                  </w:tcBorders>
                </w:tcPr>
                <w:p w:rsidR="002A1BF9" w:rsidRDefault="002A1BF9" w:rsidP="004E3503">
                  <w:pPr>
                    <w:pStyle w:val="Tabletext"/>
                    <w:jc w:val="center"/>
                    <w:rPr>
                      <w:lang w:val="en-US"/>
                    </w:rPr>
                  </w:pPr>
                  <w:r w:rsidRPr="005C7F3D">
                    <w:rPr>
                      <w:lang w:val="en-US"/>
                    </w:rPr>
                    <w:t>-</w:t>
                  </w:r>
                </w:p>
              </w:tc>
              <w:tc>
                <w:tcPr>
                  <w:tcW w:w="1716" w:type="dxa"/>
                  <w:tcBorders>
                    <w:top w:val="single" w:sz="6" w:space="0" w:color="auto"/>
                    <w:left w:val="single" w:sz="6" w:space="0" w:color="auto"/>
                    <w:bottom w:val="single" w:sz="6" w:space="0" w:color="auto"/>
                    <w:right w:val="single" w:sz="6" w:space="0" w:color="auto"/>
                  </w:tcBorders>
                </w:tcPr>
                <w:p w:rsidR="002A1BF9" w:rsidRPr="00B03B12" w:rsidRDefault="002A1BF9" w:rsidP="004E3503">
                  <w:pPr>
                    <w:pStyle w:val="Tabletext"/>
                    <w:jc w:val="center"/>
                    <w:rPr>
                      <w:caps/>
                      <w:highlight w:val="yellow"/>
                    </w:rPr>
                  </w:pPr>
                  <w:r>
                    <w:rPr>
                      <w:highlight w:val="yellow"/>
                    </w:rPr>
                    <w:t>-152 dB(W/m</w:t>
                  </w:r>
                  <w:r>
                    <w:rPr>
                      <w:highlight w:val="yellow"/>
                      <w:vertAlign w:val="superscript"/>
                    </w:rPr>
                    <w:t>2</w:t>
                  </w:r>
                  <w:r>
                    <w:rPr>
                      <w:highlight w:val="yellow"/>
                    </w:rPr>
                    <w:t>)</w:t>
                  </w:r>
                  <w:r>
                    <w:rPr>
                      <w:highlight w:val="yellow"/>
                    </w:rPr>
                    <w:br/>
                    <w:t>in 4 kHz</w:t>
                  </w:r>
                </w:p>
                <w:p w:rsidR="002A1BF9" w:rsidRDefault="002A1BF9" w:rsidP="004D3133">
                  <w:pPr>
                    <w:pStyle w:val="Tabletext"/>
                    <w:jc w:val="center"/>
                    <w:rPr>
                      <w:ins w:id="22" w:author="zhaoxiaodong" w:date="2012-02-03T13:26:00Z"/>
                      <w:highlight w:val="yellow"/>
                      <w:lang w:val="en-US" w:eastAsia="zh-CN"/>
                    </w:rPr>
                  </w:pPr>
                  <w:r w:rsidRPr="005C7F3D">
                    <w:rPr>
                      <w:highlight w:val="yellow"/>
                      <w:lang w:val="en-US"/>
                    </w:rPr>
                    <w:t>-128dB(W/m</w:t>
                  </w:r>
                  <w:r w:rsidRPr="005C7F3D">
                    <w:rPr>
                      <w:position w:val="6"/>
                      <w:sz w:val="16"/>
                      <w:highlight w:val="yellow"/>
                      <w:lang w:val="en-US"/>
                    </w:rPr>
                    <w:t>2</w:t>
                  </w:r>
                  <w:r w:rsidRPr="005C7F3D">
                    <w:rPr>
                      <w:highlight w:val="yellow"/>
                      <w:lang w:val="en-US"/>
                    </w:rPr>
                    <w:t>)</w:t>
                  </w:r>
                  <w:r w:rsidRPr="005C7F3D">
                    <w:rPr>
                      <w:highlight w:val="yellow"/>
                      <w:lang w:val="en-US"/>
                    </w:rPr>
                    <w:br/>
                    <w:t>in 1 MHz</w:t>
                  </w:r>
                </w:p>
                <w:p w:rsidR="004D3133" w:rsidRDefault="004D3133" w:rsidP="004D3133">
                  <w:pPr>
                    <w:pStyle w:val="Tabletext"/>
                    <w:jc w:val="center"/>
                    <w:rPr>
                      <w:highlight w:val="yellow"/>
                      <w:lang w:val="en-US" w:eastAsia="zh-CN"/>
                    </w:rPr>
                  </w:pPr>
                  <w:r>
                    <w:rPr>
                      <w:rFonts w:hint="eastAsia"/>
                      <w:highlight w:val="yellow"/>
                      <w:lang w:val="en-US" w:eastAsia="zh-CN"/>
                    </w:rPr>
                    <w:t>(NOTE xxx)</w:t>
                  </w: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p>
              </w:tc>
              <w:tc>
                <w:tcPr>
                  <w:tcW w:w="1258" w:type="dxa"/>
                  <w:tcBorders>
                    <w:top w:val="single" w:sz="6" w:space="0" w:color="auto"/>
                    <w:left w:val="single" w:sz="6" w:space="0" w:color="auto"/>
                    <w:bottom w:val="single" w:sz="6" w:space="0" w:color="auto"/>
                    <w:right w:val="single" w:sz="6" w:space="0" w:color="auto"/>
                  </w:tcBorders>
                  <w:shd w:val="pct25" w:color="auto" w:fill="auto"/>
                </w:tcPr>
                <w:p w:rsidR="002A1BF9" w:rsidRPr="006D3D9E" w:rsidRDefault="002A1BF9" w:rsidP="004E3503">
                  <w:pPr>
                    <w:pStyle w:val="Tabletext"/>
                    <w:jc w:val="center"/>
                    <w:rPr>
                      <w:lang w:val="en-US"/>
                    </w:rPr>
                  </w:pPr>
                </w:p>
              </w:tc>
            </w:tr>
            <w:tr w:rsidR="002A1BF9" w:rsidRPr="006D3D9E" w:rsidTr="004E3503">
              <w:trPr>
                <w:cantSplit/>
                <w:trHeight w:val="567"/>
                <w:jc w:val="center"/>
              </w:trPr>
              <w:tc>
                <w:tcPr>
                  <w:tcW w:w="9300" w:type="dxa"/>
                  <w:gridSpan w:val="7"/>
                  <w:tcBorders>
                    <w:top w:val="single" w:sz="6" w:space="0" w:color="auto"/>
                    <w:left w:val="single" w:sz="6" w:space="0" w:color="auto"/>
                    <w:bottom w:val="single" w:sz="6" w:space="0" w:color="auto"/>
                    <w:right w:val="single" w:sz="6" w:space="0" w:color="auto"/>
                  </w:tcBorders>
                  <w:vAlign w:val="center"/>
                </w:tcPr>
                <w:p w:rsidR="002A1BF9" w:rsidRPr="006D3D9E" w:rsidRDefault="002A1BF9" w:rsidP="004E3503">
                  <w:pPr>
                    <w:pStyle w:val="Tabletext"/>
                    <w:rPr>
                      <w:lang w:val="en-US"/>
                    </w:rPr>
                  </w:pPr>
                  <w:r w:rsidRPr="006D3D9E">
                    <w:rPr>
                      <w:lang w:val="en-US"/>
                    </w:rPr>
                    <w:t>2 500-2 520     </w:t>
                  </w:r>
                  <w:r w:rsidRPr="006D3D9E">
                    <w:rPr>
                      <w:sz w:val="16"/>
                      <w:szCs w:val="16"/>
                      <w:lang w:val="en-US"/>
                    </w:rPr>
                    <w:t>(SUP - WRC-07)</w:t>
                  </w:r>
                </w:p>
              </w:tc>
            </w:tr>
            <w:tr w:rsidR="002A1BF9" w:rsidRPr="006D3D9E" w:rsidTr="004E3503">
              <w:trPr>
                <w:cantSplit/>
                <w:trHeight w:val="567"/>
                <w:jc w:val="center"/>
              </w:trPr>
              <w:tc>
                <w:tcPr>
                  <w:tcW w:w="9300" w:type="dxa"/>
                  <w:gridSpan w:val="7"/>
                  <w:tcBorders>
                    <w:top w:val="single" w:sz="6" w:space="0" w:color="auto"/>
                    <w:left w:val="single" w:sz="6" w:space="0" w:color="auto"/>
                    <w:bottom w:val="single" w:sz="6" w:space="0" w:color="auto"/>
                    <w:right w:val="single" w:sz="6" w:space="0" w:color="auto"/>
                  </w:tcBorders>
                  <w:vAlign w:val="center"/>
                </w:tcPr>
                <w:p w:rsidR="002A1BF9" w:rsidRPr="006D3D9E" w:rsidRDefault="002A1BF9" w:rsidP="004E3503">
                  <w:pPr>
                    <w:pStyle w:val="Tabletext"/>
                    <w:rPr>
                      <w:lang w:val="en-US"/>
                    </w:rPr>
                  </w:pPr>
                  <w:r w:rsidRPr="006D3D9E">
                    <w:rPr>
                      <w:lang w:val="en-US"/>
                    </w:rPr>
                    <w:br w:type="page"/>
                    <w:t>2 520-2 535     </w:t>
                  </w:r>
                  <w:r w:rsidRPr="006D3D9E">
                    <w:rPr>
                      <w:sz w:val="16"/>
                      <w:szCs w:val="16"/>
                      <w:lang w:val="en-US"/>
                    </w:rPr>
                    <w:t>(SUP - WRC-07)</w:t>
                  </w:r>
                </w:p>
              </w:tc>
            </w:tr>
          </w:tbl>
          <w:p w:rsidR="00766C1B" w:rsidRPr="00766C1B" w:rsidRDefault="00766C1B" w:rsidP="00766C1B">
            <w:pPr>
              <w:pStyle w:val="Tabletext"/>
              <w:jc w:val="center"/>
              <w:rPr>
                <w:highlight w:val="yellow"/>
                <w:lang w:val="en-US" w:eastAsia="zh-CN"/>
              </w:rPr>
            </w:pPr>
            <w:bookmarkStart w:id="23" w:name="OLE_LINK6"/>
            <w:bookmarkStart w:id="24" w:name="OLE_LINK7"/>
            <w:r w:rsidRPr="00766C1B">
              <w:rPr>
                <w:rFonts w:hint="eastAsia"/>
                <w:highlight w:val="yellow"/>
                <w:lang w:val="en-US" w:eastAsia="zh-CN"/>
              </w:rPr>
              <w:t>(NOTE xxx)</w:t>
            </w:r>
            <w:r w:rsidRPr="00766C1B">
              <w:rPr>
                <w:rFonts w:hint="eastAsia"/>
                <w:highlight w:val="yellow"/>
                <w:lang w:eastAsia="zh-CN"/>
              </w:rPr>
              <w:t xml:space="preserve">: </w:t>
            </w:r>
            <w:r w:rsidR="00A94B33">
              <w:rPr>
                <w:rFonts w:hint="eastAsia"/>
                <w:highlight w:val="yellow"/>
                <w:lang w:eastAsia="zh-CN"/>
              </w:rPr>
              <w:t>I</w:t>
            </w:r>
            <w:r w:rsidRPr="00766C1B">
              <w:rPr>
                <w:rFonts w:hint="eastAsia"/>
                <w:highlight w:val="yellow"/>
                <w:lang w:eastAsia="zh-CN"/>
              </w:rPr>
              <w:t xml:space="preserve">n the countries (list of some countries) the MSS threshold values are </w:t>
            </w:r>
            <w:r w:rsidRPr="00766C1B">
              <w:rPr>
                <w:highlight w:val="yellow"/>
                <w:lang w:val="en-US"/>
              </w:rPr>
              <w:t>−14</w:t>
            </w:r>
            <w:r w:rsidR="00A94B33">
              <w:rPr>
                <w:rFonts w:hint="eastAsia"/>
                <w:highlight w:val="yellow"/>
                <w:lang w:val="en-US" w:eastAsia="zh-CN"/>
              </w:rPr>
              <w:t>4</w:t>
            </w:r>
            <w:r w:rsidRPr="00766C1B">
              <w:rPr>
                <w:highlight w:val="yellow"/>
                <w:lang w:val="en-US"/>
              </w:rPr>
              <w:t xml:space="preserve"> dB(W/m</w:t>
            </w:r>
            <w:r w:rsidRPr="00766C1B">
              <w:rPr>
                <w:position w:val="6"/>
                <w:sz w:val="16"/>
                <w:highlight w:val="yellow"/>
                <w:lang w:val="en-US"/>
              </w:rPr>
              <w:t>2</w:t>
            </w:r>
            <w:r w:rsidRPr="00766C1B">
              <w:rPr>
                <w:highlight w:val="yellow"/>
                <w:lang w:val="en-US"/>
              </w:rPr>
              <w:t>)</w:t>
            </w:r>
            <w:r w:rsidRPr="00766C1B">
              <w:rPr>
                <w:rFonts w:hint="eastAsia"/>
                <w:highlight w:val="yellow"/>
                <w:lang w:val="en-US" w:eastAsia="zh-CN"/>
              </w:rPr>
              <w:t xml:space="preserve"> </w:t>
            </w:r>
            <w:r w:rsidRPr="00766C1B">
              <w:rPr>
                <w:highlight w:val="yellow"/>
                <w:lang w:val="en-US"/>
              </w:rPr>
              <w:t>in 4 kHz</w:t>
            </w:r>
          </w:p>
          <w:p w:rsidR="00766C1B" w:rsidRPr="00766C1B" w:rsidRDefault="00766C1B" w:rsidP="00766C1B">
            <w:pPr>
              <w:pStyle w:val="Tabletext"/>
              <w:ind w:left="100" w:hangingChars="50" w:hanging="100"/>
              <w:rPr>
                <w:highlight w:val="yellow"/>
                <w:lang w:val="en-US" w:eastAsia="zh-CN"/>
              </w:rPr>
            </w:pPr>
            <w:r w:rsidRPr="00766C1B">
              <w:rPr>
                <w:highlight w:val="yellow"/>
                <w:lang w:val="en-US"/>
              </w:rPr>
              <w:t xml:space="preserve"> and  -12</w:t>
            </w:r>
            <w:r w:rsidR="00A94B33">
              <w:rPr>
                <w:rFonts w:hint="eastAsia"/>
                <w:highlight w:val="yellow"/>
                <w:lang w:val="en-US" w:eastAsia="zh-CN"/>
              </w:rPr>
              <w:t>6</w:t>
            </w:r>
            <w:r w:rsidRPr="00766C1B">
              <w:rPr>
                <w:highlight w:val="yellow"/>
                <w:lang w:val="en-US"/>
              </w:rPr>
              <w:t xml:space="preserve"> dB(W/m</w:t>
            </w:r>
            <w:r w:rsidRPr="00766C1B">
              <w:rPr>
                <w:position w:val="6"/>
                <w:sz w:val="16"/>
                <w:highlight w:val="yellow"/>
                <w:lang w:val="en-US"/>
              </w:rPr>
              <w:t>2</w:t>
            </w:r>
            <w:r w:rsidRPr="00766C1B">
              <w:rPr>
                <w:highlight w:val="yellow"/>
                <w:lang w:val="en-US"/>
              </w:rPr>
              <w:t>)</w:t>
            </w:r>
            <w:r w:rsidRPr="00766C1B">
              <w:rPr>
                <w:rFonts w:hint="eastAsia"/>
                <w:highlight w:val="yellow"/>
                <w:lang w:val="en-US" w:eastAsia="zh-CN"/>
              </w:rPr>
              <w:t xml:space="preserve"> </w:t>
            </w:r>
            <w:r w:rsidRPr="00766C1B">
              <w:rPr>
                <w:highlight w:val="yellow"/>
                <w:lang w:val="en-US"/>
              </w:rPr>
              <w:t>in 1 MHz</w:t>
            </w:r>
            <w:r w:rsidRPr="00766C1B">
              <w:rPr>
                <w:rFonts w:hint="eastAsia"/>
                <w:highlight w:val="yellow"/>
                <w:lang w:val="en-US" w:eastAsia="zh-CN"/>
              </w:rPr>
              <w:t xml:space="preserve">; the RDSS </w:t>
            </w:r>
            <w:r w:rsidRPr="00766C1B">
              <w:rPr>
                <w:rFonts w:hint="eastAsia"/>
                <w:highlight w:val="yellow"/>
                <w:lang w:eastAsia="zh-CN"/>
              </w:rPr>
              <w:t xml:space="preserve">threshold values are </w:t>
            </w:r>
            <w:r w:rsidRPr="00766C1B">
              <w:rPr>
                <w:highlight w:val="yellow"/>
                <w:lang w:val="en-US"/>
              </w:rPr>
              <w:t>−1</w:t>
            </w:r>
            <w:r w:rsidR="00A94B33">
              <w:rPr>
                <w:rFonts w:hint="eastAsia"/>
                <w:highlight w:val="yellow"/>
                <w:lang w:val="en-US" w:eastAsia="zh-CN"/>
              </w:rPr>
              <w:t>53</w:t>
            </w:r>
            <w:r w:rsidRPr="00766C1B">
              <w:rPr>
                <w:highlight w:val="yellow"/>
                <w:lang w:val="en-US"/>
              </w:rPr>
              <w:t xml:space="preserve"> dB(W/m</w:t>
            </w:r>
            <w:r w:rsidRPr="00766C1B">
              <w:rPr>
                <w:position w:val="6"/>
                <w:sz w:val="16"/>
                <w:highlight w:val="yellow"/>
                <w:lang w:val="en-US"/>
              </w:rPr>
              <w:t>2</w:t>
            </w:r>
            <w:r w:rsidRPr="00766C1B">
              <w:rPr>
                <w:highlight w:val="yellow"/>
                <w:lang w:val="en-US"/>
              </w:rPr>
              <w:t>)</w:t>
            </w:r>
            <w:r w:rsidRPr="00766C1B">
              <w:rPr>
                <w:rFonts w:hint="eastAsia"/>
                <w:highlight w:val="yellow"/>
                <w:lang w:val="en-US" w:eastAsia="zh-CN"/>
              </w:rPr>
              <w:t xml:space="preserve"> </w:t>
            </w:r>
            <w:r w:rsidRPr="00766C1B">
              <w:rPr>
                <w:highlight w:val="yellow"/>
                <w:lang w:val="en-US"/>
              </w:rPr>
              <w:t>in 4 kHz</w:t>
            </w:r>
            <w:r w:rsidRPr="00766C1B">
              <w:rPr>
                <w:rFonts w:hint="eastAsia"/>
                <w:highlight w:val="yellow"/>
                <w:lang w:val="en-US" w:eastAsia="zh-CN"/>
              </w:rPr>
              <w:t xml:space="preserve"> </w:t>
            </w:r>
            <w:r w:rsidRPr="00766C1B">
              <w:rPr>
                <w:highlight w:val="yellow"/>
                <w:lang w:val="en-US"/>
              </w:rPr>
              <w:t xml:space="preserve"> and  -1</w:t>
            </w:r>
            <w:r w:rsidR="00A94B33">
              <w:rPr>
                <w:rFonts w:hint="eastAsia"/>
                <w:highlight w:val="yellow"/>
                <w:lang w:val="en-US" w:eastAsia="zh-CN"/>
              </w:rPr>
              <w:t>29</w:t>
            </w:r>
            <w:r w:rsidRPr="00766C1B">
              <w:rPr>
                <w:highlight w:val="yellow"/>
                <w:lang w:val="en-US"/>
              </w:rPr>
              <w:t xml:space="preserve"> dB(W/m</w:t>
            </w:r>
            <w:r w:rsidRPr="00766C1B">
              <w:rPr>
                <w:position w:val="6"/>
                <w:sz w:val="16"/>
                <w:highlight w:val="yellow"/>
                <w:lang w:val="en-US"/>
              </w:rPr>
              <w:t>2</w:t>
            </w:r>
            <w:r w:rsidRPr="00766C1B">
              <w:rPr>
                <w:highlight w:val="yellow"/>
                <w:lang w:val="en-US"/>
              </w:rPr>
              <w:t>)</w:t>
            </w:r>
            <w:r w:rsidRPr="00766C1B">
              <w:rPr>
                <w:rFonts w:hint="eastAsia"/>
                <w:highlight w:val="yellow"/>
                <w:lang w:val="en-US" w:eastAsia="zh-CN"/>
              </w:rPr>
              <w:t xml:space="preserve"> </w:t>
            </w:r>
            <w:r w:rsidRPr="00766C1B">
              <w:rPr>
                <w:highlight w:val="yellow"/>
                <w:lang w:val="en-US"/>
              </w:rPr>
              <w:t>in 1 MHz</w:t>
            </w:r>
            <w:r w:rsidRPr="00766C1B">
              <w:rPr>
                <w:rFonts w:hint="eastAsia"/>
                <w:highlight w:val="yellow"/>
                <w:lang w:val="en-US" w:eastAsia="zh-CN"/>
              </w:rPr>
              <w:t>.</w:t>
            </w:r>
          </w:p>
          <w:bookmarkEnd w:id="23"/>
          <w:bookmarkEnd w:id="24"/>
          <w:p w:rsidR="00DB6DF0" w:rsidRPr="00766C1B" w:rsidRDefault="00DB6DF0" w:rsidP="00CB6841">
            <w:pPr>
              <w:pStyle w:val="a8"/>
              <w:ind w:left="360"/>
              <w:rPr>
                <w:rFonts w:eastAsiaTheme="minorEastAsia"/>
                <w:lang w:eastAsia="zh-CN"/>
              </w:rPr>
            </w:pPr>
          </w:p>
          <w:p w:rsidR="00A749D2" w:rsidRPr="00AE27E9" w:rsidRDefault="00A749D2" w:rsidP="004E584F"/>
        </w:tc>
      </w:tr>
      <w:tr w:rsidR="00A749D2" w:rsidTr="00BA0398">
        <w:tc>
          <w:tcPr>
            <w:tcW w:w="9242" w:type="dxa"/>
          </w:tcPr>
          <w:p w:rsidR="00A749D2" w:rsidRDefault="00A749D2" w:rsidP="00BA0398">
            <w:pPr>
              <w:rPr>
                <w:rFonts w:eastAsiaTheme="minorEastAsia"/>
                <w:b/>
                <w:bCs/>
                <w:lang w:eastAsia="zh-CN"/>
              </w:rPr>
            </w:pPr>
            <w:r>
              <w:rPr>
                <w:b/>
                <w:bCs/>
              </w:rPr>
              <w:lastRenderedPageBreak/>
              <w:t>Issues to be discussed at the Coordination Meeting:</w:t>
            </w:r>
          </w:p>
          <w:p w:rsidR="006004DE" w:rsidRPr="006D3D9E" w:rsidRDefault="006004DE" w:rsidP="006004DE">
            <w:pPr>
              <w:pStyle w:val="Proposal"/>
              <w:numPr>
                <w:ilvl w:val="0"/>
                <w:numId w:val="24"/>
              </w:numPr>
              <w:rPr>
                <w:lang w:val="en-US"/>
              </w:rPr>
            </w:pPr>
            <w:r w:rsidRPr="006D3D9E">
              <w:rPr>
                <w:b/>
                <w:lang w:val="en-US"/>
              </w:rPr>
              <w:t>MOD</w:t>
            </w:r>
            <w:r w:rsidRPr="006D3D9E">
              <w:rPr>
                <w:lang w:val="en-US"/>
              </w:rPr>
              <w:tab/>
            </w:r>
          </w:p>
          <w:p w:rsidR="006004DE" w:rsidRPr="006D3D9E" w:rsidDel="008D5849" w:rsidRDefault="008D5849" w:rsidP="006004DE">
            <w:pPr>
              <w:pStyle w:val="Note"/>
              <w:rPr>
                <w:del w:id="25" w:author="zhaoxiaodong" w:date="2012-02-07T09:26:00Z"/>
              </w:rPr>
            </w:pPr>
            <w:ins w:id="26" w:author="zhaoxiaodong" w:date="2012-02-07T09:26:00Z">
              <w:r w:rsidRPr="006004DE" w:rsidDel="008D5849">
                <w:rPr>
                  <w:rStyle w:val="Artdef"/>
                  <w:rFonts w:eastAsiaTheme="minorEastAsia" w:hint="eastAsia"/>
                  <w:color w:val="FF0000"/>
                  <w:lang w:eastAsia="zh-CN"/>
                </w:rPr>
                <w:t xml:space="preserve"> </w:t>
              </w:r>
            </w:ins>
            <w:del w:id="27" w:author="zhaoxiaodong" w:date="2012-02-07T09:26:00Z">
              <w:r w:rsidR="006004DE" w:rsidRPr="006004DE" w:rsidDel="008D5849">
                <w:rPr>
                  <w:rStyle w:val="Artdef"/>
                  <w:rFonts w:eastAsiaTheme="minorEastAsia" w:hint="eastAsia"/>
                  <w:color w:val="FF0000"/>
                  <w:lang w:eastAsia="zh-CN"/>
                </w:rPr>
                <w:delText>[option-1]</w:delText>
              </w:r>
              <w:r w:rsidR="006004DE" w:rsidDel="008D5849">
                <w:rPr>
                  <w:rStyle w:val="Artdef"/>
                </w:rPr>
                <w:delText>5.399</w:delText>
              </w:r>
              <w:r w:rsidR="006004DE" w:rsidDel="008D5849">
                <w:rPr>
                  <w:rStyle w:val="Artdef"/>
                </w:rPr>
                <w:tab/>
              </w:r>
              <w:r w:rsidR="006004DE" w:rsidDel="008D5849">
                <w:delText xml:space="preserve">Stations of the radiodetermination-satellite service operating in </w:delText>
              </w:r>
              <w:r w:rsidR="006004DE" w:rsidRPr="005C7F3D" w:rsidDel="008D5849">
                <w:delText xml:space="preserve"> filed after the </w:delText>
              </w:r>
              <w:r w:rsidR="006004DE" w:rsidDel="008D5849">
                <w:delText>end of WRC-12 shall neither cause</w:delText>
              </w:r>
              <w:r w:rsidR="006004DE" w:rsidDel="008D5849">
                <w:rPr>
                  <w:color w:val="000000"/>
                </w:rPr>
                <w:delText xml:space="preserve"> </w:delText>
              </w:r>
              <w:r w:rsidR="006004DE" w:rsidDel="008D5849">
                <w:delText xml:space="preserve">harmful interference to, or claim protection from stations of the radiolocation service operating in </w:delText>
              </w:r>
              <w:r w:rsidR="006004DE" w:rsidRPr="005C7F3D" w:rsidDel="008D5849">
                <w:delText xml:space="preserve">[list of </w:delText>
              </w:r>
              <w:r w:rsidR="006004DE" w:rsidDel="008D5849">
                <w:delText>countries</w:delText>
              </w:r>
              <w:r w:rsidR="006004DE" w:rsidRPr="005C7F3D" w:rsidDel="008D5849">
                <w:delText>] in accordance with</w:delText>
              </w:r>
              <w:r w:rsidR="006004DE" w:rsidRPr="00F20D51" w:rsidDel="008D5849">
                <w:delText xml:space="preserve">No. </w:delText>
              </w:r>
              <w:r w:rsidR="006004DE" w:rsidRPr="00F20D51" w:rsidDel="008D5849">
                <w:rPr>
                  <w:b/>
                </w:rPr>
                <w:delText>5.A118</w:delText>
              </w:r>
              <w:r w:rsidR="006004DE" w:rsidRPr="00F20D51" w:rsidDel="008D5849">
                <w:delText>.</w:delText>
              </w:r>
            </w:del>
          </w:p>
          <w:p w:rsidR="006004DE" w:rsidRDefault="006004DE" w:rsidP="006004DE">
            <w:pPr>
              <w:pStyle w:val="Note"/>
              <w:overflowPunct w:val="0"/>
              <w:autoSpaceDE w:val="0"/>
              <w:autoSpaceDN w:val="0"/>
              <w:adjustRightInd w:val="0"/>
              <w:spacing w:before="80"/>
              <w:jc w:val="left"/>
              <w:textAlignment w:val="baseline"/>
              <w:rPr>
                <w:ins w:id="28" w:author="zhaoxiaodong" w:date="2012-02-06T09:43:00Z"/>
                <w:rFonts w:eastAsiaTheme="minorEastAsia"/>
                <w:lang w:eastAsia="zh-CN"/>
              </w:rPr>
            </w:pPr>
            <w:del w:id="29" w:author="zhaoxiaodong" w:date="2012-02-07T09:26:00Z">
              <w:r w:rsidRPr="006004DE" w:rsidDel="008D5849">
                <w:rPr>
                  <w:rFonts w:eastAsiaTheme="minorEastAsia" w:hint="eastAsia"/>
                  <w:b/>
                  <w:color w:val="FF0000"/>
                  <w:lang w:eastAsia="zh-CN"/>
                </w:rPr>
                <w:delText>[option-2]</w:delText>
              </w:r>
            </w:del>
            <w:r>
              <w:rPr>
                <w:rFonts w:eastAsiaTheme="minorEastAsia" w:hint="eastAsia"/>
                <w:lang w:eastAsia="zh-CN"/>
              </w:rPr>
              <w:t xml:space="preserve">5.399    </w:t>
            </w:r>
            <w:r>
              <w:rPr>
                <w:rFonts w:hint="eastAsia"/>
                <w:lang w:eastAsia="zh-CN"/>
              </w:rPr>
              <w:t xml:space="preserve"> </w:t>
            </w:r>
            <w:r>
              <w:t xml:space="preserve">Stations of the radiodetermination-satellite service, </w:t>
            </w:r>
            <w:r w:rsidRPr="00937C4F">
              <w:t xml:space="preserve">filed after the </w:t>
            </w:r>
            <w:r>
              <w:t xml:space="preserve">end of WRC-12, </w:t>
            </w:r>
            <w:ins w:id="30" w:author="zhaoxiaodong" w:date="2012-02-07T09:26:00Z">
              <w:r w:rsidR="008D5849">
                <w:rPr>
                  <w:rFonts w:eastAsiaTheme="minorEastAsia" w:hint="eastAsia"/>
                  <w:lang w:eastAsia="zh-CN"/>
                </w:rPr>
                <w:t xml:space="preserve">whose service area covering </w:t>
              </w:r>
            </w:ins>
            <w:del w:id="31" w:author="zhaoxiaodong" w:date="2012-02-07T09:26:00Z">
              <w:r w:rsidDel="008D5849">
                <w:delText>operating i</w:delText>
              </w:r>
            </w:del>
            <w:del w:id="32" w:author="zhaoxiaodong" w:date="2012-02-07T09:27:00Z">
              <w:r w:rsidDel="008D5849">
                <w:delText>n</w:delText>
              </w:r>
            </w:del>
            <w:r>
              <w:t xml:space="preserve"> </w:t>
            </w:r>
            <w:r w:rsidRPr="00937C4F">
              <w:t>[</w:t>
            </w:r>
            <w:r>
              <w:t>list of countries in region 1]</w:t>
            </w:r>
            <w:r w:rsidRPr="00937C4F">
              <w:t xml:space="preserve"> </w:t>
            </w:r>
            <w:r>
              <w:t xml:space="preserve">shall neither cause harmful interference to, nor claim protection from stations of the radiolocation service operating in </w:t>
            </w:r>
            <w:r w:rsidRPr="00937C4F">
              <w:t xml:space="preserve">[list of </w:t>
            </w:r>
            <w:r>
              <w:t>countries</w:t>
            </w:r>
            <w:r w:rsidRPr="00937C4F">
              <w:t>]</w:t>
            </w:r>
            <w:r>
              <w:t xml:space="preserve"> in accordance with 5.A118.</w:t>
            </w:r>
          </w:p>
          <w:p w:rsidR="006004DE" w:rsidRDefault="006004DE" w:rsidP="006004DE">
            <w:pPr>
              <w:pStyle w:val="Note"/>
              <w:overflowPunct w:val="0"/>
              <w:autoSpaceDE w:val="0"/>
              <w:autoSpaceDN w:val="0"/>
              <w:adjustRightInd w:val="0"/>
              <w:spacing w:before="80"/>
              <w:jc w:val="left"/>
              <w:textAlignment w:val="baseline"/>
              <w:rPr>
                <w:ins w:id="33" w:author="zhaoxiaodong" w:date="2012-02-06T09:43:00Z"/>
                <w:rFonts w:eastAsiaTheme="minorEastAsia"/>
                <w:lang w:eastAsia="zh-CN"/>
              </w:rPr>
            </w:pPr>
          </w:p>
          <w:p w:rsidR="006004DE" w:rsidRPr="006004DE" w:rsidRDefault="006004DE" w:rsidP="006004DE">
            <w:pPr>
              <w:pStyle w:val="Proposal"/>
              <w:numPr>
                <w:ilvl w:val="0"/>
                <w:numId w:val="24"/>
              </w:numPr>
              <w:rPr>
                <w:b/>
                <w:lang w:val="en-US"/>
              </w:rPr>
            </w:pPr>
            <w:r w:rsidRPr="006004DE">
              <w:rPr>
                <w:rFonts w:hint="eastAsia"/>
                <w:b/>
                <w:lang w:val="en-US"/>
              </w:rPr>
              <w:t>PFD level</w:t>
            </w:r>
          </w:p>
          <w:p w:rsidR="00450447" w:rsidRPr="00450447" w:rsidDel="008D5849" w:rsidRDefault="008D5849" w:rsidP="006004DE">
            <w:pPr>
              <w:pStyle w:val="Tabletext"/>
              <w:jc w:val="center"/>
              <w:rPr>
                <w:del w:id="34" w:author="zhaoxiaodong" w:date="2012-02-07T09:27:00Z"/>
                <w:b/>
                <w:highlight w:val="yellow"/>
                <w:lang w:val="en-US" w:eastAsia="zh-CN"/>
              </w:rPr>
            </w:pPr>
            <w:ins w:id="35" w:author="zhaoxiaodong" w:date="2012-02-07T09:27:00Z">
              <w:r w:rsidRPr="00450447" w:rsidDel="008D5849">
                <w:rPr>
                  <w:rFonts w:hint="eastAsia"/>
                  <w:b/>
                  <w:highlight w:val="yellow"/>
                  <w:lang w:val="en-US" w:eastAsia="zh-CN"/>
                </w:rPr>
                <w:t xml:space="preserve"> </w:t>
              </w:r>
            </w:ins>
            <w:del w:id="36" w:author="zhaoxiaodong" w:date="2012-02-07T09:27:00Z">
              <w:r w:rsidR="00450447" w:rsidRPr="00450447" w:rsidDel="008D5849">
                <w:rPr>
                  <w:rFonts w:hint="eastAsia"/>
                  <w:b/>
                  <w:highlight w:val="yellow"/>
                  <w:lang w:val="en-US" w:eastAsia="zh-CN"/>
                </w:rPr>
                <w:delText>[option-1]</w:delText>
              </w:r>
            </w:del>
          </w:p>
          <w:p w:rsidR="006004DE" w:rsidRPr="00766C1B" w:rsidRDefault="006004DE" w:rsidP="006004DE">
            <w:pPr>
              <w:pStyle w:val="Tabletext"/>
              <w:jc w:val="center"/>
              <w:rPr>
                <w:highlight w:val="yellow"/>
                <w:lang w:val="en-US" w:eastAsia="zh-CN"/>
              </w:rPr>
            </w:pPr>
            <w:r w:rsidRPr="00766C1B">
              <w:rPr>
                <w:rFonts w:hint="eastAsia"/>
                <w:highlight w:val="yellow"/>
                <w:lang w:val="en-US" w:eastAsia="zh-CN"/>
              </w:rPr>
              <w:t>(NOTE xxx)</w:t>
            </w:r>
            <w:r w:rsidRPr="00766C1B">
              <w:rPr>
                <w:rFonts w:hint="eastAsia"/>
                <w:highlight w:val="yellow"/>
                <w:lang w:eastAsia="zh-CN"/>
              </w:rPr>
              <w:t xml:space="preserve">: </w:t>
            </w:r>
            <w:r>
              <w:rPr>
                <w:rFonts w:hint="eastAsia"/>
                <w:highlight w:val="yellow"/>
                <w:lang w:eastAsia="zh-CN"/>
              </w:rPr>
              <w:t>I</w:t>
            </w:r>
            <w:r w:rsidRPr="00766C1B">
              <w:rPr>
                <w:rFonts w:hint="eastAsia"/>
                <w:highlight w:val="yellow"/>
                <w:lang w:eastAsia="zh-CN"/>
              </w:rPr>
              <w:t xml:space="preserve">n the countries (list of some countries) the MSS threshold values are </w:t>
            </w:r>
            <w:r w:rsidRPr="00766C1B">
              <w:rPr>
                <w:highlight w:val="yellow"/>
                <w:lang w:val="en-US"/>
              </w:rPr>
              <w:t>−14</w:t>
            </w:r>
            <w:r>
              <w:rPr>
                <w:rFonts w:hint="eastAsia"/>
                <w:highlight w:val="yellow"/>
                <w:lang w:val="en-US" w:eastAsia="zh-CN"/>
              </w:rPr>
              <w:t>4</w:t>
            </w:r>
            <w:r w:rsidRPr="00766C1B">
              <w:rPr>
                <w:highlight w:val="yellow"/>
                <w:lang w:val="en-US"/>
              </w:rPr>
              <w:t xml:space="preserve"> dB(W/m</w:t>
            </w:r>
            <w:r w:rsidRPr="00766C1B">
              <w:rPr>
                <w:position w:val="6"/>
                <w:sz w:val="16"/>
                <w:highlight w:val="yellow"/>
                <w:lang w:val="en-US"/>
              </w:rPr>
              <w:t>2</w:t>
            </w:r>
            <w:r w:rsidRPr="00766C1B">
              <w:rPr>
                <w:highlight w:val="yellow"/>
                <w:lang w:val="en-US"/>
              </w:rPr>
              <w:t>)</w:t>
            </w:r>
            <w:r w:rsidRPr="00766C1B">
              <w:rPr>
                <w:rFonts w:hint="eastAsia"/>
                <w:highlight w:val="yellow"/>
                <w:lang w:val="en-US" w:eastAsia="zh-CN"/>
              </w:rPr>
              <w:t xml:space="preserve"> </w:t>
            </w:r>
            <w:r w:rsidRPr="00766C1B">
              <w:rPr>
                <w:highlight w:val="yellow"/>
                <w:lang w:val="en-US"/>
              </w:rPr>
              <w:t>in 4 kHz</w:t>
            </w:r>
          </w:p>
          <w:p w:rsidR="006004DE" w:rsidRPr="00766C1B" w:rsidRDefault="006004DE" w:rsidP="006004DE">
            <w:pPr>
              <w:pStyle w:val="Tabletext"/>
              <w:ind w:left="100" w:hangingChars="50" w:hanging="100"/>
              <w:rPr>
                <w:highlight w:val="yellow"/>
                <w:lang w:val="en-US" w:eastAsia="zh-CN"/>
              </w:rPr>
            </w:pPr>
            <w:r w:rsidRPr="00766C1B">
              <w:rPr>
                <w:highlight w:val="yellow"/>
                <w:lang w:val="en-US"/>
              </w:rPr>
              <w:t xml:space="preserve"> and  -12</w:t>
            </w:r>
            <w:r>
              <w:rPr>
                <w:rFonts w:hint="eastAsia"/>
                <w:highlight w:val="yellow"/>
                <w:lang w:val="en-US" w:eastAsia="zh-CN"/>
              </w:rPr>
              <w:t>6</w:t>
            </w:r>
            <w:r w:rsidRPr="00766C1B">
              <w:rPr>
                <w:highlight w:val="yellow"/>
                <w:lang w:val="en-US"/>
              </w:rPr>
              <w:t xml:space="preserve"> dB(W/m</w:t>
            </w:r>
            <w:r w:rsidRPr="00766C1B">
              <w:rPr>
                <w:position w:val="6"/>
                <w:sz w:val="16"/>
                <w:highlight w:val="yellow"/>
                <w:lang w:val="en-US"/>
              </w:rPr>
              <w:t>2</w:t>
            </w:r>
            <w:r w:rsidRPr="00766C1B">
              <w:rPr>
                <w:highlight w:val="yellow"/>
                <w:lang w:val="en-US"/>
              </w:rPr>
              <w:t>)</w:t>
            </w:r>
            <w:r w:rsidRPr="00766C1B">
              <w:rPr>
                <w:rFonts w:hint="eastAsia"/>
                <w:highlight w:val="yellow"/>
                <w:lang w:val="en-US" w:eastAsia="zh-CN"/>
              </w:rPr>
              <w:t xml:space="preserve"> </w:t>
            </w:r>
            <w:r w:rsidRPr="00766C1B">
              <w:rPr>
                <w:highlight w:val="yellow"/>
                <w:lang w:val="en-US"/>
              </w:rPr>
              <w:t>in 1 MHz</w:t>
            </w:r>
            <w:r w:rsidRPr="00766C1B">
              <w:rPr>
                <w:rFonts w:hint="eastAsia"/>
                <w:highlight w:val="yellow"/>
                <w:lang w:val="en-US" w:eastAsia="zh-CN"/>
              </w:rPr>
              <w:t xml:space="preserve">; the RDSS </w:t>
            </w:r>
            <w:r w:rsidRPr="00766C1B">
              <w:rPr>
                <w:rFonts w:hint="eastAsia"/>
                <w:highlight w:val="yellow"/>
                <w:lang w:eastAsia="zh-CN"/>
              </w:rPr>
              <w:t xml:space="preserve">threshold values are </w:t>
            </w:r>
            <w:r w:rsidRPr="00766C1B">
              <w:rPr>
                <w:highlight w:val="yellow"/>
                <w:lang w:val="en-US"/>
              </w:rPr>
              <w:t>−1</w:t>
            </w:r>
            <w:r>
              <w:rPr>
                <w:rFonts w:hint="eastAsia"/>
                <w:highlight w:val="yellow"/>
                <w:lang w:val="en-US" w:eastAsia="zh-CN"/>
              </w:rPr>
              <w:t>53</w:t>
            </w:r>
            <w:r w:rsidRPr="00766C1B">
              <w:rPr>
                <w:highlight w:val="yellow"/>
                <w:lang w:val="en-US"/>
              </w:rPr>
              <w:t xml:space="preserve"> dB(W/m</w:t>
            </w:r>
            <w:r w:rsidRPr="00766C1B">
              <w:rPr>
                <w:position w:val="6"/>
                <w:sz w:val="16"/>
                <w:highlight w:val="yellow"/>
                <w:lang w:val="en-US"/>
              </w:rPr>
              <w:t>2</w:t>
            </w:r>
            <w:r w:rsidRPr="00766C1B">
              <w:rPr>
                <w:highlight w:val="yellow"/>
                <w:lang w:val="en-US"/>
              </w:rPr>
              <w:t>)</w:t>
            </w:r>
            <w:r w:rsidRPr="00766C1B">
              <w:rPr>
                <w:rFonts w:hint="eastAsia"/>
                <w:highlight w:val="yellow"/>
                <w:lang w:val="en-US" w:eastAsia="zh-CN"/>
              </w:rPr>
              <w:t xml:space="preserve"> </w:t>
            </w:r>
            <w:r w:rsidRPr="00766C1B">
              <w:rPr>
                <w:highlight w:val="yellow"/>
                <w:lang w:val="en-US"/>
              </w:rPr>
              <w:t>in 4 kHz</w:t>
            </w:r>
            <w:r w:rsidRPr="00766C1B">
              <w:rPr>
                <w:rFonts w:hint="eastAsia"/>
                <w:highlight w:val="yellow"/>
                <w:lang w:val="en-US" w:eastAsia="zh-CN"/>
              </w:rPr>
              <w:t xml:space="preserve"> </w:t>
            </w:r>
            <w:r w:rsidRPr="00766C1B">
              <w:rPr>
                <w:highlight w:val="yellow"/>
                <w:lang w:val="en-US"/>
              </w:rPr>
              <w:t xml:space="preserve"> and  -1</w:t>
            </w:r>
            <w:r>
              <w:rPr>
                <w:rFonts w:hint="eastAsia"/>
                <w:highlight w:val="yellow"/>
                <w:lang w:val="en-US" w:eastAsia="zh-CN"/>
              </w:rPr>
              <w:t>29</w:t>
            </w:r>
            <w:r w:rsidRPr="00766C1B">
              <w:rPr>
                <w:highlight w:val="yellow"/>
                <w:lang w:val="en-US"/>
              </w:rPr>
              <w:t xml:space="preserve"> dB(W/m</w:t>
            </w:r>
            <w:r w:rsidRPr="00766C1B">
              <w:rPr>
                <w:position w:val="6"/>
                <w:sz w:val="16"/>
                <w:highlight w:val="yellow"/>
                <w:lang w:val="en-US"/>
              </w:rPr>
              <w:t>2</w:t>
            </w:r>
            <w:r w:rsidRPr="00766C1B">
              <w:rPr>
                <w:highlight w:val="yellow"/>
                <w:lang w:val="en-US"/>
              </w:rPr>
              <w:t>)</w:t>
            </w:r>
            <w:r w:rsidRPr="00766C1B">
              <w:rPr>
                <w:rFonts w:hint="eastAsia"/>
                <w:highlight w:val="yellow"/>
                <w:lang w:val="en-US" w:eastAsia="zh-CN"/>
              </w:rPr>
              <w:t xml:space="preserve"> </w:t>
            </w:r>
            <w:r w:rsidRPr="00766C1B">
              <w:rPr>
                <w:highlight w:val="yellow"/>
                <w:lang w:val="en-US"/>
              </w:rPr>
              <w:t>in 1 MHz</w:t>
            </w:r>
            <w:r w:rsidRPr="00766C1B">
              <w:rPr>
                <w:rFonts w:hint="eastAsia"/>
                <w:highlight w:val="yellow"/>
                <w:lang w:val="en-US" w:eastAsia="zh-CN"/>
              </w:rPr>
              <w:t>.</w:t>
            </w:r>
          </w:p>
          <w:p w:rsidR="00000000" w:rsidDel="008D5849" w:rsidRDefault="00450447">
            <w:pPr>
              <w:jc w:val="center"/>
              <w:rPr>
                <w:del w:id="37" w:author="zhaoxiaodong" w:date="2012-02-07T09:27:00Z"/>
                <w:rFonts w:eastAsiaTheme="minorEastAsia"/>
                <w:b/>
                <w:bCs/>
                <w:kern w:val="2"/>
                <w:highlight w:val="yellow"/>
                <w:lang w:eastAsia="zh-CN"/>
              </w:rPr>
              <w:pPrChange w:id="38" w:author="zhaoxiaodong" w:date="2012-02-06T09:50:00Z">
                <w:pPr>
                  <w:widowControl w:val="0"/>
                  <w:wordWrap w:val="0"/>
                  <w:ind w:left="851"/>
                  <w:jc w:val="both"/>
                </w:pPr>
              </w:pPrChange>
            </w:pPr>
            <w:del w:id="39" w:author="zhaoxiaodong" w:date="2012-02-07T09:27:00Z">
              <w:r w:rsidRPr="00450447" w:rsidDel="008D5849">
                <w:rPr>
                  <w:rFonts w:eastAsiaTheme="minorEastAsia" w:hint="eastAsia"/>
                  <w:b/>
                  <w:bCs/>
                  <w:highlight w:val="yellow"/>
                  <w:lang w:eastAsia="zh-CN"/>
                </w:rPr>
                <w:delText>[option-2]</w:delText>
              </w:r>
            </w:del>
          </w:p>
          <w:p w:rsidR="00450447" w:rsidRPr="00450447" w:rsidDel="008D5849" w:rsidRDefault="00450447" w:rsidP="006004DE">
            <w:pPr>
              <w:rPr>
                <w:del w:id="40" w:author="zhaoxiaodong" w:date="2012-02-07T09:27:00Z"/>
                <w:rFonts w:eastAsiaTheme="minorEastAsia"/>
                <w:b/>
                <w:bCs/>
                <w:highlight w:val="yellow"/>
                <w:lang w:eastAsia="zh-CN"/>
              </w:rPr>
            </w:pPr>
            <w:del w:id="41" w:author="zhaoxiaodong" w:date="2012-02-07T09:27:00Z">
              <w:r w:rsidRPr="00450447" w:rsidDel="008D5849">
                <w:rPr>
                  <w:rFonts w:eastAsiaTheme="minorEastAsia" w:hint="eastAsia"/>
                  <w:b/>
                  <w:bCs/>
                  <w:highlight w:val="yellow"/>
                  <w:lang w:eastAsia="zh-CN"/>
                </w:rPr>
                <w:delText>Keep the MSS and RDSS PFD no change.</w:delText>
              </w:r>
            </w:del>
          </w:p>
          <w:p w:rsidR="00450447" w:rsidRPr="00450447" w:rsidDel="008D5849" w:rsidRDefault="00450447" w:rsidP="00450447">
            <w:pPr>
              <w:jc w:val="center"/>
              <w:rPr>
                <w:del w:id="42" w:author="zhaoxiaodong" w:date="2012-02-07T09:27:00Z"/>
                <w:rFonts w:eastAsiaTheme="minorEastAsia"/>
                <w:b/>
                <w:bCs/>
                <w:highlight w:val="yellow"/>
                <w:lang w:eastAsia="zh-CN"/>
              </w:rPr>
            </w:pPr>
            <w:del w:id="43" w:author="zhaoxiaodong" w:date="2012-02-07T09:27:00Z">
              <w:r w:rsidRPr="00450447" w:rsidDel="008D5849">
                <w:rPr>
                  <w:rFonts w:eastAsiaTheme="minorEastAsia" w:hint="eastAsia"/>
                  <w:b/>
                  <w:bCs/>
                  <w:highlight w:val="yellow"/>
                  <w:lang w:eastAsia="zh-CN"/>
                </w:rPr>
                <w:delText>[option-3]</w:delText>
              </w:r>
            </w:del>
          </w:p>
          <w:p w:rsidR="00450447" w:rsidRPr="006004DE" w:rsidDel="008D5849" w:rsidRDefault="00450447" w:rsidP="006004DE">
            <w:pPr>
              <w:rPr>
                <w:del w:id="44" w:author="zhaoxiaodong" w:date="2012-02-07T09:27:00Z"/>
                <w:rFonts w:eastAsiaTheme="minorEastAsia"/>
                <w:b/>
                <w:bCs/>
                <w:lang w:eastAsia="zh-CN"/>
              </w:rPr>
            </w:pPr>
            <w:del w:id="45" w:author="zhaoxiaodong" w:date="2012-02-07T09:27:00Z">
              <w:r w:rsidRPr="00450447" w:rsidDel="008D5849">
                <w:rPr>
                  <w:rFonts w:eastAsiaTheme="minorEastAsia" w:hint="eastAsia"/>
                  <w:b/>
                  <w:bCs/>
                  <w:highlight w:val="yellow"/>
                  <w:lang w:eastAsia="zh-CN"/>
                </w:rPr>
                <w:delText>Keep the MSS PFD no change, decrease the RDSS [1 dB].</w:delText>
              </w:r>
            </w:del>
          </w:p>
          <w:p w:rsidR="00A749D2" w:rsidRDefault="00A749D2" w:rsidP="008D5849">
            <w:pPr>
              <w:rPr>
                <w:b/>
                <w:bCs/>
              </w:rPr>
              <w:pPrChange w:id="46" w:author="zhaoxiaodong" w:date="2012-02-07T09:27:00Z">
                <w:pPr/>
              </w:pPrChange>
            </w:pPr>
          </w:p>
        </w:tc>
      </w:tr>
      <w:tr w:rsidR="00A749D2" w:rsidTr="00BA0398">
        <w:tc>
          <w:tcPr>
            <w:tcW w:w="9242" w:type="dxa"/>
          </w:tcPr>
          <w:p w:rsidR="00A749D2" w:rsidRDefault="00A749D2" w:rsidP="00BA0398">
            <w:pPr>
              <w:rPr>
                <w:rFonts w:eastAsiaTheme="minorEastAsia"/>
                <w:lang w:eastAsia="zh-CN"/>
              </w:rPr>
            </w:pPr>
            <w:r w:rsidRPr="00AE27E9">
              <w:rPr>
                <w:b/>
                <w:bCs/>
              </w:rPr>
              <w:t>Comments/Remarks by the Coordinator</w:t>
            </w:r>
            <w:r>
              <w:t>:</w:t>
            </w:r>
          </w:p>
          <w:p w:rsidR="00BE35B1" w:rsidRPr="00BE35B1" w:rsidRDefault="00BE35B1" w:rsidP="00BE35B1">
            <w:pPr>
              <w:pStyle w:val="a8"/>
              <w:numPr>
                <w:ilvl w:val="0"/>
                <w:numId w:val="20"/>
              </w:numPr>
              <w:rPr>
                <w:rFonts w:eastAsiaTheme="minorEastAsia"/>
                <w:lang w:eastAsia="zh-CN"/>
              </w:rPr>
            </w:pPr>
            <w:r w:rsidRPr="00BE35B1">
              <w:rPr>
                <w:rFonts w:eastAsiaTheme="minorEastAsia"/>
                <w:bCs/>
                <w:lang w:eastAsia="zh-CN"/>
              </w:rPr>
              <w:t xml:space="preserve">The </w:t>
            </w:r>
            <w:r w:rsidRPr="00986730">
              <w:rPr>
                <w:rFonts w:hint="eastAsia"/>
              </w:rPr>
              <w:t>MSS thre</w:t>
            </w:r>
            <w:r>
              <w:rPr>
                <w:rFonts w:hint="eastAsia"/>
              </w:rPr>
              <w:t>shold value</w:t>
            </w:r>
            <w:r w:rsidRPr="00BE35B1">
              <w:rPr>
                <w:rFonts w:eastAsiaTheme="minorEastAsia"/>
                <w:lang w:eastAsia="zh-CN"/>
              </w:rPr>
              <w:t xml:space="preserve"> </w:t>
            </w:r>
            <w:r>
              <w:rPr>
                <w:rFonts w:hint="eastAsia"/>
              </w:rPr>
              <w:t>increase</w:t>
            </w:r>
            <w:r w:rsidR="00464AED">
              <w:rPr>
                <w:rFonts w:eastAsiaTheme="minorEastAsia"/>
                <w:lang w:eastAsia="zh-CN"/>
              </w:rPr>
              <w:t xml:space="preserve"> issue:</w:t>
            </w:r>
            <w:r w:rsidRPr="00BE35B1">
              <w:rPr>
                <w:rFonts w:eastAsiaTheme="minorEastAsia"/>
                <w:lang w:eastAsia="zh-CN"/>
              </w:rPr>
              <w:t xml:space="preserve"> the</w:t>
            </w:r>
            <w:r w:rsidR="00424159">
              <w:rPr>
                <w:rFonts w:eastAsiaTheme="minorEastAsia" w:hint="eastAsia"/>
                <w:lang w:eastAsia="zh-CN"/>
              </w:rPr>
              <w:t xml:space="preserve"> initial</w:t>
            </w:r>
            <w:r w:rsidRPr="00BE35B1">
              <w:rPr>
                <w:rFonts w:eastAsiaTheme="minorEastAsia"/>
                <w:lang w:eastAsia="zh-CN"/>
              </w:rPr>
              <w:t xml:space="preserve"> APT position is no change</w:t>
            </w:r>
            <w:r w:rsidR="00464AED">
              <w:rPr>
                <w:rFonts w:eastAsiaTheme="minorEastAsia" w:hint="eastAsia"/>
                <w:lang w:eastAsia="zh-CN"/>
              </w:rPr>
              <w:t xml:space="preserve">. </w:t>
            </w:r>
            <w:r w:rsidR="004E584F">
              <w:rPr>
                <w:rFonts w:eastAsiaTheme="minorEastAsia"/>
                <w:lang w:eastAsia="zh-CN"/>
              </w:rPr>
              <w:t>Through</w:t>
            </w:r>
            <w:r w:rsidR="004E584F">
              <w:rPr>
                <w:rFonts w:eastAsiaTheme="minorEastAsia" w:hint="eastAsia"/>
                <w:lang w:eastAsia="zh-CN"/>
              </w:rPr>
              <w:t xml:space="preserve"> the compromised </w:t>
            </w:r>
            <w:r w:rsidR="00424159">
              <w:rPr>
                <w:rFonts w:eastAsiaTheme="minorEastAsia"/>
                <w:lang w:eastAsia="zh-CN"/>
              </w:rPr>
              <w:t>discussions,</w:t>
            </w:r>
            <w:r w:rsidR="004E584F">
              <w:rPr>
                <w:rFonts w:eastAsiaTheme="minorEastAsia" w:hint="eastAsia"/>
                <w:lang w:eastAsia="zh-CN"/>
              </w:rPr>
              <w:t xml:space="preserve"> the final result is </w:t>
            </w:r>
            <w:r w:rsidR="004E584F">
              <w:rPr>
                <w:rFonts w:eastAsiaTheme="minorEastAsia"/>
                <w:lang w:eastAsia="zh-CN"/>
              </w:rPr>
              <w:t>approved;</w:t>
            </w:r>
            <w:r w:rsidR="004E584F">
              <w:rPr>
                <w:rFonts w:eastAsiaTheme="minorEastAsia" w:hint="eastAsia"/>
                <w:lang w:eastAsia="zh-CN"/>
              </w:rPr>
              <w:t xml:space="preserve"> please pay more </w:t>
            </w:r>
            <w:r w:rsidR="004E584F">
              <w:rPr>
                <w:rFonts w:eastAsiaTheme="minorEastAsia"/>
                <w:lang w:eastAsia="zh-CN"/>
              </w:rPr>
              <w:t>attention</w:t>
            </w:r>
            <w:r w:rsidR="004E584F">
              <w:rPr>
                <w:rFonts w:eastAsiaTheme="minorEastAsia" w:hint="eastAsia"/>
                <w:lang w:eastAsia="zh-CN"/>
              </w:rPr>
              <w:t xml:space="preserve"> to this compromised result</w:t>
            </w:r>
            <w:r w:rsidR="004E584F">
              <w:rPr>
                <w:rFonts w:eastAsiaTheme="minorEastAsia"/>
                <w:lang w:eastAsia="zh-CN"/>
              </w:rPr>
              <w:t>.</w:t>
            </w:r>
          </w:p>
          <w:p w:rsidR="004407D7" w:rsidRPr="00D01F4B" w:rsidRDefault="004407D7" w:rsidP="00BE35B1">
            <w:pPr>
              <w:pStyle w:val="a8"/>
              <w:numPr>
                <w:ilvl w:val="0"/>
                <w:numId w:val="20"/>
              </w:numPr>
              <w:rPr>
                <w:rFonts w:cstheme="minorHAnsi"/>
                <w:color w:val="FF0000"/>
              </w:rPr>
            </w:pPr>
            <w:r>
              <w:t>T</w:t>
            </w:r>
            <w:r w:rsidR="00976F7C">
              <w:rPr>
                <w:rFonts w:hint="eastAsia"/>
              </w:rPr>
              <w:t xml:space="preserve">he </w:t>
            </w:r>
            <w:r w:rsidR="00976F7C">
              <w:rPr>
                <w:rFonts w:eastAsiaTheme="minorEastAsia" w:hint="eastAsia"/>
                <w:lang w:eastAsia="zh-CN"/>
              </w:rPr>
              <w:t>another</w:t>
            </w:r>
            <w:r>
              <w:rPr>
                <w:rFonts w:hint="eastAsia"/>
              </w:rPr>
              <w:t xml:space="preserve"> important </w:t>
            </w:r>
            <w:r>
              <w:t>information</w:t>
            </w:r>
            <w:r>
              <w:rPr>
                <w:rFonts w:hint="eastAsia"/>
              </w:rPr>
              <w:t xml:space="preserve"> which </w:t>
            </w:r>
            <w:r>
              <w:t>I</w:t>
            </w:r>
            <w:r>
              <w:rPr>
                <w:rFonts w:hint="eastAsia"/>
              </w:rPr>
              <w:t xml:space="preserve"> need to request the APT </w:t>
            </w:r>
            <w:r>
              <w:t>members</w:t>
            </w:r>
            <w:r>
              <w:rPr>
                <w:rFonts w:hint="eastAsia"/>
              </w:rPr>
              <w:t xml:space="preserve"> to focus is the proposal coming from RUS(RCC), in their </w:t>
            </w:r>
            <w:r>
              <w:t>proposal</w:t>
            </w:r>
            <w:r>
              <w:rPr>
                <w:rFonts w:hint="eastAsia"/>
              </w:rPr>
              <w:t xml:space="preserve"> about the MOD footnote 5.399, the region 3 RDSS systems were requested to protect the RLS in region 1, and based on the present RR, the RDSS systems in region 3 do not need to protect the RLS in region 1. </w:t>
            </w:r>
            <w:r w:rsidR="004E584F">
              <w:rPr>
                <w:rFonts w:eastAsiaTheme="minorEastAsia"/>
                <w:lang w:eastAsia="zh-CN"/>
              </w:rPr>
              <w:t>W</w:t>
            </w:r>
            <w:r w:rsidR="004E584F">
              <w:rPr>
                <w:rFonts w:eastAsiaTheme="minorEastAsia" w:hint="eastAsia"/>
                <w:lang w:eastAsia="zh-CN"/>
              </w:rPr>
              <w:t xml:space="preserve">ithin the APT </w:t>
            </w:r>
            <w:r w:rsidR="00FE5B2E">
              <w:rPr>
                <w:rFonts w:eastAsiaTheme="minorEastAsia"/>
                <w:lang w:eastAsia="zh-CN"/>
              </w:rPr>
              <w:t>member’s</w:t>
            </w:r>
            <w:r w:rsidR="004E584F">
              <w:rPr>
                <w:rFonts w:eastAsiaTheme="minorEastAsia" w:hint="eastAsia"/>
                <w:lang w:eastAsia="zh-CN"/>
              </w:rPr>
              <w:t xml:space="preserve"> discussions, the </w:t>
            </w:r>
            <w:r w:rsidR="004E584F">
              <w:rPr>
                <w:rFonts w:eastAsiaTheme="minorEastAsia"/>
                <w:lang w:eastAsia="zh-CN"/>
              </w:rPr>
              <w:t>compromised</w:t>
            </w:r>
            <w:r w:rsidR="004E584F">
              <w:rPr>
                <w:rFonts w:eastAsiaTheme="minorEastAsia" w:hint="eastAsia"/>
                <w:lang w:eastAsia="zh-CN"/>
              </w:rPr>
              <w:t xml:space="preserve"> result is </w:t>
            </w:r>
            <w:r w:rsidR="00FE5B2E">
              <w:rPr>
                <w:rFonts w:eastAsiaTheme="minorEastAsia" w:hint="eastAsia"/>
                <w:lang w:eastAsia="zh-CN"/>
              </w:rPr>
              <w:lastRenderedPageBreak/>
              <w:t xml:space="preserve">also </w:t>
            </w:r>
            <w:r w:rsidR="00FE5B2E">
              <w:rPr>
                <w:rFonts w:eastAsiaTheme="minorEastAsia"/>
                <w:lang w:eastAsia="zh-CN"/>
              </w:rPr>
              <w:t>approached</w:t>
            </w:r>
            <w:r w:rsidR="00FE5B2E">
              <w:rPr>
                <w:rFonts w:eastAsiaTheme="minorEastAsia" w:hint="eastAsia"/>
                <w:lang w:eastAsia="zh-CN"/>
              </w:rPr>
              <w:t xml:space="preserve">, please pay </w:t>
            </w:r>
            <w:r w:rsidR="00FE5B2E">
              <w:rPr>
                <w:rFonts w:eastAsiaTheme="minorEastAsia"/>
                <w:lang w:eastAsia="zh-CN"/>
              </w:rPr>
              <w:t>attention</w:t>
            </w:r>
            <w:r w:rsidR="00FE5B2E">
              <w:rPr>
                <w:rFonts w:eastAsiaTheme="minorEastAsia" w:hint="eastAsia"/>
                <w:lang w:eastAsia="zh-CN"/>
              </w:rPr>
              <w:t xml:space="preserve"> to this.</w:t>
            </w:r>
          </w:p>
          <w:p w:rsidR="00A749D2" w:rsidRDefault="00A749D2" w:rsidP="00BA0398"/>
          <w:p w:rsidR="00A749D2" w:rsidRDefault="00A749D2" w:rsidP="00BA0398"/>
          <w:p w:rsidR="00A749D2" w:rsidRDefault="00A749D2" w:rsidP="00BA0398"/>
          <w:p w:rsidR="00A749D2" w:rsidRDefault="00A749D2" w:rsidP="00BA0398"/>
          <w:p w:rsidR="00A749D2" w:rsidRPr="00AE27E9" w:rsidRDefault="00A749D2" w:rsidP="00BA0398"/>
        </w:tc>
      </w:tr>
    </w:tbl>
    <w:p w:rsidR="00A749D2" w:rsidRPr="00AE27E9" w:rsidRDefault="00A749D2" w:rsidP="00A749D2">
      <w:pPr>
        <w:jc w:val="center"/>
        <w:rPr>
          <w:b/>
          <w:bCs/>
          <w:sz w:val="28"/>
        </w:rPr>
      </w:pPr>
    </w:p>
    <w:p w:rsidR="00876DE9" w:rsidRDefault="00876DE9" w:rsidP="00876DE9">
      <w:pPr>
        <w:jc w:val="both"/>
        <w:rPr>
          <w:snapToGrid w:val="0"/>
        </w:rPr>
      </w:pPr>
    </w:p>
    <w:sectPr w:rsidR="00876DE9"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C22" w:rsidRDefault="005C6C22">
      <w:r>
        <w:separator/>
      </w:r>
    </w:p>
  </w:endnote>
  <w:endnote w:type="continuationSeparator" w:id="0">
    <w:p w:rsidR="005C6C22" w:rsidRDefault="005C6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742913" w:rsidP="002C07DA">
    <w:pPr>
      <w:pStyle w:val="a3"/>
      <w:framePr w:wrap="around" w:vAnchor="text" w:hAnchor="margin" w:xAlign="right" w:y="1"/>
      <w:rPr>
        <w:rStyle w:val="a5"/>
      </w:rPr>
    </w:pPr>
    <w:r>
      <w:rPr>
        <w:rStyle w:val="a5"/>
      </w:rPr>
      <w:fldChar w:fldCharType="begin"/>
    </w:r>
    <w:r w:rsidR="0097693B">
      <w:rPr>
        <w:rStyle w:val="a5"/>
      </w:rPr>
      <w:instrText xml:space="preserve">PAGE  </w:instrText>
    </w:r>
    <w:r>
      <w:rPr>
        <w:rStyle w:val="a5"/>
      </w:rPr>
      <w:fldChar w:fldCharType="end"/>
    </w:r>
  </w:p>
  <w:p w:rsidR="0097693B" w:rsidRDefault="0097693B" w:rsidP="00DB0A6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2C7EA9" w:rsidP="002C7EA9">
    <w:pPr>
      <w:pStyle w:val="a3"/>
      <w:ind w:right="360"/>
      <w:jc w:val="right"/>
    </w:pPr>
    <w:r w:rsidRPr="002C7EA9">
      <w:rPr>
        <w:rStyle w:val="a5"/>
      </w:rPr>
      <w:t xml:space="preserve">Page </w:t>
    </w:r>
    <w:r w:rsidR="00742913" w:rsidRPr="002C7EA9">
      <w:rPr>
        <w:rStyle w:val="a5"/>
      </w:rPr>
      <w:fldChar w:fldCharType="begin"/>
    </w:r>
    <w:r w:rsidRPr="002C7EA9">
      <w:rPr>
        <w:rStyle w:val="a5"/>
      </w:rPr>
      <w:instrText xml:space="preserve"> PAGE </w:instrText>
    </w:r>
    <w:r w:rsidR="00742913" w:rsidRPr="002C7EA9">
      <w:rPr>
        <w:rStyle w:val="a5"/>
      </w:rPr>
      <w:fldChar w:fldCharType="separate"/>
    </w:r>
    <w:r w:rsidR="008D5849">
      <w:rPr>
        <w:rStyle w:val="a5"/>
        <w:noProof/>
      </w:rPr>
      <w:t>2</w:t>
    </w:r>
    <w:r w:rsidR="00742913" w:rsidRPr="002C7EA9">
      <w:rPr>
        <w:rStyle w:val="a5"/>
      </w:rPr>
      <w:fldChar w:fldCharType="end"/>
    </w:r>
    <w:r w:rsidRPr="002C7EA9">
      <w:rPr>
        <w:rStyle w:val="a5"/>
      </w:rPr>
      <w:t xml:space="preserve"> of </w:t>
    </w:r>
    <w:r w:rsidR="00742913" w:rsidRPr="002C7EA9">
      <w:rPr>
        <w:rStyle w:val="a5"/>
      </w:rPr>
      <w:fldChar w:fldCharType="begin"/>
    </w:r>
    <w:r w:rsidRPr="002C7EA9">
      <w:rPr>
        <w:rStyle w:val="a5"/>
      </w:rPr>
      <w:instrText xml:space="preserve"> NUMPAGES </w:instrText>
    </w:r>
    <w:r w:rsidR="00742913" w:rsidRPr="002C7EA9">
      <w:rPr>
        <w:rStyle w:val="a5"/>
      </w:rPr>
      <w:fldChar w:fldCharType="separate"/>
    </w:r>
    <w:r w:rsidR="008D5849">
      <w:rPr>
        <w:rStyle w:val="a5"/>
        <w:noProof/>
      </w:rPr>
      <w:t>4</w:t>
    </w:r>
    <w:r w:rsidR="00742913" w:rsidRPr="002C7EA9">
      <w:rPr>
        <w:rStyle w:val="a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tbl>
    <w:tblPr>
      <w:tblW w:w="9923" w:type="dxa"/>
      <w:jc w:val="center"/>
      <w:tblLayout w:type="fixed"/>
      <w:tblCellMar>
        <w:left w:w="57" w:type="dxa"/>
        <w:right w:w="57" w:type="dxa"/>
      </w:tblCellMar>
      <w:tblLook w:val="0000"/>
    </w:tblPr>
    <w:tblGrid>
      <w:gridCol w:w="1617"/>
      <w:gridCol w:w="4394"/>
      <w:gridCol w:w="3912"/>
    </w:tblGrid>
    <w:tr w:rsidR="0097693B">
      <w:trPr>
        <w:cantSplit/>
        <w:trHeight w:val="204"/>
        <w:jc w:val="center"/>
      </w:trPr>
      <w:tc>
        <w:tcPr>
          <w:tcW w:w="1617" w:type="dxa"/>
          <w:tcBorders>
            <w:top w:val="single" w:sz="12" w:space="0" w:color="auto"/>
          </w:tcBorders>
        </w:tcPr>
        <w:p w:rsidR="0097693B" w:rsidRPr="00D37030" w:rsidRDefault="0097693B" w:rsidP="00762576">
          <w:pPr>
            <w:rPr>
              <w:rFonts w:eastAsiaTheme="minorEastAsia"/>
              <w:b/>
              <w:bCs/>
              <w:lang w:eastAsia="zh-CN"/>
            </w:rPr>
          </w:pPr>
          <w:r>
            <w:rPr>
              <w:b/>
              <w:bCs/>
            </w:rPr>
            <w:t>Contact:</w:t>
          </w:r>
          <w:r w:rsidR="00C55827">
            <w:rPr>
              <w:rFonts w:eastAsiaTheme="minorEastAsia" w:hint="eastAsia"/>
              <w:b/>
              <w:bCs/>
              <w:lang w:eastAsia="zh-CN"/>
            </w:rPr>
            <w:t xml:space="preserve"> </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p>
      </w:tc>
    </w:tr>
  </w:tbl>
  <w:p w:rsidR="0097693B" w:rsidRDefault="0097693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C22" w:rsidRDefault="005C6C22">
      <w:r>
        <w:separator/>
      </w:r>
    </w:p>
  </w:footnote>
  <w:footnote w:type="continuationSeparator" w:id="0">
    <w:p w:rsidR="005C6C22" w:rsidRDefault="005C6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rsidP="00C15633">
    <w:pPr>
      <w:pStyle w:val="a7"/>
      <w:tabs>
        <w:tab w:val="center" w:pos="4763"/>
        <w:tab w:val="left" w:pos="5820"/>
      </w:tabs>
      <w:rPr>
        <w:lang w:eastAsia="ko-KR"/>
      </w:rPr>
    </w:pPr>
    <w:r>
      <w:rPr>
        <w:lang w:eastAsia="ko-KR"/>
      </w:rPr>
      <w:tab/>
    </w:r>
  </w:p>
  <w:p w:rsidR="0097693B" w:rsidRDefault="0097693B" w:rsidP="00AD7E5F">
    <w:pPr>
      <w:pStyle w:val="a7"/>
      <w:tabs>
        <w:tab w:val="center" w:pos="4763"/>
        <w:tab w:val="left" w:pos="5820"/>
      </w:tabs>
      <w:rPr>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411644F"/>
    <w:multiLevelType w:val="hybridMultilevel"/>
    <w:tmpl w:val="36C44994"/>
    <w:lvl w:ilvl="0" w:tplc="A4D650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27617F30"/>
    <w:multiLevelType w:val="hybridMultilevel"/>
    <w:tmpl w:val="1B38B888"/>
    <w:lvl w:ilvl="0" w:tplc="344466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C0F75D8"/>
    <w:multiLevelType w:val="hybridMultilevel"/>
    <w:tmpl w:val="01B4B92E"/>
    <w:lvl w:ilvl="0" w:tplc="F068714C">
      <w:start w:val="1"/>
      <w:numFmt w:val="decimal"/>
      <w:lvlText w:val="%1."/>
      <w:lvlJc w:val="left"/>
      <w:pPr>
        <w:ind w:left="705" w:hanging="36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7">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3AE22E4D"/>
    <w:multiLevelType w:val="hybridMultilevel"/>
    <w:tmpl w:val="277C3CAA"/>
    <w:lvl w:ilvl="0" w:tplc="E3722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62E6230"/>
    <w:multiLevelType w:val="hybridMultilevel"/>
    <w:tmpl w:val="F9E2F1EC"/>
    <w:lvl w:ilvl="0" w:tplc="EA1841E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120296"/>
    <w:multiLevelType w:val="hybridMultilevel"/>
    <w:tmpl w:val="53AE8A5E"/>
    <w:lvl w:ilvl="0" w:tplc="8DC2D60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nsid w:val="77A42933"/>
    <w:multiLevelType w:val="hybridMultilevel"/>
    <w:tmpl w:val="F228A7B4"/>
    <w:lvl w:ilvl="0" w:tplc="D54EA5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E386B62"/>
    <w:multiLevelType w:val="multilevel"/>
    <w:tmpl w:val="D52C7CC2"/>
    <w:lvl w:ilvl="0">
      <w:start w:val="5"/>
      <w:numFmt w:val="decimal"/>
      <w:lvlText w:val="%1"/>
      <w:lvlJc w:val="left"/>
      <w:pPr>
        <w:ind w:left="540" w:hanging="540"/>
      </w:pPr>
      <w:rPr>
        <w:rFonts w:hint="default"/>
      </w:rPr>
    </w:lvl>
    <w:lvl w:ilvl="1">
      <w:start w:val="39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2"/>
  </w:num>
  <w:num w:numId="4">
    <w:abstractNumId w:val="21"/>
  </w:num>
  <w:num w:numId="5">
    <w:abstractNumId w:val="8"/>
  </w:num>
  <w:num w:numId="6">
    <w:abstractNumId w:val="11"/>
  </w:num>
  <w:num w:numId="7">
    <w:abstractNumId w:val="1"/>
  </w:num>
  <w:num w:numId="8">
    <w:abstractNumId w:val="0"/>
  </w:num>
  <w:num w:numId="9">
    <w:abstractNumId w:val="13"/>
  </w:num>
  <w:num w:numId="10">
    <w:abstractNumId w:val="9"/>
  </w:num>
  <w:num w:numId="11">
    <w:abstractNumId w:val="7"/>
  </w:num>
  <w:num w:numId="12">
    <w:abstractNumId w:val="20"/>
  </w:num>
  <w:num w:numId="13">
    <w:abstractNumId w:val="17"/>
  </w:num>
  <w:num w:numId="14">
    <w:abstractNumId w:val="15"/>
  </w:num>
  <w:num w:numId="15">
    <w:abstractNumId w:val="14"/>
  </w:num>
  <w:num w:numId="16">
    <w:abstractNumId w:val="18"/>
  </w:num>
  <w:num w:numId="17">
    <w:abstractNumId w:val="5"/>
  </w:num>
  <w:num w:numId="18">
    <w:abstractNumId w:val="12"/>
  </w:num>
  <w:num w:numId="19">
    <w:abstractNumId w:val="3"/>
  </w:num>
  <w:num w:numId="20">
    <w:abstractNumId w:val="6"/>
  </w:num>
  <w:num w:numId="21">
    <w:abstractNumId w:val="23"/>
  </w:num>
  <w:num w:numId="22">
    <w:abstractNumId w:val="22"/>
  </w:num>
  <w:num w:numId="23">
    <w:abstractNumId w:val="16"/>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stylePaneFormatFilter w:val="3F01"/>
  <w:trackRevisions/>
  <w:defaultTabStop w:val="720"/>
  <w:drawingGridHorizontalSpacing w:val="120"/>
  <w:displayHorizontalDrawingGridEvery w:val="2"/>
  <w:displayVerticalDrawingGridEvery w:val="2"/>
  <w:noPunctuationKerning/>
  <w:characterSpacingControl w:val="doNotCompress"/>
  <w:hdrShapeDefaults>
    <o:shapedefaults v:ext="edit" spidmax="49154"/>
  </w:hdrShapeDefaults>
  <w:footnotePr>
    <w:footnote w:id="-1"/>
    <w:footnote w:id="0"/>
  </w:footnotePr>
  <w:endnotePr>
    <w:endnote w:id="-1"/>
    <w:endnote w:id="0"/>
  </w:endnotePr>
  <w:compat>
    <w:applyBreakingRules/>
    <w:useFELayout/>
  </w:compat>
  <w:rsids>
    <w:rsidRoot w:val="00A749D2"/>
    <w:rsid w:val="00017486"/>
    <w:rsid w:val="000323E9"/>
    <w:rsid w:val="00033218"/>
    <w:rsid w:val="0003595B"/>
    <w:rsid w:val="0003794D"/>
    <w:rsid w:val="00040191"/>
    <w:rsid w:val="00060A8A"/>
    <w:rsid w:val="000713CF"/>
    <w:rsid w:val="00082749"/>
    <w:rsid w:val="0009175E"/>
    <w:rsid w:val="000A0654"/>
    <w:rsid w:val="000A4932"/>
    <w:rsid w:val="000A5418"/>
    <w:rsid w:val="000A7791"/>
    <w:rsid w:val="000D2752"/>
    <w:rsid w:val="000F517C"/>
    <w:rsid w:val="000F5540"/>
    <w:rsid w:val="001539DD"/>
    <w:rsid w:val="0015661F"/>
    <w:rsid w:val="0018046B"/>
    <w:rsid w:val="00196568"/>
    <w:rsid w:val="001A2F16"/>
    <w:rsid w:val="001A66F4"/>
    <w:rsid w:val="001B18C2"/>
    <w:rsid w:val="001D5D7E"/>
    <w:rsid w:val="001E0AA6"/>
    <w:rsid w:val="00211303"/>
    <w:rsid w:val="00213760"/>
    <w:rsid w:val="00226F2C"/>
    <w:rsid w:val="00231AB1"/>
    <w:rsid w:val="00243F10"/>
    <w:rsid w:val="00244791"/>
    <w:rsid w:val="00254A1B"/>
    <w:rsid w:val="00261869"/>
    <w:rsid w:val="0028454D"/>
    <w:rsid w:val="00291C9E"/>
    <w:rsid w:val="002926D4"/>
    <w:rsid w:val="002945C9"/>
    <w:rsid w:val="002A1BF9"/>
    <w:rsid w:val="002A564C"/>
    <w:rsid w:val="002B670F"/>
    <w:rsid w:val="002C07DA"/>
    <w:rsid w:val="002C7EA9"/>
    <w:rsid w:val="002E4D53"/>
    <w:rsid w:val="002E7C04"/>
    <w:rsid w:val="0030452E"/>
    <w:rsid w:val="00342F20"/>
    <w:rsid w:val="003574EB"/>
    <w:rsid w:val="00374E6B"/>
    <w:rsid w:val="003809C7"/>
    <w:rsid w:val="00382D6D"/>
    <w:rsid w:val="00397701"/>
    <w:rsid w:val="003B6263"/>
    <w:rsid w:val="003C64A7"/>
    <w:rsid w:val="003D3FDA"/>
    <w:rsid w:val="003E34EC"/>
    <w:rsid w:val="003F2C43"/>
    <w:rsid w:val="00401704"/>
    <w:rsid w:val="00402A7C"/>
    <w:rsid w:val="00402B00"/>
    <w:rsid w:val="00404DA3"/>
    <w:rsid w:val="00414F69"/>
    <w:rsid w:val="00420822"/>
    <w:rsid w:val="00422124"/>
    <w:rsid w:val="0042304A"/>
    <w:rsid w:val="00424159"/>
    <w:rsid w:val="004365D3"/>
    <w:rsid w:val="004407D7"/>
    <w:rsid w:val="004422DF"/>
    <w:rsid w:val="00450447"/>
    <w:rsid w:val="0045458F"/>
    <w:rsid w:val="004633B4"/>
    <w:rsid w:val="00464AED"/>
    <w:rsid w:val="004A01E4"/>
    <w:rsid w:val="004A2514"/>
    <w:rsid w:val="004B3553"/>
    <w:rsid w:val="004C4A45"/>
    <w:rsid w:val="004C52B1"/>
    <w:rsid w:val="004D3133"/>
    <w:rsid w:val="004D3635"/>
    <w:rsid w:val="004E441E"/>
    <w:rsid w:val="004E50D2"/>
    <w:rsid w:val="004E584F"/>
    <w:rsid w:val="004F3B0C"/>
    <w:rsid w:val="005050DA"/>
    <w:rsid w:val="00507B66"/>
    <w:rsid w:val="00530E8C"/>
    <w:rsid w:val="00545933"/>
    <w:rsid w:val="00547EF8"/>
    <w:rsid w:val="00557544"/>
    <w:rsid w:val="00587875"/>
    <w:rsid w:val="00591F80"/>
    <w:rsid w:val="005C2C13"/>
    <w:rsid w:val="005C6C22"/>
    <w:rsid w:val="006004DE"/>
    <w:rsid w:val="00607E2B"/>
    <w:rsid w:val="00623CE1"/>
    <w:rsid w:val="00626923"/>
    <w:rsid w:val="0063062B"/>
    <w:rsid w:val="00634E57"/>
    <w:rsid w:val="00647000"/>
    <w:rsid w:val="00654DF5"/>
    <w:rsid w:val="00667229"/>
    <w:rsid w:val="00682BE5"/>
    <w:rsid w:val="00690AC2"/>
    <w:rsid w:val="00690FED"/>
    <w:rsid w:val="006939A5"/>
    <w:rsid w:val="006A3691"/>
    <w:rsid w:val="006B29EE"/>
    <w:rsid w:val="006C1E02"/>
    <w:rsid w:val="006D547E"/>
    <w:rsid w:val="006F5792"/>
    <w:rsid w:val="00712451"/>
    <w:rsid w:val="0071411C"/>
    <w:rsid w:val="00732F08"/>
    <w:rsid w:val="0074190C"/>
    <w:rsid w:val="00742913"/>
    <w:rsid w:val="0074726E"/>
    <w:rsid w:val="00762576"/>
    <w:rsid w:val="00766C1B"/>
    <w:rsid w:val="007740AD"/>
    <w:rsid w:val="00774CF2"/>
    <w:rsid w:val="00791060"/>
    <w:rsid w:val="007B5626"/>
    <w:rsid w:val="007C7205"/>
    <w:rsid w:val="007E4AD4"/>
    <w:rsid w:val="007F5BCB"/>
    <w:rsid w:val="00803BC6"/>
    <w:rsid w:val="0080570B"/>
    <w:rsid w:val="00812DA3"/>
    <w:rsid w:val="008148E1"/>
    <w:rsid w:val="008319BF"/>
    <w:rsid w:val="00860180"/>
    <w:rsid w:val="00864918"/>
    <w:rsid w:val="0087451E"/>
    <w:rsid w:val="00876DE9"/>
    <w:rsid w:val="00883A99"/>
    <w:rsid w:val="0089383C"/>
    <w:rsid w:val="00895B7F"/>
    <w:rsid w:val="008A4AFF"/>
    <w:rsid w:val="008A7BE5"/>
    <w:rsid w:val="008C7F63"/>
    <w:rsid w:val="008D0E09"/>
    <w:rsid w:val="008D5849"/>
    <w:rsid w:val="008E0B2B"/>
    <w:rsid w:val="008F4E55"/>
    <w:rsid w:val="00915969"/>
    <w:rsid w:val="009261BF"/>
    <w:rsid w:val="00941BD9"/>
    <w:rsid w:val="0097693B"/>
    <w:rsid w:val="00976F7C"/>
    <w:rsid w:val="00986730"/>
    <w:rsid w:val="00993355"/>
    <w:rsid w:val="009A15B6"/>
    <w:rsid w:val="009A4A6D"/>
    <w:rsid w:val="009B7A40"/>
    <w:rsid w:val="009C16DC"/>
    <w:rsid w:val="009D6ECE"/>
    <w:rsid w:val="009F34C1"/>
    <w:rsid w:val="00A06B12"/>
    <w:rsid w:val="00A13265"/>
    <w:rsid w:val="00A35C8B"/>
    <w:rsid w:val="00A71136"/>
    <w:rsid w:val="00A749D2"/>
    <w:rsid w:val="00A82EB7"/>
    <w:rsid w:val="00A84DCC"/>
    <w:rsid w:val="00A94B33"/>
    <w:rsid w:val="00A97FB5"/>
    <w:rsid w:val="00AA474C"/>
    <w:rsid w:val="00AA669C"/>
    <w:rsid w:val="00AB26FE"/>
    <w:rsid w:val="00AB6878"/>
    <w:rsid w:val="00AC50E0"/>
    <w:rsid w:val="00AD7E5F"/>
    <w:rsid w:val="00B01AA1"/>
    <w:rsid w:val="00B127B0"/>
    <w:rsid w:val="00B30C81"/>
    <w:rsid w:val="00B4793B"/>
    <w:rsid w:val="00B56A03"/>
    <w:rsid w:val="00B732C9"/>
    <w:rsid w:val="00BC727F"/>
    <w:rsid w:val="00BD7E80"/>
    <w:rsid w:val="00BE13C5"/>
    <w:rsid w:val="00BE35B1"/>
    <w:rsid w:val="00BE3A2C"/>
    <w:rsid w:val="00BE7944"/>
    <w:rsid w:val="00BF3F04"/>
    <w:rsid w:val="00C06091"/>
    <w:rsid w:val="00C15633"/>
    <w:rsid w:val="00C15799"/>
    <w:rsid w:val="00C357AD"/>
    <w:rsid w:val="00C3598A"/>
    <w:rsid w:val="00C43DD4"/>
    <w:rsid w:val="00C55827"/>
    <w:rsid w:val="00C6069C"/>
    <w:rsid w:val="00C64EBE"/>
    <w:rsid w:val="00C82F97"/>
    <w:rsid w:val="00C836D8"/>
    <w:rsid w:val="00CB6841"/>
    <w:rsid w:val="00CD1E58"/>
    <w:rsid w:val="00CD3F5D"/>
    <w:rsid w:val="00CD5431"/>
    <w:rsid w:val="00CD7AAF"/>
    <w:rsid w:val="00CE71C7"/>
    <w:rsid w:val="00CF2491"/>
    <w:rsid w:val="00D01D8F"/>
    <w:rsid w:val="00D06238"/>
    <w:rsid w:val="00D1252E"/>
    <w:rsid w:val="00D37030"/>
    <w:rsid w:val="00D44649"/>
    <w:rsid w:val="00D54C36"/>
    <w:rsid w:val="00D57772"/>
    <w:rsid w:val="00D73FAE"/>
    <w:rsid w:val="00D75A4D"/>
    <w:rsid w:val="00D8478B"/>
    <w:rsid w:val="00D86151"/>
    <w:rsid w:val="00D95002"/>
    <w:rsid w:val="00DA7595"/>
    <w:rsid w:val="00DB0A68"/>
    <w:rsid w:val="00DB6DF0"/>
    <w:rsid w:val="00DB7BD3"/>
    <w:rsid w:val="00DC43A3"/>
    <w:rsid w:val="00DD07D6"/>
    <w:rsid w:val="00DD7C09"/>
    <w:rsid w:val="00DF386E"/>
    <w:rsid w:val="00E00C4B"/>
    <w:rsid w:val="00E0124F"/>
    <w:rsid w:val="00E05ED8"/>
    <w:rsid w:val="00E408BE"/>
    <w:rsid w:val="00E51E99"/>
    <w:rsid w:val="00E674D3"/>
    <w:rsid w:val="00E70FD0"/>
    <w:rsid w:val="00E82ED0"/>
    <w:rsid w:val="00E8791E"/>
    <w:rsid w:val="00EB739A"/>
    <w:rsid w:val="00ED082B"/>
    <w:rsid w:val="00F22D1A"/>
    <w:rsid w:val="00F53607"/>
    <w:rsid w:val="00F65FB4"/>
    <w:rsid w:val="00F84067"/>
    <w:rsid w:val="00FA64CD"/>
    <w:rsid w:val="00FD08EB"/>
    <w:rsid w:val="00FE5B2E"/>
    <w:rsid w:val="00FF0F5B"/>
    <w:rsid w:val="00FF24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Char"/>
    <w:rsid w:val="00226F2C"/>
    <w:rPr>
      <w:sz w:val="18"/>
      <w:szCs w:val="18"/>
    </w:rPr>
  </w:style>
  <w:style w:type="character" w:customStyle="1" w:styleId="Char">
    <w:name w:val="批注框文本 Char"/>
    <w:basedOn w:val="a0"/>
    <w:link w:val="ac"/>
    <w:rsid w:val="00226F2C"/>
    <w:rPr>
      <w:rFonts w:eastAsia="BatangChe"/>
      <w:sz w:val="18"/>
      <w:szCs w:val="18"/>
      <w:lang w:bidi="ar-SA"/>
    </w:rPr>
  </w:style>
  <w:style w:type="paragraph" w:customStyle="1" w:styleId="Normalaftertitle">
    <w:name w:val="Normal after title"/>
    <w:basedOn w:val="a"/>
    <w:next w:val="a"/>
    <w:rsid w:val="00082749"/>
    <w:pPr>
      <w:tabs>
        <w:tab w:val="left" w:pos="1134"/>
        <w:tab w:val="left" w:pos="1871"/>
        <w:tab w:val="left" w:pos="2268"/>
      </w:tabs>
      <w:overflowPunct w:val="0"/>
      <w:autoSpaceDE w:val="0"/>
      <w:autoSpaceDN w:val="0"/>
      <w:adjustRightInd w:val="0"/>
      <w:spacing w:before="280"/>
      <w:textAlignment w:val="baseline"/>
    </w:pPr>
    <w:rPr>
      <w:rFonts w:eastAsiaTheme="minorEastAsia"/>
      <w:szCs w:val="20"/>
      <w:lang w:val="en-GB"/>
    </w:rPr>
  </w:style>
  <w:style w:type="character" w:customStyle="1" w:styleId="Artdef">
    <w:name w:val="Art_def"/>
    <w:basedOn w:val="a0"/>
    <w:rsid w:val="00BF3F04"/>
    <w:rPr>
      <w:rFonts w:ascii="Times New Roman" w:hAnsi="Times New Roman"/>
      <w:b/>
    </w:rPr>
  </w:style>
  <w:style w:type="character" w:customStyle="1" w:styleId="Artref">
    <w:name w:val="Art_ref"/>
    <w:basedOn w:val="a0"/>
    <w:rsid w:val="00BF3F04"/>
  </w:style>
  <w:style w:type="paragraph" w:customStyle="1" w:styleId="Reasons">
    <w:name w:val="Reasons"/>
    <w:basedOn w:val="a"/>
    <w:qFormat/>
    <w:rsid w:val="00BF3F04"/>
    <w:pPr>
      <w:tabs>
        <w:tab w:val="left" w:pos="1134"/>
        <w:tab w:val="left" w:pos="1588"/>
        <w:tab w:val="left" w:pos="1985"/>
      </w:tabs>
      <w:overflowPunct w:val="0"/>
      <w:autoSpaceDE w:val="0"/>
      <w:autoSpaceDN w:val="0"/>
      <w:adjustRightInd w:val="0"/>
      <w:spacing w:before="120"/>
      <w:textAlignment w:val="baseline"/>
    </w:pPr>
    <w:rPr>
      <w:rFonts w:eastAsiaTheme="minorEastAsia"/>
      <w:szCs w:val="20"/>
      <w:lang w:val="en-GB"/>
    </w:rPr>
  </w:style>
  <w:style w:type="character" w:customStyle="1" w:styleId="NoteChar">
    <w:name w:val="Note Char"/>
    <w:link w:val="Note"/>
    <w:locked/>
    <w:rsid w:val="000D2752"/>
    <w:rPr>
      <w:rFonts w:eastAsia="BatangChe"/>
      <w:noProof/>
      <w:lang w:eastAsia="ko-KR" w:bidi="ar-SA"/>
    </w:rPr>
  </w:style>
  <w:style w:type="paragraph" w:customStyle="1" w:styleId="Proposal">
    <w:name w:val="Proposal"/>
    <w:basedOn w:val="a"/>
    <w:next w:val="a"/>
    <w:link w:val="ProposalChar"/>
    <w:rsid w:val="00DB6DF0"/>
    <w:pPr>
      <w:keepNext/>
      <w:tabs>
        <w:tab w:val="left" w:pos="1134"/>
        <w:tab w:val="left" w:pos="1871"/>
        <w:tab w:val="left" w:pos="2268"/>
      </w:tabs>
      <w:overflowPunct w:val="0"/>
      <w:autoSpaceDE w:val="0"/>
      <w:autoSpaceDN w:val="0"/>
      <w:adjustRightInd w:val="0"/>
      <w:spacing w:before="240"/>
      <w:textAlignment w:val="baseline"/>
    </w:pPr>
    <w:rPr>
      <w:rFonts w:eastAsiaTheme="minorEastAsia" w:hAnsi="Times New Roman Bold"/>
      <w:szCs w:val="20"/>
      <w:lang w:val="en-GB"/>
    </w:rPr>
  </w:style>
  <w:style w:type="character" w:customStyle="1" w:styleId="ProposalChar">
    <w:name w:val="Proposal Char"/>
    <w:basedOn w:val="a0"/>
    <w:link w:val="Proposal"/>
    <w:locked/>
    <w:rsid w:val="00DB6DF0"/>
    <w:rPr>
      <w:rFonts w:eastAsiaTheme="minorEastAsia" w:hAnsi="Times New Roman Bold"/>
      <w:sz w:val="24"/>
      <w:lang w:val="en-GB" w:bidi="ar-SA"/>
    </w:rPr>
  </w:style>
  <w:style w:type="paragraph" w:customStyle="1" w:styleId="Tabletext">
    <w:name w:val="Table_text"/>
    <w:basedOn w:val="a"/>
    <w:link w:val="TabletextChar"/>
    <w:uiPriority w:val="99"/>
    <w:rsid w:val="002A1B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heme="minorEastAsia"/>
      <w:sz w:val="20"/>
      <w:szCs w:val="20"/>
      <w:lang w:val="en-GB"/>
    </w:rPr>
  </w:style>
  <w:style w:type="character" w:customStyle="1" w:styleId="TabletextChar">
    <w:name w:val="Table_text Char"/>
    <w:basedOn w:val="a0"/>
    <w:link w:val="Tabletext"/>
    <w:uiPriority w:val="99"/>
    <w:rsid w:val="002A1BF9"/>
    <w:rPr>
      <w:rFonts w:eastAsiaTheme="minorEastAsia"/>
      <w:lang w:val="en-GB" w:bidi="ar-SA"/>
    </w:rPr>
  </w:style>
  <w:style w:type="paragraph" w:customStyle="1" w:styleId="Tabletitle">
    <w:name w:val="Table_title"/>
    <w:basedOn w:val="a"/>
    <w:next w:val="Tabletext"/>
    <w:link w:val="TabletitleChar"/>
    <w:rsid w:val="002A1BF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sz w:val="20"/>
      <w:szCs w:val="20"/>
      <w:lang w:val="en-GB"/>
    </w:rPr>
  </w:style>
  <w:style w:type="paragraph" w:customStyle="1" w:styleId="Tablehead">
    <w:name w:val="Table_head"/>
    <w:basedOn w:val="Tabletext"/>
    <w:next w:val="Tabletext"/>
    <w:link w:val="TableheadChar"/>
    <w:rsid w:val="002A1BF9"/>
    <w:pPr>
      <w:keepNext/>
      <w:spacing w:before="80" w:after="80"/>
      <w:jc w:val="center"/>
    </w:pPr>
    <w:rPr>
      <w:rFonts w:ascii="Times New Roman Bold" w:hAnsi="Times New Roman Bold"/>
      <w:b/>
    </w:rPr>
  </w:style>
  <w:style w:type="character" w:customStyle="1" w:styleId="TabletitleChar">
    <w:name w:val="Table_title Char"/>
    <w:basedOn w:val="a0"/>
    <w:link w:val="Tabletitle"/>
    <w:locked/>
    <w:rsid w:val="002A1BF9"/>
    <w:rPr>
      <w:rFonts w:ascii="Times New Roman Bold" w:eastAsiaTheme="minorEastAsia" w:hAnsi="Times New Roman Bold"/>
      <w:b/>
      <w:lang w:val="en-GB" w:bidi="ar-SA"/>
    </w:rPr>
  </w:style>
  <w:style w:type="character" w:customStyle="1" w:styleId="TableheadChar">
    <w:name w:val="Table_head Char"/>
    <w:basedOn w:val="a0"/>
    <w:link w:val="Tablehead"/>
    <w:rsid w:val="002A1BF9"/>
    <w:rPr>
      <w:rFonts w:ascii="Times New Roman Bold" w:eastAsiaTheme="minorEastAsia" w:hAnsi="Times New Roman Bold"/>
      <w:b/>
      <w:lang w:val="en-GB" w:bidi="ar-SA"/>
    </w:rPr>
  </w:style>
  <w:style w:type="paragraph" w:customStyle="1" w:styleId="TableTextS5">
    <w:name w:val="Table_TextS5"/>
    <w:basedOn w:val="a"/>
    <w:link w:val="TableTextS5Char"/>
    <w:rsid w:val="009B7A40"/>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Theme="minorEastAsia"/>
      <w:sz w:val="20"/>
      <w:szCs w:val="20"/>
      <w:lang w:val="en-GB"/>
    </w:rPr>
  </w:style>
  <w:style w:type="character" w:customStyle="1" w:styleId="Tablefreq">
    <w:name w:val="Table_freq"/>
    <w:basedOn w:val="a0"/>
    <w:rsid w:val="009B7A40"/>
    <w:rPr>
      <w:b/>
      <w:color w:val="auto"/>
      <w:sz w:val="20"/>
    </w:rPr>
  </w:style>
  <w:style w:type="character" w:customStyle="1" w:styleId="TableTextS5Char">
    <w:name w:val="Table_TextS5 Char"/>
    <w:basedOn w:val="a0"/>
    <w:link w:val="TableTextS5"/>
    <w:locked/>
    <w:rsid w:val="009B7A40"/>
    <w:rPr>
      <w:rFonts w:eastAsiaTheme="minorEastAsia"/>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s>
</file>

<file path=word/webSettings.xml><?xml version="1.0" encoding="utf-8"?>
<w:webSettings xmlns:r="http://schemas.openxmlformats.org/officeDocument/2006/relationships" xmlns:w="http://schemas.openxmlformats.org/wordprocessingml/2006/main">
  <w:divs>
    <w:div w:id="14548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4B44-A20F-411C-9275-1BD9A3FD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189</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zhaoxiaodong</cp:lastModifiedBy>
  <cp:revision>74</cp:revision>
  <cp:lastPrinted>2004-07-28T02:14:00Z</cp:lastPrinted>
  <dcterms:created xsi:type="dcterms:W3CDTF">2012-01-23T08:53:00Z</dcterms:created>
  <dcterms:modified xsi:type="dcterms:W3CDTF">2012-02-07T08:27:00Z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