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169"/>
        <w:gridCol w:w="1951"/>
      </w:tblGrid>
      <w:tr w:rsidR="00F320AA" w:rsidRPr="00DE077D" w14:paraId="00ABE5B7" w14:textId="77777777" w:rsidTr="00F320AA">
        <w:trPr>
          <w:cantSplit/>
        </w:trPr>
        <w:tc>
          <w:tcPr>
            <w:tcW w:w="1418" w:type="dxa"/>
            <w:vAlign w:val="center"/>
          </w:tcPr>
          <w:p w14:paraId="3B41E666" w14:textId="77777777" w:rsidR="00F320AA" w:rsidRPr="00DE077D" w:rsidRDefault="00F320AA" w:rsidP="00F320AA">
            <w:pPr>
              <w:spacing w:before="0"/>
              <w:rPr>
                <w:rFonts w:ascii="Verdana" w:hAnsi="Verdana"/>
                <w:position w:val="6"/>
              </w:rPr>
            </w:pPr>
            <w:r w:rsidRPr="00DE077D">
              <w:drawing>
                <wp:inline distT="0" distB="0" distL="0" distR="0" wp14:anchorId="1198B6E2" wp14:editId="2AACC276">
                  <wp:extent cx="712470" cy="785495"/>
                  <wp:effectExtent l="0" t="0" r="0" b="0"/>
                  <wp:docPr id="4" name="Picture 4"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662" w:type="dxa"/>
            <w:gridSpan w:val="2"/>
          </w:tcPr>
          <w:p w14:paraId="6A30BBD5" w14:textId="77777777" w:rsidR="00F320AA" w:rsidRPr="00DE077D" w:rsidRDefault="00F320AA" w:rsidP="00F320AA">
            <w:pPr>
              <w:spacing w:before="400" w:after="48" w:line="240" w:lineRule="atLeast"/>
              <w:rPr>
                <w:rFonts w:ascii="Verdana" w:hAnsi="Verdana"/>
                <w:position w:val="6"/>
              </w:rPr>
            </w:pPr>
            <w:r w:rsidRPr="00DE077D">
              <w:rPr>
                <w:rFonts w:ascii="Verdana" w:hAnsi="Verdana" w:cs="Times"/>
                <w:b/>
                <w:position w:val="6"/>
                <w:sz w:val="22"/>
                <w:szCs w:val="22"/>
              </w:rPr>
              <w:t>World Radiocommunication Conference (WRC-23)</w:t>
            </w:r>
            <w:r w:rsidRPr="00DE077D">
              <w:rPr>
                <w:rFonts w:ascii="Verdana" w:hAnsi="Verdana" w:cs="Times"/>
                <w:b/>
                <w:position w:val="6"/>
                <w:sz w:val="26"/>
                <w:szCs w:val="26"/>
              </w:rPr>
              <w:br/>
            </w:r>
            <w:r w:rsidRPr="00DE077D">
              <w:rPr>
                <w:rFonts w:ascii="Verdana" w:hAnsi="Verdana"/>
                <w:b/>
                <w:bCs/>
                <w:position w:val="6"/>
                <w:sz w:val="18"/>
                <w:szCs w:val="18"/>
              </w:rPr>
              <w:t>Dubai, 20 November - 15 December 2023</w:t>
            </w:r>
          </w:p>
        </w:tc>
        <w:tc>
          <w:tcPr>
            <w:tcW w:w="1951" w:type="dxa"/>
            <w:vAlign w:val="center"/>
          </w:tcPr>
          <w:p w14:paraId="6AA2BFFB" w14:textId="77777777" w:rsidR="00F320AA" w:rsidRPr="00DE077D" w:rsidRDefault="00EB0812" w:rsidP="00F320AA">
            <w:pPr>
              <w:spacing w:before="0" w:line="240" w:lineRule="atLeast"/>
            </w:pPr>
            <w:r w:rsidRPr="00DE077D">
              <w:drawing>
                <wp:inline distT="0" distB="0" distL="0" distR="0" wp14:anchorId="40ACF1D9" wp14:editId="45C6E886">
                  <wp:extent cx="1007778" cy="10077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4481" cy="1014481"/>
                          </a:xfrm>
                          <a:prstGeom prst="rect">
                            <a:avLst/>
                          </a:prstGeom>
                          <a:noFill/>
                          <a:ln>
                            <a:noFill/>
                          </a:ln>
                        </pic:spPr>
                      </pic:pic>
                    </a:graphicData>
                  </a:graphic>
                </wp:inline>
              </w:drawing>
            </w:r>
          </w:p>
        </w:tc>
      </w:tr>
      <w:tr w:rsidR="00A066F1" w:rsidRPr="00DE077D" w14:paraId="195018D1" w14:textId="77777777">
        <w:trPr>
          <w:cantSplit/>
        </w:trPr>
        <w:tc>
          <w:tcPr>
            <w:tcW w:w="6911" w:type="dxa"/>
            <w:gridSpan w:val="2"/>
            <w:tcBorders>
              <w:bottom w:val="single" w:sz="12" w:space="0" w:color="auto"/>
            </w:tcBorders>
          </w:tcPr>
          <w:p w14:paraId="5D9855AD" w14:textId="77777777" w:rsidR="00A066F1" w:rsidRPr="00DE077D" w:rsidRDefault="00A066F1" w:rsidP="00A066F1">
            <w:pPr>
              <w:spacing w:before="0" w:after="48" w:line="240" w:lineRule="atLeast"/>
              <w:rPr>
                <w:rFonts w:ascii="Verdana" w:hAnsi="Verdana"/>
                <w:b/>
                <w:smallCaps/>
                <w:sz w:val="20"/>
              </w:rPr>
            </w:pPr>
            <w:bookmarkStart w:id="0" w:name="dhead"/>
          </w:p>
        </w:tc>
        <w:tc>
          <w:tcPr>
            <w:tcW w:w="3120" w:type="dxa"/>
            <w:gridSpan w:val="2"/>
            <w:tcBorders>
              <w:bottom w:val="single" w:sz="12" w:space="0" w:color="auto"/>
            </w:tcBorders>
          </w:tcPr>
          <w:p w14:paraId="381BB088" w14:textId="77777777" w:rsidR="00A066F1" w:rsidRPr="00DE077D" w:rsidRDefault="00A066F1" w:rsidP="00A066F1">
            <w:pPr>
              <w:spacing w:before="0" w:line="240" w:lineRule="atLeast"/>
              <w:rPr>
                <w:rFonts w:ascii="Verdana" w:hAnsi="Verdana"/>
                <w:szCs w:val="24"/>
              </w:rPr>
            </w:pPr>
          </w:p>
        </w:tc>
      </w:tr>
      <w:tr w:rsidR="00A066F1" w:rsidRPr="00DE077D" w14:paraId="641F39F3" w14:textId="77777777">
        <w:trPr>
          <w:cantSplit/>
        </w:trPr>
        <w:tc>
          <w:tcPr>
            <w:tcW w:w="6911" w:type="dxa"/>
            <w:gridSpan w:val="2"/>
            <w:tcBorders>
              <w:top w:val="single" w:sz="12" w:space="0" w:color="auto"/>
            </w:tcBorders>
          </w:tcPr>
          <w:p w14:paraId="30D4C160" w14:textId="77777777" w:rsidR="00A066F1" w:rsidRPr="00DE077D" w:rsidRDefault="00A066F1" w:rsidP="00A066F1">
            <w:pPr>
              <w:spacing w:before="0" w:after="48" w:line="240" w:lineRule="atLeast"/>
              <w:rPr>
                <w:rFonts w:ascii="Verdana" w:hAnsi="Verdana"/>
                <w:b/>
                <w:smallCaps/>
                <w:sz w:val="20"/>
              </w:rPr>
            </w:pPr>
          </w:p>
        </w:tc>
        <w:tc>
          <w:tcPr>
            <w:tcW w:w="3120" w:type="dxa"/>
            <w:gridSpan w:val="2"/>
            <w:tcBorders>
              <w:top w:val="single" w:sz="12" w:space="0" w:color="auto"/>
            </w:tcBorders>
          </w:tcPr>
          <w:p w14:paraId="6D0B433C" w14:textId="77777777" w:rsidR="00A066F1" w:rsidRPr="00DE077D" w:rsidRDefault="00A066F1" w:rsidP="00A066F1">
            <w:pPr>
              <w:spacing w:before="0" w:line="240" w:lineRule="atLeast"/>
              <w:rPr>
                <w:rFonts w:ascii="Verdana" w:hAnsi="Verdana"/>
                <w:sz w:val="20"/>
              </w:rPr>
            </w:pPr>
          </w:p>
        </w:tc>
      </w:tr>
      <w:tr w:rsidR="00A066F1" w:rsidRPr="00DE077D" w14:paraId="0A219F30" w14:textId="77777777">
        <w:trPr>
          <w:cantSplit/>
          <w:trHeight w:val="23"/>
        </w:trPr>
        <w:tc>
          <w:tcPr>
            <w:tcW w:w="6911" w:type="dxa"/>
            <w:gridSpan w:val="2"/>
            <w:shd w:val="clear" w:color="auto" w:fill="auto"/>
          </w:tcPr>
          <w:p w14:paraId="1CFF0183" w14:textId="77777777" w:rsidR="00A066F1" w:rsidRPr="00DE077D"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DE077D">
              <w:rPr>
                <w:rFonts w:ascii="Verdana" w:hAnsi="Verdana"/>
                <w:sz w:val="20"/>
                <w:szCs w:val="20"/>
              </w:rPr>
              <w:t>PLENARY MEETING</w:t>
            </w:r>
          </w:p>
        </w:tc>
        <w:tc>
          <w:tcPr>
            <w:tcW w:w="3120" w:type="dxa"/>
            <w:gridSpan w:val="2"/>
          </w:tcPr>
          <w:p w14:paraId="7DE9B715" w14:textId="77777777" w:rsidR="00A066F1" w:rsidRPr="00DE077D" w:rsidRDefault="00E55816" w:rsidP="00AA666F">
            <w:pPr>
              <w:tabs>
                <w:tab w:val="left" w:pos="851"/>
              </w:tabs>
              <w:spacing w:before="0" w:line="240" w:lineRule="atLeast"/>
              <w:rPr>
                <w:rFonts w:ascii="Verdana" w:hAnsi="Verdana"/>
                <w:sz w:val="20"/>
              </w:rPr>
            </w:pPr>
            <w:r w:rsidRPr="00DE077D">
              <w:rPr>
                <w:rFonts w:ascii="Verdana" w:hAnsi="Verdana"/>
                <w:b/>
                <w:sz w:val="20"/>
              </w:rPr>
              <w:t>Addendum 9 to</w:t>
            </w:r>
            <w:r w:rsidRPr="00DE077D">
              <w:rPr>
                <w:rFonts w:ascii="Verdana" w:hAnsi="Verdana"/>
                <w:b/>
                <w:sz w:val="20"/>
              </w:rPr>
              <w:br/>
              <w:t>Document 62</w:t>
            </w:r>
            <w:r w:rsidR="00A066F1" w:rsidRPr="00DE077D">
              <w:rPr>
                <w:rFonts w:ascii="Verdana" w:hAnsi="Verdana"/>
                <w:b/>
                <w:sz w:val="20"/>
              </w:rPr>
              <w:t>-</w:t>
            </w:r>
            <w:r w:rsidR="005E10C9" w:rsidRPr="00DE077D">
              <w:rPr>
                <w:rFonts w:ascii="Verdana" w:hAnsi="Verdana"/>
                <w:b/>
                <w:sz w:val="20"/>
              </w:rPr>
              <w:t>E</w:t>
            </w:r>
          </w:p>
        </w:tc>
      </w:tr>
      <w:tr w:rsidR="00A066F1" w:rsidRPr="00DE077D" w14:paraId="7FC24D30" w14:textId="77777777">
        <w:trPr>
          <w:cantSplit/>
          <w:trHeight w:val="23"/>
        </w:trPr>
        <w:tc>
          <w:tcPr>
            <w:tcW w:w="6911" w:type="dxa"/>
            <w:gridSpan w:val="2"/>
            <w:shd w:val="clear" w:color="auto" w:fill="auto"/>
          </w:tcPr>
          <w:p w14:paraId="46E49FF9" w14:textId="77777777" w:rsidR="00A066F1" w:rsidRPr="00DE077D"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gridSpan w:val="2"/>
          </w:tcPr>
          <w:p w14:paraId="4BD9DB63" w14:textId="77777777" w:rsidR="00A066F1" w:rsidRPr="00DE077D" w:rsidRDefault="00420873" w:rsidP="00A066F1">
            <w:pPr>
              <w:tabs>
                <w:tab w:val="left" w:pos="993"/>
              </w:tabs>
              <w:spacing w:before="0"/>
              <w:rPr>
                <w:rFonts w:ascii="Verdana" w:hAnsi="Verdana"/>
                <w:sz w:val="20"/>
              </w:rPr>
            </w:pPr>
            <w:r w:rsidRPr="00DE077D">
              <w:rPr>
                <w:rFonts w:ascii="Verdana" w:hAnsi="Verdana"/>
                <w:b/>
                <w:sz w:val="20"/>
              </w:rPr>
              <w:t>26 September 2023</w:t>
            </w:r>
          </w:p>
        </w:tc>
      </w:tr>
      <w:tr w:rsidR="00A066F1" w:rsidRPr="00DE077D" w14:paraId="7B154C4B" w14:textId="77777777">
        <w:trPr>
          <w:cantSplit/>
          <w:trHeight w:val="23"/>
        </w:trPr>
        <w:tc>
          <w:tcPr>
            <w:tcW w:w="6911" w:type="dxa"/>
            <w:gridSpan w:val="2"/>
            <w:shd w:val="clear" w:color="auto" w:fill="auto"/>
          </w:tcPr>
          <w:p w14:paraId="5C181DAD" w14:textId="77777777" w:rsidR="00A066F1" w:rsidRPr="00DE077D"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gridSpan w:val="2"/>
          </w:tcPr>
          <w:p w14:paraId="24375DC6" w14:textId="77777777" w:rsidR="00A066F1" w:rsidRPr="00DE077D" w:rsidRDefault="00E55816" w:rsidP="00A066F1">
            <w:pPr>
              <w:tabs>
                <w:tab w:val="left" w:pos="993"/>
              </w:tabs>
              <w:spacing w:before="0"/>
              <w:rPr>
                <w:rFonts w:ascii="Verdana" w:hAnsi="Verdana"/>
                <w:b/>
                <w:sz w:val="20"/>
              </w:rPr>
            </w:pPr>
            <w:r w:rsidRPr="00DE077D">
              <w:rPr>
                <w:rFonts w:ascii="Verdana" w:hAnsi="Verdana"/>
                <w:b/>
                <w:sz w:val="20"/>
              </w:rPr>
              <w:t>Original: English</w:t>
            </w:r>
          </w:p>
        </w:tc>
      </w:tr>
      <w:tr w:rsidR="00A066F1" w:rsidRPr="00DE077D" w14:paraId="1B9E303C" w14:textId="77777777" w:rsidTr="00025864">
        <w:trPr>
          <w:cantSplit/>
          <w:trHeight w:val="23"/>
        </w:trPr>
        <w:tc>
          <w:tcPr>
            <w:tcW w:w="10031" w:type="dxa"/>
            <w:gridSpan w:val="4"/>
            <w:shd w:val="clear" w:color="auto" w:fill="auto"/>
          </w:tcPr>
          <w:p w14:paraId="7B1CD181" w14:textId="77777777" w:rsidR="00A066F1" w:rsidRPr="00DE077D" w:rsidRDefault="00A066F1" w:rsidP="00A066F1">
            <w:pPr>
              <w:tabs>
                <w:tab w:val="left" w:pos="993"/>
              </w:tabs>
              <w:spacing w:before="0"/>
              <w:rPr>
                <w:rFonts w:ascii="Verdana" w:hAnsi="Verdana"/>
                <w:b/>
                <w:sz w:val="20"/>
              </w:rPr>
            </w:pPr>
          </w:p>
        </w:tc>
      </w:tr>
      <w:tr w:rsidR="00E55816" w:rsidRPr="00DE077D" w14:paraId="7618671D" w14:textId="77777777" w:rsidTr="00025864">
        <w:trPr>
          <w:cantSplit/>
          <w:trHeight w:val="23"/>
        </w:trPr>
        <w:tc>
          <w:tcPr>
            <w:tcW w:w="10031" w:type="dxa"/>
            <w:gridSpan w:val="4"/>
            <w:shd w:val="clear" w:color="auto" w:fill="auto"/>
          </w:tcPr>
          <w:p w14:paraId="1EAD36B4" w14:textId="77777777" w:rsidR="00E55816" w:rsidRPr="00DE077D" w:rsidRDefault="00884D60" w:rsidP="00E55816">
            <w:pPr>
              <w:pStyle w:val="Source"/>
            </w:pPr>
            <w:r w:rsidRPr="00DE077D">
              <w:t>Asia-Pacific Telecommunity Common Proposals</w:t>
            </w:r>
          </w:p>
        </w:tc>
      </w:tr>
      <w:tr w:rsidR="00E55816" w:rsidRPr="00DE077D" w14:paraId="15812C09" w14:textId="77777777" w:rsidTr="00025864">
        <w:trPr>
          <w:cantSplit/>
          <w:trHeight w:val="23"/>
        </w:trPr>
        <w:tc>
          <w:tcPr>
            <w:tcW w:w="10031" w:type="dxa"/>
            <w:gridSpan w:val="4"/>
            <w:shd w:val="clear" w:color="auto" w:fill="auto"/>
          </w:tcPr>
          <w:p w14:paraId="2138A791" w14:textId="77777777" w:rsidR="00E55816" w:rsidRPr="00DE077D" w:rsidRDefault="007D5320" w:rsidP="00E55816">
            <w:pPr>
              <w:pStyle w:val="Title1"/>
            </w:pPr>
            <w:r w:rsidRPr="00DE077D">
              <w:t>PROPOSALS FOR THE WORK OF THE CONFERENCE</w:t>
            </w:r>
          </w:p>
        </w:tc>
      </w:tr>
      <w:tr w:rsidR="00E55816" w:rsidRPr="00DE077D" w14:paraId="1C2C53F2" w14:textId="77777777" w:rsidTr="00025864">
        <w:trPr>
          <w:cantSplit/>
          <w:trHeight w:val="23"/>
        </w:trPr>
        <w:tc>
          <w:tcPr>
            <w:tcW w:w="10031" w:type="dxa"/>
            <w:gridSpan w:val="4"/>
            <w:shd w:val="clear" w:color="auto" w:fill="auto"/>
          </w:tcPr>
          <w:p w14:paraId="17831E41" w14:textId="77777777" w:rsidR="00E55816" w:rsidRPr="00DE077D" w:rsidRDefault="00E55816" w:rsidP="00E55816">
            <w:pPr>
              <w:pStyle w:val="Title2"/>
            </w:pPr>
          </w:p>
        </w:tc>
      </w:tr>
      <w:tr w:rsidR="00A538A6" w:rsidRPr="00DE077D" w14:paraId="068C8987" w14:textId="77777777" w:rsidTr="00025864">
        <w:trPr>
          <w:cantSplit/>
          <w:trHeight w:val="23"/>
        </w:trPr>
        <w:tc>
          <w:tcPr>
            <w:tcW w:w="10031" w:type="dxa"/>
            <w:gridSpan w:val="4"/>
            <w:shd w:val="clear" w:color="auto" w:fill="auto"/>
          </w:tcPr>
          <w:p w14:paraId="6B9D2475" w14:textId="77777777" w:rsidR="00A538A6" w:rsidRPr="00DE077D" w:rsidRDefault="004B13CB" w:rsidP="004B13CB">
            <w:pPr>
              <w:pStyle w:val="Agendaitem"/>
              <w:rPr>
                <w:lang w:val="en-GB"/>
              </w:rPr>
            </w:pPr>
            <w:r w:rsidRPr="00DE077D">
              <w:rPr>
                <w:lang w:val="en-GB"/>
              </w:rPr>
              <w:t>Agenda item 1.9</w:t>
            </w:r>
          </w:p>
        </w:tc>
      </w:tr>
    </w:tbl>
    <w:bookmarkEnd w:id="5"/>
    <w:bookmarkEnd w:id="6"/>
    <w:p w14:paraId="5884BE9B" w14:textId="3734D709" w:rsidR="00187BD9" w:rsidRPr="00DE077D" w:rsidRDefault="00E76694" w:rsidP="00CC1AD8">
      <w:r w:rsidRPr="00DE077D">
        <w:t>1.9</w:t>
      </w:r>
      <w:r w:rsidRPr="00DE077D">
        <w:tab/>
        <w:t>to review Appendix </w:t>
      </w:r>
      <w:r w:rsidRPr="00DE077D">
        <w:rPr>
          <w:b/>
        </w:rPr>
        <w:t>27</w:t>
      </w:r>
      <w:r w:rsidRPr="00DE077D">
        <w:t xml:space="preserve"> of the Radio Regulations and consider appropriate regulatory actions and updates based on ITU</w:t>
      </w:r>
      <w:r w:rsidRPr="00DE077D">
        <w:noBreakHyphen/>
        <w:t xml:space="preserve">R studies, </w:t>
      </w:r>
      <w:proofErr w:type="gramStart"/>
      <w:r w:rsidRPr="00DE077D">
        <w:t>in order to</w:t>
      </w:r>
      <w:proofErr w:type="gramEnd"/>
      <w:r w:rsidRPr="00DE077D">
        <w:t xml:space="preserve"> </w:t>
      </w:r>
      <w:r w:rsidRPr="00DE077D">
        <w:rPr>
          <w:bCs/>
        </w:rPr>
        <w:t>accommodate</w:t>
      </w:r>
      <w:r w:rsidRPr="00DE077D">
        <w:t xml:space="preserve"> </w:t>
      </w:r>
      <w:r w:rsidRPr="00DE077D">
        <w:rPr>
          <w:bCs/>
        </w:rPr>
        <w:t>digital technologies</w:t>
      </w:r>
      <w:r w:rsidRPr="00DE077D">
        <w:t xml:space="preserve"> for commercial aviation safety-of-life applications in existing HF bands allocated to the aeronautical mobile (R) service and ensure coexistence of current HF systems alongside modernized HF systems</w:t>
      </w:r>
      <w:r w:rsidRPr="00DE077D">
        <w:rPr>
          <w:lang w:eastAsia="zh-CN"/>
        </w:rPr>
        <w:t>,</w:t>
      </w:r>
      <w:r w:rsidRPr="00DE077D">
        <w:t xml:space="preserve"> in accordance with Resolution</w:t>
      </w:r>
      <w:r w:rsidR="00F21D84" w:rsidRPr="00DE077D">
        <w:t> </w:t>
      </w:r>
      <w:r w:rsidRPr="00DE077D">
        <w:rPr>
          <w:b/>
        </w:rPr>
        <w:t>429</w:t>
      </w:r>
      <w:r w:rsidRPr="00DE077D">
        <w:rPr>
          <w:b/>
          <w:lang w:eastAsia="zh-CN"/>
        </w:rPr>
        <w:t xml:space="preserve"> (WRC</w:t>
      </w:r>
      <w:r w:rsidRPr="00DE077D">
        <w:rPr>
          <w:b/>
          <w:lang w:eastAsia="zh-CN"/>
        </w:rPr>
        <w:noBreakHyphen/>
        <w:t>19)</w:t>
      </w:r>
      <w:r w:rsidRPr="00DE077D">
        <w:rPr>
          <w:lang w:eastAsia="zh-CN"/>
        </w:rPr>
        <w:t>;</w:t>
      </w:r>
    </w:p>
    <w:p w14:paraId="6233F557" w14:textId="77777777" w:rsidR="00292705" w:rsidRPr="00DE077D" w:rsidRDefault="00292705" w:rsidP="00292705">
      <w:pPr>
        <w:pStyle w:val="Headingb"/>
        <w:rPr>
          <w:lang w:val="en-GB"/>
        </w:rPr>
      </w:pPr>
      <w:r w:rsidRPr="00DE077D">
        <w:rPr>
          <w:lang w:val="en-GB"/>
        </w:rPr>
        <w:t>Introduction</w:t>
      </w:r>
    </w:p>
    <w:p w14:paraId="7E57FD8B" w14:textId="4D0C507A" w:rsidR="00292705" w:rsidRPr="00DE077D" w:rsidRDefault="00292705" w:rsidP="00292705">
      <w:r w:rsidRPr="00DE077D">
        <w:t>APT Members support Method B of the CPM Report to satisfy WRC-23 agenda item</w:t>
      </w:r>
      <w:r w:rsidR="00F21D84" w:rsidRPr="00DE077D">
        <w:t> </w:t>
      </w:r>
      <w:r w:rsidRPr="00DE077D">
        <w:t>1.9.</w:t>
      </w:r>
    </w:p>
    <w:p w14:paraId="6B33959F" w14:textId="77777777" w:rsidR="00292705" w:rsidRPr="00DE077D" w:rsidRDefault="00292705" w:rsidP="00292705">
      <w:pPr>
        <w:pStyle w:val="Headingb"/>
        <w:rPr>
          <w:lang w:val="en-GB"/>
        </w:rPr>
      </w:pPr>
      <w:r w:rsidRPr="00DE077D">
        <w:rPr>
          <w:lang w:val="en-GB"/>
        </w:rPr>
        <w:t xml:space="preserve">Proposals </w:t>
      </w:r>
    </w:p>
    <w:p w14:paraId="779133D8" w14:textId="77777777" w:rsidR="00241FA2" w:rsidRPr="00DE077D" w:rsidRDefault="00241FA2" w:rsidP="00EB54B2"/>
    <w:p w14:paraId="187EE91F" w14:textId="77777777" w:rsidR="00187BD9" w:rsidRPr="00DE077D" w:rsidRDefault="00187BD9" w:rsidP="00187BD9">
      <w:pPr>
        <w:tabs>
          <w:tab w:val="clear" w:pos="1134"/>
          <w:tab w:val="clear" w:pos="1871"/>
          <w:tab w:val="clear" w:pos="2268"/>
        </w:tabs>
        <w:overflowPunct/>
        <w:autoSpaceDE/>
        <w:autoSpaceDN/>
        <w:adjustRightInd/>
        <w:spacing w:before="0"/>
        <w:textAlignment w:val="auto"/>
      </w:pPr>
      <w:r w:rsidRPr="00DE077D">
        <w:br w:type="page"/>
      </w:r>
    </w:p>
    <w:p w14:paraId="57C20348" w14:textId="77777777" w:rsidR="00E76694" w:rsidRPr="00DE077D" w:rsidRDefault="00E76694" w:rsidP="00496979">
      <w:pPr>
        <w:pStyle w:val="AppendixNo"/>
        <w:spacing w:before="0"/>
      </w:pPr>
      <w:bookmarkStart w:id="7" w:name="_Toc42084192"/>
      <w:r w:rsidRPr="00DE077D">
        <w:lastRenderedPageBreak/>
        <w:t xml:space="preserve">APPENDIX </w:t>
      </w:r>
      <w:r w:rsidRPr="00DE077D">
        <w:rPr>
          <w:rStyle w:val="href"/>
        </w:rPr>
        <w:t>27</w:t>
      </w:r>
      <w:r w:rsidRPr="00DE077D">
        <w:t xml:space="preserve"> (REV.WRC</w:t>
      </w:r>
      <w:r w:rsidRPr="00DE077D">
        <w:noBreakHyphen/>
        <w:t>19)</w:t>
      </w:r>
      <w:r w:rsidRPr="00DE077D">
        <w:rPr>
          <w:rStyle w:val="FootnoteReference"/>
        </w:rPr>
        <w:footnoteReference w:customMarkFollows="1" w:id="1"/>
        <w:t>*</w:t>
      </w:r>
      <w:bookmarkEnd w:id="7"/>
    </w:p>
    <w:p w14:paraId="4904C3C3" w14:textId="77777777" w:rsidR="00E76694" w:rsidRPr="00DE077D" w:rsidRDefault="00E76694" w:rsidP="00496979">
      <w:pPr>
        <w:pStyle w:val="Appendixtitle"/>
      </w:pPr>
      <w:bookmarkStart w:id="8" w:name="_Toc42084193"/>
      <w:r w:rsidRPr="00DE077D">
        <w:t>Frequency allotment Plan for the aeronautical mobile (R)</w:t>
      </w:r>
      <w:r w:rsidRPr="00DE077D">
        <w:br/>
        <w:t>service and related information</w:t>
      </w:r>
      <w:bookmarkEnd w:id="8"/>
    </w:p>
    <w:p w14:paraId="56D6EB2D" w14:textId="77777777" w:rsidR="00E76694" w:rsidRPr="00DE077D" w:rsidRDefault="00E76694" w:rsidP="00496979">
      <w:pPr>
        <w:pStyle w:val="Part1"/>
      </w:pPr>
      <w:r w:rsidRPr="00DE077D">
        <w:t>PART  I  –  General provisions</w:t>
      </w:r>
    </w:p>
    <w:p w14:paraId="0E09074D" w14:textId="77777777" w:rsidR="00E76694" w:rsidRPr="00DE077D" w:rsidRDefault="00E76694" w:rsidP="00496979">
      <w:pPr>
        <w:pStyle w:val="Section1"/>
      </w:pPr>
      <w:r w:rsidRPr="00DE077D">
        <w:t>Section II  –  Technical and operational principles used</w:t>
      </w:r>
      <w:r w:rsidRPr="00DE077D">
        <w:br/>
        <w:t>for the establishment of the Plan of allotment of frequencies</w:t>
      </w:r>
      <w:r w:rsidRPr="00DE077D">
        <w:br/>
        <w:t>in the aeronautical mobile (R) service</w:t>
      </w:r>
    </w:p>
    <w:p w14:paraId="31E6E8A6" w14:textId="77777777" w:rsidR="00E27952" w:rsidRPr="00DE077D" w:rsidRDefault="00E27952" w:rsidP="00E27952">
      <w:pPr>
        <w:pStyle w:val="Section3"/>
        <w:rPr>
          <w:b/>
          <w:bCs/>
        </w:rPr>
      </w:pPr>
      <w:r w:rsidRPr="00DE077D">
        <w:rPr>
          <w:b/>
          <w:bCs/>
        </w:rPr>
        <w:t>A  –  Channel characteristics and utilization</w:t>
      </w:r>
    </w:p>
    <w:p w14:paraId="0277F02A" w14:textId="77777777" w:rsidR="00E27952" w:rsidRPr="00DE077D" w:rsidRDefault="00E27952" w:rsidP="00E27952">
      <w:pPr>
        <w:pStyle w:val="Heading1"/>
      </w:pPr>
      <w:r w:rsidRPr="00DE077D">
        <w:tab/>
        <w:t>2</w:t>
      </w:r>
      <w:r w:rsidRPr="00DE077D">
        <w:tab/>
        <w:t>Frequencies allotted</w:t>
      </w:r>
    </w:p>
    <w:p w14:paraId="0B69C24F" w14:textId="77777777" w:rsidR="00832EE1" w:rsidRPr="00DE077D" w:rsidRDefault="00E76694">
      <w:pPr>
        <w:pStyle w:val="Proposal"/>
      </w:pPr>
      <w:r w:rsidRPr="00DE077D">
        <w:t>ADD</w:t>
      </w:r>
      <w:r w:rsidRPr="00DE077D">
        <w:tab/>
        <w:t>ACP/62A9/1</w:t>
      </w:r>
      <w:r w:rsidRPr="00DE077D">
        <w:rPr>
          <w:vanish/>
          <w:color w:val="7F7F7F" w:themeColor="text1" w:themeTint="80"/>
          <w:vertAlign w:val="superscript"/>
        </w:rPr>
        <w:t>#1633</w:t>
      </w:r>
    </w:p>
    <w:p w14:paraId="7350000D" w14:textId="77777777" w:rsidR="00E76694" w:rsidRPr="00DE077D" w:rsidRDefault="00E76694" w:rsidP="0029468C">
      <w:r w:rsidRPr="00DE077D">
        <w:rPr>
          <w:rStyle w:val="Appdef"/>
        </w:rPr>
        <w:t>27/</w:t>
      </w:r>
      <w:r w:rsidRPr="00DE077D">
        <w:rPr>
          <w:rStyle w:val="Appdef"/>
          <w:b w:val="0"/>
        </w:rPr>
        <w:t>18A</w:t>
      </w:r>
      <w:r w:rsidRPr="00DE077D">
        <w:rPr>
          <w:rStyle w:val="Artdef"/>
        </w:rPr>
        <w:tab/>
      </w:r>
      <w:r w:rsidRPr="00DE077D">
        <w:rPr>
          <w:rStyle w:val="Artdef"/>
        </w:rPr>
        <w:tab/>
      </w:r>
      <w:r w:rsidRPr="00DE077D">
        <w:t>Individual contiguous or non-contiguous channels complying with the provisions of the Plan</w:t>
      </w:r>
      <w:r w:rsidRPr="00DE077D">
        <w:rPr>
          <w:position w:val="6"/>
          <w:sz w:val="18"/>
        </w:rPr>
        <w:t>3</w:t>
      </w:r>
      <w:r w:rsidRPr="00DE077D">
        <w:t xml:space="preserve"> contained in this Appendix may be aggregated to provide wideband communication without changing the Plan of individual channels.</w:t>
      </w:r>
    </w:p>
    <w:p w14:paraId="5F1EEB21" w14:textId="77777777" w:rsidR="00832EE1" w:rsidRPr="00DE077D" w:rsidRDefault="00832EE1">
      <w:pPr>
        <w:pStyle w:val="Reasons"/>
      </w:pPr>
    </w:p>
    <w:p w14:paraId="402F4D4B" w14:textId="77777777" w:rsidR="00832EE1" w:rsidRPr="00DE077D" w:rsidRDefault="00E76694">
      <w:pPr>
        <w:pStyle w:val="Proposal"/>
      </w:pPr>
      <w:r w:rsidRPr="00DE077D">
        <w:t>ADD</w:t>
      </w:r>
      <w:r w:rsidRPr="00DE077D">
        <w:tab/>
        <w:t>ACP/62A9/2</w:t>
      </w:r>
      <w:r w:rsidRPr="00DE077D">
        <w:rPr>
          <w:vanish/>
          <w:color w:val="7F7F7F" w:themeColor="text1" w:themeTint="80"/>
          <w:vertAlign w:val="superscript"/>
        </w:rPr>
        <w:t>#1634</w:t>
      </w:r>
    </w:p>
    <w:p w14:paraId="71B51D32" w14:textId="77777777" w:rsidR="00E76694" w:rsidRPr="00DE077D" w:rsidRDefault="00E76694" w:rsidP="007A06DE">
      <w:pPr>
        <w:keepNext/>
        <w:spacing w:before="0"/>
        <w:rPr>
          <w:rFonts w:ascii="Verdana" w:hAnsi="Verdana"/>
          <w:b/>
          <w:bCs/>
          <w:color w:val="000000" w:themeColor="text1"/>
          <w:sz w:val="18"/>
        </w:rPr>
      </w:pPr>
      <w:r w:rsidRPr="00DE077D">
        <w:rPr>
          <w:color w:val="000000" w:themeColor="text1"/>
        </w:rPr>
        <w:t>_______________</w:t>
      </w:r>
    </w:p>
    <w:p w14:paraId="4C2DF708" w14:textId="77777777" w:rsidR="00E76694" w:rsidRPr="00DE077D" w:rsidRDefault="00E76694" w:rsidP="0029468C">
      <w:pPr>
        <w:pStyle w:val="FootnoteText"/>
      </w:pPr>
      <w:r w:rsidRPr="00DE077D">
        <w:rPr>
          <w:rStyle w:val="FootnoteReference"/>
        </w:rPr>
        <w:t>3</w:t>
      </w:r>
      <w:r w:rsidRPr="00DE077D">
        <w:t xml:space="preserve"> </w:t>
      </w:r>
      <w:r w:rsidRPr="00DE077D">
        <w:tab/>
      </w:r>
      <w:r w:rsidRPr="00DE077D">
        <w:rPr>
          <w:rStyle w:val="Appdef"/>
        </w:rPr>
        <w:t>27</w:t>
      </w:r>
      <w:r w:rsidRPr="00DE077D">
        <w:rPr>
          <w:rStyle w:val="Appdef"/>
          <w:b w:val="0"/>
        </w:rPr>
        <w:t>/18A.1</w:t>
      </w:r>
      <w:r w:rsidRPr="00DE077D">
        <w:tab/>
        <w:t>In particular the provisions related to the protection (Part I, Section II B), to power limits (Nos. </w:t>
      </w:r>
      <w:r w:rsidRPr="00DE077D">
        <w:rPr>
          <w:rStyle w:val="Appref"/>
          <w:b/>
          <w:bCs/>
        </w:rPr>
        <w:t>27</w:t>
      </w:r>
      <w:r w:rsidRPr="00DE077D">
        <w:rPr>
          <w:rStyle w:val="Appref"/>
        </w:rPr>
        <w:t>/60</w:t>
      </w:r>
      <w:r w:rsidRPr="00DE077D">
        <w:t xml:space="preserve"> and </w:t>
      </w:r>
      <w:r w:rsidRPr="00DE077D">
        <w:rPr>
          <w:rStyle w:val="Appref"/>
          <w:b/>
          <w:bCs/>
        </w:rPr>
        <w:t>27</w:t>
      </w:r>
      <w:r w:rsidRPr="00DE077D">
        <w:rPr>
          <w:rStyle w:val="Appref"/>
        </w:rPr>
        <w:t>/61</w:t>
      </w:r>
      <w:r w:rsidRPr="00DE077D">
        <w:t>), to class of emissions (No. </w:t>
      </w:r>
      <w:r w:rsidRPr="00DE077D">
        <w:rPr>
          <w:rStyle w:val="Appref"/>
          <w:b/>
        </w:rPr>
        <w:t>27</w:t>
      </w:r>
      <w:r w:rsidRPr="00DE077D">
        <w:rPr>
          <w:rStyle w:val="Appref"/>
        </w:rPr>
        <w:t>/58</w:t>
      </w:r>
      <w:r w:rsidRPr="00DE077D">
        <w:t>), to out-of-band spectrum mask (No. </w:t>
      </w:r>
      <w:r w:rsidRPr="00DE077D">
        <w:rPr>
          <w:rStyle w:val="Appref"/>
          <w:b/>
        </w:rPr>
        <w:t>27</w:t>
      </w:r>
      <w:r w:rsidRPr="00DE077D">
        <w:rPr>
          <w:rStyle w:val="Appref"/>
        </w:rPr>
        <w:t>/74</w:t>
      </w:r>
      <w:r w:rsidRPr="00DE077D">
        <w:t>), to assigned frequency (No. </w:t>
      </w:r>
      <w:r w:rsidRPr="00DE077D">
        <w:rPr>
          <w:rStyle w:val="Appref"/>
          <w:b/>
        </w:rPr>
        <w:t>27</w:t>
      </w:r>
      <w:r w:rsidRPr="00DE077D">
        <w:rPr>
          <w:rStyle w:val="Appref"/>
        </w:rPr>
        <w:t>/75</w:t>
      </w:r>
      <w:r w:rsidRPr="00DE077D">
        <w:t>), and to channel spacing (No. </w:t>
      </w:r>
      <w:r w:rsidRPr="00DE077D">
        <w:rPr>
          <w:rStyle w:val="Appref"/>
          <w:b/>
        </w:rPr>
        <w:t>27</w:t>
      </w:r>
      <w:r w:rsidRPr="00DE077D">
        <w:rPr>
          <w:rStyle w:val="Appref"/>
        </w:rPr>
        <w:t>/11</w:t>
      </w:r>
      <w:r w:rsidRPr="00DE077D">
        <w:t>).</w:t>
      </w:r>
    </w:p>
    <w:p w14:paraId="1A6ACF17" w14:textId="77777777" w:rsidR="00832EE1" w:rsidRPr="00DE077D" w:rsidRDefault="00832EE1">
      <w:pPr>
        <w:pStyle w:val="Reasons"/>
      </w:pPr>
    </w:p>
    <w:p w14:paraId="0E976F63" w14:textId="77777777" w:rsidR="00E76694" w:rsidRPr="00DE077D" w:rsidRDefault="00E76694" w:rsidP="00496979">
      <w:pPr>
        <w:pStyle w:val="Section3"/>
        <w:rPr>
          <w:b/>
          <w:bCs/>
        </w:rPr>
      </w:pPr>
      <w:r w:rsidRPr="00DE077D">
        <w:rPr>
          <w:b/>
          <w:bCs/>
        </w:rPr>
        <w:t>C  –  Classes of emission and power</w:t>
      </w:r>
    </w:p>
    <w:p w14:paraId="6298EE1F" w14:textId="77777777" w:rsidR="00E76694" w:rsidRPr="00DE077D" w:rsidRDefault="00E76694" w:rsidP="00496979">
      <w:pPr>
        <w:pStyle w:val="Heading1"/>
      </w:pPr>
      <w:r w:rsidRPr="00DE077D">
        <w:tab/>
        <w:t>1</w:t>
      </w:r>
      <w:r w:rsidRPr="00DE077D">
        <w:tab/>
        <w:t>Classes of emission</w:t>
      </w:r>
    </w:p>
    <w:p w14:paraId="1FF40E34" w14:textId="77777777" w:rsidR="00832EE1" w:rsidRPr="00DE077D" w:rsidRDefault="00E76694">
      <w:pPr>
        <w:pStyle w:val="Proposal"/>
      </w:pPr>
      <w:r w:rsidRPr="00DE077D">
        <w:t>MOD</w:t>
      </w:r>
      <w:r w:rsidRPr="00DE077D">
        <w:tab/>
        <w:t>ACP/62A9/3</w:t>
      </w:r>
      <w:r w:rsidRPr="00DE077D">
        <w:rPr>
          <w:vanish/>
          <w:color w:val="7F7F7F" w:themeColor="text1" w:themeTint="80"/>
          <w:vertAlign w:val="superscript"/>
        </w:rPr>
        <w:t>#1635</w:t>
      </w:r>
    </w:p>
    <w:p w14:paraId="70D1ACCA" w14:textId="77777777" w:rsidR="00E76694" w:rsidRPr="00DE077D" w:rsidRDefault="00E76694" w:rsidP="008B722B">
      <w:pPr>
        <w:pStyle w:val="Heading2CPM"/>
      </w:pPr>
      <w:r w:rsidRPr="00DE077D">
        <w:rPr>
          <w:rStyle w:val="Appdef"/>
          <w:b/>
        </w:rPr>
        <w:t>27</w:t>
      </w:r>
      <w:r w:rsidRPr="00DE077D">
        <w:rPr>
          <w:rStyle w:val="Appdef"/>
        </w:rPr>
        <w:t>/57</w:t>
      </w:r>
      <w:r w:rsidRPr="00DE077D">
        <w:tab/>
        <w:t>1.1</w:t>
      </w:r>
      <w:r w:rsidRPr="00DE077D">
        <w:tab/>
        <w:t>Telephony – amplitude modulation:</w:t>
      </w:r>
    </w:p>
    <w:p w14:paraId="36DEC1A9" w14:textId="77777777" w:rsidR="00E76694" w:rsidRPr="00DE077D" w:rsidRDefault="00E76694" w:rsidP="00D70C69">
      <w:pPr>
        <w:tabs>
          <w:tab w:val="clear" w:pos="1871"/>
          <w:tab w:val="left" w:pos="1418"/>
          <w:tab w:val="right" w:pos="9639"/>
        </w:tabs>
        <w:ind w:left="1418" w:right="1417" w:hanging="1418"/>
        <w:rPr>
          <w:rStyle w:val="FootnoteReference"/>
          <w:color w:val="000000"/>
        </w:rPr>
      </w:pPr>
      <w:r w:rsidRPr="00DE077D">
        <w:tab/>
      </w:r>
      <w:r w:rsidRPr="00DE077D">
        <w:sym w:font="Symbol" w:char="F02D"/>
      </w:r>
      <w:r w:rsidRPr="00DE077D">
        <w:tab/>
        <w:t>double sideband</w:t>
      </w:r>
      <w:r w:rsidRPr="00DE077D">
        <w:tab/>
        <w:t>A3E</w:t>
      </w:r>
      <w:r w:rsidRPr="00DE077D">
        <w:rPr>
          <w:rStyle w:val="FootnoteReference"/>
          <w:color w:val="000000"/>
        </w:rPr>
        <w:footnoteReference w:customMarkFollows="1" w:id="2"/>
        <w:t>*</w:t>
      </w:r>
    </w:p>
    <w:p w14:paraId="1AB8490A" w14:textId="77777777" w:rsidR="00E76694" w:rsidRPr="00DE077D" w:rsidRDefault="00E76694" w:rsidP="00D70C69">
      <w:pPr>
        <w:tabs>
          <w:tab w:val="clear" w:pos="1871"/>
          <w:tab w:val="left" w:pos="1418"/>
          <w:tab w:val="right" w:pos="9639"/>
        </w:tabs>
        <w:ind w:left="1418" w:right="1417" w:hanging="1418"/>
        <w:rPr>
          <w:rStyle w:val="FootnoteReference"/>
          <w:color w:val="000000"/>
        </w:rPr>
      </w:pPr>
      <w:r w:rsidRPr="00DE077D">
        <w:lastRenderedPageBreak/>
        <w:tab/>
      </w:r>
      <w:r w:rsidRPr="00DE077D">
        <w:sym w:font="Symbol" w:char="F02D"/>
      </w:r>
      <w:r w:rsidRPr="00DE077D">
        <w:tab/>
        <w:t>single sideband, full carrier</w:t>
      </w:r>
      <w:r w:rsidRPr="00DE077D">
        <w:tab/>
        <w:t>H3E</w:t>
      </w:r>
      <w:r w:rsidRPr="00DE077D">
        <w:rPr>
          <w:rStyle w:val="FootnoteReference"/>
          <w:color w:val="000000"/>
        </w:rPr>
        <w:t>*</w:t>
      </w:r>
    </w:p>
    <w:p w14:paraId="2AD6B38A" w14:textId="77777777" w:rsidR="00E76694" w:rsidRPr="00DE077D" w:rsidRDefault="00E76694" w:rsidP="00D70C69">
      <w:pPr>
        <w:tabs>
          <w:tab w:val="clear" w:pos="1871"/>
          <w:tab w:val="left" w:pos="1418"/>
          <w:tab w:val="right" w:pos="9639"/>
        </w:tabs>
        <w:ind w:left="1418" w:right="1417" w:hanging="1418"/>
        <w:rPr>
          <w:rFonts w:cstheme="minorBidi"/>
          <w:color w:val="244061" w:themeColor="accent1" w:themeShade="80"/>
        </w:rPr>
      </w:pPr>
      <w:r w:rsidRPr="00DE077D">
        <w:tab/>
      </w:r>
      <w:r w:rsidRPr="00DE077D">
        <w:sym w:font="Symbol" w:char="F02D"/>
      </w:r>
      <w:r w:rsidRPr="00DE077D">
        <w:tab/>
        <w:t>single sideband, suppressed carrier</w:t>
      </w:r>
      <w:r w:rsidRPr="00DE077D">
        <w:tab/>
        <w:t>J3E</w:t>
      </w:r>
      <w:ins w:id="9" w:author="ANFR2" w:date="2022-06-08T20:41:00Z">
        <w:r w:rsidRPr="00DE077D">
          <w:rPr>
            <w:rFonts w:cstheme="minorBidi"/>
            <w:color w:val="244061" w:themeColor="accent1" w:themeShade="80"/>
          </w:rPr>
          <w:t>,</w:t>
        </w:r>
      </w:ins>
      <w:ins w:id="10" w:author="I.T.U." w:date="2022-07-15T14:33:00Z">
        <w:r w:rsidRPr="00DE077D">
          <w:rPr>
            <w:rFonts w:cstheme="minorBidi"/>
            <w:color w:val="244061" w:themeColor="accent1" w:themeShade="80"/>
          </w:rPr>
          <w:t xml:space="preserve"> </w:t>
        </w:r>
      </w:ins>
      <w:ins w:id="11" w:author="ANFR2" w:date="2022-06-08T20:41:00Z">
        <w:r w:rsidRPr="00DE077D">
          <w:rPr>
            <w:rFonts w:cstheme="minorBidi"/>
            <w:color w:val="244061" w:themeColor="accent1" w:themeShade="80"/>
          </w:rPr>
          <w:t>J2E, J7E, J9E</w:t>
        </w:r>
      </w:ins>
    </w:p>
    <w:p w14:paraId="09B283BC" w14:textId="77777777" w:rsidR="00832EE1" w:rsidRPr="00DE077D" w:rsidRDefault="00832EE1">
      <w:pPr>
        <w:pStyle w:val="Reasons"/>
      </w:pPr>
    </w:p>
    <w:p w14:paraId="20748B88" w14:textId="77777777" w:rsidR="00832EE1" w:rsidRPr="00DE077D" w:rsidRDefault="00E76694">
      <w:pPr>
        <w:pStyle w:val="Proposal"/>
      </w:pPr>
      <w:r w:rsidRPr="00DE077D">
        <w:t>MOD</w:t>
      </w:r>
      <w:r w:rsidRPr="00DE077D">
        <w:tab/>
        <w:t>ACP/62A9/4</w:t>
      </w:r>
      <w:r w:rsidRPr="00DE077D">
        <w:rPr>
          <w:vanish/>
          <w:color w:val="7F7F7F" w:themeColor="text1" w:themeTint="80"/>
          <w:vertAlign w:val="superscript"/>
        </w:rPr>
        <w:t>#1636</w:t>
      </w:r>
    </w:p>
    <w:p w14:paraId="321997C8" w14:textId="77777777" w:rsidR="00E76694" w:rsidRPr="00DE077D" w:rsidRDefault="00E76694" w:rsidP="00383264">
      <w:pPr>
        <w:pStyle w:val="Heading2CPM"/>
      </w:pPr>
      <w:r w:rsidRPr="00DE077D">
        <w:tab/>
        <w:t>1.2</w:t>
      </w:r>
      <w:r w:rsidRPr="00DE077D">
        <w:tab/>
        <w:t xml:space="preserve">Telegraphy </w:t>
      </w:r>
      <w:del w:id="12" w:author="AUS" w:date="2022-07-12T18:04:00Z">
        <w:r w:rsidRPr="00DE077D" w:rsidDel="003621D7">
          <w:delText>(including</w:delText>
        </w:r>
      </w:del>
      <w:del w:id="13" w:author="I.T.U." w:date="2022-07-15T14:35:00Z">
        <w:r w:rsidRPr="00DE077D" w:rsidDel="00707A95">
          <w:delText xml:space="preserve"> </w:delText>
        </w:r>
      </w:del>
      <w:del w:id="14" w:author="AUS" w:date="2022-07-12T18:05:00Z">
        <w:r w:rsidRPr="00DE077D" w:rsidDel="003621D7">
          <w:delText>automatic</w:delText>
        </w:r>
      </w:del>
      <w:ins w:id="15" w:author="AUS" w:date="2022-07-12T18:04:00Z">
        <w:r w:rsidRPr="00DE077D">
          <w:t>and</w:t>
        </w:r>
      </w:ins>
      <w:r w:rsidRPr="00DE077D">
        <w:t xml:space="preserve"> data transmission</w:t>
      </w:r>
      <w:del w:id="16" w:author="AUS" w:date="2022-07-12T18:05:00Z">
        <w:r w:rsidRPr="00DE077D" w:rsidDel="003621D7">
          <w:delText>)</w:delText>
        </w:r>
      </w:del>
    </w:p>
    <w:p w14:paraId="1AE0900D" w14:textId="77777777" w:rsidR="00832EE1" w:rsidRPr="00DE077D" w:rsidRDefault="00832EE1">
      <w:pPr>
        <w:pStyle w:val="Reasons"/>
      </w:pPr>
    </w:p>
    <w:p w14:paraId="340305A2" w14:textId="77777777" w:rsidR="00832EE1" w:rsidRPr="00DE077D" w:rsidRDefault="00E76694">
      <w:pPr>
        <w:pStyle w:val="Proposal"/>
      </w:pPr>
      <w:r w:rsidRPr="00DE077D">
        <w:t>MOD</w:t>
      </w:r>
      <w:r w:rsidRPr="00DE077D">
        <w:tab/>
        <w:t>ACP/62A9/5</w:t>
      </w:r>
      <w:r w:rsidRPr="00DE077D">
        <w:rPr>
          <w:vanish/>
          <w:color w:val="7F7F7F" w:themeColor="text1" w:themeTint="80"/>
          <w:vertAlign w:val="superscript"/>
        </w:rPr>
        <w:t>#1637</w:t>
      </w:r>
    </w:p>
    <w:p w14:paraId="72FBF98E" w14:textId="77777777" w:rsidR="00E76694" w:rsidRPr="00DE077D" w:rsidRDefault="00E76694" w:rsidP="008B722B">
      <w:pPr>
        <w:pStyle w:val="Heading2CPM"/>
      </w:pPr>
      <w:r w:rsidRPr="00DE077D">
        <w:rPr>
          <w:rStyle w:val="Appdef"/>
          <w:b/>
        </w:rPr>
        <w:t>27</w:t>
      </w:r>
      <w:r w:rsidRPr="00DE077D">
        <w:rPr>
          <w:rStyle w:val="Appdef"/>
          <w:bCs/>
        </w:rPr>
        <w:t>/58</w:t>
      </w:r>
      <w:r w:rsidRPr="00DE077D">
        <w:tab/>
        <w:t>1.2.1</w:t>
      </w:r>
      <w:r w:rsidRPr="00DE077D">
        <w:tab/>
        <w:t>Amplitude modulation:</w:t>
      </w:r>
    </w:p>
    <w:p w14:paraId="47A1B765" w14:textId="77777777" w:rsidR="00E76694" w:rsidRPr="00DE077D" w:rsidRDefault="00E76694" w:rsidP="00D70C69">
      <w:pPr>
        <w:tabs>
          <w:tab w:val="clear" w:pos="1871"/>
          <w:tab w:val="clear" w:pos="2268"/>
          <w:tab w:val="left" w:pos="1418"/>
          <w:tab w:val="right" w:pos="9639"/>
        </w:tabs>
        <w:ind w:left="1418" w:right="1417" w:hanging="1418"/>
      </w:pPr>
      <w:r w:rsidRPr="00DE077D">
        <w:tab/>
      </w:r>
      <w:r w:rsidRPr="00DE077D">
        <w:sym w:font="Symbol" w:char="F02D"/>
      </w:r>
      <w:r w:rsidRPr="00DE077D">
        <w:tab/>
        <w:t>telegraphy without the use of a modulating audio frequency (by on</w:t>
      </w:r>
      <w:r w:rsidRPr="00DE077D">
        <w:noBreakHyphen/>
        <w:t>off keying)</w:t>
      </w:r>
      <w:r w:rsidRPr="00DE077D">
        <w:tab/>
        <w:t>A1A, A1B</w:t>
      </w:r>
      <w:r w:rsidRPr="00DE077D">
        <w:rPr>
          <w:rStyle w:val="FootnoteReference"/>
          <w:color w:val="000000"/>
        </w:rPr>
        <w:footnoteReference w:customMarkFollows="1" w:id="3"/>
        <w:t>**</w:t>
      </w:r>
    </w:p>
    <w:p w14:paraId="22056C71" w14:textId="77777777" w:rsidR="00E76694" w:rsidRPr="00DE077D" w:rsidRDefault="00E76694" w:rsidP="00D70C69">
      <w:pPr>
        <w:tabs>
          <w:tab w:val="clear" w:pos="1871"/>
          <w:tab w:val="left" w:pos="1418"/>
          <w:tab w:val="right" w:pos="9639"/>
        </w:tabs>
        <w:ind w:left="1418" w:right="1417" w:hanging="1418"/>
      </w:pPr>
      <w:r w:rsidRPr="00DE077D">
        <w:tab/>
        <w:t>–</w:t>
      </w:r>
      <w:r w:rsidRPr="00DE077D">
        <w:tab/>
        <w:t>telegraphy by the on-off keying of an amplitude modulating audio frequency or audio frequencies or by the on-off keying of the modulated emission and including selective calling, single sideband, full carrier</w:t>
      </w:r>
      <w:r w:rsidRPr="00DE077D">
        <w:tab/>
        <w:t>H2B</w:t>
      </w:r>
    </w:p>
    <w:p w14:paraId="451E0138" w14:textId="77777777" w:rsidR="00E76694" w:rsidRPr="00DE077D" w:rsidRDefault="00E76694" w:rsidP="00D70C69">
      <w:pPr>
        <w:tabs>
          <w:tab w:val="clear" w:pos="1871"/>
          <w:tab w:val="clear" w:pos="2268"/>
          <w:tab w:val="left" w:pos="1418"/>
          <w:tab w:val="right" w:pos="9639"/>
        </w:tabs>
        <w:ind w:left="1418" w:right="1417" w:hanging="1418"/>
      </w:pPr>
      <w:r w:rsidRPr="00DE077D">
        <w:tab/>
        <w:t>–</w:t>
      </w:r>
      <w:r w:rsidRPr="00DE077D">
        <w:tab/>
        <w:t>multichannel voice frequency telegraphy, single sideband, suppressed carrier</w:t>
      </w:r>
      <w:r w:rsidRPr="00DE077D">
        <w:tab/>
        <w:t>J7</w:t>
      </w:r>
      <w:del w:id="17" w:author="AUS" w:date="2022-07-12T18:06:00Z">
        <w:r w:rsidRPr="00DE077D" w:rsidDel="00D06CED">
          <w:delText>B</w:delText>
        </w:r>
      </w:del>
      <w:ins w:id="18" w:author="AUS" w:date="2022-07-12T18:06:00Z">
        <w:r w:rsidRPr="00DE077D">
          <w:t>A</w:t>
        </w:r>
      </w:ins>
    </w:p>
    <w:p w14:paraId="2B2196D7" w14:textId="77777777" w:rsidR="00E76694" w:rsidRPr="00DE077D" w:rsidDel="0058314F" w:rsidRDefault="00E76694" w:rsidP="00D70C69">
      <w:pPr>
        <w:tabs>
          <w:tab w:val="clear" w:pos="1871"/>
          <w:tab w:val="left" w:pos="1418"/>
          <w:tab w:val="right" w:pos="9639"/>
        </w:tabs>
        <w:ind w:left="1418" w:right="1417" w:hanging="1418"/>
        <w:rPr>
          <w:del w:id="19" w:author="ITU" w:date="2022-06-17T11:06:00Z"/>
        </w:rPr>
      </w:pPr>
      <w:del w:id="20" w:author="ITU" w:date="2022-06-17T11:06:00Z">
        <w:r w:rsidRPr="00DE077D" w:rsidDel="0058314F">
          <w:tab/>
          <w:delText>–</w:delText>
        </w:r>
        <w:r w:rsidRPr="00DE077D" w:rsidDel="0058314F">
          <w:tab/>
        </w:r>
      </w:del>
      <w:del w:id="21" w:author="John Mettrop" w:date="2022-04-13T08:23:00Z">
        <w:r w:rsidRPr="00DE077D" w:rsidDel="00422CAF">
          <w:delText>other transmissions such as automatic data transmission, single sideband, suppressed carrier</w:delText>
        </w:r>
        <w:r w:rsidRPr="00DE077D" w:rsidDel="00422CAF">
          <w:tab/>
          <w:delText>JXX</w:delText>
        </w:r>
      </w:del>
    </w:p>
    <w:p w14:paraId="42A4733F" w14:textId="77777777" w:rsidR="00E76694" w:rsidRPr="00DE077D" w:rsidRDefault="00E76694" w:rsidP="00D70C69">
      <w:pPr>
        <w:tabs>
          <w:tab w:val="clear" w:pos="1871"/>
          <w:tab w:val="left" w:pos="1418"/>
          <w:tab w:val="right" w:pos="9639"/>
        </w:tabs>
        <w:ind w:left="1418" w:right="1417" w:hanging="1418"/>
        <w:rPr>
          <w:ins w:id="22" w:author="ANFR2" w:date="2022-05-25T12:20:00Z"/>
        </w:rPr>
      </w:pPr>
      <w:ins w:id="23" w:author="ITU" w:date="2022-06-17T11:07:00Z">
        <w:r w:rsidRPr="00DE077D">
          <w:tab/>
          <w:t>–</w:t>
        </w:r>
        <w:r w:rsidRPr="00DE077D">
          <w:tab/>
        </w:r>
      </w:ins>
      <w:ins w:id="24" w:author="John Mettrop" w:date="2022-04-13T08:23:00Z">
        <w:r w:rsidRPr="00DE077D">
          <w:t>telegraphy or data transmissions using any other single sideband, suppressed carrier modulation, under the condition that the reference frequency of the concerned transmission corresponds to the list of carrier (reference) frequencies (No.</w:t>
        </w:r>
      </w:ins>
      <w:ins w:id="25" w:author="Turnbull, Karen" w:date="2022-11-15T10:57:00Z">
        <w:r w:rsidRPr="00DE077D">
          <w:t> </w:t>
        </w:r>
      </w:ins>
      <w:ins w:id="26" w:author="John Mettrop" w:date="2022-04-13T08:23:00Z">
        <w:r w:rsidRPr="00DE077D">
          <w:rPr>
            <w:rStyle w:val="Appref"/>
            <w:b/>
          </w:rPr>
          <w:t>27</w:t>
        </w:r>
        <w:r w:rsidRPr="00DE077D">
          <w:rPr>
            <w:rStyle w:val="Appref"/>
          </w:rPr>
          <w:t>/18</w:t>
        </w:r>
        <w:r w:rsidRPr="00DE077D">
          <w:t>) and its occupied bandwidth does not exceed the upper limit of J3E emissions (No.</w:t>
        </w:r>
      </w:ins>
      <w:ins w:id="27" w:author="Turnbull, Karen" w:date="2022-11-15T10:57:00Z">
        <w:r w:rsidRPr="00DE077D">
          <w:t> </w:t>
        </w:r>
      </w:ins>
      <w:ins w:id="28" w:author="John Mettrop" w:date="2022-04-13T08:23:00Z">
        <w:r w:rsidRPr="00DE077D">
          <w:rPr>
            <w:rStyle w:val="Appref"/>
            <w:b/>
          </w:rPr>
          <w:t>27</w:t>
        </w:r>
        <w:r w:rsidRPr="00DE077D">
          <w:rPr>
            <w:rStyle w:val="Appref"/>
          </w:rPr>
          <w:t>/12</w:t>
        </w:r>
        <w:r w:rsidRPr="00DE077D">
          <w:t>), i.e.</w:t>
        </w:r>
      </w:ins>
      <w:ins w:id="29" w:author="Turnbull, Karen" w:date="2022-11-15T10:57:00Z">
        <w:r w:rsidRPr="00DE077D">
          <w:t> </w:t>
        </w:r>
      </w:ins>
      <w:ins w:id="30" w:author="John Mettrop" w:date="2022-04-13T08:23:00Z">
        <w:r w:rsidRPr="00DE077D">
          <w:t>2</w:t>
        </w:r>
      </w:ins>
      <w:ins w:id="31" w:author="Turnbull, Karen" w:date="2023-03-29T19:33:00Z">
        <w:r w:rsidRPr="00DE077D">
          <w:t> </w:t>
        </w:r>
      </w:ins>
      <w:ins w:id="32" w:author="John Mettrop" w:date="2022-04-13T08:23:00Z">
        <w:r w:rsidRPr="00DE077D">
          <w:t>800</w:t>
        </w:r>
      </w:ins>
      <w:ins w:id="33" w:author="Turnbull, Karen" w:date="2022-11-15T10:57:00Z">
        <w:r w:rsidRPr="00DE077D">
          <w:t> </w:t>
        </w:r>
      </w:ins>
      <w:ins w:id="34" w:author="John Mettrop" w:date="2022-04-13T08:23:00Z">
        <w:r w:rsidRPr="00DE077D">
          <w:t>Hz</w:t>
        </w:r>
      </w:ins>
      <w:ins w:id="35" w:author="ANFR2" w:date="2022-05-25T11:45:00Z">
        <w:r w:rsidRPr="00DE077D">
          <w:t xml:space="preserve"> for each individual channel</w:t>
        </w:r>
      </w:ins>
      <w:ins w:id="36" w:author="ANFR" w:date="2022-07-14T16:33:00Z">
        <w:r w:rsidRPr="00DE077D">
          <w:tab/>
          <w:t>J2B, J2D,</w:t>
        </w:r>
      </w:ins>
      <w:ins w:id="37" w:author="ITU" w:date="2022-07-14T17:18:00Z">
        <w:r w:rsidRPr="00DE077D">
          <w:t xml:space="preserve"> </w:t>
        </w:r>
      </w:ins>
      <w:ins w:id="38" w:author="ANFR" w:date="2022-07-14T16:33:00Z">
        <w:r w:rsidRPr="00DE077D">
          <w:t>J7B, J7D,</w:t>
        </w:r>
      </w:ins>
      <w:ins w:id="39" w:author="ITU" w:date="2022-07-14T17:18:00Z">
        <w:r w:rsidRPr="00DE077D">
          <w:t xml:space="preserve"> </w:t>
        </w:r>
      </w:ins>
      <w:ins w:id="40" w:author="ANFR" w:date="2022-07-14T16:33:00Z">
        <w:r w:rsidRPr="00DE077D">
          <w:t>J9B, J9D</w:t>
        </w:r>
      </w:ins>
    </w:p>
    <w:p w14:paraId="39E61A1E" w14:textId="77777777" w:rsidR="00832EE1" w:rsidRPr="00DE077D" w:rsidRDefault="00832EE1">
      <w:pPr>
        <w:pStyle w:val="Reasons"/>
      </w:pPr>
    </w:p>
    <w:p w14:paraId="4B84CFC2" w14:textId="77777777" w:rsidR="00E76694" w:rsidRPr="00DE077D" w:rsidRDefault="00E76694" w:rsidP="00496979">
      <w:pPr>
        <w:pStyle w:val="Heading1"/>
      </w:pPr>
      <w:r w:rsidRPr="00DE077D">
        <w:tab/>
        <w:t>2</w:t>
      </w:r>
      <w:r w:rsidRPr="00DE077D">
        <w:tab/>
        <w:t>Power</w:t>
      </w:r>
    </w:p>
    <w:p w14:paraId="41231DAB" w14:textId="77777777" w:rsidR="00832EE1" w:rsidRPr="00DE077D" w:rsidRDefault="00E76694">
      <w:pPr>
        <w:pStyle w:val="Proposal"/>
      </w:pPr>
      <w:r w:rsidRPr="00DE077D">
        <w:t>MOD</w:t>
      </w:r>
      <w:r w:rsidRPr="00DE077D">
        <w:tab/>
        <w:t>ACP/62A9/6</w:t>
      </w:r>
      <w:r w:rsidRPr="00DE077D">
        <w:rPr>
          <w:vanish/>
          <w:color w:val="7F7F7F" w:themeColor="text1" w:themeTint="80"/>
          <w:vertAlign w:val="superscript"/>
        </w:rPr>
        <w:t>#1638</w:t>
      </w:r>
    </w:p>
    <w:p w14:paraId="7B35FAF1" w14:textId="77777777" w:rsidR="00E76694" w:rsidRPr="00DE077D" w:rsidRDefault="00E76694" w:rsidP="0029468C">
      <w:pPr>
        <w:spacing w:after="80"/>
      </w:pPr>
      <w:r w:rsidRPr="00DE077D">
        <w:rPr>
          <w:rStyle w:val="Appdef"/>
          <w:color w:val="000000"/>
        </w:rPr>
        <w:t>27</w:t>
      </w:r>
      <w:r w:rsidRPr="00DE077D">
        <w:rPr>
          <w:rStyle w:val="Appdef"/>
          <w:b w:val="0"/>
          <w:color w:val="000000"/>
        </w:rPr>
        <w:t>/60</w:t>
      </w:r>
      <w:r w:rsidRPr="00DE077D">
        <w:tab/>
        <w:t>2.1</w:t>
      </w:r>
      <w:r w:rsidRPr="00DE077D">
        <w:tab/>
        <w:t>Unless otherwise specified in Part II of this Appendix, the peak envelope powers supplied to the antenna transmission line shall not exceed the maximum values indicated in the Table below; the corresponding peak effective radiated powers being assumed to be equal to two-thirds of these values.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
        <w:gridCol w:w="2829"/>
        <w:gridCol w:w="2268"/>
        <w:gridCol w:w="3111"/>
      </w:tblGrid>
      <w:tr w:rsidR="00044B5F" w:rsidRPr="00DE077D" w14:paraId="056A18F2" w14:textId="77777777" w:rsidTr="00C134D5">
        <w:trPr>
          <w:jc w:val="center"/>
        </w:trPr>
        <w:tc>
          <w:tcPr>
            <w:tcW w:w="2835" w:type="dxa"/>
            <w:gridSpan w:val="2"/>
          </w:tcPr>
          <w:p w14:paraId="60E8D6E0" w14:textId="77777777" w:rsidR="00E76694" w:rsidRPr="00DE077D" w:rsidRDefault="00E76694" w:rsidP="00C134D5">
            <w:pPr>
              <w:pStyle w:val="Tablehead"/>
            </w:pPr>
            <w:r w:rsidRPr="00DE077D">
              <w:lastRenderedPageBreak/>
              <w:t>Class of emission</w:t>
            </w:r>
          </w:p>
        </w:tc>
        <w:tc>
          <w:tcPr>
            <w:tcW w:w="2268" w:type="dxa"/>
          </w:tcPr>
          <w:p w14:paraId="5F883BCB" w14:textId="77777777" w:rsidR="00E76694" w:rsidRPr="00DE077D" w:rsidRDefault="00E76694" w:rsidP="00C134D5">
            <w:pPr>
              <w:pStyle w:val="Tablehead"/>
            </w:pPr>
            <w:r w:rsidRPr="00DE077D">
              <w:t>Stations</w:t>
            </w:r>
          </w:p>
        </w:tc>
        <w:tc>
          <w:tcPr>
            <w:tcW w:w="3111" w:type="dxa"/>
          </w:tcPr>
          <w:p w14:paraId="086AD495" w14:textId="77777777" w:rsidR="00E76694" w:rsidRPr="00DE077D" w:rsidRDefault="00E76694" w:rsidP="00C134D5">
            <w:pPr>
              <w:pStyle w:val="Tablehead"/>
            </w:pPr>
            <w:r w:rsidRPr="00DE077D">
              <w:t>Maximum peak envelope power</w:t>
            </w:r>
          </w:p>
        </w:tc>
      </w:tr>
      <w:tr w:rsidR="00044B5F" w:rsidRPr="00DE077D" w14:paraId="1B48E4ED" w14:textId="77777777" w:rsidTr="00C134D5">
        <w:trPr>
          <w:jc w:val="center"/>
        </w:trPr>
        <w:tc>
          <w:tcPr>
            <w:tcW w:w="2835" w:type="dxa"/>
            <w:gridSpan w:val="2"/>
          </w:tcPr>
          <w:p w14:paraId="524BB3F6" w14:textId="54D5BF3B" w:rsidR="00E76694" w:rsidRPr="00DE077D" w:rsidRDefault="00E76694" w:rsidP="00C134D5">
            <w:pPr>
              <w:pStyle w:val="Tabletext"/>
              <w:keepNext/>
              <w:spacing w:before="80" w:after="80"/>
              <w:ind w:left="113" w:right="113"/>
            </w:pPr>
            <w:r w:rsidRPr="00DE077D">
              <w:t>H2B, J3E, J7</w:t>
            </w:r>
            <w:del w:id="41" w:author="AUS" w:date="2022-07-12T18:06:00Z">
              <w:r w:rsidRPr="00DE077D" w:rsidDel="009C7558">
                <w:delText>B</w:delText>
              </w:r>
            </w:del>
            <w:ins w:id="42" w:author="AUS" w:date="2022-07-12T18:06:00Z">
              <w:r w:rsidR="00447F9A" w:rsidRPr="00DE077D">
                <w:t>A</w:t>
              </w:r>
            </w:ins>
            <w:r w:rsidRPr="00DE077D">
              <w:t xml:space="preserve">, </w:t>
            </w:r>
            <w:del w:id="43" w:author="AUS" w:date="2022-07-12T18:03:00Z">
              <w:r w:rsidR="006F4257" w:rsidRPr="00DE077D" w:rsidDel="00375B5F">
                <w:delText>JXX</w:delText>
              </w:r>
            </w:del>
            <w:ins w:id="44" w:author="ANDRE Jérome" w:date="2023-03-06T08:16:00Z">
              <w:r w:rsidRPr="00DE077D">
                <w:rPr>
                  <w:u w:val="single"/>
                </w:rPr>
                <w:t>J2E, J7E, J9E, J2B, J2D, J7B, J7D, J9B, J9D</w:t>
              </w:r>
            </w:ins>
            <w:ins w:id="45" w:author="ANFR2" w:date="2022-05-25T12:07:00Z">
              <w:del w:id="46" w:author="AUS" w:date="2022-07-12T18:03:00Z">
                <w:r w:rsidRPr="00DE077D" w:rsidDel="00375B5F">
                  <w:delText xml:space="preserve"> </w:delText>
                </w:r>
              </w:del>
            </w:ins>
            <w:r w:rsidRPr="00DE077D">
              <w:br/>
              <w:t>A3E*, H3E*</w:t>
            </w:r>
            <w:r w:rsidRPr="00DE077D">
              <w:br/>
              <w:t>(100% modulation)</w:t>
            </w:r>
          </w:p>
        </w:tc>
        <w:tc>
          <w:tcPr>
            <w:tcW w:w="2268" w:type="dxa"/>
          </w:tcPr>
          <w:p w14:paraId="3D43B91D" w14:textId="77777777" w:rsidR="00E76694" w:rsidRPr="00DE077D" w:rsidRDefault="00E76694" w:rsidP="00C134D5">
            <w:pPr>
              <w:pStyle w:val="Tabletext"/>
              <w:keepNext/>
              <w:spacing w:before="80" w:after="80"/>
              <w:ind w:left="113" w:right="113"/>
            </w:pPr>
            <w:r w:rsidRPr="00DE077D">
              <w:t>Aeronautical stations Aircraft stations</w:t>
            </w:r>
          </w:p>
        </w:tc>
        <w:tc>
          <w:tcPr>
            <w:tcW w:w="3111" w:type="dxa"/>
          </w:tcPr>
          <w:p w14:paraId="6A2151B8" w14:textId="77777777" w:rsidR="00E76694" w:rsidRPr="00DE077D" w:rsidRDefault="00E76694" w:rsidP="00595621">
            <w:pPr>
              <w:pStyle w:val="Tabletext"/>
              <w:keepNext/>
              <w:spacing w:before="80" w:after="80"/>
              <w:jc w:val="center"/>
              <w:rPr>
                <w:highlight w:val="cyan"/>
              </w:rPr>
            </w:pPr>
            <w:r w:rsidRPr="00DE077D">
              <w:t>6 kW</w:t>
            </w:r>
            <w:r w:rsidRPr="00DE077D">
              <w:br/>
              <w:t>400 W</w:t>
            </w:r>
          </w:p>
        </w:tc>
      </w:tr>
      <w:tr w:rsidR="00044B5F" w:rsidRPr="00DE077D" w14:paraId="0E01A112" w14:textId="77777777" w:rsidTr="00C134D5">
        <w:trPr>
          <w:jc w:val="center"/>
        </w:trPr>
        <w:tc>
          <w:tcPr>
            <w:tcW w:w="2835" w:type="dxa"/>
            <w:gridSpan w:val="2"/>
          </w:tcPr>
          <w:p w14:paraId="56830CD9" w14:textId="77777777" w:rsidR="00E76694" w:rsidRPr="00DE077D" w:rsidRDefault="00E76694" w:rsidP="00C134D5">
            <w:pPr>
              <w:pStyle w:val="Tabletext"/>
              <w:keepNext/>
              <w:spacing w:before="80" w:after="80"/>
              <w:ind w:left="113" w:right="113"/>
            </w:pPr>
            <w:r w:rsidRPr="00DE077D">
              <w:t>Other emissions such as</w:t>
            </w:r>
            <w:r w:rsidRPr="00DE077D">
              <w:br/>
              <w:t>A1A, A1B, F1B</w:t>
            </w:r>
          </w:p>
        </w:tc>
        <w:tc>
          <w:tcPr>
            <w:tcW w:w="2268" w:type="dxa"/>
          </w:tcPr>
          <w:p w14:paraId="7C90B5DF" w14:textId="77777777" w:rsidR="00E76694" w:rsidRPr="00DE077D" w:rsidRDefault="00E76694" w:rsidP="00C134D5">
            <w:pPr>
              <w:pStyle w:val="Tabletext"/>
              <w:keepNext/>
              <w:spacing w:before="80" w:after="80"/>
              <w:ind w:left="113" w:right="113"/>
            </w:pPr>
            <w:r w:rsidRPr="00DE077D">
              <w:t>Aeronautical stations Aircraft stations</w:t>
            </w:r>
          </w:p>
        </w:tc>
        <w:tc>
          <w:tcPr>
            <w:tcW w:w="3111" w:type="dxa"/>
          </w:tcPr>
          <w:p w14:paraId="569E326F" w14:textId="77777777" w:rsidR="00E76694" w:rsidRPr="00DE077D" w:rsidRDefault="00E76694" w:rsidP="00C134D5">
            <w:pPr>
              <w:pStyle w:val="Tabletext"/>
              <w:keepNext/>
              <w:spacing w:before="80" w:after="80"/>
              <w:jc w:val="center"/>
            </w:pPr>
            <w:r w:rsidRPr="00DE077D">
              <w:t>1.5 kW</w:t>
            </w:r>
            <w:r w:rsidRPr="00DE077D">
              <w:br/>
              <w:t>100 W</w:t>
            </w:r>
          </w:p>
        </w:tc>
      </w:tr>
      <w:tr w:rsidR="00044B5F" w:rsidRPr="00DE077D" w14:paraId="0D6EE54A" w14:textId="77777777" w:rsidTr="00C134D5">
        <w:tblPrEx>
          <w:tblCellMar>
            <w:left w:w="0" w:type="dxa"/>
            <w:right w:w="0" w:type="dxa"/>
          </w:tblCellMar>
        </w:tblPrEx>
        <w:trPr>
          <w:gridBefore w:val="1"/>
          <w:wBefore w:w="6" w:type="dxa"/>
          <w:jc w:val="center"/>
        </w:trPr>
        <w:tc>
          <w:tcPr>
            <w:tcW w:w="8208" w:type="dxa"/>
            <w:gridSpan w:val="3"/>
            <w:tcBorders>
              <w:top w:val="nil"/>
              <w:left w:val="nil"/>
              <w:bottom w:val="nil"/>
              <w:right w:val="nil"/>
            </w:tcBorders>
          </w:tcPr>
          <w:p w14:paraId="6F8CF3B9" w14:textId="77777777" w:rsidR="00E76694" w:rsidRPr="00DE077D" w:rsidRDefault="00E76694" w:rsidP="00C134D5">
            <w:pPr>
              <w:pStyle w:val="Tablelegend"/>
              <w:tabs>
                <w:tab w:val="clear" w:pos="284"/>
                <w:tab w:val="left" w:pos="271"/>
              </w:tabs>
            </w:pPr>
            <w:r w:rsidRPr="00DE077D">
              <w:t>*</w:t>
            </w:r>
            <w:r w:rsidRPr="00DE077D">
              <w:tab/>
              <w:t>A3E and H3E to be used only on 3</w:t>
            </w:r>
            <w:r w:rsidRPr="00DE077D">
              <w:rPr>
                <w:rFonts w:ascii="Tms Rmn" w:hAnsi="Tms Rmn"/>
                <w:sz w:val="12"/>
              </w:rPr>
              <w:t> </w:t>
            </w:r>
            <w:r w:rsidRPr="00DE077D">
              <w:t>023 kHz and 5</w:t>
            </w:r>
            <w:r w:rsidRPr="00DE077D">
              <w:rPr>
                <w:rFonts w:ascii="Tms Rmn" w:hAnsi="Tms Rmn"/>
                <w:sz w:val="12"/>
              </w:rPr>
              <w:t> </w:t>
            </w:r>
            <w:r w:rsidRPr="00DE077D">
              <w:t>680 kHz.</w:t>
            </w:r>
          </w:p>
        </w:tc>
      </w:tr>
    </w:tbl>
    <w:p w14:paraId="725EFCB4" w14:textId="77777777" w:rsidR="00E76694" w:rsidRPr="00DE077D" w:rsidRDefault="00E76694" w:rsidP="00D14034">
      <w:pPr>
        <w:pStyle w:val="Note"/>
      </w:pPr>
      <w:r w:rsidRPr="00DE077D">
        <w:tab/>
        <w:t>Note: the “(100% modulation)” may require additional clarification.</w:t>
      </w:r>
    </w:p>
    <w:p w14:paraId="411187C4" w14:textId="77777777" w:rsidR="00832EE1" w:rsidRPr="00DE077D" w:rsidRDefault="00832EE1">
      <w:pPr>
        <w:pStyle w:val="Reasons"/>
      </w:pPr>
    </w:p>
    <w:p w14:paraId="58924624" w14:textId="77777777" w:rsidR="00832EE1" w:rsidRPr="00DE077D" w:rsidRDefault="00E76694">
      <w:pPr>
        <w:pStyle w:val="Proposal"/>
      </w:pPr>
      <w:r w:rsidRPr="00DE077D">
        <w:t>SUP</w:t>
      </w:r>
      <w:r w:rsidRPr="00DE077D">
        <w:tab/>
        <w:t>ACP/62A9/7</w:t>
      </w:r>
      <w:r w:rsidRPr="00DE077D">
        <w:rPr>
          <w:vanish/>
          <w:color w:val="7F7F7F" w:themeColor="text1" w:themeTint="80"/>
          <w:vertAlign w:val="superscript"/>
        </w:rPr>
        <w:t>#1639</w:t>
      </w:r>
    </w:p>
    <w:p w14:paraId="7E99A80B" w14:textId="77777777" w:rsidR="00E76694" w:rsidRPr="00DE077D" w:rsidRDefault="00E76694" w:rsidP="00D70C69">
      <w:pPr>
        <w:pStyle w:val="ResNo"/>
      </w:pPr>
      <w:bookmarkStart w:id="47" w:name="_Toc39649511"/>
      <w:r w:rsidRPr="00DE077D">
        <w:t xml:space="preserve">RESOLUTION </w:t>
      </w:r>
      <w:r w:rsidRPr="00DE077D">
        <w:rPr>
          <w:rStyle w:val="href"/>
        </w:rPr>
        <w:t>429</w:t>
      </w:r>
      <w:r w:rsidRPr="00DE077D">
        <w:t xml:space="preserve"> (WRC-19)</w:t>
      </w:r>
      <w:bookmarkEnd w:id="47"/>
    </w:p>
    <w:p w14:paraId="67D0AD72" w14:textId="77777777" w:rsidR="00E76694" w:rsidRPr="00DE077D" w:rsidRDefault="00E76694" w:rsidP="00D70C69">
      <w:pPr>
        <w:pStyle w:val="Restitle"/>
      </w:pPr>
      <w:bookmarkStart w:id="48" w:name="_Toc35789359"/>
      <w:bookmarkStart w:id="49" w:name="_Toc35857056"/>
      <w:bookmarkStart w:id="50" w:name="_Toc35877691"/>
      <w:bookmarkStart w:id="51" w:name="_Toc35963634"/>
      <w:bookmarkStart w:id="52" w:name="_Toc39649512"/>
      <w:r w:rsidRPr="00DE077D">
        <w:t>Consideration of regulatory provisions for updating Appendix 27 of the Radio Regulations in support of aeronautical HF modernization</w:t>
      </w:r>
      <w:bookmarkEnd w:id="48"/>
      <w:bookmarkEnd w:id="49"/>
      <w:bookmarkEnd w:id="50"/>
      <w:bookmarkEnd w:id="51"/>
      <w:bookmarkEnd w:id="52"/>
    </w:p>
    <w:p w14:paraId="4B9AED91" w14:textId="77777777" w:rsidR="00832EE1" w:rsidRPr="00DE077D" w:rsidRDefault="00832EE1">
      <w:pPr>
        <w:pStyle w:val="Reasons"/>
      </w:pPr>
    </w:p>
    <w:p w14:paraId="2C984E56" w14:textId="2FF759C1" w:rsidR="00E76694" w:rsidRDefault="00E76694" w:rsidP="00E76694">
      <w:pPr>
        <w:jc w:val="center"/>
      </w:pPr>
      <w:r w:rsidRPr="00DE077D">
        <w:t>______________</w:t>
      </w:r>
    </w:p>
    <w:sectPr w:rsidR="00E76694">
      <w:headerReference w:type="default" r:id="rId14"/>
      <w:footerReference w:type="even" r:id="rId15"/>
      <w:footerReference w:type="default" r:id="rId16"/>
      <w:footerReference w:type="first" r:id="rId17"/>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2DD76" w14:textId="77777777" w:rsidR="00193F5C" w:rsidRDefault="00193F5C">
      <w:r>
        <w:separator/>
      </w:r>
    </w:p>
  </w:endnote>
  <w:endnote w:type="continuationSeparator" w:id="0">
    <w:p w14:paraId="1EC191C1" w14:textId="77777777" w:rsidR="00193F5C" w:rsidRDefault="00193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2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D8EC" w14:textId="77777777" w:rsidR="00E45D05" w:rsidRDefault="00E45D05">
    <w:pPr>
      <w:framePr w:wrap="around" w:vAnchor="text" w:hAnchor="margin" w:xAlign="right" w:y="1"/>
    </w:pPr>
    <w:r>
      <w:fldChar w:fldCharType="begin"/>
    </w:r>
    <w:r>
      <w:instrText xml:space="preserve">PAGE  </w:instrText>
    </w:r>
    <w:r>
      <w:fldChar w:fldCharType="end"/>
    </w:r>
  </w:p>
  <w:p w14:paraId="245BAD07" w14:textId="2D6EA83A"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320AA">
      <w:rPr>
        <w:noProof/>
        <w:lang w:val="en-US"/>
      </w:rPr>
      <w:t>Q:\TEMPLATE\ITUOffice2007\POOL\DPM templates\WRC-23\E.docx</w:t>
    </w:r>
    <w:r>
      <w:fldChar w:fldCharType="end"/>
    </w:r>
    <w:r w:rsidRPr="0041348E">
      <w:rPr>
        <w:lang w:val="en-US"/>
      </w:rPr>
      <w:tab/>
    </w:r>
    <w:r>
      <w:fldChar w:fldCharType="begin"/>
    </w:r>
    <w:r>
      <w:instrText xml:space="preserve"> SAVEDATE \@ DD.MM.YY </w:instrText>
    </w:r>
    <w:r>
      <w:fldChar w:fldCharType="separate"/>
    </w:r>
    <w:r w:rsidR="00DE077D">
      <w:rPr>
        <w:noProof/>
      </w:rPr>
      <w:t>11.10.23</w:t>
    </w:r>
    <w:r>
      <w:fldChar w:fldCharType="end"/>
    </w:r>
    <w:r w:rsidRPr="0041348E">
      <w:rPr>
        <w:lang w:val="en-US"/>
      </w:rPr>
      <w:tab/>
    </w:r>
    <w:r>
      <w:fldChar w:fldCharType="begin"/>
    </w:r>
    <w:r>
      <w:instrText xml:space="preserve"> PRINTDATE \@ DD.MM.YY </w:instrText>
    </w:r>
    <w:r>
      <w:fldChar w:fldCharType="separate"/>
    </w:r>
    <w:r w:rsidR="00F320AA">
      <w:rPr>
        <w:noProof/>
      </w:rPr>
      <w:t>10.02.17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3DE02" w14:textId="4FC680F7" w:rsidR="00E45D05" w:rsidRDefault="00E45D05" w:rsidP="009B1EA1">
    <w:pPr>
      <w:pStyle w:val="Footer"/>
    </w:pPr>
    <w:r>
      <w:fldChar w:fldCharType="begin"/>
    </w:r>
    <w:r w:rsidRPr="0041348E">
      <w:rPr>
        <w:lang w:val="en-US"/>
      </w:rPr>
      <w:instrText xml:space="preserve"> FILENAME \p  \* MERGEFORMAT </w:instrText>
    </w:r>
    <w:r>
      <w:fldChar w:fldCharType="separate"/>
    </w:r>
    <w:r w:rsidR="00F21D84">
      <w:rPr>
        <w:lang w:val="en-US"/>
      </w:rPr>
      <w:t>P:\ENG\ITU-R\CONF-R\CMR23\000\062ADD09E.docx</w:t>
    </w:r>
    <w:r>
      <w:fldChar w:fldCharType="end"/>
    </w:r>
    <w:r w:rsidR="00F21D84">
      <w:t xml:space="preserve"> (528687)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8CB5E" w14:textId="0C7BC5CF" w:rsidR="00F21D84" w:rsidRDefault="00DE077D" w:rsidP="00F21D84">
    <w:pPr>
      <w:pStyle w:val="Footer"/>
    </w:pPr>
    <w:r>
      <w:fldChar w:fldCharType="begin"/>
    </w:r>
    <w:r>
      <w:instrText xml:space="preserve"> FILENAME \p  \* MERGEFORMAT </w:instrText>
    </w:r>
    <w:r>
      <w:fldChar w:fldCharType="separate"/>
    </w:r>
    <w:r w:rsidR="00F21D84">
      <w:t>P:\ENG\ITU-R\CONF-R\CMR23\000\062ADD09E.docx</w:t>
    </w:r>
    <w:r>
      <w:fldChar w:fldCharType="end"/>
    </w:r>
    <w:r w:rsidR="00F21D84">
      <w:t xml:space="preserve"> (528687)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9CE3D" w14:textId="77777777" w:rsidR="00193F5C" w:rsidRDefault="00193F5C">
      <w:r>
        <w:rPr>
          <w:b/>
        </w:rPr>
        <w:t>_______________</w:t>
      </w:r>
    </w:p>
  </w:footnote>
  <w:footnote w:type="continuationSeparator" w:id="0">
    <w:p w14:paraId="0A9D2CC0" w14:textId="77777777" w:rsidR="00193F5C" w:rsidRDefault="00193F5C">
      <w:r>
        <w:continuationSeparator/>
      </w:r>
    </w:p>
  </w:footnote>
  <w:footnote w:id="1">
    <w:p w14:paraId="54C8FB2A" w14:textId="77777777" w:rsidR="00E76694" w:rsidRDefault="00E76694" w:rsidP="00496979">
      <w:pPr>
        <w:pStyle w:val="FootnoteText"/>
        <w:rPr>
          <w:color w:val="000000"/>
          <w:sz w:val="18"/>
          <w:lang w:val="en-US"/>
        </w:rPr>
      </w:pPr>
      <w:r>
        <w:rPr>
          <w:rStyle w:val="FootnoteReference"/>
          <w:color w:val="000000"/>
          <w:lang w:val="en-US"/>
        </w:rPr>
        <w:t>*</w:t>
      </w:r>
      <w:r>
        <w:rPr>
          <w:color w:val="000000"/>
          <w:lang w:val="en-US"/>
        </w:rPr>
        <w:tab/>
      </w:r>
      <w:r>
        <w:rPr>
          <w:i/>
          <w:color w:val="000000"/>
          <w:lang w:val="en-US"/>
        </w:rPr>
        <w:t>Note by the Secretariat</w:t>
      </w:r>
      <w:r w:rsidRPr="004F5307">
        <w:rPr>
          <w:iCs/>
          <w:color w:val="000000"/>
          <w:lang w:val="en-US"/>
        </w:rPr>
        <w:t>:</w:t>
      </w:r>
      <w:r>
        <w:rPr>
          <w:color w:val="000000"/>
          <w:lang w:val="en-US"/>
        </w:rPr>
        <w:t xml:space="preserve"> This edition of Appendix </w:t>
      </w:r>
      <w:r w:rsidRPr="000D2B03">
        <w:rPr>
          <w:rStyle w:val="Appref"/>
          <w:b/>
          <w:bCs/>
          <w:color w:val="000000"/>
          <w:lang w:val="en-US"/>
        </w:rPr>
        <w:t>27</w:t>
      </w:r>
      <w:r>
        <w:rPr>
          <w:b/>
          <w:color w:val="000000"/>
          <w:lang w:val="en-US"/>
        </w:rPr>
        <w:t xml:space="preserve"> </w:t>
      </w:r>
      <w:r>
        <w:rPr>
          <w:color w:val="000000"/>
          <w:lang w:val="en-US"/>
        </w:rPr>
        <w:t>incorporates editorial amendments to the Appendix </w:t>
      </w:r>
      <w:r w:rsidRPr="000D2B03">
        <w:rPr>
          <w:rStyle w:val="Appref"/>
          <w:b/>
          <w:color w:val="000000"/>
          <w:lang w:val="en-US"/>
        </w:rPr>
        <w:t>27</w:t>
      </w:r>
      <w:r>
        <w:rPr>
          <w:color w:val="000000"/>
          <w:lang w:val="en-US"/>
        </w:rPr>
        <w:t> Aer2 as adopted by the WARC</w:t>
      </w:r>
      <w:r>
        <w:rPr>
          <w:color w:val="000000"/>
          <w:lang w:val="en-US"/>
        </w:rPr>
        <w:noBreakHyphen/>
        <w:t>Aer2.</w:t>
      </w:r>
    </w:p>
    <w:p w14:paraId="3D58688E" w14:textId="77777777" w:rsidR="00E76694" w:rsidRDefault="00E76694" w:rsidP="00496979">
      <w:pPr>
        <w:pStyle w:val="FootnoteText"/>
        <w:rPr>
          <w:color w:val="000000"/>
          <w:lang w:val="en-US"/>
        </w:rPr>
      </w:pPr>
      <w:r>
        <w:rPr>
          <w:color w:val="000000"/>
          <w:lang w:val="en-US"/>
        </w:rPr>
        <w:t>The references in Appendix </w:t>
      </w:r>
      <w:r w:rsidRPr="000D2B03">
        <w:rPr>
          <w:rStyle w:val="Appref"/>
          <w:b/>
          <w:bCs/>
          <w:color w:val="000000"/>
          <w:lang w:val="en-US"/>
        </w:rPr>
        <w:t>27</w:t>
      </w:r>
      <w:r>
        <w:rPr>
          <w:color w:val="000000"/>
          <w:lang w:val="en-US"/>
        </w:rPr>
        <w:t xml:space="preserve"> now conform to the new numbering scheme of the Radio Regulations. In addition, the text of Appendix </w:t>
      </w:r>
      <w:r w:rsidRPr="000D2B03">
        <w:rPr>
          <w:rStyle w:val="Appref"/>
          <w:b/>
          <w:bCs/>
          <w:color w:val="000000"/>
          <w:lang w:val="en-US"/>
        </w:rPr>
        <w:t>27</w:t>
      </w:r>
      <w:r>
        <w:rPr>
          <w:color w:val="000000"/>
          <w:lang w:val="en-US"/>
        </w:rPr>
        <w:t xml:space="preserve"> contains updated definitions of the relevant aeronautical areas conforming with the new geographical situation reflecting the political changes since 1979. It also contains updated references to the classes of emissions in accordance with Article </w:t>
      </w:r>
      <w:r w:rsidRPr="00226531">
        <w:rPr>
          <w:rStyle w:val="Artref"/>
          <w:b/>
          <w:bCs/>
          <w:color w:val="000000"/>
          <w:lang w:val="en-US"/>
        </w:rPr>
        <w:t>2</w:t>
      </w:r>
      <w:r>
        <w:rPr>
          <w:color w:val="000000"/>
          <w:lang w:val="en-US"/>
        </w:rPr>
        <w:t>.</w:t>
      </w:r>
      <w:r>
        <w:rPr>
          <w:color w:val="000000"/>
          <w:sz w:val="16"/>
          <w:lang w:val="en-US"/>
        </w:rPr>
        <w:t> </w:t>
      </w:r>
      <w:r w:rsidRPr="00672737">
        <w:rPr>
          <w:color w:val="000000"/>
          <w:sz w:val="16"/>
          <w:lang w:val="en-US"/>
        </w:rPr>
        <w:t>     (</w:t>
      </w:r>
      <w:r>
        <w:rPr>
          <w:color w:val="000000"/>
          <w:sz w:val="16"/>
          <w:lang w:val="en-US"/>
        </w:rPr>
        <w:t>WRC</w:t>
      </w:r>
      <w:r>
        <w:rPr>
          <w:color w:val="000000"/>
          <w:sz w:val="16"/>
          <w:lang w:val="en-US"/>
        </w:rPr>
        <w:noBreakHyphen/>
        <w:t>03)</w:t>
      </w:r>
    </w:p>
  </w:footnote>
  <w:footnote w:id="2">
    <w:p w14:paraId="03AFD174" w14:textId="77777777" w:rsidR="00E76694" w:rsidRPr="0037535A" w:rsidRDefault="00E76694" w:rsidP="0029468C">
      <w:pPr>
        <w:pStyle w:val="FootnoteText"/>
        <w:rPr>
          <w:color w:val="000000"/>
        </w:rPr>
      </w:pPr>
      <w:r w:rsidRPr="0037535A">
        <w:rPr>
          <w:rStyle w:val="FootnoteReference"/>
          <w:color w:val="000000"/>
        </w:rPr>
        <w:t>*</w:t>
      </w:r>
      <w:r w:rsidRPr="0037535A">
        <w:rPr>
          <w:color w:val="000000"/>
        </w:rPr>
        <w:tab/>
        <w:t>A3E and H3E to be used only on 3</w:t>
      </w:r>
      <w:r w:rsidRPr="0037535A">
        <w:rPr>
          <w:rFonts w:ascii="Tms Rmn" w:hAnsi="Tms Rmn"/>
          <w:color w:val="000000"/>
          <w:sz w:val="12"/>
        </w:rPr>
        <w:t> </w:t>
      </w:r>
      <w:r w:rsidRPr="0037535A">
        <w:rPr>
          <w:color w:val="000000"/>
        </w:rPr>
        <w:t>023 kHz and 5</w:t>
      </w:r>
      <w:r w:rsidRPr="0037535A">
        <w:rPr>
          <w:rFonts w:ascii="Tms Rmn" w:hAnsi="Tms Rmn"/>
          <w:color w:val="000000"/>
          <w:sz w:val="12"/>
        </w:rPr>
        <w:t> </w:t>
      </w:r>
      <w:r w:rsidRPr="0037535A">
        <w:rPr>
          <w:color w:val="000000"/>
        </w:rPr>
        <w:t>680 kHz</w:t>
      </w:r>
      <w:r w:rsidRPr="0037535A">
        <w:rPr>
          <w:color w:val="000000"/>
          <w:sz w:val="22"/>
        </w:rPr>
        <w:t>.</w:t>
      </w:r>
    </w:p>
  </w:footnote>
  <w:footnote w:id="3">
    <w:p w14:paraId="0B02F5A8" w14:textId="4D9C7C91" w:rsidR="00E76694" w:rsidRPr="0037535A" w:rsidRDefault="00E76694" w:rsidP="0029468C">
      <w:pPr>
        <w:pStyle w:val="FootnoteText"/>
      </w:pPr>
      <w:r w:rsidRPr="0037535A">
        <w:rPr>
          <w:rStyle w:val="FootnoteReference"/>
        </w:rPr>
        <w:t>**</w:t>
      </w:r>
      <w:r w:rsidRPr="0037535A">
        <w:tab/>
      </w:r>
      <w:r w:rsidRPr="0037535A">
        <w:rPr>
          <w:color w:val="000000"/>
        </w:rPr>
        <w:t>A1A, A1B and F1B are permitted provided they do not cause harmful interference to the classes of emission H2B, J3E, J7</w:t>
      </w:r>
      <w:r w:rsidR="007512EF">
        <w:rPr>
          <w:color w:val="000000"/>
        </w:rPr>
        <w:t>B</w:t>
      </w:r>
      <w:r w:rsidRPr="0037535A">
        <w:rPr>
          <w:color w:val="000000"/>
        </w:rPr>
        <w:t xml:space="preserve"> and JXX. In addition, AlA, A1B and FlB emissions shall be in accordance with the provisions in Nos. </w:t>
      </w:r>
      <w:r w:rsidRPr="00FA6122">
        <w:rPr>
          <w:rStyle w:val="Appref"/>
          <w:b/>
        </w:rPr>
        <w:t>27</w:t>
      </w:r>
      <w:r w:rsidRPr="0037535A">
        <w:rPr>
          <w:rStyle w:val="Appref"/>
        </w:rPr>
        <w:t>/70</w:t>
      </w:r>
      <w:r w:rsidRPr="0037535A">
        <w:rPr>
          <w:color w:val="000000"/>
        </w:rPr>
        <w:t xml:space="preserve"> to</w:t>
      </w:r>
      <w:r>
        <w:rPr>
          <w:color w:val="000000"/>
        </w:rPr>
        <w:t> </w:t>
      </w:r>
      <w:r w:rsidRPr="00FA6122">
        <w:rPr>
          <w:rStyle w:val="Appref"/>
          <w:b/>
        </w:rPr>
        <w:t>27</w:t>
      </w:r>
      <w:r w:rsidRPr="0037535A">
        <w:rPr>
          <w:rStyle w:val="Appref"/>
        </w:rPr>
        <w:t>/74</w:t>
      </w:r>
      <w:r w:rsidRPr="0037535A">
        <w:rPr>
          <w:color w:val="000000"/>
        </w:rPr>
        <w:t xml:space="preserve"> and care should be taken to place these emissions at or near the centre of the channel. However, a modulating audio frequency is permitted with single sideband transmitters, where the carrier is suppressed in accordance with No. </w:t>
      </w:r>
      <w:r w:rsidRPr="00FA6122">
        <w:rPr>
          <w:rStyle w:val="Appref"/>
          <w:b/>
          <w:bCs/>
          <w:color w:val="000000"/>
        </w:rPr>
        <w:t>27</w:t>
      </w:r>
      <w:r w:rsidRPr="0037535A">
        <w:rPr>
          <w:rStyle w:val="Appref"/>
          <w:color w:val="000000"/>
        </w:rPr>
        <w:t>/69</w:t>
      </w:r>
      <w:r w:rsidRPr="0037535A">
        <w:rPr>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4DC84" w14:textId="77777777" w:rsidR="00E45D05" w:rsidRDefault="00A066F1" w:rsidP="00187BD9">
    <w:pPr>
      <w:pStyle w:val="Header"/>
    </w:pPr>
    <w:r>
      <w:fldChar w:fldCharType="begin"/>
    </w:r>
    <w:r>
      <w:instrText xml:space="preserve"> PAGE  \* MERGEFORMAT </w:instrText>
    </w:r>
    <w:r>
      <w:fldChar w:fldCharType="separate"/>
    </w:r>
    <w:r w:rsidR="009B1EA1">
      <w:rPr>
        <w:noProof/>
      </w:rPr>
      <w:t>2</w:t>
    </w:r>
    <w:r>
      <w:fldChar w:fldCharType="end"/>
    </w:r>
  </w:p>
  <w:p w14:paraId="7DEC6028" w14:textId="77777777" w:rsidR="00A066F1" w:rsidRPr="00A066F1" w:rsidRDefault="00BC75DE" w:rsidP="00241FA2">
    <w:pPr>
      <w:pStyle w:val="Header"/>
    </w:pPr>
    <w:r>
      <w:t>WRC</w:t>
    </w:r>
    <w:r w:rsidR="006D70B0">
      <w:t>23</w:t>
    </w:r>
    <w:r w:rsidR="00A066F1">
      <w:t>/</w:t>
    </w:r>
    <w:bookmarkStart w:id="53" w:name="OLE_LINK1"/>
    <w:bookmarkStart w:id="54" w:name="OLE_LINK2"/>
    <w:bookmarkStart w:id="55" w:name="OLE_LINK3"/>
    <w:r w:rsidR="00EB55C6">
      <w:t>62(Add.9)</w:t>
    </w:r>
    <w:bookmarkEnd w:id="53"/>
    <w:bookmarkEnd w:id="54"/>
    <w:bookmarkEnd w:id="55"/>
    <w:r w:rsidR="00187BD9">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1895004489">
    <w:abstractNumId w:val="0"/>
  </w:num>
  <w:num w:numId="2" w16cid:durableId="124390957">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T.U.">
    <w15:presenceInfo w15:providerId="None" w15:userId="I.T.U."/>
  </w15:person>
  <w15:person w15:author="ITU">
    <w15:presenceInfo w15:providerId="None" w15:userId="ITU"/>
  </w15:person>
  <w15:person w15:author="Turnbull, Karen">
    <w15:presenceInfo w15:providerId="None" w15:userId="Turnbull, Kar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6F6F"/>
    <w:rsid w:val="00152C54"/>
    <w:rsid w:val="00161F26"/>
    <w:rsid w:val="00187BD9"/>
    <w:rsid w:val="00190B55"/>
    <w:rsid w:val="00193F5C"/>
    <w:rsid w:val="001C3B5F"/>
    <w:rsid w:val="001D058F"/>
    <w:rsid w:val="002009EA"/>
    <w:rsid w:val="00202756"/>
    <w:rsid w:val="00202CA0"/>
    <w:rsid w:val="00216B6D"/>
    <w:rsid w:val="0022757F"/>
    <w:rsid w:val="00241FA2"/>
    <w:rsid w:val="00271316"/>
    <w:rsid w:val="00292705"/>
    <w:rsid w:val="002B349C"/>
    <w:rsid w:val="002D58BE"/>
    <w:rsid w:val="002F4747"/>
    <w:rsid w:val="00302605"/>
    <w:rsid w:val="0030605A"/>
    <w:rsid w:val="00361B37"/>
    <w:rsid w:val="00377BD3"/>
    <w:rsid w:val="00384088"/>
    <w:rsid w:val="003852CE"/>
    <w:rsid w:val="0039169B"/>
    <w:rsid w:val="003A7F8C"/>
    <w:rsid w:val="003B2284"/>
    <w:rsid w:val="003B532E"/>
    <w:rsid w:val="003D0F8B"/>
    <w:rsid w:val="003E0DB6"/>
    <w:rsid w:val="0041348E"/>
    <w:rsid w:val="00420873"/>
    <w:rsid w:val="00447F9A"/>
    <w:rsid w:val="00492075"/>
    <w:rsid w:val="004969AD"/>
    <w:rsid w:val="004A26C4"/>
    <w:rsid w:val="004B13CB"/>
    <w:rsid w:val="004D26EA"/>
    <w:rsid w:val="004D2BFB"/>
    <w:rsid w:val="004D5D5C"/>
    <w:rsid w:val="004F3DC0"/>
    <w:rsid w:val="0050139F"/>
    <w:rsid w:val="0055140B"/>
    <w:rsid w:val="005861D7"/>
    <w:rsid w:val="005964AB"/>
    <w:rsid w:val="005C099A"/>
    <w:rsid w:val="005C31A5"/>
    <w:rsid w:val="005E10C9"/>
    <w:rsid w:val="005E290B"/>
    <w:rsid w:val="005E61DD"/>
    <w:rsid w:val="005F04D8"/>
    <w:rsid w:val="006023DF"/>
    <w:rsid w:val="00615426"/>
    <w:rsid w:val="00616219"/>
    <w:rsid w:val="00645B7D"/>
    <w:rsid w:val="00657DE0"/>
    <w:rsid w:val="00685313"/>
    <w:rsid w:val="00692833"/>
    <w:rsid w:val="006A6E9B"/>
    <w:rsid w:val="006B7C2A"/>
    <w:rsid w:val="006C23DA"/>
    <w:rsid w:val="006D70B0"/>
    <w:rsid w:val="006E3D45"/>
    <w:rsid w:val="006F4257"/>
    <w:rsid w:val="0070607A"/>
    <w:rsid w:val="007149F9"/>
    <w:rsid w:val="00733A30"/>
    <w:rsid w:val="00745AEE"/>
    <w:rsid w:val="00750F10"/>
    <w:rsid w:val="007512EF"/>
    <w:rsid w:val="007742CA"/>
    <w:rsid w:val="00790D70"/>
    <w:rsid w:val="007A6F1F"/>
    <w:rsid w:val="007D5320"/>
    <w:rsid w:val="00800972"/>
    <w:rsid w:val="00804475"/>
    <w:rsid w:val="00811633"/>
    <w:rsid w:val="00814037"/>
    <w:rsid w:val="00832EE1"/>
    <w:rsid w:val="00841216"/>
    <w:rsid w:val="00842AF0"/>
    <w:rsid w:val="0086171E"/>
    <w:rsid w:val="00872FC8"/>
    <w:rsid w:val="008845D0"/>
    <w:rsid w:val="00884D60"/>
    <w:rsid w:val="00896E56"/>
    <w:rsid w:val="008B43F2"/>
    <w:rsid w:val="008B6CFF"/>
    <w:rsid w:val="009274B4"/>
    <w:rsid w:val="00934EA2"/>
    <w:rsid w:val="00944A5C"/>
    <w:rsid w:val="00952A66"/>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8284C"/>
    <w:rsid w:val="00A93B85"/>
    <w:rsid w:val="00AA0B18"/>
    <w:rsid w:val="00AA3C65"/>
    <w:rsid w:val="00AA666F"/>
    <w:rsid w:val="00AD7914"/>
    <w:rsid w:val="00AE514B"/>
    <w:rsid w:val="00B40888"/>
    <w:rsid w:val="00B639E9"/>
    <w:rsid w:val="00B817CD"/>
    <w:rsid w:val="00B81A7D"/>
    <w:rsid w:val="00B91EF7"/>
    <w:rsid w:val="00B94AD0"/>
    <w:rsid w:val="00BB3A95"/>
    <w:rsid w:val="00BC75DE"/>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07078"/>
    <w:rsid w:val="00D14CE0"/>
    <w:rsid w:val="00D255D4"/>
    <w:rsid w:val="00D268B3"/>
    <w:rsid w:val="00D52FD6"/>
    <w:rsid w:val="00D54009"/>
    <w:rsid w:val="00D5651D"/>
    <w:rsid w:val="00D57A34"/>
    <w:rsid w:val="00D74898"/>
    <w:rsid w:val="00D801ED"/>
    <w:rsid w:val="00D936BC"/>
    <w:rsid w:val="00D96530"/>
    <w:rsid w:val="00DA1CB1"/>
    <w:rsid w:val="00DD44AF"/>
    <w:rsid w:val="00DD4A31"/>
    <w:rsid w:val="00DE077D"/>
    <w:rsid w:val="00DE2AC3"/>
    <w:rsid w:val="00DE5692"/>
    <w:rsid w:val="00DE6300"/>
    <w:rsid w:val="00DF4BC6"/>
    <w:rsid w:val="00DF78E0"/>
    <w:rsid w:val="00E03C94"/>
    <w:rsid w:val="00E205BC"/>
    <w:rsid w:val="00E26226"/>
    <w:rsid w:val="00E27952"/>
    <w:rsid w:val="00E45D05"/>
    <w:rsid w:val="00E55816"/>
    <w:rsid w:val="00E55AEF"/>
    <w:rsid w:val="00E76694"/>
    <w:rsid w:val="00E976C1"/>
    <w:rsid w:val="00EA12E5"/>
    <w:rsid w:val="00EB0812"/>
    <w:rsid w:val="00EB54B2"/>
    <w:rsid w:val="00EB55C6"/>
    <w:rsid w:val="00EF1932"/>
    <w:rsid w:val="00EF71B6"/>
    <w:rsid w:val="00F02766"/>
    <w:rsid w:val="00F05BD4"/>
    <w:rsid w:val="00F06473"/>
    <w:rsid w:val="00F21D84"/>
    <w:rsid w:val="00F320AA"/>
    <w:rsid w:val="00F6155B"/>
    <w:rsid w:val="00F65C19"/>
    <w:rsid w:val="00F822B0"/>
    <w:rsid w:val="00FD08E2"/>
    <w:rsid w:val="00FD18DA"/>
    <w:rsid w:val="00FD2546"/>
    <w:rsid w:val="00FD772E"/>
    <w:rsid w:val="00FE03DB"/>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EF859C"/>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EB54B2"/>
    <w:pPr>
      <w:spacing w:after="240"/>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EB54B2"/>
    <w:pPr>
      <w:keepNext/>
      <w:keepLines/>
      <w:spacing w:before="0" w:after="12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Tabletext"/>
    <w:rsid w:val="00EB54B2"/>
    <w:rPr>
      <w:sz w:val="18"/>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B54B2"/>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EB54B2"/>
    <w:pPr>
      <w:tabs>
        <w:tab w:val="clear" w:pos="1134"/>
        <w:tab w:val="clear" w:pos="1871"/>
        <w:tab w:val="clear" w:pos="2268"/>
      </w:tabs>
      <w:overflowPunct/>
      <w:autoSpaceDE/>
      <w:autoSpaceDN/>
      <w:adjustRightInd/>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fin">
    <w:name w:val="Table_fin"/>
    <w:basedOn w:val="Tabletext"/>
    <w:qFormat/>
    <w:rsid w:val="00F822B0"/>
    <w:pPr>
      <w:spacing w:before="0" w:after="0"/>
    </w:pPr>
  </w:style>
  <w:style w:type="paragraph" w:customStyle="1" w:styleId="EditorsNote">
    <w:name w:val="EditorsNote"/>
    <w:basedOn w:val="Normal"/>
    <w:qFormat/>
    <w:rsid w:val="00EB54B2"/>
    <w:pPr>
      <w:spacing w:before="240" w:after="240"/>
    </w:pPr>
    <w:rPr>
      <w:i/>
    </w:rPr>
  </w:style>
  <w:style w:type="character" w:customStyle="1" w:styleId="href">
    <w:name w:val="href"/>
    <w:basedOn w:val="DefaultParagraphFont"/>
    <w:rsid w:val="00F9677B"/>
  </w:style>
  <w:style w:type="paragraph" w:customStyle="1" w:styleId="Heading2CPM">
    <w:name w:val="Heading 2_CPM"/>
    <w:basedOn w:val="Heading2"/>
    <w:qFormat/>
    <w:rsid w:val="00044B5F"/>
  </w:style>
  <w:style w:type="character" w:styleId="Hyperlink">
    <w:name w:val="Hyperlink"/>
    <w:basedOn w:val="DefaultParagraphFont"/>
    <w:uiPriority w:val="99"/>
    <w:semiHidden/>
    <w:unhideWhenUsed/>
    <w:rPr>
      <w:color w:val="0000FF" w:themeColor="hyperlink"/>
      <w:u w:val="single"/>
    </w:rPr>
  </w:style>
  <w:style w:type="paragraph" w:styleId="Revision">
    <w:name w:val="Revision"/>
    <w:hidden/>
    <w:uiPriority w:val="99"/>
    <w:semiHidden/>
    <w:rsid w:val="006F4257"/>
    <w:rPr>
      <w:rFonts w:ascii="Times New Roman" w:hAnsi="Times New Roman"/>
      <w:sz w:val="24"/>
      <w:lang w:val="en-GB" w:eastAsia="en-US"/>
    </w:rPr>
  </w:style>
  <w:style w:type="character" w:styleId="CommentReference">
    <w:name w:val="annotation reference"/>
    <w:basedOn w:val="DefaultParagraphFont"/>
    <w:semiHidden/>
    <w:unhideWhenUsed/>
    <w:rsid w:val="00F21D84"/>
    <w:rPr>
      <w:sz w:val="16"/>
      <w:szCs w:val="16"/>
    </w:rPr>
  </w:style>
  <w:style w:type="paragraph" w:styleId="CommentText">
    <w:name w:val="annotation text"/>
    <w:basedOn w:val="Normal"/>
    <w:link w:val="CommentTextChar"/>
    <w:unhideWhenUsed/>
    <w:rsid w:val="00F21D84"/>
    <w:rPr>
      <w:sz w:val="20"/>
    </w:rPr>
  </w:style>
  <w:style w:type="character" w:customStyle="1" w:styleId="CommentTextChar">
    <w:name w:val="Comment Text Char"/>
    <w:basedOn w:val="DefaultParagraphFont"/>
    <w:link w:val="CommentText"/>
    <w:rsid w:val="00F21D84"/>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F21D84"/>
    <w:rPr>
      <w:b/>
      <w:bCs/>
    </w:rPr>
  </w:style>
  <w:style w:type="character" w:customStyle="1" w:styleId="CommentSubjectChar">
    <w:name w:val="Comment Subject Char"/>
    <w:basedOn w:val="CommentTextChar"/>
    <w:link w:val="CommentSubject"/>
    <w:semiHidden/>
    <w:rsid w:val="00F21D84"/>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76b7d054-b29f-418b-b414-6b742f999448">R23-WRC23-C-0062!A9!MSW-E</DPM_x0020_File_x0020_name>
    <DPM_x0020_Author xmlns="76b7d054-b29f-418b-b414-6b742f999448">DPM</DPM_x0020_Author>
    <DPM_x0020_Version xmlns="76b7d054-b29f-418b-b414-6b742f999448">DPM_2022.05.12.01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FA528CE1D8294396E46BAD2517FBF6" ma:contentTypeVersion="12" ma:contentTypeDescription="Crée un document." ma:contentTypeScope="" ma:versionID="fb871eb9c110d2c3088d64e442ab8546">
  <xsd:schema xmlns:xsd="http://www.w3.org/2001/XMLSchema" xmlns:xs="http://www.w3.org/2001/XMLSchema" xmlns:p="http://schemas.microsoft.com/office/2006/metadata/properties" xmlns:ns2="76b7d054-b29f-418b-b414-6b742f999448" xmlns:ns3="b9f87034-1e33-420b-8ff9-da24a529006f" targetNamespace="http://schemas.microsoft.com/office/2006/metadata/properties" ma:root="true" ma:fieldsID="0e70644b150ea7aa85c8e206d6f184bd" ns2:_="" ns3:_="">
    <xsd:import namespace="76b7d054-b29f-418b-b414-6b742f999448"/>
    <xsd:import namespace="b9f87034-1e33-420b-8ff9-da24a52900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PM_x0020_File_x0020_name" minOccurs="0"/>
                <xsd:element ref="ns2:DPM_x0020_Author" minOccurs="0"/>
                <xsd:element ref="ns2:DPM_x0020_Version"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7d054-b29f-418b-b414-6b742f999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Author" ma:index="13" nillable="true" ma:displayName="DPM Author" ma:internalName="DPM_x0020_Author">
      <xsd:simpleType>
        <xsd:restriction base="dms:Text">
          <xsd:maxLength value="255"/>
        </xsd:restriction>
      </xsd:simpleType>
    </xsd:element>
    <xsd:element name="DPM_x0020_Version" ma:index="14" nillable="true" ma:displayName="DPM Version" ma:internalName="DPM_x0020_Version">
      <xsd:simpleType>
        <xsd:restriction base="dms:Text">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f87034-1e33-420b-8ff9-da24a529006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25FBE-FA3A-4872-AC76-8DC8AD388834}">
  <ds:schemaRefs>
    <ds:schemaRef ds:uri="http://schemas.microsoft.com/office/2006/metadata/properties"/>
    <ds:schemaRef ds:uri="http://schemas.microsoft.com/office/infopath/2007/PartnerControls"/>
    <ds:schemaRef ds:uri="76b7d054-b29f-418b-b414-6b742f999448"/>
  </ds:schemaRefs>
</ds:datastoreItem>
</file>

<file path=customXml/itemProps2.xml><?xml version="1.0" encoding="utf-8"?>
<ds:datastoreItem xmlns:ds="http://schemas.openxmlformats.org/officeDocument/2006/customXml" ds:itemID="{A1BCBA5F-B225-449E-9C14-558C64EFF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7d054-b29f-418b-b414-6b742f999448"/>
    <ds:schemaRef ds:uri="b9f87034-1e33-420b-8ff9-da24a5290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42A125-AC70-4D70-8A8D-EAB9BD6C5E35}">
  <ds:schemaRefs>
    <ds:schemaRef ds:uri="http://schemas.microsoft.com/sharepoint/events"/>
  </ds:schemaRefs>
</ds:datastoreItem>
</file>

<file path=customXml/itemProps4.xml><?xml version="1.0" encoding="utf-8"?>
<ds:datastoreItem xmlns:ds="http://schemas.openxmlformats.org/officeDocument/2006/customXml" ds:itemID="{C23008A0-06EF-4E13-9C19-45C7A80A07BB}">
  <ds:schemaRefs>
    <ds:schemaRef ds:uri="http://schemas.microsoft.com/sharepoint/v3/contenttype/forms"/>
  </ds:schemaRefs>
</ds:datastoreItem>
</file>

<file path=customXml/itemProps5.xml><?xml version="1.0" encoding="utf-8"?>
<ds:datastoreItem xmlns:ds="http://schemas.openxmlformats.org/officeDocument/2006/customXml" ds:itemID="{09646160-7E29-42FF-8B66-C21C4E2B8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558</Words>
  <Characters>3429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ITU WRC-19 Template</vt:lpstr>
    </vt:vector>
  </TitlesOfParts>
  <Manager>General Secretariat - Pool</Manager>
  <Company>International Telecommunication Union (ITU)</Company>
  <LinksUpToDate>false</LinksUpToDate>
  <CharactersWithSpaces>3980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R23-WRC23-C-0062!A9!MSW-E</dc:title>
  <dc:subject>World Radiocommunication Conference - 2023</dc:subject>
  <dc:creator>Documents Proposals Manager (DPM)</dc:creator>
  <cp:keywords>DPM_v2023.8.1.1_prod</cp:keywords>
  <dc:description>Uploaded on 2015.07.06</dc:description>
  <cp:lastModifiedBy>TPU E RR</cp:lastModifiedBy>
  <cp:revision>4</cp:revision>
  <cp:lastPrinted>2017-02-10T08:23:00Z</cp:lastPrinted>
  <dcterms:created xsi:type="dcterms:W3CDTF">2023-10-11T13:09:00Z</dcterms:created>
  <dcterms:modified xsi:type="dcterms:W3CDTF">2023-10-11T13:30:00Z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0x0101008BFA528CE1D8294396E46BAD2517FBF6</vt:lpwstr>
  </property>
  <property fmtid="{D5CDD505-2E9C-101B-9397-08002B2CF9AE}" pid="10" name="_dlc_DocIdItemGuid">
    <vt:lpwstr>e3f51d54-8436-4404-bce8-bbffce89a1d7</vt:lpwstr>
  </property>
</Properties>
</file>