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200742" w14:paraId="0DD05689" w14:textId="77777777" w:rsidTr="00F320AA">
        <w:trPr>
          <w:cantSplit/>
        </w:trPr>
        <w:tc>
          <w:tcPr>
            <w:tcW w:w="1418" w:type="dxa"/>
            <w:vAlign w:val="center"/>
          </w:tcPr>
          <w:p w14:paraId="23B10B8C" w14:textId="77777777" w:rsidR="00F320AA" w:rsidRPr="00200742" w:rsidRDefault="00F320AA" w:rsidP="00F320AA">
            <w:pPr>
              <w:spacing w:before="0"/>
              <w:rPr>
                <w:rFonts w:ascii="Verdana" w:hAnsi="Verdana"/>
                <w:position w:val="6"/>
              </w:rPr>
            </w:pPr>
            <w:r w:rsidRPr="00200742">
              <w:drawing>
                <wp:inline distT="0" distB="0" distL="0" distR="0" wp14:anchorId="2F5B398C" wp14:editId="59BB6A87">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5A14C11D" w14:textId="77777777" w:rsidR="00F320AA" w:rsidRPr="00200742" w:rsidRDefault="00F320AA" w:rsidP="00F320AA">
            <w:pPr>
              <w:spacing w:before="400" w:after="48" w:line="240" w:lineRule="atLeast"/>
              <w:rPr>
                <w:rFonts w:ascii="Verdana" w:hAnsi="Verdana"/>
                <w:position w:val="6"/>
              </w:rPr>
            </w:pPr>
            <w:r w:rsidRPr="00200742">
              <w:rPr>
                <w:rFonts w:ascii="Verdana" w:hAnsi="Verdana" w:cs="Times"/>
                <w:b/>
                <w:position w:val="6"/>
                <w:sz w:val="22"/>
                <w:szCs w:val="22"/>
              </w:rPr>
              <w:t>World Radiocommunication Conference (WRC-23)</w:t>
            </w:r>
            <w:r w:rsidRPr="00200742">
              <w:rPr>
                <w:rFonts w:ascii="Verdana" w:hAnsi="Verdana" w:cs="Times"/>
                <w:b/>
                <w:position w:val="6"/>
                <w:sz w:val="26"/>
                <w:szCs w:val="26"/>
              </w:rPr>
              <w:br/>
            </w:r>
            <w:r w:rsidRPr="00200742">
              <w:rPr>
                <w:rFonts w:ascii="Verdana" w:hAnsi="Verdana"/>
                <w:b/>
                <w:bCs/>
                <w:position w:val="6"/>
                <w:sz w:val="18"/>
                <w:szCs w:val="18"/>
              </w:rPr>
              <w:t>Dubai, 20 November - 15 December 2023</w:t>
            </w:r>
          </w:p>
        </w:tc>
        <w:tc>
          <w:tcPr>
            <w:tcW w:w="1951" w:type="dxa"/>
            <w:vAlign w:val="center"/>
          </w:tcPr>
          <w:p w14:paraId="69416BC5" w14:textId="77777777" w:rsidR="00F320AA" w:rsidRPr="00200742" w:rsidRDefault="00EB0812" w:rsidP="00F320AA">
            <w:pPr>
              <w:spacing w:before="0" w:line="240" w:lineRule="atLeast"/>
            </w:pPr>
            <w:r w:rsidRPr="00200742">
              <w:drawing>
                <wp:inline distT="0" distB="0" distL="0" distR="0" wp14:anchorId="05F29F81" wp14:editId="47DDBEE7">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200742" w14:paraId="41B494EC" w14:textId="77777777">
        <w:trPr>
          <w:cantSplit/>
        </w:trPr>
        <w:tc>
          <w:tcPr>
            <w:tcW w:w="6911" w:type="dxa"/>
            <w:gridSpan w:val="2"/>
            <w:tcBorders>
              <w:bottom w:val="single" w:sz="12" w:space="0" w:color="auto"/>
            </w:tcBorders>
          </w:tcPr>
          <w:p w14:paraId="0C9483D0" w14:textId="77777777" w:rsidR="00A066F1" w:rsidRPr="00200742"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38918553" w14:textId="77777777" w:rsidR="00A066F1" w:rsidRPr="00200742" w:rsidRDefault="00A066F1" w:rsidP="00A066F1">
            <w:pPr>
              <w:spacing w:before="0" w:line="240" w:lineRule="atLeast"/>
              <w:rPr>
                <w:rFonts w:ascii="Verdana" w:hAnsi="Verdana"/>
                <w:szCs w:val="24"/>
              </w:rPr>
            </w:pPr>
          </w:p>
        </w:tc>
      </w:tr>
      <w:tr w:rsidR="00A066F1" w:rsidRPr="00200742" w14:paraId="53FF5223" w14:textId="77777777">
        <w:trPr>
          <w:cantSplit/>
        </w:trPr>
        <w:tc>
          <w:tcPr>
            <w:tcW w:w="6911" w:type="dxa"/>
            <w:gridSpan w:val="2"/>
            <w:tcBorders>
              <w:top w:val="single" w:sz="12" w:space="0" w:color="auto"/>
            </w:tcBorders>
          </w:tcPr>
          <w:p w14:paraId="47C1FE6C" w14:textId="77777777" w:rsidR="00A066F1" w:rsidRPr="00200742"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784A4328" w14:textId="77777777" w:rsidR="00A066F1" w:rsidRPr="00200742" w:rsidRDefault="00A066F1" w:rsidP="00A066F1">
            <w:pPr>
              <w:spacing w:before="0" w:line="240" w:lineRule="atLeast"/>
              <w:rPr>
                <w:rFonts w:ascii="Verdana" w:hAnsi="Verdana"/>
                <w:sz w:val="20"/>
              </w:rPr>
            </w:pPr>
          </w:p>
        </w:tc>
      </w:tr>
      <w:tr w:rsidR="00A066F1" w:rsidRPr="00200742" w14:paraId="3F10286E" w14:textId="77777777">
        <w:trPr>
          <w:cantSplit/>
          <w:trHeight w:val="23"/>
        </w:trPr>
        <w:tc>
          <w:tcPr>
            <w:tcW w:w="6911" w:type="dxa"/>
            <w:gridSpan w:val="2"/>
            <w:shd w:val="clear" w:color="auto" w:fill="auto"/>
          </w:tcPr>
          <w:p w14:paraId="04FEE541" w14:textId="77777777" w:rsidR="00A066F1" w:rsidRPr="00200742" w:rsidRDefault="00FF5EA8"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200742">
              <w:rPr>
                <w:rFonts w:ascii="Verdana" w:hAnsi="Verdana"/>
                <w:sz w:val="20"/>
                <w:szCs w:val="20"/>
              </w:rPr>
              <w:t>PLENARY MEETING</w:t>
            </w:r>
          </w:p>
        </w:tc>
        <w:tc>
          <w:tcPr>
            <w:tcW w:w="3120" w:type="dxa"/>
            <w:gridSpan w:val="2"/>
          </w:tcPr>
          <w:p w14:paraId="41ADAE9A" w14:textId="77777777" w:rsidR="00A066F1" w:rsidRPr="00200742" w:rsidRDefault="00E55816" w:rsidP="00AA666F">
            <w:pPr>
              <w:tabs>
                <w:tab w:val="left" w:pos="851"/>
              </w:tabs>
              <w:spacing w:before="0" w:line="240" w:lineRule="atLeast"/>
              <w:rPr>
                <w:rFonts w:ascii="Verdana" w:hAnsi="Verdana"/>
                <w:sz w:val="20"/>
              </w:rPr>
            </w:pPr>
            <w:r w:rsidRPr="00200742">
              <w:rPr>
                <w:rFonts w:ascii="Verdana" w:hAnsi="Verdana"/>
                <w:b/>
                <w:sz w:val="20"/>
              </w:rPr>
              <w:t>Addendum 2 to</w:t>
            </w:r>
            <w:r w:rsidRPr="00200742">
              <w:rPr>
                <w:rFonts w:ascii="Verdana" w:hAnsi="Verdana"/>
                <w:b/>
                <w:sz w:val="20"/>
              </w:rPr>
              <w:br/>
              <w:t>Document 62</w:t>
            </w:r>
            <w:r w:rsidR="00A066F1" w:rsidRPr="00200742">
              <w:rPr>
                <w:rFonts w:ascii="Verdana" w:hAnsi="Verdana"/>
                <w:b/>
                <w:sz w:val="20"/>
              </w:rPr>
              <w:t>-</w:t>
            </w:r>
            <w:r w:rsidR="005E10C9" w:rsidRPr="00200742">
              <w:rPr>
                <w:rFonts w:ascii="Verdana" w:hAnsi="Verdana"/>
                <w:b/>
                <w:sz w:val="20"/>
              </w:rPr>
              <w:t>E</w:t>
            </w:r>
          </w:p>
        </w:tc>
      </w:tr>
      <w:tr w:rsidR="00A066F1" w:rsidRPr="00200742" w14:paraId="64996318" w14:textId="77777777">
        <w:trPr>
          <w:cantSplit/>
          <w:trHeight w:val="23"/>
        </w:trPr>
        <w:tc>
          <w:tcPr>
            <w:tcW w:w="6911" w:type="dxa"/>
            <w:gridSpan w:val="2"/>
            <w:shd w:val="clear" w:color="auto" w:fill="auto"/>
          </w:tcPr>
          <w:p w14:paraId="69EBDFAC" w14:textId="77777777" w:rsidR="00A066F1" w:rsidRPr="00200742"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18F0AFEA" w14:textId="77777777" w:rsidR="00A066F1" w:rsidRPr="00200742" w:rsidRDefault="00420873" w:rsidP="00A066F1">
            <w:pPr>
              <w:tabs>
                <w:tab w:val="left" w:pos="993"/>
              </w:tabs>
              <w:spacing w:before="0"/>
              <w:rPr>
                <w:rFonts w:ascii="Verdana" w:hAnsi="Verdana"/>
                <w:sz w:val="20"/>
              </w:rPr>
            </w:pPr>
            <w:r w:rsidRPr="00200742">
              <w:rPr>
                <w:rFonts w:ascii="Verdana" w:hAnsi="Verdana"/>
                <w:b/>
                <w:sz w:val="20"/>
              </w:rPr>
              <w:t>26 September 2023</w:t>
            </w:r>
          </w:p>
        </w:tc>
      </w:tr>
      <w:tr w:rsidR="00A066F1" w:rsidRPr="00200742" w14:paraId="03ED6074" w14:textId="77777777">
        <w:trPr>
          <w:cantSplit/>
          <w:trHeight w:val="23"/>
        </w:trPr>
        <w:tc>
          <w:tcPr>
            <w:tcW w:w="6911" w:type="dxa"/>
            <w:gridSpan w:val="2"/>
            <w:shd w:val="clear" w:color="auto" w:fill="auto"/>
          </w:tcPr>
          <w:p w14:paraId="6B7B8DAC" w14:textId="77777777" w:rsidR="00A066F1" w:rsidRPr="00200742"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7DF6E648" w14:textId="77777777" w:rsidR="00A066F1" w:rsidRPr="00200742" w:rsidRDefault="00E55816" w:rsidP="00A066F1">
            <w:pPr>
              <w:tabs>
                <w:tab w:val="left" w:pos="993"/>
              </w:tabs>
              <w:spacing w:before="0"/>
              <w:rPr>
                <w:rFonts w:ascii="Verdana" w:hAnsi="Verdana"/>
                <w:b/>
                <w:sz w:val="20"/>
              </w:rPr>
            </w:pPr>
            <w:r w:rsidRPr="00200742">
              <w:rPr>
                <w:rFonts w:ascii="Verdana" w:hAnsi="Verdana"/>
                <w:b/>
                <w:sz w:val="20"/>
              </w:rPr>
              <w:t>Original: English</w:t>
            </w:r>
          </w:p>
        </w:tc>
      </w:tr>
      <w:tr w:rsidR="00A066F1" w:rsidRPr="00200742" w14:paraId="63C6652B" w14:textId="77777777" w:rsidTr="00025864">
        <w:trPr>
          <w:cantSplit/>
          <w:trHeight w:val="23"/>
        </w:trPr>
        <w:tc>
          <w:tcPr>
            <w:tcW w:w="10031" w:type="dxa"/>
            <w:gridSpan w:val="4"/>
            <w:shd w:val="clear" w:color="auto" w:fill="auto"/>
          </w:tcPr>
          <w:p w14:paraId="449A0534" w14:textId="77777777" w:rsidR="00A066F1" w:rsidRPr="00200742" w:rsidRDefault="00A066F1" w:rsidP="00A066F1">
            <w:pPr>
              <w:tabs>
                <w:tab w:val="left" w:pos="993"/>
              </w:tabs>
              <w:spacing w:before="0"/>
              <w:rPr>
                <w:rFonts w:ascii="Verdana" w:hAnsi="Verdana"/>
                <w:b/>
                <w:sz w:val="20"/>
              </w:rPr>
            </w:pPr>
          </w:p>
        </w:tc>
      </w:tr>
      <w:tr w:rsidR="00E55816" w:rsidRPr="00200742" w14:paraId="7C4DA1DC" w14:textId="77777777" w:rsidTr="00025864">
        <w:trPr>
          <w:cantSplit/>
          <w:trHeight w:val="23"/>
        </w:trPr>
        <w:tc>
          <w:tcPr>
            <w:tcW w:w="10031" w:type="dxa"/>
            <w:gridSpan w:val="4"/>
            <w:shd w:val="clear" w:color="auto" w:fill="auto"/>
          </w:tcPr>
          <w:p w14:paraId="4D241530" w14:textId="77777777" w:rsidR="00E55816" w:rsidRPr="00200742" w:rsidRDefault="00884D60" w:rsidP="00E55816">
            <w:pPr>
              <w:pStyle w:val="Source"/>
            </w:pPr>
            <w:r w:rsidRPr="00200742">
              <w:t>Asia-Pacific Telecommunity Common Proposals</w:t>
            </w:r>
          </w:p>
        </w:tc>
      </w:tr>
      <w:tr w:rsidR="00E55816" w:rsidRPr="00200742" w14:paraId="52BEBCE4" w14:textId="77777777" w:rsidTr="00025864">
        <w:trPr>
          <w:cantSplit/>
          <w:trHeight w:val="23"/>
        </w:trPr>
        <w:tc>
          <w:tcPr>
            <w:tcW w:w="10031" w:type="dxa"/>
            <w:gridSpan w:val="4"/>
            <w:shd w:val="clear" w:color="auto" w:fill="auto"/>
          </w:tcPr>
          <w:p w14:paraId="49476371" w14:textId="77777777" w:rsidR="00E55816" w:rsidRPr="00200742" w:rsidRDefault="007D5320" w:rsidP="00E55816">
            <w:pPr>
              <w:pStyle w:val="Title1"/>
            </w:pPr>
            <w:r w:rsidRPr="00200742">
              <w:t>PROPOSALS FOR THE WORK OF THE CONFERENCE</w:t>
            </w:r>
          </w:p>
        </w:tc>
      </w:tr>
      <w:tr w:rsidR="00E55816" w:rsidRPr="00200742" w14:paraId="055FFF44" w14:textId="77777777" w:rsidTr="00025864">
        <w:trPr>
          <w:cantSplit/>
          <w:trHeight w:val="23"/>
        </w:trPr>
        <w:tc>
          <w:tcPr>
            <w:tcW w:w="10031" w:type="dxa"/>
            <w:gridSpan w:val="4"/>
            <w:shd w:val="clear" w:color="auto" w:fill="auto"/>
          </w:tcPr>
          <w:p w14:paraId="7A6164AB" w14:textId="77777777" w:rsidR="00E55816" w:rsidRPr="00200742" w:rsidRDefault="00E55816" w:rsidP="00E55816">
            <w:pPr>
              <w:pStyle w:val="Title2"/>
            </w:pPr>
          </w:p>
        </w:tc>
      </w:tr>
      <w:tr w:rsidR="00A538A6" w:rsidRPr="00200742" w14:paraId="32A4ECF3" w14:textId="77777777" w:rsidTr="00025864">
        <w:trPr>
          <w:cantSplit/>
          <w:trHeight w:val="23"/>
        </w:trPr>
        <w:tc>
          <w:tcPr>
            <w:tcW w:w="10031" w:type="dxa"/>
            <w:gridSpan w:val="4"/>
            <w:shd w:val="clear" w:color="auto" w:fill="auto"/>
          </w:tcPr>
          <w:p w14:paraId="4ED09304" w14:textId="77777777" w:rsidR="00A538A6" w:rsidRPr="00200742" w:rsidRDefault="004B13CB" w:rsidP="004B13CB">
            <w:pPr>
              <w:pStyle w:val="Agendaitem"/>
              <w:rPr>
                <w:lang w:val="en-GB"/>
              </w:rPr>
            </w:pPr>
            <w:r w:rsidRPr="00200742">
              <w:rPr>
                <w:lang w:val="en-GB"/>
              </w:rPr>
              <w:t>Agenda item 1.2</w:t>
            </w:r>
          </w:p>
        </w:tc>
      </w:tr>
    </w:tbl>
    <w:bookmarkEnd w:id="4"/>
    <w:bookmarkEnd w:id="5"/>
    <w:p w14:paraId="7C2300B6" w14:textId="77777777" w:rsidR="00187BD9" w:rsidRPr="00200742" w:rsidRDefault="001B4E54" w:rsidP="00B81EAE">
      <w:r w:rsidRPr="00200742">
        <w:t>1.2</w:t>
      </w:r>
      <w:r w:rsidRPr="00200742">
        <w:tab/>
      </w:r>
      <w:r w:rsidRPr="00200742">
        <w:rPr>
          <w:rFonts w:eastAsia="MS Mincho"/>
        </w:rPr>
        <w:t>to consider identification of the frequency bands 3 300-3 400 MHz, 3 600</w:t>
      </w:r>
      <w:r w:rsidRPr="00200742">
        <w:rPr>
          <w:rFonts w:eastAsia="MS Mincho"/>
        </w:rPr>
        <w:noBreakHyphen/>
        <w:t xml:space="preserve">3 800 MHz, 6 425-7 025 MHz, 7 025-7 125 MHz and 10.0-10.5 GHz for International Mobile Telecommunications (IMT), including possible additional allocations to the mobile service on a primary basis, in accordance with Resolution </w:t>
      </w:r>
      <w:r w:rsidRPr="00200742">
        <w:rPr>
          <w:rFonts w:eastAsia="MS Mincho"/>
          <w:b/>
          <w:bCs/>
        </w:rPr>
        <w:t>245</w:t>
      </w:r>
      <w:r w:rsidRPr="00200742">
        <w:rPr>
          <w:rFonts w:eastAsia="MS Mincho"/>
          <w:b/>
        </w:rPr>
        <w:t xml:space="preserve"> (WRC</w:t>
      </w:r>
      <w:r w:rsidRPr="00200742">
        <w:rPr>
          <w:rFonts w:eastAsia="MS Mincho"/>
          <w:b/>
        </w:rPr>
        <w:noBreakHyphen/>
        <w:t>19)</w:t>
      </w:r>
      <w:r w:rsidRPr="00200742">
        <w:rPr>
          <w:rFonts w:eastAsia="MS Mincho"/>
          <w:bCs/>
        </w:rPr>
        <w:t>;</w:t>
      </w:r>
      <w:r w:rsidRPr="00200742">
        <w:t xml:space="preserve"> </w:t>
      </w:r>
    </w:p>
    <w:p w14:paraId="25E3A52A" w14:textId="77777777" w:rsidR="006B3E64" w:rsidRPr="00200742" w:rsidRDefault="006B3E64" w:rsidP="006B3E64">
      <w:pPr>
        <w:pStyle w:val="Headingb"/>
        <w:rPr>
          <w:lang w:val="en-GB"/>
        </w:rPr>
      </w:pPr>
      <w:r w:rsidRPr="00200742">
        <w:rPr>
          <w:lang w:val="en-GB"/>
        </w:rPr>
        <w:t>Introduction</w:t>
      </w:r>
    </w:p>
    <w:p w14:paraId="29440850" w14:textId="16E530D5" w:rsidR="006B3E64" w:rsidRPr="00200742" w:rsidRDefault="006B3E64" w:rsidP="006B3E64">
      <w:pPr>
        <w:rPr>
          <w:lang w:eastAsia="zh-CN"/>
        </w:rPr>
      </w:pPr>
      <w:r w:rsidRPr="00200742">
        <w:rPr>
          <w:lang w:eastAsia="zh-CN"/>
        </w:rPr>
        <w:t>This document presents the APT common proposal for the frequency band 7 025-7 125 MHz under WRC-23 agenda item 1.2.</w:t>
      </w:r>
    </w:p>
    <w:p w14:paraId="31FFA68D" w14:textId="77777777" w:rsidR="006B3E64" w:rsidRPr="00200742" w:rsidRDefault="006B3E64" w:rsidP="006B3E64">
      <w:pPr>
        <w:pStyle w:val="Headingb"/>
        <w:rPr>
          <w:szCs w:val="24"/>
          <w:lang w:val="en-GB"/>
        </w:rPr>
      </w:pPr>
      <w:r w:rsidRPr="00200742">
        <w:rPr>
          <w:lang w:val="en-GB"/>
        </w:rPr>
        <w:t>Proposal</w:t>
      </w:r>
    </w:p>
    <w:p w14:paraId="65DF4F89" w14:textId="4980AF89" w:rsidR="00241FA2" w:rsidRPr="00200742" w:rsidRDefault="006B3E64" w:rsidP="006B3E64">
      <w:r w:rsidRPr="00200742">
        <w:rPr>
          <w:lang w:eastAsia="zh-CN"/>
        </w:rPr>
        <w:t>APT Members support identification of the frequency band 7 025-7 125 MHz for IMT globally through Method 5C together with a new WRC Resolution. APT Members are considering whether this proposed new WRC Resolution could be combined with a potential WRC Resolution for 6 425</w:t>
      </w:r>
      <w:r w:rsidRPr="00200742">
        <w:rPr>
          <w:lang w:eastAsia="zh-CN"/>
        </w:rPr>
        <w:noBreakHyphen/>
        <w:t>7 125 MHz in Region 1, if agreed.</w:t>
      </w:r>
    </w:p>
    <w:p w14:paraId="42FB19B4" w14:textId="77777777" w:rsidR="00187BD9" w:rsidRPr="00200742" w:rsidRDefault="00187BD9" w:rsidP="00187BD9">
      <w:pPr>
        <w:tabs>
          <w:tab w:val="clear" w:pos="1134"/>
          <w:tab w:val="clear" w:pos="1871"/>
          <w:tab w:val="clear" w:pos="2268"/>
        </w:tabs>
        <w:overflowPunct/>
        <w:autoSpaceDE/>
        <w:autoSpaceDN/>
        <w:adjustRightInd/>
        <w:spacing w:before="0"/>
        <w:textAlignment w:val="auto"/>
      </w:pPr>
      <w:r w:rsidRPr="00200742">
        <w:br w:type="page"/>
      </w:r>
    </w:p>
    <w:p w14:paraId="3615ED8D" w14:textId="77777777" w:rsidR="001B4E54" w:rsidRPr="00200742" w:rsidRDefault="001B4E54" w:rsidP="007F1392">
      <w:pPr>
        <w:pStyle w:val="ArtNo"/>
        <w:spacing w:before="0"/>
      </w:pPr>
      <w:bookmarkStart w:id="6" w:name="_Toc42842383"/>
      <w:r w:rsidRPr="00200742">
        <w:lastRenderedPageBreak/>
        <w:t xml:space="preserve">ARTICLE </w:t>
      </w:r>
      <w:r w:rsidRPr="00200742">
        <w:rPr>
          <w:rStyle w:val="href"/>
          <w:rFonts w:eastAsiaTheme="majorEastAsia"/>
          <w:color w:val="000000"/>
        </w:rPr>
        <w:t>5</w:t>
      </w:r>
      <w:bookmarkEnd w:id="6"/>
    </w:p>
    <w:p w14:paraId="024707ED" w14:textId="77777777" w:rsidR="001B4E54" w:rsidRPr="00200742" w:rsidRDefault="001B4E54" w:rsidP="007F1392">
      <w:pPr>
        <w:pStyle w:val="Arttitle"/>
      </w:pPr>
      <w:bookmarkStart w:id="7" w:name="_Toc327956583"/>
      <w:bookmarkStart w:id="8" w:name="_Toc42842384"/>
      <w:r w:rsidRPr="00200742">
        <w:t>Frequency allocations</w:t>
      </w:r>
      <w:bookmarkEnd w:id="7"/>
      <w:bookmarkEnd w:id="8"/>
    </w:p>
    <w:p w14:paraId="7A07D06F" w14:textId="77777777" w:rsidR="001B4E54" w:rsidRPr="00200742" w:rsidRDefault="001B4E54" w:rsidP="007F1392">
      <w:pPr>
        <w:pStyle w:val="Section1"/>
        <w:keepNext/>
      </w:pPr>
      <w:r w:rsidRPr="00200742">
        <w:t>Section IV – Table of Frequency Allocations</w:t>
      </w:r>
      <w:r w:rsidRPr="00200742">
        <w:br/>
      </w:r>
      <w:r w:rsidRPr="00200742">
        <w:rPr>
          <w:b w:val="0"/>
          <w:bCs/>
        </w:rPr>
        <w:t xml:space="preserve">(See No. </w:t>
      </w:r>
      <w:r w:rsidRPr="00200742">
        <w:t>2.1</w:t>
      </w:r>
      <w:r w:rsidRPr="00200742">
        <w:rPr>
          <w:b w:val="0"/>
          <w:bCs/>
        </w:rPr>
        <w:t>)</w:t>
      </w:r>
      <w:r w:rsidRPr="00200742">
        <w:rPr>
          <w:b w:val="0"/>
          <w:bCs/>
        </w:rPr>
        <w:br/>
      </w:r>
      <w:r w:rsidRPr="00200742">
        <w:br/>
      </w:r>
    </w:p>
    <w:p w14:paraId="18D41B27" w14:textId="77777777" w:rsidR="000E4A8B" w:rsidRPr="00200742" w:rsidRDefault="001B4E54">
      <w:pPr>
        <w:pStyle w:val="Proposal"/>
      </w:pPr>
      <w:r w:rsidRPr="00200742">
        <w:t>MOD</w:t>
      </w:r>
      <w:r w:rsidRPr="00200742">
        <w:tab/>
        <w:t>ACP/62A2/1</w:t>
      </w:r>
      <w:r w:rsidRPr="00200742">
        <w:rPr>
          <w:vanish/>
          <w:color w:val="7F7F7F" w:themeColor="text1" w:themeTint="80"/>
          <w:vertAlign w:val="superscript"/>
        </w:rPr>
        <w:t>#1372</w:t>
      </w:r>
    </w:p>
    <w:p w14:paraId="1C227612" w14:textId="5EF6C8E8" w:rsidR="001B4E54" w:rsidRPr="00200742" w:rsidRDefault="001B4E54" w:rsidP="003B6B24">
      <w:pPr>
        <w:pStyle w:val="Tabletitle"/>
      </w:pPr>
      <w:r w:rsidRPr="00200742">
        <w:t>6 700-7 250 MHz</w:t>
      </w:r>
    </w:p>
    <w:tbl>
      <w:tblPr>
        <w:tblW w:w="9299" w:type="dxa"/>
        <w:jc w:val="center"/>
        <w:tblLayout w:type="fixed"/>
        <w:tblCellMar>
          <w:left w:w="107" w:type="dxa"/>
          <w:right w:w="107" w:type="dxa"/>
        </w:tblCellMar>
        <w:tblLook w:val="04A0" w:firstRow="1" w:lastRow="0" w:firstColumn="1" w:lastColumn="0" w:noHBand="0" w:noVBand="1"/>
      </w:tblPr>
      <w:tblGrid>
        <w:gridCol w:w="3100"/>
        <w:gridCol w:w="3099"/>
        <w:gridCol w:w="3100"/>
      </w:tblGrid>
      <w:tr w:rsidR="006B6354" w:rsidRPr="00200742" w14:paraId="4A7F8ED7" w14:textId="77777777" w:rsidTr="005A11E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637CEC3B" w14:textId="77777777" w:rsidR="006B6354" w:rsidRPr="00200742" w:rsidRDefault="006B6354" w:rsidP="005A11E7">
            <w:pPr>
              <w:pStyle w:val="Tablehead"/>
            </w:pPr>
            <w:r w:rsidRPr="00200742">
              <w:t>Allocation to services</w:t>
            </w:r>
          </w:p>
        </w:tc>
      </w:tr>
      <w:tr w:rsidR="006B6354" w:rsidRPr="00200742" w14:paraId="2C8C9428" w14:textId="77777777" w:rsidTr="005A11E7">
        <w:trPr>
          <w:cantSplit/>
          <w:jc w:val="center"/>
        </w:trPr>
        <w:tc>
          <w:tcPr>
            <w:tcW w:w="3100" w:type="dxa"/>
            <w:tcBorders>
              <w:top w:val="single" w:sz="4" w:space="0" w:color="auto"/>
              <w:left w:val="single" w:sz="6" w:space="0" w:color="auto"/>
              <w:bottom w:val="single" w:sz="6" w:space="0" w:color="auto"/>
              <w:right w:val="single" w:sz="6" w:space="0" w:color="auto"/>
            </w:tcBorders>
            <w:hideMark/>
          </w:tcPr>
          <w:p w14:paraId="1A97AE2B" w14:textId="77777777" w:rsidR="006B6354" w:rsidRPr="00200742" w:rsidRDefault="006B6354" w:rsidP="005A11E7">
            <w:pPr>
              <w:pStyle w:val="Tablehead"/>
            </w:pPr>
            <w:r w:rsidRPr="00200742">
              <w:t>Region 1</w:t>
            </w:r>
          </w:p>
        </w:tc>
        <w:tc>
          <w:tcPr>
            <w:tcW w:w="3099" w:type="dxa"/>
            <w:tcBorders>
              <w:top w:val="single" w:sz="4" w:space="0" w:color="auto"/>
              <w:left w:val="single" w:sz="6" w:space="0" w:color="auto"/>
              <w:bottom w:val="single" w:sz="6" w:space="0" w:color="auto"/>
              <w:right w:val="single" w:sz="6" w:space="0" w:color="auto"/>
            </w:tcBorders>
            <w:hideMark/>
          </w:tcPr>
          <w:p w14:paraId="480155DA" w14:textId="77777777" w:rsidR="006B6354" w:rsidRPr="00200742" w:rsidRDefault="006B6354" w:rsidP="005A11E7">
            <w:pPr>
              <w:pStyle w:val="Tablehead"/>
            </w:pPr>
            <w:r w:rsidRPr="00200742">
              <w:t>Region 2</w:t>
            </w:r>
          </w:p>
        </w:tc>
        <w:tc>
          <w:tcPr>
            <w:tcW w:w="3100" w:type="dxa"/>
            <w:tcBorders>
              <w:top w:val="single" w:sz="4" w:space="0" w:color="auto"/>
              <w:left w:val="single" w:sz="6" w:space="0" w:color="auto"/>
              <w:bottom w:val="single" w:sz="6" w:space="0" w:color="auto"/>
              <w:right w:val="single" w:sz="6" w:space="0" w:color="auto"/>
            </w:tcBorders>
            <w:hideMark/>
          </w:tcPr>
          <w:p w14:paraId="764768CE" w14:textId="77777777" w:rsidR="006B6354" w:rsidRPr="00200742" w:rsidRDefault="006B6354" w:rsidP="005A11E7">
            <w:pPr>
              <w:pStyle w:val="Tablehead"/>
            </w:pPr>
            <w:r w:rsidRPr="00200742">
              <w:t>Region 3</w:t>
            </w:r>
          </w:p>
        </w:tc>
      </w:tr>
      <w:tr w:rsidR="006B6354" w:rsidRPr="00200742" w14:paraId="3B03CC28" w14:textId="77777777" w:rsidTr="005A11E7">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14:paraId="281C9CF9" w14:textId="77777777" w:rsidR="006B6354" w:rsidRPr="00200742" w:rsidRDefault="006B6354" w:rsidP="005A11E7">
            <w:pPr>
              <w:pStyle w:val="TableTextS5"/>
              <w:spacing w:line="220" w:lineRule="exact"/>
              <w:rPr>
                <w:color w:val="000000"/>
              </w:rPr>
            </w:pPr>
            <w:r w:rsidRPr="00200742">
              <w:rPr>
                <w:rStyle w:val="Tablefreq"/>
              </w:rPr>
              <w:t>6 700-7 075</w:t>
            </w:r>
            <w:r w:rsidRPr="00200742">
              <w:rPr>
                <w:color w:val="000000"/>
              </w:rPr>
              <w:tab/>
              <w:t>FIXED</w:t>
            </w:r>
          </w:p>
          <w:p w14:paraId="6CBEB926" w14:textId="77777777" w:rsidR="006B6354" w:rsidRPr="00200742" w:rsidRDefault="006B6354" w:rsidP="005A11E7">
            <w:pPr>
              <w:pStyle w:val="TableTextS5"/>
              <w:spacing w:line="220" w:lineRule="exact"/>
              <w:rPr>
                <w:color w:val="000000"/>
              </w:rPr>
            </w:pPr>
            <w:r w:rsidRPr="00200742">
              <w:rPr>
                <w:color w:val="000000"/>
              </w:rPr>
              <w:tab/>
            </w:r>
            <w:r w:rsidRPr="00200742">
              <w:rPr>
                <w:color w:val="000000"/>
              </w:rPr>
              <w:tab/>
            </w:r>
            <w:r w:rsidRPr="00200742">
              <w:rPr>
                <w:color w:val="000000"/>
              </w:rPr>
              <w:tab/>
            </w:r>
            <w:r w:rsidRPr="00200742">
              <w:rPr>
                <w:color w:val="000000"/>
              </w:rPr>
              <w:tab/>
              <w:t xml:space="preserve">FIXED-SATELLITE (Earth-to-space) (space-to-Earth)  </w:t>
            </w:r>
            <w:r w:rsidRPr="00200742">
              <w:rPr>
                <w:rStyle w:val="Artref"/>
                <w:color w:val="000000"/>
              </w:rPr>
              <w:t>5.441</w:t>
            </w:r>
          </w:p>
          <w:p w14:paraId="6BD1C596" w14:textId="3492EE23" w:rsidR="006B6354" w:rsidRPr="00200742" w:rsidRDefault="006B6354" w:rsidP="005A11E7">
            <w:pPr>
              <w:pStyle w:val="TableTextS5"/>
              <w:spacing w:line="220" w:lineRule="exact"/>
              <w:rPr>
                <w:color w:val="000000"/>
              </w:rPr>
            </w:pPr>
            <w:r w:rsidRPr="00200742">
              <w:rPr>
                <w:color w:val="000000"/>
              </w:rPr>
              <w:tab/>
            </w:r>
            <w:r w:rsidRPr="00200742">
              <w:rPr>
                <w:color w:val="000000"/>
              </w:rPr>
              <w:tab/>
            </w:r>
            <w:r w:rsidRPr="00200742">
              <w:rPr>
                <w:color w:val="000000"/>
              </w:rPr>
              <w:tab/>
            </w:r>
            <w:r w:rsidRPr="00200742">
              <w:rPr>
                <w:color w:val="000000"/>
              </w:rPr>
              <w:tab/>
              <w:t>MOBILE</w:t>
            </w:r>
            <w:ins w:id="9" w:author="ITU" w:date="2022-09-07T17:43:00Z">
              <w:r w:rsidRPr="00200742">
                <w:rPr>
                  <w:color w:val="000000"/>
                </w:rPr>
                <w:t xml:space="preserve">  </w:t>
              </w:r>
            </w:ins>
            <w:ins w:id="10" w:author="Luciana Camargos" w:date="2022-03-24T13:14:00Z">
              <w:r w:rsidRPr="00200742">
                <w:rPr>
                  <w:color w:val="000000"/>
                </w:rPr>
                <w:t xml:space="preserve">ADD </w:t>
              </w:r>
            </w:ins>
            <w:ins w:id="11" w:author="Luciana Camargos" w:date="2022-10-18T22:10:00Z">
              <w:r w:rsidRPr="00200742">
                <w:rPr>
                  <w:color w:val="000000"/>
                </w:rPr>
                <w:t>5.C12</w:t>
              </w:r>
            </w:ins>
          </w:p>
          <w:p w14:paraId="69960327" w14:textId="77777777" w:rsidR="006B6354" w:rsidRPr="00200742" w:rsidRDefault="006B6354" w:rsidP="005A11E7">
            <w:pPr>
              <w:pStyle w:val="TableTextS5"/>
              <w:spacing w:line="220" w:lineRule="exact"/>
              <w:rPr>
                <w:color w:val="000000"/>
              </w:rPr>
            </w:pPr>
            <w:r w:rsidRPr="00200742">
              <w:rPr>
                <w:color w:val="000000"/>
              </w:rPr>
              <w:tab/>
            </w:r>
            <w:r w:rsidRPr="00200742">
              <w:rPr>
                <w:color w:val="000000"/>
              </w:rPr>
              <w:tab/>
            </w:r>
            <w:r w:rsidRPr="00200742">
              <w:rPr>
                <w:color w:val="000000"/>
              </w:rPr>
              <w:tab/>
            </w:r>
            <w:r w:rsidRPr="00200742">
              <w:rPr>
                <w:color w:val="000000"/>
              </w:rPr>
              <w:tab/>
            </w:r>
            <w:r w:rsidRPr="00200742">
              <w:rPr>
                <w:rStyle w:val="Artref"/>
                <w:color w:val="000000"/>
              </w:rPr>
              <w:t>5.458</w:t>
            </w:r>
            <w:r w:rsidRPr="00200742">
              <w:rPr>
                <w:color w:val="000000"/>
              </w:rPr>
              <w:t xml:space="preserve">  </w:t>
            </w:r>
            <w:r w:rsidRPr="00200742">
              <w:rPr>
                <w:rStyle w:val="Artref"/>
                <w:color w:val="000000"/>
              </w:rPr>
              <w:t>5.458A</w:t>
            </w:r>
            <w:r w:rsidRPr="00200742">
              <w:rPr>
                <w:color w:val="000000"/>
              </w:rPr>
              <w:t xml:space="preserve">  </w:t>
            </w:r>
            <w:r w:rsidRPr="00200742">
              <w:rPr>
                <w:rStyle w:val="Artref"/>
                <w:color w:val="000000"/>
              </w:rPr>
              <w:t>5.458B</w:t>
            </w:r>
          </w:p>
        </w:tc>
      </w:tr>
      <w:tr w:rsidR="006B6354" w:rsidRPr="00200742" w14:paraId="3BEE8CD4" w14:textId="77777777" w:rsidTr="005A11E7">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1BBBDDF8" w14:textId="77777777" w:rsidR="006B6354" w:rsidRPr="00200742" w:rsidRDefault="006B6354" w:rsidP="005A11E7">
            <w:pPr>
              <w:pStyle w:val="TableTextS5"/>
              <w:spacing w:line="220" w:lineRule="exact"/>
              <w:rPr>
                <w:color w:val="000000"/>
              </w:rPr>
            </w:pPr>
            <w:r w:rsidRPr="00200742">
              <w:rPr>
                <w:rStyle w:val="Tablefreq"/>
              </w:rPr>
              <w:t>7 075-7 145</w:t>
            </w:r>
            <w:r w:rsidRPr="00200742">
              <w:rPr>
                <w:color w:val="000000"/>
              </w:rPr>
              <w:tab/>
              <w:t>FIXED</w:t>
            </w:r>
          </w:p>
          <w:p w14:paraId="113F38DB" w14:textId="2FF51C48" w:rsidR="006B6354" w:rsidRPr="00200742" w:rsidRDefault="006B6354" w:rsidP="005A11E7">
            <w:pPr>
              <w:pStyle w:val="TableTextS5"/>
              <w:spacing w:line="220" w:lineRule="exact"/>
              <w:rPr>
                <w:color w:val="000000"/>
              </w:rPr>
            </w:pPr>
            <w:r w:rsidRPr="00200742">
              <w:rPr>
                <w:color w:val="000000"/>
              </w:rPr>
              <w:tab/>
            </w:r>
            <w:r w:rsidRPr="00200742">
              <w:rPr>
                <w:color w:val="000000"/>
              </w:rPr>
              <w:tab/>
            </w:r>
            <w:r w:rsidRPr="00200742">
              <w:rPr>
                <w:color w:val="000000"/>
              </w:rPr>
              <w:tab/>
            </w:r>
            <w:r w:rsidRPr="00200742">
              <w:rPr>
                <w:color w:val="000000"/>
              </w:rPr>
              <w:tab/>
              <w:t>MOBILE</w:t>
            </w:r>
            <w:ins w:id="12" w:author="ITU" w:date="2022-09-07T17:43:00Z">
              <w:r w:rsidR="00FD176F" w:rsidRPr="00200742">
                <w:rPr>
                  <w:color w:val="000000"/>
                </w:rPr>
                <w:t xml:space="preserve">  </w:t>
              </w:r>
            </w:ins>
            <w:ins w:id="13" w:author="Luciana Camargos" w:date="2022-03-24T13:14:00Z">
              <w:r w:rsidR="00FD176F" w:rsidRPr="00200742">
                <w:rPr>
                  <w:color w:val="000000"/>
                </w:rPr>
                <w:t xml:space="preserve">ADD </w:t>
              </w:r>
            </w:ins>
            <w:ins w:id="14" w:author="Luciana Camargos" w:date="2022-10-18T22:10:00Z">
              <w:r w:rsidR="00FD176F" w:rsidRPr="00200742">
                <w:rPr>
                  <w:color w:val="000000"/>
                </w:rPr>
                <w:t>5.C12</w:t>
              </w:r>
            </w:ins>
          </w:p>
          <w:p w14:paraId="4174E128" w14:textId="77777777" w:rsidR="006B6354" w:rsidRPr="00200742" w:rsidRDefault="006B6354" w:rsidP="005A11E7">
            <w:pPr>
              <w:pStyle w:val="TableTextS5"/>
              <w:spacing w:line="220" w:lineRule="exact"/>
              <w:rPr>
                <w:color w:val="000000"/>
              </w:rPr>
            </w:pPr>
            <w:r w:rsidRPr="00200742">
              <w:rPr>
                <w:color w:val="000000"/>
              </w:rPr>
              <w:tab/>
            </w:r>
            <w:r w:rsidRPr="00200742">
              <w:rPr>
                <w:color w:val="000000"/>
              </w:rPr>
              <w:tab/>
            </w:r>
            <w:r w:rsidRPr="00200742">
              <w:rPr>
                <w:color w:val="000000"/>
              </w:rPr>
              <w:tab/>
            </w:r>
            <w:r w:rsidRPr="00200742">
              <w:rPr>
                <w:color w:val="000000"/>
              </w:rPr>
              <w:tab/>
            </w:r>
            <w:r w:rsidRPr="00200742">
              <w:rPr>
                <w:rStyle w:val="Artref"/>
                <w:color w:val="000000"/>
              </w:rPr>
              <w:t>5.458</w:t>
            </w:r>
            <w:r w:rsidRPr="00200742">
              <w:rPr>
                <w:color w:val="000000"/>
              </w:rPr>
              <w:t xml:space="preserve">  </w:t>
            </w:r>
            <w:r w:rsidRPr="00200742">
              <w:rPr>
                <w:rStyle w:val="Artref"/>
                <w:color w:val="000000"/>
              </w:rPr>
              <w:t>5.459</w:t>
            </w:r>
          </w:p>
        </w:tc>
      </w:tr>
    </w:tbl>
    <w:p w14:paraId="47C9AA41" w14:textId="77777777" w:rsidR="000E4A8B" w:rsidRPr="00200742" w:rsidRDefault="000E4A8B" w:rsidP="00022EAC">
      <w:pPr>
        <w:pStyle w:val="Tablefin"/>
      </w:pPr>
    </w:p>
    <w:p w14:paraId="1E955ACE" w14:textId="7C8E8C14" w:rsidR="000E4A8B" w:rsidRPr="00200742" w:rsidRDefault="001B4E54">
      <w:pPr>
        <w:pStyle w:val="Reasons"/>
      </w:pPr>
      <w:r w:rsidRPr="00200742">
        <w:rPr>
          <w:b/>
        </w:rPr>
        <w:t>Reasons:</w:t>
      </w:r>
      <w:r w:rsidRPr="00200742">
        <w:tab/>
      </w:r>
      <w:r w:rsidR="004A4734" w:rsidRPr="00200742">
        <w:t>This is</w:t>
      </w:r>
      <w:r w:rsidR="004A4734" w:rsidRPr="00200742">
        <w:rPr>
          <w:lang w:eastAsia="zh-CN"/>
        </w:rPr>
        <w:t xml:space="preserve"> to identify the frequency band 7 025-7 125 MHz for IMT globally by creating a new RR footnote with conditions which are contained in a draft new WRC Resolution.</w:t>
      </w:r>
    </w:p>
    <w:p w14:paraId="3DEE4008" w14:textId="77777777" w:rsidR="005A08F3" w:rsidRPr="00200742" w:rsidRDefault="005A08F3" w:rsidP="005A08F3">
      <w:pPr>
        <w:pStyle w:val="Proposal"/>
      </w:pPr>
      <w:r w:rsidRPr="00200742">
        <w:t>ADD</w:t>
      </w:r>
      <w:r w:rsidRPr="00200742">
        <w:tab/>
        <w:t>ACP/62A2/2</w:t>
      </w:r>
      <w:r w:rsidRPr="00200742">
        <w:rPr>
          <w:vanish/>
          <w:color w:val="7F7F7F" w:themeColor="text1" w:themeTint="80"/>
          <w:vertAlign w:val="superscript"/>
        </w:rPr>
        <w:t>#1374</w:t>
      </w:r>
    </w:p>
    <w:p w14:paraId="5EA1DEFB" w14:textId="7E7A5EC8" w:rsidR="001B4E54" w:rsidRPr="00200742" w:rsidRDefault="001B4E54" w:rsidP="007F71FA">
      <w:pPr>
        <w:pStyle w:val="Note"/>
        <w:rPr>
          <w:sz w:val="16"/>
          <w:szCs w:val="16"/>
        </w:rPr>
      </w:pPr>
      <w:r w:rsidRPr="00200742">
        <w:rPr>
          <w:rStyle w:val="Artdef"/>
        </w:rPr>
        <w:t>5.C12</w:t>
      </w:r>
      <w:r w:rsidRPr="00200742">
        <w:tab/>
      </w:r>
      <w:r w:rsidR="00260DC1" w:rsidRPr="00200742">
        <w:rPr>
          <w:iCs/>
          <w:lang w:eastAsia="zh-CN"/>
        </w:rPr>
        <w:t xml:space="preserve">The frequency band 7 025-7 125 MHz is identified for use by administrations wishing to </w:t>
      </w:r>
      <w:r w:rsidR="00260DC1" w:rsidRPr="00200742">
        <w:t>implement the terrestrial component of International Mobile Telecommunications (IMT). This identification does not preclude the use of this frequency band by any application of the services to which it is allocated and does not establish priority in the Radio Regulations. Resolution </w:t>
      </w:r>
      <w:r w:rsidR="00260DC1" w:rsidRPr="00200742">
        <w:rPr>
          <w:b/>
          <w:bCs/>
        </w:rPr>
        <w:t>[ACP-A12-7</w:t>
      </w:r>
      <w:r w:rsidR="002718BD" w:rsidRPr="00200742">
        <w:rPr>
          <w:b/>
          <w:bCs/>
        </w:rPr>
        <w:t> </w:t>
      </w:r>
      <w:r w:rsidR="00260DC1" w:rsidRPr="00200742">
        <w:rPr>
          <w:b/>
          <w:bCs/>
        </w:rPr>
        <w:t xml:space="preserve">GHz] </w:t>
      </w:r>
      <w:r w:rsidR="00481E0D" w:rsidRPr="00200742">
        <w:rPr>
          <w:b/>
          <w:bCs/>
        </w:rPr>
        <w:t>(WRC-23)</w:t>
      </w:r>
      <w:r w:rsidR="00481E0D" w:rsidRPr="00200742">
        <w:t xml:space="preserve"> </w:t>
      </w:r>
      <w:r w:rsidR="00260DC1" w:rsidRPr="00200742">
        <w:t>applies.</w:t>
      </w:r>
      <w:r w:rsidRPr="00200742">
        <w:rPr>
          <w:sz w:val="16"/>
          <w:szCs w:val="16"/>
        </w:rPr>
        <w:t>     (WRC</w:t>
      </w:r>
      <w:r w:rsidRPr="00200742">
        <w:rPr>
          <w:sz w:val="16"/>
          <w:szCs w:val="16"/>
        </w:rPr>
        <w:noBreakHyphen/>
        <w:t>23)</w:t>
      </w:r>
    </w:p>
    <w:p w14:paraId="02F43E85" w14:textId="2400CB16" w:rsidR="000E4A8B" w:rsidRPr="00200742" w:rsidRDefault="001B4E54">
      <w:pPr>
        <w:pStyle w:val="Reasons"/>
      </w:pPr>
      <w:r w:rsidRPr="00200742">
        <w:rPr>
          <w:b/>
        </w:rPr>
        <w:t>Reasons:</w:t>
      </w:r>
      <w:r w:rsidRPr="00200742">
        <w:tab/>
      </w:r>
      <w:r w:rsidR="00CB35CA" w:rsidRPr="00200742">
        <w:t>This is</w:t>
      </w:r>
      <w:r w:rsidR="00CB35CA" w:rsidRPr="00200742">
        <w:rPr>
          <w:lang w:eastAsia="zh-CN"/>
        </w:rPr>
        <w:t xml:space="preserve"> to identify the frequency band 7</w:t>
      </w:r>
      <w:r w:rsidR="002718BD" w:rsidRPr="00200742">
        <w:rPr>
          <w:lang w:eastAsia="zh-CN"/>
        </w:rPr>
        <w:t> </w:t>
      </w:r>
      <w:r w:rsidR="00CB35CA" w:rsidRPr="00200742">
        <w:rPr>
          <w:lang w:eastAsia="zh-CN"/>
        </w:rPr>
        <w:t>025-7</w:t>
      </w:r>
      <w:r w:rsidR="002718BD" w:rsidRPr="00200742">
        <w:rPr>
          <w:lang w:eastAsia="zh-CN"/>
        </w:rPr>
        <w:t> </w:t>
      </w:r>
      <w:r w:rsidR="00CB35CA" w:rsidRPr="00200742">
        <w:rPr>
          <w:lang w:eastAsia="zh-CN"/>
        </w:rPr>
        <w:t>125</w:t>
      </w:r>
      <w:r w:rsidR="002718BD" w:rsidRPr="00200742">
        <w:rPr>
          <w:lang w:eastAsia="zh-CN"/>
        </w:rPr>
        <w:t> </w:t>
      </w:r>
      <w:r w:rsidR="00CB35CA" w:rsidRPr="00200742">
        <w:rPr>
          <w:lang w:eastAsia="zh-CN"/>
        </w:rPr>
        <w:t>MHz for IMT globally by creating a new RR footnote with conditions which are contained in a draft new WRC Resolution.</w:t>
      </w:r>
    </w:p>
    <w:p w14:paraId="6F0F270A" w14:textId="77777777" w:rsidR="000E4A8B" w:rsidRPr="00200742" w:rsidRDefault="001B4E54">
      <w:pPr>
        <w:pStyle w:val="Proposal"/>
      </w:pPr>
      <w:r w:rsidRPr="00200742">
        <w:t>ADD</w:t>
      </w:r>
      <w:r w:rsidRPr="00200742">
        <w:tab/>
        <w:t>ACP/62A2/3</w:t>
      </w:r>
      <w:r w:rsidRPr="00200742">
        <w:rPr>
          <w:vanish/>
          <w:color w:val="7F7F7F" w:themeColor="text1" w:themeTint="80"/>
          <w:vertAlign w:val="superscript"/>
        </w:rPr>
        <w:t>#1370</w:t>
      </w:r>
    </w:p>
    <w:p w14:paraId="3359A9B7" w14:textId="32C89867" w:rsidR="001B4E54" w:rsidRPr="00200742" w:rsidRDefault="009C61F5" w:rsidP="003B6B24">
      <w:pPr>
        <w:pStyle w:val="ResNo"/>
      </w:pPr>
      <w:r w:rsidRPr="00200742">
        <w:t>Draft New Resolution [ACP-A12-7GHz]</w:t>
      </w:r>
      <w:r w:rsidR="001B4E54" w:rsidRPr="00200742">
        <w:t xml:space="preserve"> (WRC</w:t>
      </w:r>
      <w:r w:rsidR="001B4E54" w:rsidRPr="00200742">
        <w:noBreakHyphen/>
        <w:t>23)</w:t>
      </w:r>
    </w:p>
    <w:p w14:paraId="0B5AD0B5" w14:textId="5F479C2F" w:rsidR="001B4E54" w:rsidRPr="00200742" w:rsidRDefault="00FC260D" w:rsidP="003B6B24">
      <w:pPr>
        <w:pStyle w:val="Restitle"/>
      </w:pPr>
      <w:r w:rsidRPr="00200742">
        <w:t>Terrestrial component of</w:t>
      </w:r>
      <w:r w:rsidRPr="00200742">
        <w:rPr>
          <w:lang w:eastAsia="ja-JP"/>
        </w:rPr>
        <w:t xml:space="preserve"> International Mobile Telecommunications in the frequency band </w:t>
      </w:r>
      <w:r w:rsidRPr="00200742">
        <w:t>7 025-7 125 MHz in all</w:t>
      </w:r>
      <w:r w:rsidR="005A08F3" w:rsidRPr="00200742">
        <w:t xml:space="preserve"> </w:t>
      </w:r>
      <w:r w:rsidRPr="00200742">
        <w:t>Regions</w:t>
      </w:r>
    </w:p>
    <w:p w14:paraId="36057510" w14:textId="77777777" w:rsidR="001B4E54" w:rsidRPr="00200742" w:rsidRDefault="001B4E54" w:rsidP="00523A91">
      <w:pPr>
        <w:pStyle w:val="Normalaftertitle0"/>
        <w:keepNext/>
      </w:pPr>
      <w:r w:rsidRPr="00200742">
        <w:t xml:space="preserve">The World Radiocommunication Conference (Dubai, 2023), </w:t>
      </w:r>
    </w:p>
    <w:p w14:paraId="0A68C154" w14:textId="77777777" w:rsidR="001B4E54" w:rsidRPr="00200742" w:rsidRDefault="001B4E54" w:rsidP="00BD7AD0">
      <w:pPr>
        <w:pStyle w:val="Call"/>
      </w:pPr>
      <w:r w:rsidRPr="00200742">
        <w:t>considering</w:t>
      </w:r>
    </w:p>
    <w:p w14:paraId="6FCD772C" w14:textId="65EB198C" w:rsidR="001B4E54" w:rsidRPr="00200742" w:rsidRDefault="004721B1" w:rsidP="00BD7AD0">
      <w:r w:rsidRPr="00200742">
        <w:rPr>
          <w:i/>
          <w:color w:val="000000"/>
        </w:rPr>
        <w:t>a)</w:t>
      </w:r>
      <w:r w:rsidRPr="00200742">
        <w:rPr>
          <w:i/>
          <w:color w:val="000000"/>
        </w:rPr>
        <w:tab/>
      </w:r>
      <w:r w:rsidRPr="00200742">
        <w:t>that International Mobile Telecommunications (IMT), including IMT</w:t>
      </w:r>
      <w:r w:rsidRPr="00200742">
        <w:noBreakHyphen/>
        <w:t>2000, IMT</w:t>
      </w:r>
      <w:r w:rsidRPr="00200742">
        <w:noBreakHyphen/>
        <w:t>Advanced and IMT</w:t>
      </w:r>
      <w:r w:rsidRPr="00200742">
        <w:noBreakHyphen/>
        <w:t>2020, is the ITU vision of global mobile access, and is intended to provide telecommunication services on a worldwide scale, regardless of location and type of network or terminal;</w:t>
      </w:r>
      <w:r w:rsidR="001B4E54" w:rsidRPr="00200742">
        <w:rPr>
          <w:rFonts w:eastAsia="???"/>
        </w:rPr>
        <w:t xml:space="preserve"> </w:t>
      </w:r>
    </w:p>
    <w:p w14:paraId="3861D403" w14:textId="736CF9DD" w:rsidR="001B4E54" w:rsidRPr="00200742" w:rsidRDefault="00BB3498" w:rsidP="00BD7AD0">
      <w:pPr>
        <w:rPr>
          <w:i/>
        </w:rPr>
      </w:pPr>
      <w:r w:rsidRPr="00200742">
        <w:rPr>
          <w:i/>
          <w:color w:val="000000"/>
        </w:rPr>
        <w:lastRenderedPageBreak/>
        <w:t>b)</w:t>
      </w:r>
      <w:r w:rsidRPr="00200742">
        <w:rPr>
          <w:i/>
          <w:color w:val="000000"/>
        </w:rPr>
        <w:tab/>
      </w:r>
      <w:r w:rsidRPr="00200742">
        <w:t xml:space="preserve">that harmonized worldwide frequency bands for IMT are desirable </w:t>
      </w:r>
      <w:proofErr w:type="gramStart"/>
      <w:r w:rsidRPr="00200742">
        <w:t>in order to</w:t>
      </w:r>
      <w:proofErr w:type="gramEnd"/>
      <w:r w:rsidRPr="00200742">
        <w:t xml:space="preserve"> achieve global roaming and the benefits of economies of scale;</w:t>
      </w:r>
    </w:p>
    <w:p w14:paraId="1C0F48D7" w14:textId="5703D04F" w:rsidR="001B4E54" w:rsidRPr="00200742" w:rsidRDefault="000F2370" w:rsidP="00BD7AD0">
      <w:r w:rsidRPr="00200742">
        <w:rPr>
          <w:i/>
        </w:rPr>
        <w:t>c)</w:t>
      </w:r>
      <w:r w:rsidRPr="00200742">
        <w:tab/>
        <w:t>that identification of frequency bands allocated to the mobile service for IMT may change the sharing situation regarding applications of services to which the frequency band is already allocated, and may require regulatory actions;</w:t>
      </w:r>
    </w:p>
    <w:p w14:paraId="116A1A1A" w14:textId="3CBA33A0" w:rsidR="001B4E54" w:rsidRPr="00200742" w:rsidRDefault="0082515B" w:rsidP="00BD7AD0">
      <w:r w:rsidRPr="00200742">
        <w:rPr>
          <w:i/>
          <w:iCs/>
        </w:rPr>
        <w:t>d)</w:t>
      </w:r>
      <w:r w:rsidRPr="00200742">
        <w:tab/>
        <w:t>that the ITU Radiocommunication Sector (ITU</w:t>
      </w:r>
      <w:r w:rsidRPr="00200742">
        <w:noBreakHyphen/>
        <w:t>R) has studied, in preparation for WRC</w:t>
      </w:r>
      <w:r w:rsidRPr="00200742">
        <w:noBreakHyphen/>
        <w:t>23, sharing and compatibility with services allocated in the frequency band 7 025</w:t>
      </w:r>
      <w:r w:rsidRPr="00200742">
        <w:noBreakHyphen/>
        <w:t xml:space="preserve">7 125 MHz, </w:t>
      </w:r>
      <w:r w:rsidRPr="00200742">
        <w:rPr>
          <w:rFonts w:eastAsia="SimSun"/>
        </w:rPr>
        <w:t xml:space="preserve">and its adjacent band, as appropriate, </w:t>
      </w:r>
      <w:r w:rsidRPr="00200742">
        <w:t>based on characteristics available at that time, and results may change if these characteristics change;</w:t>
      </w:r>
    </w:p>
    <w:p w14:paraId="51ABEA59" w14:textId="2D86F53A" w:rsidR="001B4E54" w:rsidRPr="00200742" w:rsidRDefault="009718A2" w:rsidP="00BD7AD0">
      <w:r w:rsidRPr="00200742">
        <w:rPr>
          <w:i/>
          <w:iCs/>
        </w:rPr>
        <w:t>e)</w:t>
      </w:r>
      <w:r w:rsidRPr="00200742">
        <w:tab/>
        <w:t>that it is assumed that a very limited number of IMT base stations will be communicating with a positive elevation angle towards IMT indoor mobile stations;</w:t>
      </w:r>
    </w:p>
    <w:p w14:paraId="21F83ECF" w14:textId="2468782A" w:rsidR="001B4E54" w:rsidRPr="00200742" w:rsidRDefault="00580AD8" w:rsidP="00834272">
      <w:r w:rsidRPr="00200742">
        <w:rPr>
          <w:i/>
          <w:iCs/>
        </w:rPr>
        <w:t>f)</w:t>
      </w:r>
      <w:r w:rsidRPr="00200742">
        <w:tab/>
        <w:t>that the frequency band 7</w:t>
      </w:r>
      <w:r w:rsidR="002718BD" w:rsidRPr="00200742">
        <w:t> </w:t>
      </w:r>
      <w:r w:rsidRPr="00200742">
        <w:t>025-7 125 MHz, or part thereof, is allocated on a primary basis to the fixed, mobile, fixed-satellite (Earth-to-space and space-to-Earth) and space operation services (Earth-to-space),</w:t>
      </w:r>
    </w:p>
    <w:p w14:paraId="2E47D901" w14:textId="77777777" w:rsidR="001B4E54" w:rsidRPr="00200742" w:rsidRDefault="001B4E54" w:rsidP="003602CA">
      <w:pPr>
        <w:pStyle w:val="Call"/>
      </w:pPr>
      <w:r w:rsidRPr="00200742">
        <w:t>noting</w:t>
      </w:r>
    </w:p>
    <w:p w14:paraId="155CCC24" w14:textId="6C4D9D73" w:rsidR="001B4E54" w:rsidRPr="00200742" w:rsidRDefault="00FF058A" w:rsidP="003602CA">
      <w:r w:rsidRPr="00200742">
        <w:rPr>
          <w:i/>
        </w:rPr>
        <w:t>a)</w:t>
      </w:r>
      <w:r w:rsidRPr="00200742">
        <w:rPr>
          <w:i/>
        </w:rPr>
        <w:tab/>
      </w:r>
      <w:r w:rsidRPr="00200742">
        <w:t>Resolutions </w:t>
      </w:r>
      <w:r w:rsidRPr="00200742">
        <w:rPr>
          <w:b/>
          <w:bCs/>
        </w:rPr>
        <w:t>223 (Rev.WRC</w:t>
      </w:r>
      <w:r w:rsidRPr="00200742">
        <w:rPr>
          <w:b/>
          <w:bCs/>
        </w:rPr>
        <w:noBreakHyphen/>
        <w:t>19)</w:t>
      </w:r>
      <w:r w:rsidRPr="00200742">
        <w:t xml:space="preserve">, </w:t>
      </w:r>
      <w:r w:rsidRPr="00200742">
        <w:rPr>
          <w:b/>
          <w:bCs/>
        </w:rPr>
        <w:t>224 (Rev.WRC</w:t>
      </w:r>
      <w:r w:rsidRPr="00200742">
        <w:rPr>
          <w:b/>
          <w:bCs/>
        </w:rPr>
        <w:noBreakHyphen/>
        <w:t>19)</w:t>
      </w:r>
      <w:r w:rsidRPr="00200742">
        <w:t xml:space="preserve">, </w:t>
      </w:r>
      <w:r w:rsidRPr="00200742">
        <w:rPr>
          <w:b/>
          <w:bCs/>
        </w:rPr>
        <w:t>225 (Rev.WRC</w:t>
      </w:r>
      <w:r w:rsidRPr="00200742">
        <w:rPr>
          <w:b/>
          <w:bCs/>
        </w:rPr>
        <w:noBreakHyphen/>
        <w:t>12)</w:t>
      </w:r>
      <w:r w:rsidRPr="00200742">
        <w:t>,</w:t>
      </w:r>
      <w:r w:rsidRPr="00200742">
        <w:rPr>
          <w:b/>
          <w:bCs/>
        </w:rPr>
        <w:t xml:space="preserve"> 241 (WRC</w:t>
      </w:r>
      <w:r w:rsidRPr="00200742">
        <w:rPr>
          <w:b/>
          <w:bCs/>
        </w:rPr>
        <w:noBreakHyphen/>
        <w:t>19)</w:t>
      </w:r>
      <w:r w:rsidRPr="00200742">
        <w:t>,</w:t>
      </w:r>
      <w:r w:rsidRPr="00200742">
        <w:rPr>
          <w:b/>
          <w:bCs/>
        </w:rPr>
        <w:t xml:space="preserve"> 242 (WRC</w:t>
      </w:r>
      <w:r w:rsidRPr="00200742">
        <w:rPr>
          <w:b/>
          <w:bCs/>
        </w:rPr>
        <w:noBreakHyphen/>
        <w:t xml:space="preserve">19) </w:t>
      </w:r>
      <w:r w:rsidRPr="00200742">
        <w:t>and </w:t>
      </w:r>
      <w:r w:rsidRPr="00200742">
        <w:rPr>
          <w:b/>
          <w:bCs/>
        </w:rPr>
        <w:t>243 (WRC</w:t>
      </w:r>
      <w:r w:rsidRPr="00200742">
        <w:rPr>
          <w:b/>
          <w:bCs/>
        </w:rPr>
        <w:noBreakHyphen/>
        <w:t>19)</w:t>
      </w:r>
      <w:r w:rsidRPr="00200742">
        <w:t>, which also relate to IMT;</w:t>
      </w:r>
    </w:p>
    <w:p w14:paraId="24102D37" w14:textId="5F4921B1" w:rsidR="001B4E54" w:rsidRPr="00200742" w:rsidRDefault="004A7E10" w:rsidP="003602CA">
      <w:r w:rsidRPr="00200742">
        <w:rPr>
          <w:i/>
          <w:iCs/>
        </w:rPr>
        <w:t>b)</w:t>
      </w:r>
      <w:r w:rsidRPr="00200742">
        <w:tab/>
        <w:t>that the IMT terrestrial radio interfaces as defined in Recommendations ITU</w:t>
      </w:r>
      <w:r w:rsidRPr="00200742">
        <w:noBreakHyphen/>
        <w:t>R M.1457, ITU</w:t>
      </w:r>
      <w:r w:rsidRPr="00200742">
        <w:noBreakHyphen/>
        <w:t xml:space="preserve">R M.2012 </w:t>
      </w:r>
      <w:r w:rsidRPr="00200742">
        <w:rPr>
          <w:rFonts w:eastAsia="SimSun"/>
          <w:lang w:eastAsia="zh-CN"/>
        </w:rPr>
        <w:t>and</w:t>
      </w:r>
      <w:r w:rsidRPr="00200742">
        <w:rPr>
          <w:rFonts w:eastAsia="SimSun"/>
        </w:rPr>
        <w:t xml:space="preserve"> ITU</w:t>
      </w:r>
      <w:r w:rsidRPr="00200742">
        <w:rPr>
          <w:rFonts w:eastAsia="SimSun"/>
        </w:rPr>
        <w:noBreakHyphen/>
        <w:t>R M.2150</w:t>
      </w:r>
      <w:r w:rsidRPr="00200742">
        <w:t xml:space="preserve"> are expected to evolve within the framework of ITU</w:t>
      </w:r>
      <w:r w:rsidRPr="00200742">
        <w:noBreakHyphen/>
        <w:t>R beyond those initially specified, to provide enhanced services and services beyond those envisaged in the initial implementation;</w:t>
      </w:r>
    </w:p>
    <w:p w14:paraId="1BA349EF" w14:textId="43F205A3" w:rsidR="001B4E54" w:rsidRPr="00200742" w:rsidRDefault="00EF6707" w:rsidP="003602CA">
      <w:pPr>
        <w:rPr>
          <w:iCs/>
        </w:rPr>
      </w:pPr>
      <w:r w:rsidRPr="00200742">
        <w:rPr>
          <w:i/>
          <w:iCs/>
        </w:rPr>
        <w:t>c)</w:t>
      </w:r>
      <w:r w:rsidRPr="00200742">
        <w:tab/>
        <w:t xml:space="preserve">that </w:t>
      </w:r>
      <w:r w:rsidRPr="00200742">
        <w:rPr>
          <w:iCs/>
        </w:rPr>
        <w:t>ITU</w:t>
      </w:r>
      <w:r w:rsidRPr="00200742">
        <w:rPr>
          <w:iCs/>
        </w:rPr>
        <w:noBreakHyphen/>
        <w:t>R has developed its vision defining the framework and overall objectives of IMT towards 2030 and beyond to drive the future developments for IMT,</w:t>
      </w:r>
    </w:p>
    <w:p w14:paraId="35E1E678" w14:textId="77777777" w:rsidR="001B4E54" w:rsidRPr="00200742" w:rsidRDefault="001B4E54" w:rsidP="003602CA">
      <w:pPr>
        <w:pStyle w:val="Call"/>
      </w:pPr>
      <w:r w:rsidRPr="00200742">
        <w:t>recognizing</w:t>
      </w:r>
    </w:p>
    <w:p w14:paraId="365347A3" w14:textId="76FB9DF4" w:rsidR="001B4E54" w:rsidRPr="00200742" w:rsidRDefault="0044159E" w:rsidP="003602CA">
      <w:pPr>
        <w:rPr>
          <w:rFonts w:eastAsia="???"/>
        </w:rPr>
      </w:pPr>
      <w:r w:rsidRPr="00200742">
        <w:rPr>
          <w:rFonts w:eastAsia="???"/>
          <w:i/>
          <w:iCs/>
        </w:rPr>
        <w:t>a)</w:t>
      </w:r>
      <w:r w:rsidRPr="00200742">
        <w:rPr>
          <w:rFonts w:eastAsia="???"/>
        </w:rPr>
        <w:tab/>
        <w:t xml:space="preserve">that the identification of a </w:t>
      </w:r>
      <w:r w:rsidRPr="00200742">
        <w:t>frequency</w:t>
      </w:r>
      <w:r w:rsidRPr="00200742">
        <w:rPr>
          <w:rFonts w:eastAsia="???"/>
        </w:rPr>
        <w:t xml:space="preserve"> band for IMT does not establish priority in the Radio Regulations and does not preclude the use of the</w:t>
      </w:r>
      <w:r w:rsidRPr="00200742">
        <w:t xml:space="preserve"> frequency</w:t>
      </w:r>
      <w:r w:rsidRPr="00200742">
        <w:rPr>
          <w:rFonts w:eastAsia="???"/>
        </w:rPr>
        <w:t xml:space="preserve"> band by any application of the services to which it is allocated;</w:t>
      </w:r>
    </w:p>
    <w:p w14:paraId="187C1C98" w14:textId="6C6F0C9C" w:rsidR="001B4E54" w:rsidRPr="00200742" w:rsidRDefault="0089636F" w:rsidP="003602CA">
      <w:pPr>
        <w:rPr>
          <w:rFonts w:eastAsia="???"/>
          <w:iCs/>
        </w:rPr>
      </w:pPr>
      <w:r w:rsidRPr="00200742">
        <w:rPr>
          <w:rFonts w:eastAsia="???"/>
          <w:i/>
        </w:rPr>
        <w:t>b)</w:t>
      </w:r>
      <w:r w:rsidRPr="00200742">
        <w:rPr>
          <w:rFonts w:eastAsia="???"/>
          <w:iCs/>
        </w:rPr>
        <w:tab/>
        <w:t>that studies have shown that the protection of feeder links for the non-geostationary-satellite orbit (non-GSO) fixed-satellite service (FSS) (space-to-Earth) requires the determination of protection distances ranging between a few kilometres to tens of kilometres. These protection distances are site-specific and depend on several elements, such as the propagation parameters, local terrain topography, station and orbital parameters of the feeder links for non-GSO FSS (space</w:t>
      </w:r>
      <w:r w:rsidR="0041541F" w:rsidRPr="00200742">
        <w:rPr>
          <w:rFonts w:eastAsia="???"/>
          <w:iCs/>
        </w:rPr>
        <w:noBreakHyphen/>
      </w:r>
      <w:r w:rsidRPr="00200742">
        <w:rPr>
          <w:rFonts w:eastAsia="???"/>
          <w:iCs/>
        </w:rPr>
        <w:t>to-Earth);</w:t>
      </w:r>
    </w:p>
    <w:p w14:paraId="3DD3907A" w14:textId="57D9871B" w:rsidR="001B4E54" w:rsidRPr="00200742" w:rsidRDefault="006078A2" w:rsidP="005A08F3">
      <w:pPr>
        <w:rPr>
          <w:rFonts w:eastAsia="???"/>
          <w:i/>
        </w:rPr>
      </w:pPr>
      <w:r w:rsidRPr="00200742">
        <w:rPr>
          <w:rFonts w:eastAsia="???"/>
          <w:i/>
        </w:rPr>
        <w:t>c)</w:t>
      </w:r>
      <w:r w:rsidRPr="00200742">
        <w:rPr>
          <w:rFonts w:eastAsia="???"/>
        </w:rPr>
        <w:tab/>
        <w:t>that some administrations are planning 7</w:t>
      </w:r>
      <w:r w:rsidR="002718BD" w:rsidRPr="00200742">
        <w:rPr>
          <w:rFonts w:eastAsia="???"/>
        </w:rPr>
        <w:t> </w:t>
      </w:r>
      <w:r w:rsidRPr="00200742">
        <w:rPr>
          <w:rFonts w:eastAsia="???"/>
        </w:rPr>
        <w:t>025-7</w:t>
      </w:r>
      <w:r w:rsidR="002718BD" w:rsidRPr="00200742">
        <w:rPr>
          <w:rFonts w:eastAsia="???"/>
        </w:rPr>
        <w:t> </w:t>
      </w:r>
      <w:r w:rsidRPr="00200742">
        <w:rPr>
          <w:rFonts w:eastAsia="???"/>
        </w:rPr>
        <w:t>125</w:t>
      </w:r>
      <w:r w:rsidR="002718BD" w:rsidRPr="00200742">
        <w:rPr>
          <w:rFonts w:eastAsia="???"/>
        </w:rPr>
        <w:t> </w:t>
      </w:r>
      <w:r w:rsidRPr="00200742">
        <w:rPr>
          <w:rFonts w:eastAsia="???"/>
        </w:rPr>
        <w:t>MHz or portions thereof for IMT;</w:t>
      </w:r>
    </w:p>
    <w:p w14:paraId="785A74DB" w14:textId="48413D05" w:rsidR="001B4E54" w:rsidRPr="00200742" w:rsidRDefault="003A37D6" w:rsidP="003602CA">
      <w:r w:rsidRPr="00200742">
        <w:rPr>
          <w:rFonts w:eastAsia="???"/>
          <w:i/>
        </w:rPr>
        <w:t>d)</w:t>
      </w:r>
      <w:r w:rsidRPr="00200742">
        <w:rPr>
          <w:rFonts w:eastAsia="???"/>
          <w:iCs/>
        </w:rPr>
        <w:tab/>
        <w:t>that some administrations are using and planning 7</w:t>
      </w:r>
      <w:r w:rsidR="002718BD" w:rsidRPr="00200742">
        <w:rPr>
          <w:rFonts w:eastAsia="???"/>
          <w:iCs/>
        </w:rPr>
        <w:t> </w:t>
      </w:r>
      <w:r w:rsidRPr="00200742">
        <w:rPr>
          <w:rFonts w:eastAsia="???"/>
          <w:iCs/>
        </w:rPr>
        <w:t>025-7</w:t>
      </w:r>
      <w:r w:rsidR="002718BD" w:rsidRPr="00200742">
        <w:rPr>
          <w:rFonts w:eastAsia="???"/>
          <w:iCs/>
        </w:rPr>
        <w:t> </w:t>
      </w:r>
      <w:r w:rsidRPr="00200742">
        <w:rPr>
          <w:rFonts w:eastAsia="???"/>
          <w:iCs/>
        </w:rPr>
        <w:t>125</w:t>
      </w:r>
      <w:r w:rsidR="002718BD" w:rsidRPr="00200742">
        <w:rPr>
          <w:rFonts w:eastAsia="???"/>
          <w:iCs/>
        </w:rPr>
        <w:t> </w:t>
      </w:r>
      <w:r w:rsidRPr="00200742">
        <w:rPr>
          <w:rFonts w:eastAsia="???"/>
          <w:iCs/>
        </w:rPr>
        <w:t>MHz or portions thereof for other applications of the mobile service, including other wireless access systems</w:t>
      </w:r>
      <w:r w:rsidR="001B4E54" w:rsidRPr="00200742">
        <w:t>,</w:t>
      </w:r>
    </w:p>
    <w:p w14:paraId="53AD8571" w14:textId="77777777" w:rsidR="001B4E54" w:rsidRPr="00200742" w:rsidRDefault="001B4E54" w:rsidP="003602CA">
      <w:pPr>
        <w:pStyle w:val="Call"/>
      </w:pPr>
      <w:r w:rsidRPr="00200742">
        <w:t>resolves</w:t>
      </w:r>
    </w:p>
    <w:p w14:paraId="42E51E3C" w14:textId="7C6C1334" w:rsidR="001B4E54" w:rsidRPr="00200742" w:rsidRDefault="00B606BA" w:rsidP="003602CA">
      <w:pPr>
        <w:rPr>
          <w:lang w:eastAsia="ja-JP"/>
        </w:rPr>
      </w:pPr>
      <w:r w:rsidRPr="00200742">
        <w:rPr>
          <w:lang w:eastAsia="ja-JP"/>
        </w:rPr>
        <w:t>1</w:t>
      </w:r>
      <w:r w:rsidRPr="00200742">
        <w:rPr>
          <w:lang w:eastAsia="ja-JP"/>
        </w:rPr>
        <w:tab/>
        <w:t>that administrations wishing to implement IMT consider the use of the frequency band 7 025-7 125 MHz identified for IMT in all Regions in No. </w:t>
      </w:r>
      <w:r w:rsidRPr="00200742">
        <w:rPr>
          <w:rStyle w:val="Artref"/>
          <w:b/>
          <w:bCs/>
        </w:rPr>
        <w:t>5.C12</w:t>
      </w:r>
      <w:r w:rsidRPr="00200742">
        <w:rPr>
          <w:lang w:eastAsia="ja-JP"/>
        </w:rPr>
        <w:t xml:space="preserve">, </w:t>
      </w:r>
      <w:proofErr w:type="gramStart"/>
      <w:r w:rsidRPr="00200742">
        <w:rPr>
          <w:lang w:eastAsia="ja-JP"/>
        </w:rPr>
        <w:t>taking into account</w:t>
      </w:r>
      <w:proofErr w:type="gramEnd"/>
      <w:r w:rsidRPr="00200742">
        <w:rPr>
          <w:lang w:eastAsia="ja-JP"/>
        </w:rPr>
        <w:t xml:space="preserve"> the latest relevant ITU</w:t>
      </w:r>
      <w:r w:rsidRPr="00200742">
        <w:rPr>
          <w:lang w:eastAsia="ja-JP"/>
        </w:rPr>
        <w:noBreakHyphen/>
        <w:t>R Recommendations;</w:t>
      </w:r>
    </w:p>
    <w:p w14:paraId="79BCD91C" w14:textId="5BE07AC5" w:rsidR="001B4E54" w:rsidRPr="00200742" w:rsidRDefault="00531FAB" w:rsidP="003602CA">
      <w:pPr>
        <w:rPr>
          <w:lang w:eastAsia="ja-JP"/>
        </w:rPr>
      </w:pPr>
      <w:r w:rsidRPr="00200742">
        <w:rPr>
          <w:lang w:eastAsia="ja-JP"/>
        </w:rPr>
        <w:t>2</w:t>
      </w:r>
      <w:r w:rsidRPr="00200742">
        <w:rPr>
          <w:lang w:eastAsia="ja-JP"/>
        </w:rPr>
        <w:tab/>
        <w:t>that administrations wishing to implement IMT in the frequency band 7</w:t>
      </w:r>
      <w:r w:rsidR="002718BD" w:rsidRPr="00200742">
        <w:rPr>
          <w:lang w:eastAsia="ja-JP"/>
        </w:rPr>
        <w:t> </w:t>
      </w:r>
      <w:r w:rsidRPr="00200742">
        <w:rPr>
          <w:lang w:eastAsia="ja-JP"/>
        </w:rPr>
        <w:t>025-7 075 MHz shall apply the following conditions to IMT to ensure the protection, continued use and future development of the fixed-satellite service (Earth-to-space):</w:t>
      </w:r>
    </w:p>
    <w:p w14:paraId="5CE1EF8C" w14:textId="77777777" w:rsidR="001B4E54" w:rsidRPr="00200742" w:rsidRDefault="001B4E54" w:rsidP="003602CA">
      <w:pPr>
        <w:rPr>
          <w:rFonts w:eastAsia="???"/>
          <w:i/>
          <w:iCs/>
        </w:rPr>
      </w:pPr>
      <w:r w:rsidRPr="00200742">
        <w:rPr>
          <w:rFonts w:eastAsia="???"/>
          <w:i/>
          <w:iCs/>
        </w:rPr>
        <w:lastRenderedPageBreak/>
        <w:t>[Example 1]</w:t>
      </w:r>
    </w:p>
    <w:p w14:paraId="62AFA8BF" w14:textId="2AFD45A4" w:rsidR="001B4E54" w:rsidRPr="00200742" w:rsidRDefault="00617E55" w:rsidP="003602CA">
      <w:pPr>
        <w:rPr>
          <w:lang w:eastAsia="ja-JP"/>
        </w:rPr>
      </w:pPr>
      <w:r w:rsidRPr="00200742">
        <w:rPr>
          <w:lang w:eastAsia="ja-JP"/>
        </w:rPr>
        <w:t>2.1</w:t>
      </w:r>
      <w:r w:rsidRPr="00200742">
        <w:rPr>
          <w:lang w:eastAsia="ja-JP"/>
        </w:rPr>
        <w:tab/>
        <w:t>take practical measures to ensure the transmitting antennas of outdoor base stations are normally pointing below the horizon when deploying IMT base stations within the frequency band 7</w:t>
      </w:r>
      <w:r w:rsidR="002718BD" w:rsidRPr="00200742">
        <w:rPr>
          <w:lang w:eastAsia="ja-JP"/>
        </w:rPr>
        <w:t> </w:t>
      </w:r>
      <w:r w:rsidRPr="00200742">
        <w:rPr>
          <w:lang w:eastAsia="ja-JP"/>
        </w:rPr>
        <w:t>025-7 075 MHz; the mechanical pointing needs to be at or below the horizon;</w:t>
      </w:r>
    </w:p>
    <w:p w14:paraId="25F529E3" w14:textId="77777777" w:rsidR="001B4E54" w:rsidRPr="00200742" w:rsidRDefault="001B4E54" w:rsidP="003602CA">
      <w:pPr>
        <w:rPr>
          <w:i/>
          <w:iCs/>
          <w:lang w:eastAsia="en-GB"/>
        </w:rPr>
      </w:pPr>
      <w:r w:rsidRPr="00200742">
        <w:rPr>
          <w:i/>
          <w:iCs/>
          <w:lang w:eastAsia="en-GB"/>
        </w:rPr>
        <w:t>[</w:t>
      </w:r>
      <w:r w:rsidRPr="00200742">
        <w:rPr>
          <w:rFonts w:eastAsia="???"/>
          <w:i/>
          <w:iCs/>
        </w:rPr>
        <w:t xml:space="preserve">Example </w:t>
      </w:r>
      <w:r w:rsidRPr="00200742">
        <w:rPr>
          <w:i/>
          <w:iCs/>
          <w:lang w:eastAsia="en-GB"/>
        </w:rPr>
        <w:t>2]</w:t>
      </w:r>
    </w:p>
    <w:p w14:paraId="4954BCEF" w14:textId="7B460FF2" w:rsidR="001B4E54" w:rsidRPr="00200742" w:rsidRDefault="0041541F" w:rsidP="003602CA">
      <w:r w:rsidRPr="00200742">
        <w:rPr>
          <w:lang w:eastAsia="ja-JP"/>
        </w:rPr>
        <w:t>2.1</w:t>
      </w:r>
      <w:r w:rsidRPr="00200742">
        <w:rPr>
          <w:lang w:eastAsia="ja-JP"/>
        </w:rPr>
        <w:tab/>
      </w:r>
      <w:r w:rsidRPr="00200742">
        <w:t>the level of expected equivalent isotropically radiated power (e.i.r.p.) emitted by an IMT base station as a function of vertical angle above the horizon in the frequency band 7</w:t>
      </w:r>
      <w:r w:rsidR="002718BD" w:rsidRPr="00200742">
        <w:t> </w:t>
      </w:r>
      <w:r w:rsidRPr="00200742">
        <w:t>025-7 075 MHz or part thereof shall not exceed the following values:</w:t>
      </w:r>
    </w:p>
    <w:p w14:paraId="52E10400" w14:textId="77777777" w:rsidR="001B4E54" w:rsidRPr="00200742" w:rsidRDefault="001B4E54" w:rsidP="00FD5ED5">
      <w:pPr>
        <w:spacing w:before="0"/>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4815"/>
      </w:tblGrid>
      <w:tr w:rsidR="00044B5F" w:rsidRPr="00200742" w14:paraId="4674A103" w14:textId="77777777" w:rsidTr="008C4E98">
        <w:tc>
          <w:tcPr>
            <w:tcW w:w="4814" w:type="dxa"/>
            <w:vAlign w:val="center"/>
            <w:hideMark/>
          </w:tcPr>
          <w:p w14:paraId="1D635269" w14:textId="40F9EFF2" w:rsidR="001B4E54" w:rsidRPr="00200742" w:rsidRDefault="004F6BB0" w:rsidP="00DB224C">
            <w:pPr>
              <w:pStyle w:val="Tablehead"/>
              <w:rPr>
                <w:lang w:eastAsia="zh-CN"/>
              </w:rPr>
            </w:pPr>
            <w:r w:rsidRPr="00200742">
              <w:rPr>
                <w:lang w:eastAsia="zh-CN"/>
              </w:rPr>
              <w:t>Vertical angle measurement window</w:t>
            </w:r>
            <w:r w:rsidRPr="00200742">
              <w:rPr>
                <w:lang w:eastAsia="zh-CN"/>
              </w:rPr>
              <w:br/>
            </w:r>
            <w:r w:rsidRPr="00200742">
              <w:rPr>
                <w:rFonts w:eastAsia="Calibri"/>
              </w:rPr>
              <w:t>θ</w:t>
            </w:r>
            <w:r w:rsidRPr="00200742">
              <w:rPr>
                <w:rFonts w:eastAsia="Calibri"/>
                <w:i/>
                <w:iCs/>
                <w:vertAlign w:val="subscript"/>
              </w:rPr>
              <w:t>L</w:t>
            </w:r>
            <w:r w:rsidRPr="00200742">
              <w:rPr>
                <w:rFonts w:eastAsia="Calibri"/>
              </w:rPr>
              <w:t> ≤ θ &lt; θ</w:t>
            </w:r>
            <w:r w:rsidRPr="00200742">
              <w:rPr>
                <w:rFonts w:eastAsia="Calibri"/>
                <w:i/>
                <w:iCs/>
                <w:vertAlign w:val="subscript"/>
              </w:rPr>
              <w:t>H</w:t>
            </w:r>
            <w:r w:rsidRPr="00200742">
              <w:rPr>
                <w:lang w:eastAsia="zh-CN"/>
              </w:rPr>
              <w:br/>
              <w:t>(vertical angle θ above horizon)</w:t>
            </w:r>
          </w:p>
        </w:tc>
        <w:tc>
          <w:tcPr>
            <w:tcW w:w="4815" w:type="dxa"/>
            <w:vAlign w:val="center"/>
            <w:hideMark/>
          </w:tcPr>
          <w:p w14:paraId="065D5AE4" w14:textId="335C4245" w:rsidR="001B4E54" w:rsidRPr="00200742" w:rsidRDefault="000D7675" w:rsidP="00DB224C">
            <w:pPr>
              <w:pStyle w:val="Tablehead"/>
              <w:rPr>
                <w:lang w:eastAsia="zh-CN"/>
              </w:rPr>
            </w:pPr>
            <w:r w:rsidRPr="00200742">
              <w:rPr>
                <w:rFonts w:eastAsia="SimSun"/>
                <w:lang w:eastAsia="zh-CN"/>
              </w:rPr>
              <w:t xml:space="preserve">Expected e.i.r.p. </w:t>
            </w:r>
            <w:r w:rsidRPr="00200742">
              <w:rPr>
                <w:rFonts w:eastAsia="SimSun"/>
                <w:lang w:eastAsia="zh-CN"/>
              </w:rPr>
              <w:br/>
              <w:t xml:space="preserve">(dBm/MHz) </w:t>
            </w:r>
            <w:r w:rsidRPr="00200742">
              <w:rPr>
                <w:rFonts w:eastAsia="SimSun"/>
                <w:lang w:eastAsia="zh-CN"/>
              </w:rPr>
              <w:br/>
              <w:t>(NOTE 1)</w:t>
            </w:r>
          </w:p>
        </w:tc>
      </w:tr>
      <w:tr w:rsidR="00B46265" w:rsidRPr="00200742" w14:paraId="3EF4DA58" w14:textId="77777777" w:rsidTr="008C4E98">
        <w:tc>
          <w:tcPr>
            <w:tcW w:w="4814" w:type="dxa"/>
            <w:hideMark/>
          </w:tcPr>
          <w:p w14:paraId="0351D52C" w14:textId="3BAE511F" w:rsidR="00B46265" w:rsidRPr="00200742" w:rsidRDefault="00B46265" w:rsidP="00B46265">
            <w:pPr>
              <w:pStyle w:val="Tabletext"/>
              <w:jc w:val="center"/>
              <w:rPr>
                <w:lang w:eastAsia="zh-CN"/>
              </w:rPr>
            </w:pPr>
            <w:r w:rsidRPr="00200742">
              <w:t>TBD</w:t>
            </w:r>
          </w:p>
        </w:tc>
        <w:tc>
          <w:tcPr>
            <w:tcW w:w="4815" w:type="dxa"/>
            <w:hideMark/>
          </w:tcPr>
          <w:p w14:paraId="756BADBB" w14:textId="3FEEAF76" w:rsidR="00B46265" w:rsidRPr="00200742" w:rsidRDefault="00B46265" w:rsidP="00B46265">
            <w:pPr>
              <w:pStyle w:val="Tabletext"/>
              <w:jc w:val="center"/>
            </w:pPr>
            <w:r w:rsidRPr="00200742">
              <w:t>TBD</w:t>
            </w:r>
          </w:p>
        </w:tc>
      </w:tr>
      <w:tr w:rsidR="00B46265" w:rsidRPr="00200742" w14:paraId="587EDEBD" w14:textId="77777777" w:rsidTr="008C4E98">
        <w:tc>
          <w:tcPr>
            <w:tcW w:w="4814" w:type="dxa"/>
            <w:hideMark/>
          </w:tcPr>
          <w:p w14:paraId="526932AA" w14:textId="035870FF" w:rsidR="00B46265" w:rsidRPr="00200742" w:rsidRDefault="00B46265" w:rsidP="00B46265">
            <w:pPr>
              <w:pStyle w:val="Tabletext"/>
              <w:jc w:val="center"/>
            </w:pPr>
            <w:r w:rsidRPr="00200742">
              <w:t>TBD</w:t>
            </w:r>
          </w:p>
        </w:tc>
        <w:tc>
          <w:tcPr>
            <w:tcW w:w="4815" w:type="dxa"/>
            <w:hideMark/>
          </w:tcPr>
          <w:p w14:paraId="28C995A7" w14:textId="7990AED6" w:rsidR="00B46265" w:rsidRPr="00200742" w:rsidRDefault="00B46265" w:rsidP="00B46265">
            <w:pPr>
              <w:pStyle w:val="Tabletext"/>
              <w:jc w:val="center"/>
            </w:pPr>
            <w:r w:rsidRPr="00200742">
              <w:t>TBD</w:t>
            </w:r>
          </w:p>
        </w:tc>
      </w:tr>
      <w:tr w:rsidR="00B46265" w:rsidRPr="00200742" w14:paraId="25AA750F" w14:textId="77777777" w:rsidTr="008C4E98">
        <w:tc>
          <w:tcPr>
            <w:tcW w:w="4814" w:type="dxa"/>
            <w:hideMark/>
          </w:tcPr>
          <w:p w14:paraId="1633E5E9" w14:textId="0549C946" w:rsidR="00B46265" w:rsidRPr="00200742" w:rsidRDefault="00B46265" w:rsidP="00B46265">
            <w:pPr>
              <w:pStyle w:val="Tabletext"/>
              <w:jc w:val="center"/>
            </w:pPr>
            <w:r w:rsidRPr="00200742">
              <w:t>TBD</w:t>
            </w:r>
          </w:p>
        </w:tc>
        <w:tc>
          <w:tcPr>
            <w:tcW w:w="4815" w:type="dxa"/>
            <w:hideMark/>
          </w:tcPr>
          <w:p w14:paraId="6007C8AD" w14:textId="3C92C9C9" w:rsidR="00B46265" w:rsidRPr="00200742" w:rsidRDefault="00B46265" w:rsidP="00B46265">
            <w:pPr>
              <w:pStyle w:val="Tabletext"/>
              <w:jc w:val="center"/>
            </w:pPr>
            <w:r w:rsidRPr="00200742">
              <w:t>TBD</w:t>
            </w:r>
          </w:p>
        </w:tc>
      </w:tr>
      <w:tr w:rsidR="00B46265" w:rsidRPr="00200742" w14:paraId="4C618646" w14:textId="77777777" w:rsidTr="008C4E98">
        <w:tc>
          <w:tcPr>
            <w:tcW w:w="4814" w:type="dxa"/>
            <w:hideMark/>
          </w:tcPr>
          <w:p w14:paraId="17597C9F" w14:textId="7A24218E" w:rsidR="00B46265" w:rsidRPr="00200742" w:rsidRDefault="00B46265" w:rsidP="00B46265">
            <w:pPr>
              <w:pStyle w:val="Tabletext"/>
              <w:jc w:val="center"/>
            </w:pPr>
            <w:r w:rsidRPr="00200742">
              <w:t>TBD</w:t>
            </w:r>
          </w:p>
        </w:tc>
        <w:tc>
          <w:tcPr>
            <w:tcW w:w="4815" w:type="dxa"/>
            <w:hideMark/>
          </w:tcPr>
          <w:p w14:paraId="5F0E8DC4" w14:textId="41247CBD" w:rsidR="00B46265" w:rsidRPr="00200742" w:rsidRDefault="00B46265" w:rsidP="00B46265">
            <w:pPr>
              <w:pStyle w:val="Tabletext"/>
              <w:jc w:val="center"/>
            </w:pPr>
            <w:r w:rsidRPr="00200742">
              <w:t>TBD</w:t>
            </w:r>
          </w:p>
        </w:tc>
      </w:tr>
      <w:tr w:rsidR="00B46265" w:rsidRPr="00200742" w14:paraId="72BAA48F" w14:textId="77777777" w:rsidTr="008C4E98">
        <w:tc>
          <w:tcPr>
            <w:tcW w:w="4814" w:type="dxa"/>
            <w:hideMark/>
          </w:tcPr>
          <w:p w14:paraId="5468FEC0" w14:textId="3DB8D894" w:rsidR="00B46265" w:rsidRPr="00200742" w:rsidRDefault="00B46265" w:rsidP="00B46265">
            <w:pPr>
              <w:pStyle w:val="Tabletext"/>
              <w:jc w:val="center"/>
            </w:pPr>
            <w:r w:rsidRPr="00200742">
              <w:t>TBD</w:t>
            </w:r>
          </w:p>
        </w:tc>
        <w:tc>
          <w:tcPr>
            <w:tcW w:w="4815" w:type="dxa"/>
            <w:hideMark/>
          </w:tcPr>
          <w:p w14:paraId="5B01E4FD" w14:textId="2DDA032A" w:rsidR="00B46265" w:rsidRPr="00200742" w:rsidRDefault="00B46265" w:rsidP="00B46265">
            <w:pPr>
              <w:pStyle w:val="Tabletext"/>
              <w:jc w:val="center"/>
            </w:pPr>
            <w:r w:rsidRPr="00200742">
              <w:t>TBD</w:t>
            </w:r>
          </w:p>
        </w:tc>
      </w:tr>
      <w:tr w:rsidR="00B46265" w:rsidRPr="00200742" w14:paraId="219CA4F9" w14:textId="77777777" w:rsidTr="008C4E98">
        <w:tc>
          <w:tcPr>
            <w:tcW w:w="4814" w:type="dxa"/>
            <w:hideMark/>
          </w:tcPr>
          <w:p w14:paraId="7D47FC4E" w14:textId="41783859" w:rsidR="00B46265" w:rsidRPr="00200742" w:rsidRDefault="00B46265" w:rsidP="00B46265">
            <w:pPr>
              <w:pStyle w:val="Tabletext"/>
              <w:jc w:val="center"/>
            </w:pPr>
            <w:r w:rsidRPr="00200742">
              <w:t>TBD</w:t>
            </w:r>
          </w:p>
        </w:tc>
        <w:tc>
          <w:tcPr>
            <w:tcW w:w="4815" w:type="dxa"/>
            <w:hideMark/>
          </w:tcPr>
          <w:p w14:paraId="4DA72E00" w14:textId="7A95B4DD" w:rsidR="00B46265" w:rsidRPr="00200742" w:rsidRDefault="00B46265" w:rsidP="00B46265">
            <w:pPr>
              <w:pStyle w:val="Tabletext"/>
              <w:jc w:val="center"/>
            </w:pPr>
            <w:r w:rsidRPr="00200742">
              <w:t>TBD</w:t>
            </w:r>
          </w:p>
        </w:tc>
      </w:tr>
      <w:tr w:rsidR="00B46265" w:rsidRPr="00200742" w14:paraId="12E15BFC" w14:textId="77777777" w:rsidTr="00F323EA">
        <w:tc>
          <w:tcPr>
            <w:tcW w:w="4814" w:type="dxa"/>
            <w:tcBorders>
              <w:bottom w:val="single" w:sz="4" w:space="0" w:color="auto"/>
            </w:tcBorders>
            <w:hideMark/>
          </w:tcPr>
          <w:p w14:paraId="11719850" w14:textId="488C84FB" w:rsidR="00B46265" w:rsidRPr="00200742" w:rsidRDefault="00B46265" w:rsidP="00B46265">
            <w:pPr>
              <w:pStyle w:val="Tabletext"/>
              <w:jc w:val="center"/>
            </w:pPr>
            <w:r w:rsidRPr="00200742">
              <w:t>TBD</w:t>
            </w:r>
          </w:p>
        </w:tc>
        <w:tc>
          <w:tcPr>
            <w:tcW w:w="4815" w:type="dxa"/>
            <w:tcBorders>
              <w:bottom w:val="single" w:sz="4" w:space="0" w:color="auto"/>
            </w:tcBorders>
            <w:hideMark/>
          </w:tcPr>
          <w:p w14:paraId="4DECDCD9" w14:textId="61840C9B" w:rsidR="00B46265" w:rsidRPr="00200742" w:rsidRDefault="00B46265" w:rsidP="00B46265">
            <w:pPr>
              <w:pStyle w:val="Tabletext"/>
              <w:jc w:val="center"/>
            </w:pPr>
            <w:r w:rsidRPr="00200742">
              <w:t>TBD</w:t>
            </w:r>
          </w:p>
        </w:tc>
      </w:tr>
      <w:tr w:rsidR="00044B5F" w:rsidRPr="00200742" w14:paraId="0BF2C5A1" w14:textId="77777777" w:rsidTr="00F323EA">
        <w:tc>
          <w:tcPr>
            <w:tcW w:w="9629" w:type="dxa"/>
            <w:gridSpan w:val="2"/>
            <w:tcBorders>
              <w:top w:val="single" w:sz="4" w:space="0" w:color="auto"/>
              <w:left w:val="nil"/>
              <w:bottom w:val="nil"/>
              <w:right w:val="nil"/>
            </w:tcBorders>
            <w:hideMark/>
          </w:tcPr>
          <w:p w14:paraId="4DC0D69D" w14:textId="77777777" w:rsidR="00705E3E" w:rsidRPr="00200742" w:rsidRDefault="00705E3E" w:rsidP="00705E3E">
            <w:pPr>
              <w:pStyle w:val="Tablelegend"/>
            </w:pPr>
            <w:r w:rsidRPr="00200742">
              <w:t>NOTE 1: The expected e.i.r.p. is defined as the average value of the e.i.r.p., with the averaging being performed:</w:t>
            </w:r>
          </w:p>
          <w:p w14:paraId="79F613EE" w14:textId="77777777" w:rsidR="00705E3E" w:rsidRPr="00200742" w:rsidRDefault="00705E3E" w:rsidP="00705E3E">
            <w:pPr>
              <w:pStyle w:val="Tablelegend"/>
              <w:ind w:left="284" w:hanging="284"/>
            </w:pPr>
            <w:r w:rsidRPr="00200742">
              <w:t>–</w:t>
            </w:r>
            <w:r w:rsidRPr="00200742">
              <w:tab/>
              <w:t>over horizontal angles between −180</w:t>
            </w:r>
            <w:r w:rsidRPr="00200742">
              <w:rPr>
                <w:szCs w:val="18"/>
              </w:rPr>
              <w:sym w:font="Symbol" w:char="F0B0"/>
            </w:r>
            <w:r w:rsidRPr="00200742">
              <w:t xml:space="preserve"> to +180</w:t>
            </w:r>
            <w:r w:rsidRPr="00200742">
              <w:rPr>
                <w:szCs w:val="18"/>
              </w:rPr>
              <w:sym w:font="Symbol" w:char="F0B0"/>
            </w:r>
            <w:r w:rsidRPr="00200742">
              <w:t xml:space="preserve">, and the IMT base station beamforming in a specific direction within its steering range, </w:t>
            </w:r>
          </w:p>
          <w:p w14:paraId="70679BED" w14:textId="77777777" w:rsidR="00705E3E" w:rsidRPr="00200742" w:rsidRDefault="00705E3E" w:rsidP="00705E3E">
            <w:pPr>
              <w:pStyle w:val="Tablelegend"/>
              <w:ind w:left="284" w:hanging="284"/>
            </w:pPr>
            <w:r w:rsidRPr="00200742">
              <w:t>–</w:t>
            </w:r>
            <w:r w:rsidRPr="00200742">
              <w:tab/>
              <w:t>over different beamforming directions within the IMT base station steering range, and</w:t>
            </w:r>
          </w:p>
          <w:p w14:paraId="75EFCF5B" w14:textId="51D5C6B6" w:rsidR="001B4E54" w:rsidRPr="00200742" w:rsidRDefault="00705E3E" w:rsidP="00705E3E">
            <w:pPr>
              <w:pStyle w:val="Tablelegend"/>
              <w:ind w:left="284" w:hanging="284"/>
            </w:pPr>
            <w:r w:rsidRPr="00200742">
              <w:t>–</w:t>
            </w:r>
            <w:r w:rsidRPr="00200742">
              <w:tab/>
              <w:t>over the specified vertical angle measurement window θ</w:t>
            </w:r>
            <w:r w:rsidRPr="00200742">
              <w:rPr>
                <w:i/>
                <w:iCs/>
                <w:vertAlign w:val="subscript"/>
              </w:rPr>
              <w:t>L</w:t>
            </w:r>
            <w:r w:rsidRPr="00200742">
              <w:t> ≤ θ &lt; θ</w:t>
            </w:r>
            <w:r w:rsidRPr="00200742">
              <w:rPr>
                <w:i/>
                <w:iCs/>
                <w:vertAlign w:val="subscript"/>
              </w:rPr>
              <w:t>H</w:t>
            </w:r>
            <w:r w:rsidRPr="00200742">
              <w:t>.</w:t>
            </w:r>
          </w:p>
        </w:tc>
      </w:tr>
    </w:tbl>
    <w:p w14:paraId="099E4AA0" w14:textId="77777777" w:rsidR="001B4E54" w:rsidRPr="00200742" w:rsidRDefault="001B4E54" w:rsidP="00022CF4">
      <w:pPr>
        <w:rPr>
          <w:i/>
          <w:iCs/>
          <w:lang w:eastAsia="ja-JP"/>
        </w:rPr>
      </w:pPr>
      <w:r w:rsidRPr="00200742">
        <w:rPr>
          <w:i/>
          <w:iCs/>
          <w:lang w:eastAsia="ja-JP"/>
        </w:rPr>
        <w:t>[Example 3]</w:t>
      </w:r>
    </w:p>
    <w:p w14:paraId="18A19FCA" w14:textId="1BDF9F38" w:rsidR="001B4E54" w:rsidRPr="00200742" w:rsidRDefault="00BA6F2D" w:rsidP="00022CF4">
      <w:r w:rsidRPr="00200742">
        <w:t>2.1</w:t>
      </w:r>
      <w:r w:rsidRPr="00200742">
        <w:tab/>
        <w:t xml:space="preserve">The following limit to the </w:t>
      </w:r>
      <w:r w:rsidRPr="00200742">
        <w:rPr>
          <w:lang w:eastAsia="ja-JP"/>
        </w:rPr>
        <w:t xml:space="preserve">e.i.r.p. radiated by each </w:t>
      </w:r>
      <w:r w:rsidRPr="00200742">
        <w:t>IMT base station for a given elevation angle above the horizon applies:</w:t>
      </w:r>
    </w:p>
    <w:p w14:paraId="11BBE546" w14:textId="77777777" w:rsidR="005A08F3" w:rsidRPr="00200742" w:rsidRDefault="005A08F3" w:rsidP="005A08F3">
      <w:pPr>
        <w:spacing w:before="0"/>
      </w:pPr>
    </w:p>
    <w:p w14:paraId="443C0AA6" w14:textId="77777777" w:rsidR="006A21BB" w:rsidRPr="00200742" w:rsidRDefault="006A21BB" w:rsidP="006A21BB">
      <w:pPr>
        <w:pStyle w:val="Tabletitle"/>
      </w:pPr>
      <w:r w:rsidRPr="00200742">
        <w:t>e.i.r.p. limits for IMT base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889"/>
      </w:tblGrid>
      <w:tr w:rsidR="00881F19" w:rsidRPr="00200742" w14:paraId="53D47FCC" w14:textId="77777777" w:rsidTr="00BC447F">
        <w:trPr>
          <w:cantSplit/>
          <w:trHeight w:val="74"/>
          <w:tblHeade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2FA9E5EB" w14:textId="77777777" w:rsidR="00881F19" w:rsidRPr="00200742" w:rsidRDefault="00881F19" w:rsidP="006A21BB">
            <w:pPr>
              <w:pStyle w:val="Tablehead"/>
              <w:rPr>
                <w:rFonts w:eastAsia="Calibri"/>
              </w:rPr>
            </w:pPr>
            <w:r w:rsidRPr="00200742">
              <w:rPr>
                <w:rFonts w:eastAsia="Calibri"/>
              </w:rPr>
              <w:t>Elevation angle (θ) degrees</w:t>
            </w:r>
          </w:p>
        </w:tc>
        <w:tc>
          <w:tcPr>
            <w:tcW w:w="2889" w:type="dxa"/>
            <w:tcBorders>
              <w:top w:val="single" w:sz="4" w:space="0" w:color="auto"/>
              <w:left w:val="single" w:sz="4" w:space="0" w:color="auto"/>
              <w:bottom w:val="single" w:sz="4" w:space="0" w:color="auto"/>
              <w:right w:val="single" w:sz="4" w:space="0" w:color="auto"/>
            </w:tcBorders>
            <w:vAlign w:val="center"/>
            <w:hideMark/>
          </w:tcPr>
          <w:p w14:paraId="23E6443C" w14:textId="77777777" w:rsidR="00881F19" w:rsidRPr="00200742" w:rsidRDefault="00881F19" w:rsidP="006A21BB">
            <w:pPr>
              <w:pStyle w:val="Tablehead"/>
              <w:rPr>
                <w:rFonts w:eastAsia="Calibri"/>
                <w:b w:val="0"/>
                <w:caps/>
              </w:rPr>
            </w:pPr>
            <w:r w:rsidRPr="00200742">
              <w:rPr>
                <w:rFonts w:eastAsia="Calibri"/>
              </w:rPr>
              <w:t xml:space="preserve">Maximum e.i.r.p. </w:t>
            </w:r>
            <w:r w:rsidRPr="00200742">
              <w:rPr>
                <w:rFonts w:eastAsia="Calibri"/>
              </w:rPr>
              <w:br/>
              <w:t>dBW/100 MHz</w:t>
            </w:r>
          </w:p>
        </w:tc>
      </w:tr>
      <w:tr w:rsidR="00881F19" w:rsidRPr="00200742" w14:paraId="38AACDBF" w14:textId="77777777" w:rsidTr="00BC447F">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1A379253" w14:textId="7429C9CC" w:rsidR="00881F19" w:rsidRPr="00200742" w:rsidRDefault="00881F19" w:rsidP="00073F59">
            <w:pPr>
              <w:pStyle w:val="Tabletext"/>
              <w:jc w:val="center"/>
              <w:rPr>
                <w:rFonts w:eastAsia="Calibri"/>
              </w:rPr>
            </w:pPr>
            <w:r w:rsidRPr="00200742">
              <w:rPr>
                <w:rFonts w:eastAsia="Calibri"/>
              </w:rPr>
              <w:t>0 ≤ θ ≤ TBD</w:t>
            </w:r>
          </w:p>
        </w:tc>
        <w:tc>
          <w:tcPr>
            <w:tcW w:w="2889" w:type="dxa"/>
            <w:tcBorders>
              <w:top w:val="single" w:sz="4" w:space="0" w:color="auto"/>
              <w:left w:val="single" w:sz="4" w:space="0" w:color="auto"/>
              <w:bottom w:val="single" w:sz="4" w:space="0" w:color="auto"/>
              <w:right w:val="single" w:sz="4" w:space="0" w:color="auto"/>
            </w:tcBorders>
            <w:vAlign w:val="center"/>
            <w:hideMark/>
          </w:tcPr>
          <w:p w14:paraId="60F52C21" w14:textId="0A794DD3" w:rsidR="00881F19" w:rsidRPr="00200742" w:rsidRDefault="00881F19" w:rsidP="006A21BB">
            <w:pPr>
              <w:pStyle w:val="Tabletext"/>
              <w:jc w:val="center"/>
              <w:rPr>
                <w:rFonts w:eastAsia="Calibri"/>
              </w:rPr>
            </w:pPr>
            <w:r w:rsidRPr="00200742">
              <w:rPr>
                <w:rFonts w:eastAsia="Calibri"/>
              </w:rPr>
              <w:t>TBD</w:t>
            </w:r>
          </w:p>
        </w:tc>
      </w:tr>
      <w:tr w:rsidR="00881F19" w:rsidRPr="00200742" w14:paraId="05E982C3" w14:textId="77777777" w:rsidTr="00BC447F">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0BA3F779" w14:textId="77777777" w:rsidR="00881F19" w:rsidRPr="00200742" w:rsidRDefault="00881F19" w:rsidP="00073F59">
            <w:pPr>
              <w:pStyle w:val="Tabletext"/>
              <w:jc w:val="center"/>
              <w:rPr>
                <w:rFonts w:eastAsia="Calibri"/>
                <w:i/>
                <w:iCs/>
              </w:rPr>
            </w:pPr>
            <w:r w:rsidRPr="00200742">
              <w:rPr>
                <w:rFonts w:eastAsia="Calibri"/>
                <w:i/>
                <w:iCs/>
              </w:rPr>
              <w:t>TBD &lt; θ ≤ TBD</w:t>
            </w:r>
          </w:p>
        </w:tc>
        <w:tc>
          <w:tcPr>
            <w:tcW w:w="2889" w:type="dxa"/>
            <w:tcBorders>
              <w:top w:val="single" w:sz="4" w:space="0" w:color="auto"/>
              <w:left w:val="single" w:sz="4" w:space="0" w:color="auto"/>
              <w:bottom w:val="single" w:sz="4" w:space="0" w:color="auto"/>
              <w:right w:val="single" w:sz="4" w:space="0" w:color="auto"/>
            </w:tcBorders>
            <w:vAlign w:val="center"/>
            <w:hideMark/>
          </w:tcPr>
          <w:p w14:paraId="2C59A3B1" w14:textId="6AAB5B16" w:rsidR="00881F19" w:rsidRPr="00200742" w:rsidRDefault="00881F19" w:rsidP="006A21BB">
            <w:pPr>
              <w:pStyle w:val="Tabletext"/>
              <w:jc w:val="center"/>
              <w:rPr>
                <w:rFonts w:eastAsia="Calibri"/>
              </w:rPr>
            </w:pPr>
            <w:r w:rsidRPr="00200742">
              <w:rPr>
                <w:rFonts w:eastAsia="Calibri"/>
              </w:rPr>
              <w:t>TBD</w:t>
            </w:r>
          </w:p>
        </w:tc>
      </w:tr>
      <w:tr w:rsidR="00881F19" w:rsidRPr="00200742" w14:paraId="33681827" w14:textId="77777777" w:rsidTr="00BC447F">
        <w:trPr>
          <w:jc w:val="center"/>
        </w:trPr>
        <w:tc>
          <w:tcPr>
            <w:tcW w:w="2889" w:type="dxa"/>
            <w:tcBorders>
              <w:top w:val="single" w:sz="4" w:space="0" w:color="auto"/>
              <w:left w:val="single" w:sz="4" w:space="0" w:color="auto"/>
              <w:bottom w:val="single" w:sz="4" w:space="0" w:color="auto"/>
              <w:right w:val="single" w:sz="4" w:space="0" w:color="auto"/>
            </w:tcBorders>
            <w:vAlign w:val="center"/>
            <w:hideMark/>
          </w:tcPr>
          <w:p w14:paraId="6A4A34ED" w14:textId="77777777" w:rsidR="00881F19" w:rsidRPr="00200742" w:rsidRDefault="00881F19" w:rsidP="00073F59">
            <w:pPr>
              <w:pStyle w:val="Tabletext"/>
              <w:jc w:val="center"/>
              <w:rPr>
                <w:rFonts w:eastAsia="Calibri"/>
              </w:rPr>
            </w:pPr>
            <w:r w:rsidRPr="00200742">
              <w:rPr>
                <w:rFonts w:eastAsia="Calibri"/>
              </w:rPr>
              <w:t>TBD &lt; θ ≤ 90</w:t>
            </w:r>
          </w:p>
        </w:tc>
        <w:tc>
          <w:tcPr>
            <w:tcW w:w="2889" w:type="dxa"/>
            <w:tcBorders>
              <w:top w:val="single" w:sz="4" w:space="0" w:color="auto"/>
              <w:left w:val="single" w:sz="4" w:space="0" w:color="auto"/>
              <w:bottom w:val="single" w:sz="4" w:space="0" w:color="auto"/>
              <w:right w:val="single" w:sz="4" w:space="0" w:color="auto"/>
            </w:tcBorders>
            <w:vAlign w:val="center"/>
            <w:hideMark/>
          </w:tcPr>
          <w:p w14:paraId="3BDD49E1" w14:textId="4AD2471D" w:rsidR="00881F19" w:rsidRPr="00200742" w:rsidRDefault="00881F19" w:rsidP="006A21BB">
            <w:pPr>
              <w:pStyle w:val="Tabletext"/>
              <w:jc w:val="center"/>
              <w:rPr>
                <w:rFonts w:eastAsia="Calibri"/>
              </w:rPr>
            </w:pPr>
            <w:r w:rsidRPr="00200742">
              <w:rPr>
                <w:rFonts w:eastAsia="Calibri"/>
              </w:rPr>
              <w:t>TBD</w:t>
            </w:r>
          </w:p>
        </w:tc>
      </w:tr>
    </w:tbl>
    <w:p w14:paraId="075FFB52" w14:textId="77777777" w:rsidR="005936AE" w:rsidRPr="00200742" w:rsidRDefault="005936AE" w:rsidP="005936AE">
      <w:pPr>
        <w:pStyle w:val="Tablefin"/>
        <w:rPr>
          <w:lang w:eastAsia="ja-JP"/>
        </w:rPr>
      </w:pPr>
    </w:p>
    <w:p w14:paraId="3A73B4CB" w14:textId="727ED937" w:rsidR="001B4E54" w:rsidRPr="00200742" w:rsidRDefault="001B4E54" w:rsidP="00022CF4">
      <w:pPr>
        <w:rPr>
          <w:i/>
          <w:iCs/>
          <w:lang w:eastAsia="ja-JP"/>
        </w:rPr>
      </w:pPr>
      <w:r w:rsidRPr="00200742">
        <w:rPr>
          <w:i/>
          <w:iCs/>
          <w:lang w:eastAsia="ja-JP"/>
        </w:rPr>
        <w:t>[Example 1]</w:t>
      </w:r>
    </w:p>
    <w:p w14:paraId="03EBB5BA" w14:textId="38855C09" w:rsidR="001B4E54" w:rsidRPr="00200742" w:rsidRDefault="00853B0B" w:rsidP="00022CF4">
      <w:pPr>
        <w:rPr>
          <w:lang w:eastAsia="ja-JP"/>
        </w:rPr>
      </w:pPr>
      <w:r w:rsidRPr="00200742">
        <w:rPr>
          <w:lang w:eastAsia="ja-JP"/>
        </w:rPr>
        <w:t>3</w:t>
      </w:r>
      <w:r w:rsidRPr="00200742">
        <w:rPr>
          <w:lang w:eastAsia="ja-JP"/>
        </w:rPr>
        <w:tab/>
        <w:t>that administrations wishing to implement IMT in the frequency band 7</w:t>
      </w:r>
      <w:r w:rsidR="002718BD" w:rsidRPr="00200742">
        <w:rPr>
          <w:lang w:eastAsia="ja-JP"/>
        </w:rPr>
        <w:t> </w:t>
      </w:r>
      <w:r w:rsidRPr="00200742">
        <w:rPr>
          <w:lang w:eastAsia="ja-JP"/>
        </w:rPr>
        <w:t>025-7 075 MHz shall ensure the protection, continued use and future development of feeder links for the non-GSO fixed-satellite service (space-to-Earth) through the adoption of site-specific coordination;</w:t>
      </w:r>
    </w:p>
    <w:p w14:paraId="04A75C38" w14:textId="17235637" w:rsidR="001B4E54" w:rsidRPr="00200742" w:rsidRDefault="005E2F99" w:rsidP="0040096C">
      <w:pPr>
        <w:rPr>
          <w:lang w:eastAsia="ja-JP"/>
        </w:rPr>
      </w:pPr>
      <w:r w:rsidRPr="00200742">
        <w:rPr>
          <w:lang w:eastAsia="ja-JP"/>
        </w:rPr>
        <w:t>3</w:t>
      </w:r>
      <w:r w:rsidRPr="00200742">
        <w:rPr>
          <w:i/>
          <w:iCs/>
          <w:lang w:eastAsia="ja-JP"/>
        </w:rPr>
        <w:t>bis</w:t>
      </w:r>
      <w:r w:rsidRPr="00200742">
        <w:rPr>
          <w:lang w:eastAsia="ja-JP"/>
        </w:rPr>
        <w:tab/>
        <w:t>that IMT within the frequency range 7</w:t>
      </w:r>
      <w:r w:rsidR="002718BD" w:rsidRPr="00200742">
        <w:rPr>
          <w:lang w:eastAsia="ja-JP"/>
        </w:rPr>
        <w:t> </w:t>
      </w:r>
      <w:r w:rsidRPr="00200742">
        <w:rPr>
          <w:lang w:eastAsia="ja-JP"/>
        </w:rPr>
        <w:t>025-7 075 MHz shall not be used by aeronautical applications</w:t>
      </w:r>
      <w:r w:rsidR="001B4E54" w:rsidRPr="00200742">
        <w:rPr>
          <w:lang w:eastAsia="ja-JP"/>
        </w:rPr>
        <w:t>,</w:t>
      </w:r>
    </w:p>
    <w:p w14:paraId="238973F0" w14:textId="77777777" w:rsidR="001B4E54" w:rsidRPr="00200742" w:rsidRDefault="001B4E54" w:rsidP="0040096C">
      <w:pPr>
        <w:rPr>
          <w:i/>
          <w:iCs/>
          <w:lang w:eastAsia="ja-JP"/>
        </w:rPr>
      </w:pPr>
      <w:r w:rsidRPr="00200742">
        <w:rPr>
          <w:i/>
          <w:iCs/>
          <w:lang w:eastAsia="ja-JP"/>
        </w:rPr>
        <w:t>[Example 2]</w:t>
      </w:r>
    </w:p>
    <w:p w14:paraId="6B317C60" w14:textId="77777777" w:rsidR="001B4E54" w:rsidRPr="00200742" w:rsidRDefault="001B4E54" w:rsidP="0040096C">
      <w:pPr>
        <w:rPr>
          <w:rFonts w:eastAsia="SimSun"/>
          <w:lang w:eastAsia="ja-JP"/>
        </w:rPr>
      </w:pPr>
      <w:r w:rsidRPr="00200742">
        <w:rPr>
          <w:rFonts w:eastAsia="SimSun"/>
          <w:lang w:eastAsia="ja-JP"/>
        </w:rPr>
        <w:t>3</w:t>
      </w:r>
      <w:r w:rsidRPr="00200742">
        <w:rPr>
          <w:rFonts w:eastAsia="SimSun"/>
          <w:lang w:eastAsia="ja-JP"/>
        </w:rPr>
        <w:tab/>
        <w:t>(not used);</w:t>
      </w:r>
    </w:p>
    <w:p w14:paraId="647D65EF" w14:textId="77777777" w:rsidR="001B4E54" w:rsidRPr="00200742" w:rsidRDefault="001B4E54" w:rsidP="00BC4A74">
      <w:pPr>
        <w:rPr>
          <w:rFonts w:eastAsia="SimSun"/>
          <w:lang w:eastAsia="ja-JP"/>
        </w:rPr>
      </w:pPr>
      <w:r w:rsidRPr="00200742">
        <w:rPr>
          <w:rFonts w:eastAsia="SimSun"/>
          <w:lang w:eastAsia="ja-JP"/>
        </w:rPr>
        <w:t>3</w:t>
      </w:r>
      <w:r w:rsidRPr="00200742">
        <w:rPr>
          <w:rFonts w:eastAsia="SimSun"/>
          <w:i/>
          <w:iCs/>
          <w:lang w:eastAsia="ja-JP"/>
        </w:rPr>
        <w:t>bis</w:t>
      </w:r>
      <w:r w:rsidRPr="00200742">
        <w:rPr>
          <w:rFonts w:eastAsia="SimSun"/>
          <w:lang w:eastAsia="ja-JP"/>
        </w:rPr>
        <w:tab/>
        <w:t>(not used),</w:t>
      </w:r>
    </w:p>
    <w:p w14:paraId="2F64A997" w14:textId="77777777" w:rsidR="001B4E54" w:rsidRPr="00200742" w:rsidRDefault="001B4E54" w:rsidP="00FF7E85">
      <w:pPr>
        <w:pStyle w:val="Call"/>
      </w:pPr>
      <w:r w:rsidRPr="00200742">
        <w:lastRenderedPageBreak/>
        <w:t>invites administrations</w:t>
      </w:r>
    </w:p>
    <w:p w14:paraId="43CAE53D" w14:textId="3D45C56F" w:rsidR="001B4E54" w:rsidRPr="00200742" w:rsidRDefault="00316E49" w:rsidP="00FF7E85">
      <w:pPr>
        <w:rPr>
          <w:lang w:eastAsia="ja-JP"/>
        </w:rPr>
      </w:pPr>
      <w:bookmarkStart w:id="15" w:name="_Hlk146792728"/>
      <w:r w:rsidRPr="00200742">
        <w:rPr>
          <w:lang w:eastAsia="ja-JP"/>
        </w:rPr>
        <w:t xml:space="preserve">to </w:t>
      </w:r>
      <w:proofErr w:type="gramStart"/>
      <w:r w:rsidRPr="00200742">
        <w:rPr>
          <w:lang w:eastAsia="ja-JP"/>
        </w:rPr>
        <w:t>take into account</w:t>
      </w:r>
      <w:proofErr w:type="gramEnd"/>
      <w:r w:rsidRPr="00200742">
        <w:rPr>
          <w:lang w:eastAsia="ja-JP"/>
        </w:rPr>
        <w:t xml:space="preserve"> the benefits of harmonized utilization of the spectrum for the terrestrial component of IMT,</w:t>
      </w:r>
      <w:bookmarkEnd w:id="15"/>
    </w:p>
    <w:p w14:paraId="59C937C4" w14:textId="77777777" w:rsidR="001B4E54" w:rsidRPr="00200742" w:rsidRDefault="001B4E54" w:rsidP="00FF7E85">
      <w:pPr>
        <w:pStyle w:val="Call"/>
      </w:pPr>
      <w:r w:rsidRPr="00200742">
        <w:t>invites the ITU Radiocommunication Sector</w:t>
      </w:r>
    </w:p>
    <w:p w14:paraId="7E028136" w14:textId="77777777" w:rsidR="0084390E" w:rsidRPr="00200742" w:rsidRDefault="0084390E" w:rsidP="0084390E">
      <w:pPr>
        <w:rPr>
          <w:lang w:eastAsia="ja-JP"/>
        </w:rPr>
      </w:pPr>
      <w:r w:rsidRPr="00200742">
        <w:rPr>
          <w:lang w:eastAsia="ja-JP"/>
        </w:rPr>
        <w:t>1</w:t>
      </w:r>
      <w:r w:rsidRPr="00200742">
        <w:rPr>
          <w:lang w:eastAsia="ja-JP"/>
        </w:rPr>
        <w:tab/>
        <w:t xml:space="preserve">to develop harmonized frequency arrangements to facilitate IMT deployment in the frequency band </w:t>
      </w:r>
      <w:r w:rsidRPr="00200742">
        <w:rPr>
          <w:color w:val="000000"/>
          <w:lang w:eastAsia="en-GB"/>
        </w:rPr>
        <w:t>7 025-7 125 MHz in all Regions</w:t>
      </w:r>
      <w:r w:rsidRPr="00200742">
        <w:rPr>
          <w:lang w:eastAsia="ja-JP"/>
        </w:rPr>
        <w:t>;</w:t>
      </w:r>
    </w:p>
    <w:p w14:paraId="4123FEB6" w14:textId="77777777" w:rsidR="0084390E" w:rsidRPr="00200742" w:rsidRDefault="0084390E" w:rsidP="0084390E">
      <w:pPr>
        <w:rPr>
          <w:rFonts w:eastAsia="???"/>
          <w:i/>
        </w:rPr>
      </w:pPr>
      <w:r w:rsidRPr="00200742">
        <w:t>2</w:t>
      </w:r>
      <w:r w:rsidRPr="00200742">
        <w:tab/>
        <w:t>to continue providing guidance to ensure that IMT can meet the telecommunication needs of developing countries;</w:t>
      </w:r>
    </w:p>
    <w:p w14:paraId="1CEF5CF8" w14:textId="61CC8A1A" w:rsidR="0084390E" w:rsidRPr="00200742" w:rsidRDefault="0084390E" w:rsidP="0084390E">
      <w:r w:rsidRPr="00200742">
        <w:t>3</w:t>
      </w:r>
      <w:r w:rsidRPr="00200742">
        <w:tab/>
        <w:t xml:space="preserve">to develop a recommendation to address methods for the determination of </w:t>
      </w:r>
      <w:r w:rsidRPr="00200742">
        <w:rPr>
          <w:rFonts w:eastAsia="Batang"/>
        </w:rPr>
        <w:t>geographic zones</w:t>
      </w:r>
      <w:r w:rsidRPr="00200742">
        <w:t xml:space="preserve"> for the coexistence between IMT base stations in the frequency band 7</w:t>
      </w:r>
      <w:r w:rsidR="002718BD" w:rsidRPr="00200742">
        <w:t> </w:t>
      </w:r>
      <w:r w:rsidRPr="00200742">
        <w:t>025-7</w:t>
      </w:r>
      <w:r w:rsidR="002718BD" w:rsidRPr="00200742">
        <w:t> </w:t>
      </w:r>
      <w:r w:rsidRPr="00200742">
        <w:t>125</w:t>
      </w:r>
      <w:r w:rsidR="002718BD" w:rsidRPr="00200742">
        <w:t> </w:t>
      </w:r>
      <w:r w:rsidRPr="00200742">
        <w:t>MHz and non-GSO earth stations in the frequency band 6</w:t>
      </w:r>
      <w:r w:rsidR="002718BD" w:rsidRPr="00200742">
        <w:t> </w:t>
      </w:r>
      <w:r w:rsidRPr="00200742">
        <w:t>700-7 075 MHz;</w:t>
      </w:r>
    </w:p>
    <w:p w14:paraId="25CE4932" w14:textId="0584F66F" w:rsidR="0084390E" w:rsidRPr="00200742" w:rsidRDefault="0084390E" w:rsidP="0084390E">
      <w:r w:rsidRPr="00200742">
        <w:t>4</w:t>
      </w:r>
      <w:r w:rsidRPr="00200742">
        <w:tab/>
      </w:r>
      <w:r w:rsidRPr="00200742">
        <w:rPr>
          <w:lang w:eastAsia="ja-JP"/>
        </w:rPr>
        <w:t>to update existing ITU</w:t>
      </w:r>
      <w:r w:rsidRPr="00200742">
        <w:rPr>
          <w:lang w:eastAsia="ja-JP"/>
        </w:rPr>
        <w:noBreakHyphen/>
        <w:t>R Recommendations/Reports or develop new ITU</w:t>
      </w:r>
      <w:r w:rsidRPr="00200742">
        <w:rPr>
          <w:lang w:eastAsia="ja-JP"/>
        </w:rPr>
        <w:noBreakHyphen/>
        <w:t>R Recommendations, as appropriate, to provide information and assistance to the concerned administrations on possible coordination of FS stations with IMT stations in the frequency band 7</w:t>
      </w:r>
      <w:r w:rsidR="001B4E54" w:rsidRPr="00200742">
        <w:rPr>
          <w:lang w:eastAsia="ja-JP"/>
        </w:rPr>
        <w:t> </w:t>
      </w:r>
      <w:r w:rsidRPr="00200742">
        <w:rPr>
          <w:lang w:eastAsia="ja-JP"/>
        </w:rPr>
        <w:t>025-7 125 MHz</w:t>
      </w:r>
      <w:r w:rsidRPr="00200742">
        <w:t>;</w:t>
      </w:r>
    </w:p>
    <w:p w14:paraId="5D1F5634" w14:textId="4D41BD25" w:rsidR="001B4E54" w:rsidRPr="00200742" w:rsidRDefault="0084390E" w:rsidP="0084390E">
      <w:r w:rsidRPr="00200742">
        <w:rPr>
          <w:lang w:eastAsia="ja-JP"/>
        </w:rPr>
        <w:t>5</w:t>
      </w:r>
      <w:r w:rsidRPr="00200742">
        <w:rPr>
          <w:lang w:eastAsia="ja-JP"/>
        </w:rPr>
        <w:tab/>
        <w:t>to develop ITU</w:t>
      </w:r>
      <w:r w:rsidRPr="00200742">
        <w:rPr>
          <w:lang w:eastAsia="ja-JP"/>
        </w:rPr>
        <w:noBreakHyphen/>
        <w:t>R Recommendations and/or Reports, as appropriate, to assist administrations in ensuring the efficient use of the frequency band 7</w:t>
      </w:r>
      <w:r w:rsidR="008420AD" w:rsidRPr="00200742">
        <w:rPr>
          <w:lang w:eastAsia="ja-JP"/>
        </w:rPr>
        <w:t> </w:t>
      </w:r>
      <w:r w:rsidRPr="00200742">
        <w:rPr>
          <w:lang w:eastAsia="ja-JP"/>
        </w:rPr>
        <w:t>025-7</w:t>
      </w:r>
      <w:r w:rsidR="008420AD" w:rsidRPr="00200742">
        <w:rPr>
          <w:lang w:eastAsia="ja-JP"/>
        </w:rPr>
        <w:t> </w:t>
      </w:r>
      <w:r w:rsidRPr="00200742">
        <w:rPr>
          <w:lang w:eastAsia="ja-JP"/>
        </w:rPr>
        <w:t>125</w:t>
      </w:r>
      <w:r w:rsidR="008420AD" w:rsidRPr="00200742">
        <w:rPr>
          <w:lang w:eastAsia="ja-JP"/>
        </w:rPr>
        <w:t> </w:t>
      </w:r>
      <w:r w:rsidRPr="00200742">
        <w:rPr>
          <w:lang w:eastAsia="ja-JP"/>
        </w:rPr>
        <w:t>MHz through coexistence mechanisms between IMT and other applications of the mobile service, including other wireless access systems</w:t>
      </w:r>
      <w:r w:rsidR="001B4E54" w:rsidRPr="00200742">
        <w:t>,</w:t>
      </w:r>
    </w:p>
    <w:p w14:paraId="470144C0" w14:textId="77777777" w:rsidR="001B4E54" w:rsidRPr="00200742" w:rsidRDefault="001B4E54" w:rsidP="00FF7E85">
      <w:pPr>
        <w:pStyle w:val="Call"/>
      </w:pPr>
      <w:r w:rsidRPr="00200742">
        <w:t>instructs the Director of the Radiocommunication Bureau</w:t>
      </w:r>
    </w:p>
    <w:p w14:paraId="16B743B5" w14:textId="13AEA696" w:rsidR="001B4E54" w:rsidRPr="00200742" w:rsidRDefault="006E33B8" w:rsidP="00FF7E85">
      <w:r w:rsidRPr="00200742">
        <w:t>to bring this Resolution to the attention of relevant international organizations.</w:t>
      </w:r>
    </w:p>
    <w:p w14:paraId="0FAD34F3" w14:textId="53066892" w:rsidR="000E4A8B" w:rsidRPr="00200742" w:rsidRDefault="001B4E54">
      <w:pPr>
        <w:pStyle w:val="Reasons"/>
      </w:pPr>
      <w:r w:rsidRPr="00200742">
        <w:rPr>
          <w:b/>
        </w:rPr>
        <w:t>Reasons:</w:t>
      </w:r>
      <w:r w:rsidRPr="00200742">
        <w:tab/>
      </w:r>
      <w:r w:rsidR="00352CE8" w:rsidRPr="00200742">
        <w:t>This is</w:t>
      </w:r>
      <w:r w:rsidR="00352CE8" w:rsidRPr="00200742">
        <w:rPr>
          <w:lang w:eastAsia="zh-CN"/>
        </w:rPr>
        <w:t xml:space="preserve"> to identify the frequency band 7</w:t>
      </w:r>
      <w:r w:rsidR="008420AD" w:rsidRPr="00200742">
        <w:rPr>
          <w:lang w:eastAsia="zh-CN"/>
        </w:rPr>
        <w:t> </w:t>
      </w:r>
      <w:r w:rsidR="00352CE8" w:rsidRPr="00200742">
        <w:rPr>
          <w:lang w:eastAsia="zh-CN"/>
        </w:rPr>
        <w:t>025-7</w:t>
      </w:r>
      <w:r w:rsidR="008420AD" w:rsidRPr="00200742">
        <w:rPr>
          <w:lang w:eastAsia="zh-CN"/>
        </w:rPr>
        <w:t> </w:t>
      </w:r>
      <w:r w:rsidR="00352CE8" w:rsidRPr="00200742">
        <w:rPr>
          <w:lang w:eastAsia="zh-CN"/>
        </w:rPr>
        <w:t>125</w:t>
      </w:r>
      <w:r w:rsidR="008420AD" w:rsidRPr="00200742">
        <w:rPr>
          <w:lang w:eastAsia="zh-CN"/>
        </w:rPr>
        <w:t> </w:t>
      </w:r>
      <w:r w:rsidR="00352CE8" w:rsidRPr="00200742">
        <w:rPr>
          <w:lang w:eastAsia="zh-CN"/>
        </w:rPr>
        <w:t>MHz for IMT globally by creating a new RR footnote with conditions which are contained in a draft new WRC Resolution.</w:t>
      </w:r>
    </w:p>
    <w:p w14:paraId="02D4F89E" w14:textId="77777777" w:rsidR="000E4A8B" w:rsidRPr="00200742" w:rsidRDefault="001B4E54">
      <w:pPr>
        <w:pStyle w:val="Proposal"/>
      </w:pPr>
      <w:r w:rsidRPr="00200742">
        <w:t>SUP</w:t>
      </w:r>
      <w:r w:rsidRPr="00200742">
        <w:tab/>
        <w:t>ACP/62A2/4</w:t>
      </w:r>
      <w:r w:rsidRPr="00200742">
        <w:rPr>
          <w:vanish/>
          <w:color w:val="7F7F7F" w:themeColor="text1" w:themeTint="80"/>
          <w:vertAlign w:val="superscript"/>
        </w:rPr>
        <w:t>#1391</w:t>
      </w:r>
    </w:p>
    <w:p w14:paraId="3F526A90" w14:textId="77777777" w:rsidR="001B4E54" w:rsidRPr="00200742" w:rsidRDefault="001B4E54" w:rsidP="00982A86">
      <w:pPr>
        <w:pStyle w:val="ResNo"/>
      </w:pPr>
      <w:r w:rsidRPr="00200742">
        <w:t xml:space="preserve">RESOLUTION </w:t>
      </w:r>
      <w:r w:rsidRPr="00200742">
        <w:rPr>
          <w:rStyle w:val="href"/>
        </w:rPr>
        <w:t>245</w:t>
      </w:r>
      <w:r w:rsidRPr="00200742">
        <w:t xml:space="preserve"> (WRC</w:t>
      </w:r>
      <w:r w:rsidRPr="00200742">
        <w:noBreakHyphen/>
        <w:t>19)</w:t>
      </w:r>
    </w:p>
    <w:p w14:paraId="57CEF3C0" w14:textId="77777777" w:rsidR="001B4E54" w:rsidRPr="00200742" w:rsidRDefault="001B4E54" w:rsidP="003B6B24">
      <w:pPr>
        <w:pStyle w:val="Restitle"/>
      </w:pPr>
      <w:r w:rsidRPr="00200742">
        <w:t xml:space="preserve">Studies on frequency-related matters for the terrestrial component of International Mobile Telecommunications identification in the frequency bands 3 300-3 400 MHz, 3 600-3 800 MHz, 6 425-7 025 MHz, </w:t>
      </w:r>
      <w:r w:rsidRPr="00200742">
        <w:br/>
        <w:t>7 025-7 125 MHz and 10.0-10.5 GHz</w:t>
      </w:r>
    </w:p>
    <w:p w14:paraId="053103D4" w14:textId="27EBD807" w:rsidR="00C96E34" w:rsidRPr="00200742" w:rsidRDefault="001B4E54" w:rsidP="00F77ADC">
      <w:pPr>
        <w:pStyle w:val="Reasons"/>
      </w:pPr>
      <w:r w:rsidRPr="00200742">
        <w:rPr>
          <w:b/>
        </w:rPr>
        <w:t>Reasons:</w:t>
      </w:r>
      <w:r w:rsidRPr="00200742">
        <w:tab/>
      </w:r>
      <w:r w:rsidR="00C96E34" w:rsidRPr="00200742">
        <w:t xml:space="preserve">The work is now complete on </w:t>
      </w:r>
      <w:r w:rsidR="006E33B8" w:rsidRPr="00200742">
        <w:t>WRC</w:t>
      </w:r>
      <w:r w:rsidR="00E3549C" w:rsidRPr="00200742">
        <w:t>-23</w:t>
      </w:r>
      <w:r w:rsidR="00C96E34" w:rsidRPr="00200742">
        <w:t xml:space="preserve"> agenda item 1.2.</w:t>
      </w:r>
    </w:p>
    <w:p w14:paraId="31A172CF" w14:textId="77777777" w:rsidR="009A7378" w:rsidRPr="00200742" w:rsidRDefault="009A7378" w:rsidP="009A7378"/>
    <w:p w14:paraId="446C915D" w14:textId="77777777" w:rsidR="00C96E34" w:rsidRPr="0022023A" w:rsidRDefault="00C96E34">
      <w:pPr>
        <w:jc w:val="center"/>
      </w:pPr>
      <w:r w:rsidRPr="00200742">
        <w:t>______________</w:t>
      </w:r>
    </w:p>
    <w:sectPr w:rsidR="00C96E34" w:rsidRPr="0022023A">
      <w:headerReference w:type="even" r:id="rId14"/>
      <w:headerReference w:type="default" r:id="rId15"/>
      <w:footerReference w:type="even" r:id="rId16"/>
      <w:footerReference w:type="default" r:id="rId17"/>
      <w:headerReference w:type="first" r:id="rId18"/>
      <w:footerReference w:type="first" r:id="rId19"/>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89F2A" w14:textId="77777777" w:rsidR="00277DD5" w:rsidRDefault="00277DD5">
      <w:r>
        <w:separator/>
      </w:r>
    </w:p>
  </w:endnote>
  <w:endnote w:type="continuationSeparator" w:id="0">
    <w:p w14:paraId="02503D3A" w14:textId="77777777" w:rsidR="00277DD5" w:rsidRDefault="0027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CC8D" w14:textId="77777777" w:rsidR="00E45D05" w:rsidRDefault="00E45D05">
    <w:pPr>
      <w:framePr w:wrap="around" w:vAnchor="text" w:hAnchor="margin" w:xAlign="right" w:y="1"/>
    </w:pPr>
    <w:r>
      <w:fldChar w:fldCharType="begin"/>
    </w:r>
    <w:r>
      <w:instrText xml:space="preserve">PAGE  </w:instrText>
    </w:r>
    <w:r>
      <w:fldChar w:fldCharType="end"/>
    </w:r>
  </w:p>
  <w:p w14:paraId="4F7BDC51" w14:textId="444265E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320AA">
      <w:rPr>
        <w:noProof/>
        <w:lang w:val="en-US"/>
      </w:rPr>
      <w:t>Q:\TEMPLATE\ITUOffice2007\POOL\DPM templates\WRC-23\E.docx</w:t>
    </w:r>
    <w:r>
      <w:fldChar w:fldCharType="end"/>
    </w:r>
    <w:r w:rsidRPr="0041348E">
      <w:rPr>
        <w:lang w:val="en-US"/>
      </w:rPr>
      <w:tab/>
    </w:r>
    <w:r>
      <w:fldChar w:fldCharType="begin"/>
    </w:r>
    <w:r>
      <w:instrText xml:space="preserve"> SAVEDATE \@ DD.MM.YY </w:instrText>
    </w:r>
    <w:r>
      <w:fldChar w:fldCharType="separate"/>
    </w:r>
    <w:r w:rsidR="005A08F3">
      <w:rPr>
        <w:noProof/>
      </w:rPr>
      <w:t>10.10.23</w:t>
    </w:r>
    <w:r>
      <w:fldChar w:fldCharType="end"/>
    </w:r>
    <w:r w:rsidRPr="0041348E">
      <w:rPr>
        <w:lang w:val="en-US"/>
      </w:rPr>
      <w:tab/>
    </w:r>
    <w:r>
      <w:fldChar w:fldCharType="begin"/>
    </w:r>
    <w:r>
      <w:instrText xml:space="preserve"> PRINTDATE \@ DD.MM.YY </w:instrText>
    </w:r>
    <w:r>
      <w:fldChar w:fldCharType="separate"/>
    </w:r>
    <w:r w:rsidR="00F320AA">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3C8B" w14:textId="5EBD86DE" w:rsidR="00E45D05" w:rsidRDefault="00F77ADC" w:rsidP="009B1EA1">
    <w:pPr>
      <w:pStyle w:val="Footer"/>
    </w:pPr>
    <w:r>
      <w:fldChar w:fldCharType="begin"/>
    </w:r>
    <w:r w:rsidRPr="00F77ADC">
      <w:instrText xml:space="preserve"> FILENAME \p \* MERGEFORMAT </w:instrText>
    </w:r>
    <w:r>
      <w:fldChar w:fldCharType="separate"/>
    </w:r>
    <w:r w:rsidRPr="00F77ADC">
      <w:t>P:\ENG\ITU-R\CONF-R\CMR23\000\062ADD02E.doc</w:t>
    </w:r>
    <w:r>
      <w:fldChar w:fldCharType="end"/>
    </w:r>
    <w:r>
      <w:t xml:space="preserve"> (528626)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0B60" w14:textId="34A98F85" w:rsidR="00F77ADC" w:rsidRDefault="00F77ADC">
    <w:pPr>
      <w:pStyle w:val="Footer"/>
    </w:pPr>
    <w:r>
      <w:fldChar w:fldCharType="begin"/>
    </w:r>
    <w:r w:rsidRPr="00F77ADC">
      <w:instrText xml:space="preserve"> FILENAME \p \* MERGEFORMAT </w:instrText>
    </w:r>
    <w:r>
      <w:fldChar w:fldCharType="separate"/>
    </w:r>
    <w:r w:rsidRPr="00F77ADC">
      <w:t>P:\ENG\ITU-R\CONF-R\CMR23\000\062ADD02E.doc</w:t>
    </w:r>
    <w:r>
      <w:fldChar w:fldCharType="end"/>
    </w:r>
    <w:r>
      <w:t xml:space="preserve"> (528626)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D1F9" w14:textId="77777777" w:rsidR="00277DD5" w:rsidRDefault="00277DD5">
      <w:r>
        <w:rPr>
          <w:b/>
        </w:rPr>
        <w:t>_______________</w:t>
      </w:r>
    </w:p>
  </w:footnote>
  <w:footnote w:type="continuationSeparator" w:id="0">
    <w:p w14:paraId="3A69AF52" w14:textId="77777777" w:rsidR="00277DD5" w:rsidRDefault="00277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0882" w14:textId="77777777" w:rsidR="00F77ADC" w:rsidRDefault="00F77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8F80"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0BD0142" w14:textId="77777777" w:rsidR="00A066F1" w:rsidRPr="00A066F1" w:rsidRDefault="00BC75DE" w:rsidP="00241FA2">
    <w:pPr>
      <w:pStyle w:val="Header"/>
    </w:pPr>
    <w:r>
      <w:t>WRC</w:t>
    </w:r>
    <w:r w:rsidR="006D70B0">
      <w:t>23</w:t>
    </w:r>
    <w:r w:rsidR="00A066F1">
      <w:t>/</w:t>
    </w:r>
    <w:bookmarkStart w:id="16" w:name="OLE_LINK1"/>
    <w:bookmarkStart w:id="17" w:name="OLE_LINK2"/>
    <w:bookmarkStart w:id="18" w:name="OLE_LINK3"/>
    <w:r w:rsidR="00EB55C6">
      <w:t>62(Add.2)</w:t>
    </w:r>
    <w:bookmarkEnd w:id="16"/>
    <w:bookmarkEnd w:id="17"/>
    <w:bookmarkEnd w:id="18"/>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B779" w14:textId="77777777" w:rsidR="00F77ADC" w:rsidRDefault="00F77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497312431">
    <w:abstractNumId w:val="0"/>
  </w:num>
  <w:num w:numId="2" w16cid:durableId="147818369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22EAC"/>
    <w:rsid w:val="000355FD"/>
    <w:rsid w:val="00051E39"/>
    <w:rsid w:val="000705F2"/>
    <w:rsid w:val="00073F59"/>
    <w:rsid w:val="00077239"/>
    <w:rsid w:val="0007795D"/>
    <w:rsid w:val="00086491"/>
    <w:rsid w:val="00091346"/>
    <w:rsid w:val="0009706C"/>
    <w:rsid w:val="000D154B"/>
    <w:rsid w:val="000D2DAF"/>
    <w:rsid w:val="000D7675"/>
    <w:rsid w:val="000D7AE8"/>
    <w:rsid w:val="000D7EC4"/>
    <w:rsid w:val="000E463E"/>
    <w:rsid w:val="000E4A8B"/>
    <w:rsid w:val="000E5FA2"/>
    <w:rsid w:val="000F2370"/>
    <w:rsid w:val="000F73FF"/>
    <w:rsid w:val="00114CF7"/>
    <w:rsid w:val="00116C7A"/>
    <w:rsid w:val="00123B68"/>
    <w:rsid w:val="00126F2E"/>
    <w:rsid w:val="00146F6F"/>
    <w:rsid w:val="00161F26"/>
    <w:rsid w:val="00187BD9"/>
    <w:rsid w:val="00190B55"/>
    <w:rsid w:val="001B4E54"/>
    <w:rsid w:val="001C3B5F"/>
    <w:rsid w:val="001D050E"/>
    <w:rsid w:val="001D058F"/>
    <w:rsid w:val="00200742"/>
    <w:rsid w:val="002009EA"/>
    <w:rsid w:val="00202756"/>
    <w:rsid w:val="00202CA0"/>
    <w:rsid w:val="00216B6D"/>
    <w:rsid w:val="0022023A"/>
    <w:rsid w:val="0022757F"/>
    <w:rsid w:val="00241FA2"/>
    <w:rsid w:val="00260DC1"/>
    <w:rsid w:val="00271316"/>
    <w:rsid w:val="002718BD"/>
    <w:rsid w:val="00277DD5"/>
    <w:rsid w:val="002A520E"/>
    <w:rsid w:val="002B349C"/>
    <w:rsid w:val="002D58BE"/>
    <w:rsid w:val="002E4AAA"/>
    <w:rsid w:val="002F4747"/>
    <w:rsid w:val="00302605"/>
    <w:rsid w:val="00316E49"/>
    <w:rsid w:val="00352CE8"/>
    <w:rsid w:val="00361B37"/>
    <w:rsid w:val="00377BD3"/>
    <w:rsid w:val="00384088"/>
    <w:rsid w:val="003852CE"/>
    <w:rsid w:val="0039169B"/>
    <w:rsid w:val="003A37D6"/>
    <w:rsid w:val="003A7F8C"/>
    <w:rsid w:val="003B2284"/>
    <w:rsid w:val="003B532E"/>
    <w:rsid w:val="003D0F8B"/>
    <w:rsid w:val="003E0DB6"/>
    <w:rsid w:val="0041348E"/>
    <w:rsid w:val="0041541F"/>
    <w:rsid w:val="00420873"/>
    <w:rsid w:val="0044159E"/>
    <w:rsid w:val="004721B1"/>
    <w:rsid w:val="00481E0D"/>
    <w:rsid w:val="00492075"/>
    <w:rsid w:val="004969AD"/>
    <w:rsid w:val="004A26C4"/>
    <w:rsid w:val="004A4734"/>
    <w:rsid w:val="004A7E10"/>
    <w:rsid w:val="004B13CB"/>
    <w:rsid w:val="004D26EA"/>
    <w:rsid w:val="004D2BFB"/>
    <w:rsid w:val="004D5D5C"/>
    <w:rsid w:val="004F3DC0"/>
    <w:rsid w:val="004F6BB0"/>
    <w:rsid w:val="0050139F"/>
    <w:rsid w:val="005047FD"/>
    <w:rsid w:val="00531FAB"/>
    <w:rsid w:val="0055140B"/>
    <w:rsid w:val="00556C4E"/>
    <w:rsid w:val="00580AD8"/>
    <w:rsid w:val="005861D7"/>
    <w:rsid w:val="005936AE"/>
    <w:rsid w:val="005964AB"/>
    <w:rsid w:val="005A08F3"/>
    <w:rsid w:val="005C099A"/>
    <w:rsid w:val="005C31A5"/>
    <w:rsid w:val="005E10C9"/>
    <w:rsid w:val="005E290B"/>
    <w:rsid w:val="005E2F99"/>
    <w:rsid w:val="005E61DD"/>
    <w:rsid w:val="005F04D8"/>
    <w:rsid w:val="006023DF"/>
    <w:rsid w:val="006078A2"/>
    <w:rsid w:val="00615426"/>
    <w:rsid w:val="00616219"/>
    <w:rsid w:val="00617E55"/>
    <w:rsid w:val="00645B7D"/>
    <w:rsid w:val="00657DE0"/>
    <w:rsid w:val="006632D3"/>
    <w:rsid w:val="00685313"/>
    <w:rsid w:val="00692833"/>
    <w:rsid w:val="00695D8D"/>
    <w:rsid w:val="006A21BB"/>
    <w:rsid w:val="006A6E9B"/>
    <w:rsid w:val="006B3E64"/>
    <w:rsid w:val="006B6354"/>
    <w:rsid w:val="006B7C2A"/>
    <w:rsid w:val="006C23DA"/>
    <w:rsid w:val="006D70B0"/>
    <w:rsid w:val="006E33B8"/>
    <w:rsid w:val="006E3D45"/>
    <w:rsid w:val="00705E3E"/>
    <w:rsid w:val="0070607A"/>
    <w:rsid w:val="007149F9"/>
    <w:rsid w:val="00733A30"/>
    <w:rsid w:val="00745AEE"/>
    <w:rsid w:val="00750F10"/>
    <w:rsid w:val="0076368D"/>
    <w:rsid w:val="007742CA"/>
    <w:rsid w:val="00790D70"/>
    <w:rsid w:val="007A6F1F"/>
    <w:rsid w:val="007A78D0"/>
    <w:rsid w:val="007D5320"/>
    <w:rsid w:val="00800972"/>
    <w:rsid w:val="00804475"/>
    <w:rsid w:val="00811633"/>
    <w:rsid w:val="00814037"/>
    <w:rsid w:val="0082515B"/>
    <w:rsid w:val="00841216"/>
    <w:rsid w:val="008420AD"/>
    <w:rsid w:val="00842AF0"/>
    <w:rsid w:val="0084390E"/>
    <w:rsid w:val="00853B0B"/>
    <w:rsid w:val="00856317"/>
    <w:rsid w:val="00860EE1"/>
    <w:rsid w:val="0086171E"/>
    <w:rsid w:val="00872FC8"/>
    <w:rsid w:val="00881F19"/>
    <w:rsid w:val="008845D0"/>
    <w:rsid w:val="00884D60"/>
    <w:rsid w:val="0089636F"/>
    <w:rsid w:val="00896E56"/>
    <w:rsid w:val="008B43F2"/>
    <w:rsid w:val="008B6CFF"/>
    <w:rsid w:val="00905C2F"/>
    <w:rsid w:val="009274B4"/>
    <w:rsid w:val="00934EA2"/>
    <w:rsid w:val="00944A5C"/>
    <w:rsid w:val="00952A66"/>
    <w:rsid w:val="009718A2"/>
    <w:rsid w:val="009A7378"/>
    <w:rsid w:val="009B1EA1"/>
    <w:rsid w:val="009B7C9A"/>
    <w:rsid w:val="009C56E5"/>
    <w:rsid w:val="009C61F5"/>
    <w:rsid w:val="009C7716"/>
    <w:rsid w:val="009E37F5"/>
    <w:rsid w:val="009E5FC8"/>
    <w:rsid w:val="009E687A"/>
    <w:rsid w:val="009F236F"/>
    <w:rsid w:val="00A066F1"/>
    <w:rsid w:val="00A141AF"/>
    <w:rsid w:val="00A16D29"/>
    <w:rsid w:val="00A279F8"/>
    <w:rsid w:val="00A30305"/>
    <w:rsid w:val="00A31D2D"/>
    <w:rsid w:val="00A4600A"/>
    <w:rsid w:val="00A538A6"/>
    <w:rsid w:val="00A54C25"/>
    <w:rsid w:val="00A710E7"/>
    <w:rsid w:val="00A7372E"/>
    <w:rsid w:val="00A8284C"/>
    <w:rsid w:val="00A93B85"/>
    <w:rsid w:val="00AA0B18"/>
    <w:rsid w:val="00AA3C65"/>
    <w:rsid w:val="00AA666F"/>
    <w:rsid w:val="00AD7914"/>
    <w:rsid w:val="00AE514B"/>
    <w:rsid w:val="00B40888"/>
    <w:rsid w:val="00B46265"/>
    <w:rsid w:val="00B606BA"/>
    <w:rsid w:val="00B639E9"/>
    <w:rsid w:val="00B817CD"/>
    <w:rsid w:val="00B81A7D"/>
    <w:rsid w:val="00B91EF7"/>
    <w:rsid w:val="00B94AD0"/>
    <w:rsid w:val="00BA6F2D"/>
    <w:rsid w:val="00BB3498"/>
    <w:rsid w:val="00BB3A95"/>
    <w:rsid w:val="00BC447F"/>
    <w:rsid w:val="00BC75DE"/>
    <w:rsid w:val="00BD6CCE"/>
    <w:rsid w:val="00C0018F"/>
    <w:rsid w:val="00C16A5A"/>
    <w:rsid w:val="00C20466"/>
    <w:rsid w:val="00C214ED"/>
    <w:rsid w:val="00C234E6"/>
    <w:rsid w:val="00C324A8"/>
    <w:rsid w:val="00C51AB8"/>
    <w:rsid w:val="00C54517"/>
    <w:rsid w:val="00C56F70"/>
    <w:rsid w:val="00C57B91"/>
    <w:rsid w:val="00C64CD8"/>
    <w:rsid w:val="00C82695"/>
    <w:rsid w:val="00C94292"/>
    <w:rsid w:val="00C96E34"/>
    <w:rsid w:val="00C97C68"/>
    <w:rsid w:val="00CA1A47"/>
    <w:rsid w:val="00CA3DFC"/>
    <w:rsid w:val="00CB35CA"/>
    <w:rsid w:val="00CB44E5"/>
    <w:rsid w:val="00CC247A"/>
    <w:rsid w:val="00CE388F"/>
    <w:rsid w:val="00CE5956"/>
    <w:rsid w:val="00CE5E47"/>
    <w:rsid w:val="00CF020F"/>
    <w:rsid w:val="00CF2B5B"/>
    <w:rsid w:val="00D14CE0"/>
    <w:rsid w:val="00D236AA"/>
    <w:rsid w:val="00D255D4"/>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DF78E0"/>
    <w:rsid w:val="00E03C94"/>
    <w:rsid w:val="00E205BC"/>
    <w:rsid w:val="00E26226"/>
    <w:rsid w:val="00E3549C"/>
    <w:rsid w:val="00E409E8"/>
    <w:rsid w:val="00E45D05"/>
    <w:rsid w:val="00E55816"/>
    <w:rsid w:val="00E55AEF"/>
    <w:rsid w:val="00E976C1"/>
    <w:rsid w:val="00EA12E5"/>
    <w:rsid w:val="00EB0812"/>
    <w:rsid w:val="00EB54B2"/>
    <w:rsid w:val="00EB55C6"/>
    <w:rsid w:val="00ED63FB"/>
    <w:rsid w:val="00EF1932"/>
    <w:rsid w:val="00EF6707"/>
    <w:rsid w:val="00EF71B6"/>
    <w:rsid w:val="00F02766"/>
    <w:rsid w:val="00F02A6E"/>
    <w:rsid w:val="00F05BD4"/>
    <w:rsid w:val="00F06473"/>
    <w:rsid w:val="00F320AA"/>
    <w:rsid w:val="00F6155B"/>
    <w:rsid w:val="00F65C19"/>
    <w:rsid w:val="00F77ADC"/>
    <w:rsid w:val="00F822B0"/>
    <w:rsid w:val="00FC260D"/>
    <w:rsid w:val="00FD08E2"/>
    <w:rsid w:val="00FD176F"/>
    <w:rsid w:val="00FD18DA"/>
    <w:rsid w:val="00FD2546"/>
    <w:rsid w:val="00FD772E"/>
    <w:rsid w:val="00FE03DB"/>
    <w:rsid w:val="00FE78C7"/>
    <w:rsid w:val="00FE7D57"/>
    <w:rsid w:val="00FF058A"/>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1364F3"/>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qForma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qForma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paragraph" w:customStyle="1" w:styleId="Normalaftertitle0">
    <w:name w:val="Normal after title"/>
    <w:basedOn w:val="Normal"/>
    <w:next w:val="Normal"/>
    <w:qFormat/>
    <w:rsid w:val="00981814"/>
    <w:pPr>
      <w:spacing w:before="280"/>
    </w:pPr>
  </w:style>
  <w:style w:type="character" w:styleId="Hyperlink">
    <w:name w:val="Hyperlink"/>
    <w:basedOn w:val="DefaultParagraphFont"/>
    <w:uiPriority w:val="99"/>
    <w:semiHidden/>
    <w:unhideWhenUsed/>
    <w:rPr>
      <w:color w:val="0000FF" w:themeColor="hyperlink"/>
      <w:u w:val="single"/>
    </w:rPr>
  </w:style>
  <w:style w:type="character" w:customStyle="1" w:styleId="Heading1Char">
    <w:name w:val="Heading 1 Char"/>
    <w:basedOn w:val="DefaultParagraphFont"/>
    <w:link w:val="Heading1"/>
    <w:rsid w:val="006B3E64"/>
    <w:rPr>
      <w:rFonts w:ascii="Times New Roman" w:hAnsi="Times New Roman"/>
      <w:b/>
      <w:sz w:val="28"/>
      <w:lang w:val="en-GB" w:eastAsia="en-US"/>
    </w:rPr>
  </w:style>
  <w:style w:type="character" w:customStyle="1" w:styleId="TabletextChar">
    <w:name w:val="Table_text Char"/>
    <w:basedOn w:val="DefaultParagraphFont"/>
    <w:link w:val="Tabletext"/>
    <w:qFormat/>
    <w:locked/>
    <w:rsid w:val="00881F19"/>
    <w:rPr>
      <w:rFonts w:ascii="Times New Roman" w:hAnsi="Times New Roman"/>
      <w:lang w:val="en-GB" w:eastAsia="en-US"/>
    </w:rPr>
  </w:style>
  <w:style w:type="character" w:customStyle="1" w:styleId="TableheadChar">
    <w:name w:val="Table_head Char"/>
    <w:basedOn w:val="DefaultParagraphFont"/>
    <w:link w:val="Tablehead"/>
    <w:qFormat/>
    <w:locked/>
    <w:rsid w:val="00881F19"/>
    <w:rPr>
      <w:rFonts w:ascii="Times New Roman Bold" w:hAnsi="Times New Roman Bold" w:cs="Times New Roman Bold"/>
      <w:b/>
      <w:lang w:val="en-GB" w:eastAsia="en-US"/>
    </w:rPr>
  </w:style>
  <w:style w:type="character" w:customStyle="1" w:styleId="TabletitleChar">
    <w:name w:val="Table_title Char"/>
    <w:basedOn w:val="DefaultParagraphFont"/>
    <w:link w:val="Tabletitle"/>
    <w:qFormat/>
    <w:locked/>
    <w:rsid w:val="006A21BB"/>
    <w:rPr>
      <w:rFonts w:ascii="Times New Roman Bold" w:hAnsi="Times New Roman Bold"/>
      <w:b/>
      <w:lang w:val="en-GB" w:eastAsia="en-US"/>
    </w:rPr>
  </w:style>
  <w:style w:type="paragraph" w:styleId="Revision">
    <w:name w:val="Revision"/>
    <w:hidden/>
    <w:uiPriority w:val="99"/>
    <w:semiHidden/>
    <w:rsid w:val="005047FD"/>
    <w:rPr>
      <w:rFonts w:ascii="Times New Roman" w:hAnsi="Times New Roman"/>
      <w:sz w:val="24"/>
      <w:lang w:val="en-GB" w:eastAsia="en-US"/>
    </w:rPr>
  </w:style>
  <w:style w:type="character" w:styleId="CommentReference">
    <w:name w:val="annotation reference"/>
    <w:basedOn w:val="DefaultParagraphFont"/>
    <w:semiHidden/>
    <w:unhideWhenUsed/>
    <w:rsid w:val="00F77ADC"/>
    <w:rPr>
      <w:sz w:val="16"/>
      <w:szCs w:val="16"/>
    </w:rPr>
  </w:style>
  <w:style w:type="paragraph" w:styleId="CommentText">
    <w:name w:val="annotation text"/>
    <w:basedOn w:val="Normal"/>
    <w:link w:val="CommentTextChar"/>
    <w:unhideWhenUsed/>
    <w:rsid w:val="00F77ADC"/>
    <w:rPr>
      <w:sz w:val="20"/>
    </w:rPr>
  </w:style>
  <w:style w:type="character" w:customStyle="1" w:styleId="CommentTextChar">
    <w:name w:val="Comment Text Char"/>
    <w:basedOn w:val="DefaultParagraphFont"/>
    <w:link w:val="CommentText"/>
    <w:rsid w:val="00F77ADC"/>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F77ADC"/>
    <w:rPr>
      <w:b/>
      <w:bCs/>
    </w:rPr>
  </w:style>
  <w:style w:type="character" w:customStyle="1" w:styleId="CommentSubjectChar">
    <w:name w:val="Comment Subject Char"/>
    <w:basedOn w:val="CommentTextChar"/>
    <w:link w:val="CommentSubject"/>
    <w:semiHidden/>
    <w:rsid w:val="00F77ADC"/>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eate a new document." ma:contentTypeScope="" ma:versionID="94285b97e88f2c839d498d2d7659fc4d">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5a9f648c1b52a11f05962b9faea6528c"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R23-WRC23-C-0062!A2!MSW-E</DPM_x0020_File_x0020_name>
    <DPM_x0020_Author xmlns="76b7d054-b29f-418b-b414-6b742f999448">DPM</DPM_x0020_Author>
    <DPM_x0020_Version xmlns="76b7d054-b29f-418b-b414-6b742f999448">DPM_2022.05.12.01</DPM_x0020_Version>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F4F7A-2EC2-4747-A84C-3FC3577CA9AA}">
  <ds:schemaRefs>
    <ds:schemaRef ds:uri="http://schemas.microsoft.com/sharepoint/events"/>
  </ds:schemaRefs>
</ds:datastoreItem>
</file>

<file path=customXml/itemProps2.xml><?xml version="1.0" encoding="utf-8"?>
<ds:datastoreItem xmlns:ds="http://schemas.openxmlformats.org/officeDocument/2006/customXml" ds:itemID="{59862CE6-AB23-4D00-AA7B-EE6C06BE8EDC}">
  <ds:schemaRefs>
    <ds:schemaRef ds:uri="http://schemas.microsoft.com/sharepoint/v3/contenttype/forms"/>
  </ds:schemaRefs>
</ds:datastoreItem>
</file>

<file path=customXml/itemProps3.xml><?xml version="1.0" encoding="utf-8"?>
<ds:datastoreItem xmlns:ds="http://schemas.openxmlformats.org/officeDocument/2006/customXml" ds:itemID="{7DAA590A-42C7-43B5-BF72-6595EEF3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0922ED-5E24-417C-8876-82FC2A9BF937}">
  <ds:schemaRefs>
    <ds:schemaRef ds:uri="http://schemas.microsoft.com/office/2006/metadata/properties"/>
    <ds:schemaRef ds:uri="http://schemas.microsoft.com/office/infopath/2007/PartnerControls"/>
    <ds:schemaRef ds:uri="76b7d054-b29f-418b-b414-6b742f999448"/>
  </ds:schemaRefs>
</ds:datastoreItem>
</file>

<file path=customXml/itemProps5.xml><?xml version="1.0" encoding="utf-8"?>
<ds:datastoreItem xmlns:ds="http://schemas.openxmlformats.org/officeDocument/2006/customXml" ds:itemID="{7FEBDF68-FC68-44E2-B371-554BB14B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1481</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R23-WRC23-C-0062!A2!MSW-E</vt:lpstr>
    </vt:vector>
  </TitlesOfParts>
  <Manager>General Secretariat - Pool</Manager>
  <Company>International Telecommunication Union (ITU)</Company>
  <LinksUpToDate>false</LinksUpToDate>
  <CharactersWithSpaces>9631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R23-WRC23-C-0062!A2!MSW-E</dc:title>
  <dc:subject>World Radiocommunication Conference - 2023</dc:subject>
  <dc:creator>Documents Proposals Manager (DPM)</dc:creator>
  <cp:keywords>DPM_v2023.8.1.1_prod</cp:keywords>
  <dc:description>Uploaded on 2015.07.06</dc:description>
  <cp:lastModifiedBy>TPU E RR</cp:lastModifiedBy>
  <cp:revision>7</cp:revision>
  <cp:lastPrinted>2017-02-10T08:23:00Z</cp:lastPrinted>
  <dcterms:created xsi:type="dcterms:W3CDTF">2023-10-10T13:37:00Z</dcterms:created>
  <dcterms:modified xsi:type="dcterms:W3CDTF">2023-10-11T10:46:00Z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0x0101008BFA528CE1D8294396E46BAD2517FBF6</vt:lpwstr>
  </property>
  <property fmtid="{D5CDD505-2E9C-101B-9397-08002B2CF9AE}" pid="10" name="_dlc_DocIdItemGuid">
    <vt:lpwstr>e3f51d54-8436-4404-bce8-bbffce89a1d7</vt:lpwstr>
  </property>
</Properties>
</file>