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rsidRPr="00D56518" w14:paraId="443D3525" w14:textId="77777777" w:rsidTr="00F320AA">
        <w:trPr>
          <w:cantSplit/>
        </w:trPr>
        <w:tc>
          <w:tcPr>
            <w:tcW w:w="1418" w:type="dxa"/>
            <w:vAlign w:val="center"/>
          </w:tcPr>
          <w:p w14:paraId="4344A8BD" w14:textId="77777777" w:rsidR="00F320AA" w:rsidRPr="00D56518" w:rsidRDefault="00F320AA" w:rsidP="00F320AA">
            <w:pPr>
              <w:spacing w:before="0"/>
              <w:rPr>
                <w:rFonts w:ascii="Verdana" w:hAnsi="Verdana"/>
                <w:position w:val="6"/>
              </w:rPr>
            </w:pPr>
            <w:r w:rsidRPr="00D56518">
              <w:rPr>
                <w:noProof/>
              </w:rPr>
              <w:drawing>
                <wp:inline distT="0" distB="0" distL="0" distR="0" wp14:anchorId="1F976689" wp14:editId="0E454ABF">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3C0A2178" w14:textId="77777777" w:rsidR="00F320AA" w:rsidRPr="00D56518" w:rsidRDefault="00F320AA" w:rsidP="00F320AA">
            <w:pPr>
              <w:spacing w:before="400" w:after="48" w:line="240" w:lineRule="atLeast"/>
              <w:rPr>
                <w:rFonts w:ascii="Verdana" w:hAnsi="Verdana"/>
                <w:position w:val="6"/>
              </w:rPr>
            </w:pPr>
            <w:r w:rsidRPr="00D56518">
              <w:rPr>
                <w:rFonts w:ascii="Verdana" w:hAnsi="Verdana" w:cs="Times"/>
                <w:b/>
                <w:position w:val="6"/>
                <w:sz w:val="22"/>
                <w:szCs w:val="22"/>
              </w:rPr>
              <w:t>World Radiocommunication Conference (WRC-23)</w:t>
            </w:r>
            <w:r w:rsidRPr="00D56518">
              <w:rPr>
                <w:rFonts w:ascii="Verdana" w:hAnsi="Verdana" w:cs="Times"/>
                <w:b/>
                <w:position w:val="6"/>
                <w:sz w:val="26"/>
                <w:szCs w:val="26"/>
              </w:rPr>
              <w:br/>
            </w:r>
            <w:r w:rsidRPr="00D56518">
              <w:rPr>
                <w:rFonts w:ascii="Verdana" w:hAnsi="Verdana"/>
                <w:b/>
                <w:bCs/>
                <w:position w:val="6"/>
                <w:sz w:val="18"/>
                <w:szCs w:val="18"/>
              </w:rPr>
              <w:t>Dubai, 20 November - 15 December 2023</w:t>
            </w:r>
          </w:p>
        </w:tc>
        <w:tc>
          <w:tcPr>
            <w:tcW w:w="1951" w:type="dxa"/>
            <w:vAlign w:val="center"/>
          </w:tcPr>
          <w:p w14:paraId="6BB2C505" w14:textId="77777777" w:rsidR="00F320AA" w:rsidRPr="00D56518" w:rsidRDefault="00EB0812" w:rsidP="00F320AA">
            <w:pPr>
              <w:spacing w:before="0" w:line="240" w:lineRule="atLeast"/>
            </w:pPr>
            <w:r w:rsidRPr="00D56518">
              <w:rPr>
                <w:noProof/>
              </w:rPr>
              <w:drawing>
                <wp:inline distT="0" distB="0" distL="0" distR="0" wp14:anchorId="135144FA" wp14:editId="2FCFD827">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D56518" w14:paraId="392C974F" w14:textId="77777777">
        <w:trPr>
          <w:cantSplit/>
        </w:trPr>
        <w:tc>
          <w:tcPr>
            <w:tcW w:w="6911" w:type="dxa"/>
            <w:gridSpan w:val="2"/>
            <w:tcBorders>
              <w:bottom w:val="single" w:sz="12" w:space="0" w:color="auto"/>
            </w:tcBorders>
          </w:tcPr>
          <w:p w14:paraId="7B2CAEAB" w14:textId="77777777" w:rsidR="00A066F1" w:rsidRPr="00D56518" w:rsidRDefault="00A066F1" w:rsidP="00A066F1">
            <w:pPr>
              <w:spacing w:before="0" w:after="48" w:line="240" w:lineRule="atLeast"/>
              <w:rPr>
                <w:rFonts w:ascii="Verdana" w:hAnsi="Verdana"/>
                <w:b/>
                <w:smallCaps/>
                <w:sz w:val="20"/>
              </w:rPr>
            </w:pPr>
          </w:p>
        </w:tc>
        <w:tc>
          <w:tcPr>
            <w:tcW w:w="3120" w:type="dxa"/>
            <w:gridSpan w:val="2"/>
            <w:tcBorders>
              <w:bottom w:val="single" w:sz="12" w:space="0" w:color="auto"/>
            </w:tcBorders>
          </w:tcPr>
          <w:p w14:paraId="7C35DB57" w14:textId="77777777" w:rsidR="00A066F1" w:rsidRPr="00D56518" w:rsidRDefault="00A066F1" w:rsidP="00A066F1">
            <w:pPr>
              <w:spacing w:before="0" w:line="240" w:lineRule="atLeast"/>
              <w:rPr>
                <w:rFonts w:ascii="Verdana" w:hAnsi="Verdana"/>
                <w:szCs w:val="24"/>
              </w:rPr>
            </w:pPr>
          </w:p>
        </w:tc>
      </w:tr>
      <w:tr w:rsidR="00A066F1" w:rsidRPr="00D56518" w14:paraId="1E5B15A1" w14:textId="77777777">
        <w:trPr>
          <w:cantSplit/>
        </w:trPr>
        <w:tc>
          <w:tcPr>
            <w:tcW w:w="6911" w:type="dxa"/>
            <w:gridSpan w:val="2"/>
            <w:tcBorders>
              <w:top w:val="single" w:sz="12" w:space="0" w:color="auto"/>
            </w:tcBorders>
          </w:tcPr>
          <w:p w14:paraId="7EB59187" w14:textId="77777777" w:rsidR="00A066F1" w:rsidRPr="00D56518"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169CF476" w14:textId="77777777" w:rsidR="00A066F1" w:rsidRPr="00D56518" w:rsidRDefault="00A066F1" w:rsidP="00A066F1">
            <w:pPr>
              <w:spacing w:before="0" w:line="240" w:lineRule="atLeast"/>
              <w:rPr>
                <w:rFonts w:ascii="Verdana" w:hAnsi="Verdana"/>
                <w:sz w:val="20"/>
              </w:rPr>
            </w:pPr>
          </w:p>
        </w:tc>
      </w:tr>
      <w:tr w:rsidR="00A066F1" w:rsidRPr="00D56518" w14:paraId="064104B0" w14:textId="77777777">
        <w:trPr>
          <w:cantSplit/>
          <w:trHeight w:val="23"/>
        </w:trPr>
        <w:tc>
          <w:tcPr>
            <w:tcW w:w="6911" w:type="dxa"/>
            <w:gridSpan w:val="2"/>
            <w:shd w:val="clear" w:color="auto" w:fill="auto"/>
          </w:tcPr>
          <w:p w14:paraId="27599543" w14:textId="77777777" w:rsidR="00A066F1" w:rsidRPr="00D56518" w:rsidRDefault="00FF5EA8" w:rsidP="004D2BFB">
            <w:pPr>
              <w:pStyle w:val="Committee"/>
              <w:framePr w:hSpace="0" w:wrap="auto" w:hAnchor="text" w:yAlign="inline"/>
              <w:rPr>
                <w:rFonts w:ascii="Verdana" w:hAnsi="Verdana"/>
                <w:sz w:val="20"/>
                <w:szCs w:val="20"/>
              </w:rPr>
            </w:pPr>
            <w:bookmarkStart w:id="0" w:name="dnum" w:colFirst="1" w:colLast="1"/>
            <w:bookmarkStart w:id="1" w:name="dmeeting" w:colFirst="0" w:colLast="0"/>
            <w:r w:rsidRPr="00D56518">
              <w:rPr>
                <w:rFonts w:ascii="Verdana" w:hAnsi="Verdana"/>
                <w:sz w:val="20"/>
                <w:szCs w:val="20"/>
              </w:rPr>
              <w:t>PLENARY MEETING</w:t>
            </w:r>
          </w:p>
        </w:tc>
        <w:tc>
          <w:tcPr>
            <w:tcW w:w="3120" w:type="dxa"/>
            <w:gridSpan w:val="2"/>
          </w:tcPr>
          <w:p w14:paraId="32BFE1AA" w14:textId="77777777" w:rsidR="00A066F1" w:rsidRPr="00D56518" w:rsidRDefault="00E55816" w:rsidP="00AA666F">
            <w:pPr>
              <w:tabs>
                <w:tab w:val="left" w:pos="851"/>
              </w:tabs>
              <w:spacing w:before="0" w:line="240" w:lineRule="atLeast"/>
              <w:rPr>
                <w:rFonts w:ascii="Verdana" w:hAnsi="Verdana"/>
                <w:sz w:val="20"/>
              </w:rPr>
            </w:pPr>
            <w:r w:rsidRPr="00D56518">
              <w:rPr>
                <w:rFonts w:ascii="Verdana" w:hAnsi="Verdana"/>
                <w:b/>
                <w:sz w:val="20"/>
              </w:rPr>
              <w:t>Addendum 21 to</w:t>
            </w:r>
            <w:r w:rsidRPr="00D56518">
              <w:rPr>
                <w:rFonts w:ascii="Verdana" w:hAnsi="Verdana"/>
                <w:b/>
                <w:sz w:val="20"/>
              </w:rPr>
              <w:br/>
              <w:t>Document 62</w:t>
            </w:r>
            <w:r w:rsidR="00A066F1" w:rsidRPr="00D56518">
              <w:rPr>
                <w:rFonts w:ascii="Verdana" w:hAnsi="Verdana"/>
                <w:b/>
                <w:sz w:val="20"/>
              </w:rPr>
              <w:t>-</w:t>
            </w:r>
            <w:r w:rsidR="005E10C9" w:rsidRPr="00D56518">
              <w:rPr>
                <w:rFonts w:ascii="Verdana" w:hAnsi="Verdana"/>
                <w:b/>
                <w:sz w:val="20"/>
              </w:rPr>
              <w:t>E</w:t>
            </w:r>
          </w:p>
        </w:tc>
      </w:tr>
      <w:tr w:rsidR="00A066F1" w:rsidRPr="00D56518" w14:paraId="181F465A" w14:textId="77777777">
        <w:trPr>
          <w:cantSplit/>
          <w:trHeight w:val="23"/>
        </w:trPr>
        <w:tc>
          <w:tcPr>
            <w:tcW w:w="6911" w:type="dxa"/>
            <w:gridSpan w:val="2"/>
            <w:shd w:val="clear" w:color="auto" w:fill="auto"/>
          </w:tcPr>
          <w:p w14:paraId="075D83D2" w14:textId="77777777" w:rsidR="00A066F1" w:rsidRPr="00D56518" w:rsidRDefault="00A066F1" w:rsidP="00A066F1">
            <w:pPr>
              <w:tabs>
                <w:tab w:val="left" w:pos="851"/>
              </w:tabs>
              <w:spacing w:before="0" w:line="240" w:lineRule="atLeast"/>
              <w:rPr>
                <w:rFonts w:ascii="Verdana" w:hAnsi="Verdana"/>
                <w:b/>
                <w:sz w:val="20"/>
              </w:rPr>
            </w:pPr>
            <w:bookmarkStart w:id="2" w:name="ddate" w:colFirst="1" w:colLast="1"/>
            <w:bookmarkStart w:id="3" w:name="dblank" w:colFirst="0" w:colLast="0"/>
            <w:bookmarkEnd w:id="0"/>
            <w:bookmarkEnd w:id="1"/>
          </w:p>
        </w:tc>
        <w:tc>
          <w:tcPr>
            <w:tcW w:w="3120" w:type="dxa"/>
            <w:gridSpan w:val="2"/>
          </w:tcPr>
          <w:p w14:paraId="2996C564" w14:textId="77777777" w:rsidR="00A066F1" w:rsidRPr="00D56518" w:rsidRDefault="00420873" w:rsidP="00A066F1">
            <w:pPr>
              <w:tabs>
                <w:tab w:val="left" w:pos="993"/>
              </w:tabs>
              <w:spacing w:before="0"/>
              <w:rPr>
                <w:rFonts w:ascii="Verdana" w:hAnsi="Verdana"/>
                <w:sz w:val="20"/>
              </w:rPr>
            </w:pPr>
            <w:r w:rsidRPr="00D56518">
              <w:rPr>
                <w:rFonts w:ascii="Verdana" w:hAnsi="Verdana"/>
                <w:b/>
                <w:sz w:val="20"/>
              </w:rPr>
              <w:t>15 September 2023</w:t>
            </w:r>
          </w:p>
        </w:tc>
      </w:tr>
      <w:tr w:rsidR="00A066F1" w:rsidRPr="00D56518" w14:paraId="3F439EA2" w14:textId="77777777">
        <w:trPr>
          <w:cantSplit/>
          <w:trHeight w:val="23"/>
        </w:trPr>
        <w:tc>
          <w:tcPr>
            <w:tcW w:w="6911" w:type="dxa"/>
            <w:gridSpan w:val="2"/>
            <w:shd w:val="clear" w:color="auto" w:fill="auto"/>
          </w:tcPr>
          <w:p w14:paraId="02DAA6F1" w14:textId="77777777" w:rsidR="00A066F1" w:rsidRPr="00D56518" w:rsidRDefault="00A066F1" w:rsidP="00A066F1">
            <w:pPr>
              <w:tabs>
                <w:tab w:val="left" w:pos="851"/>
              </w:tabs>
              <w:spacing w:before="0" w:line="240" w:lineRule="atLeast"/>
              <w:rPr>
                <w:rFonts w:ascii="Verdana" w:hAnsi="Verdana"/>
                <w:sz w:val="20"/>
              </w:rPr>
            </w:pPr>
            <w:bookmarkStart w:id="4" w:name="dbluepink" w:colFirst="0" w:colLast="0"/>
            <w:bookmarkStart w:id="5" w:name="dorlang" w:colFirst="1" w:colLast="1"/>
            <w:bookmarkEnd w:id="2"/>
            <w:bookmarkEnd w:id="3"/>
          </w:p>
        </w:tc>
        <w:tc>
          <w:tcPr>
            <w:tcW w:w="3120" w:type="dxa"/>
            <w:gridSpan w:val="2"/>
          </w:tcPr>
          <w:p w14:paraId="19432087" w14:textId="77777777" w:rsidR="00A066F1" w:rsidRPr="00D56518" w:rsidRDefault="00E55816" w:rsidP="00A066F1">
            <w:pPr>
              <w:tabs>
                <w:tab w:val="left" w:pos="993"/>
              </w:tabs>
              <w:spacing w:before="0"/>
              <w:rPr>
                <w:rFonts w:ascii="Verdana" w:hAnsi="Verdana"/>
                <w:b/>
                <w:sz w:val="20"/>
              </w:rPr>
            </w:pPr>
            <w:r w:rsidRPr="00D56518">
              <w:rPr>
                <w:rFonts w:ascii="Verdana" w:hAnsi="Verdana"/>
                <w:b/>
                <w:sz w:val="20"/>
              </w:rPr>
              <w:t>Original: English</w:t>
            </w:r>
          </w:p>
        </w:tc>
      </w:tr>
      <w:tr w:rsidR="00A066F1" w:rsidRPr="00D56518" w14:paraId="70E80B16" w14:textId="77777777" w:rsidTr="00025864">
        <w:trPr>
          <w:cantSplit/>
          <w:trHeight w:val="23"/>
        </w:trPr>
        <w:tc>
          <w:tcPr>
            <w:tcW w:w="10031" w:type="dxa"/>
            <w:gridSpan w:val="4"/>
            <w:shd w:val="clear" w:color="auto" w:fill="auto"/>
          </w:tcPr>
          <w:p w14:paraId="20297130" w14:textId="77777777" w:rsidR="00A066F1" w:rsidRPr="00D56518" w:rsidRDefault="00A066F1" w:rsidP="00A066F1">
            <w:pPr>
              <w:tabs>
                <w:tab w:val="left" w:pos="993"/>
              </w:tabs>
              <w:spacing w:before="0"/>
              <w:rPr>
                <w:rFonts w:ascii="Verdana" w:hAnsi="Verdana"/>
                <w:b/>
                <w:sz w:val="20"/>
              </w:rPr>
            </w:pPr>
          </w:p>
        </w:tc>
      </w:tr>
      <w:tr w:rsidR="00E55816" w:rsidRPr="00D56518" w14:paraId="058C3B04" w14:textId="77777777" w:rsidTr="00025864">
        <w:trPr>
          <w:cantSplit/>
          <w:trHeight w:val="23"/>
        </w:trPr>
        <w:tc>
          <w:tcPr>
            <w:tcW w:w="10031" w:type="dxa"/>
            <w:gridSpan w:val="4"/>
            <w:shd w:val="clear" w:color="auto" w:fill="auto"/>
          </w:tcPr>
          <w:p w14:paraId="10FE443B" w14:textId="77777777" w:rsidR="00E55816" w:rsidRPr="00D56518" w:rsidRDefault="00884D60" w:rsidP="00E55816">
            <w:pPr>
              <w:pStyle w:val="Source"/>
            </w:pPr>
            <w:r w:rsidRPr="00D56518">
              <w:t>Asia-Pacific Telecommunity Common Proposals</w:t>
            </w:r>
          </w:p>
        </w:tc>
      </w:tr>
      <w:tr w:rsidR="00E55816" w:rsidRPr="00D56518" w14:paraId="51ED7480" w14:textId="77777777" w:rsidTr="00025864">
        <w:trPr>
          <w:cantSplit/>
          <w:trHeight w:val="23"/>
        </w:trPr>
        <w:tc>
          <w:tcPr>
            <w:tcW w:w="10031" w:type="dxa"/>
            <w:gridSpan w:val="4"/>
            <w:shd w:val="clear" w:color="auto" w:fill="auto"/>
          </w:tcPr>
          <w:p w14:paraId="6FC0C90A" w14:textId="77777777" w:rsidR="00E55816" w:rsidRPr="00D56518" w:rsidRDefault="007D5320" w:rsidP="00E55816">
            <w:pPr>
              <w:pStyle w:val="Title1"/>
            </w:pPr>
            <w:r w:rsidRPr="00D56518">
              <w:t>PROPOSALS FOR THE WORK OF THE CONFERENCE</w:t>
            </w:r>
          </w:p>
        </w:tc>
      </w:tr>
      <w:tr w:rsidR="00E55816" w:rsidRPr="00D56518" w14:paraId="661A8A9A" w14:textId="77777777" w:rsidTr="00025864">
        <w:trPr>
          <w:cantSplit/>
          <w:trHeight w:val="23"/>
        </w:trPr>
        <w:tc>
          <w:tcPr>
            <w:tcW w:w="10031" w:type="dxa"/>
            <w:gridSpan w:val="4"/>
            <w:shd w:val="clear" w:color="auto" w:fill="auto"/>
          </w:tcPr>
          <w:p w14:paraId="1D9B33AF" w14:textId="77777777" w:rsidR="00E55816" w:rsidRPr="00D56518" w:rsidRDefault="00E55816" w:rsidP="00E55816">
            <w:pPr>
              <w:pStyle w:val="Title2"/>
            </w:pPr>
          </w:p>
        </w:tc>
      </w:tr>
      <w:tr w:rsidR="00A538A6" w:rsidRPr="00D56518" w14:paraId="07C4C52D" w14:textId="77777777" w:rsidTr="00025864">
        <w:trPr>
          <w:cantSplit/>
          <w:trHeight w:val="23"/>
        </w:trPr>
        <w:tc>
          <w:tcPr>
            <w:tcW w:w="10031" w:type="dxa"/>
            <w:gridSpan w:val="4"/>
            <w:shd w:val="clear" w:color="auto" w:fill="auto"/>
          </w:tcPr>
          <w:p w14:paraId="23442178" w14:textId="77777777" w:rsidR="00A538A6" w:rsidRPr="00D56518" w:rsidRDefault="004B13CB" w:rsidP="004B13CB">
            <w:pPr>
              <w:pStyle w:val="Agendaitem"/>
              <w:rPr>
                <w:lang w:val="en-GB"/>
              </w:rPr>
            </w:pPr>
            <w:r w:rsidRPr="00D56518">
              <w:rPr>
                <w:lang w:val="en-GB"/>
              </w:rPr>
              <w:t>Agenda item 4</w:t>
            </w:r>
          </w:p>
        </w:tc>
      </w:tr>
    </w:tbl>
    <w:bookmarkEnd w:id="4"/>
    <w:bookmarkEnd w:id="5"/>
    <w:p w14:paraId="22CCF4E4" w14:textId="77777777" w:rsidR="00187BD9" w:rsidRPr="00D56518" w:rsidRDefault="00ED719D" w:rsidP="009419C6">
      <w:r w:rsidRPr="00D56518">
        <w:t>4</w:t>
      </w:r>
      <w:r w:rsidRPr="00D56518">
        <w:tab/>
        <w:t>in accordance with Resolution </w:t>
      </w:r>
      <w:r w:rsidRPr="00D56518">
        <w:rPr>
          <w:b/>
          <w:bCs/>
        </w:rPr>
        <w:t>95 (Rev.WRC</w:t>
      </w:r>
      <w:r w:rsidRPr="00D56518">
        <w:rPr>
          <w:b/>
          <w:bCs/>
        </w:rPr>
        <w:noBreakHyphen/>
        <w:t>19)</w:t>
      </w:r>
      <w:r w:rsidRPr="00D56518">
        <w:t xml:space="preserve">, to review the Resolutions and Recommendations of previous conferences with a view to their possible revision, </w:t>
      </w:r>
      <w:proofErr w:type="gramStart"/>
      <w:r w:rsidRPr="00D56518">
        <w:t>replacement</w:t>
      </w:r>
      <w:proofErr w:type="gramEnd"/>
      <w:r w:rsidRPr="00D56518">
        <w:t xml:space="preserve"> or abrogation;</w:t>
      </w:r>
    </w:p>
    <w:p w14:paraId="5366A439" w14:textId="77777777" w:rsidR="0071229E" w:rsidRPr="00D56518" w:rsidRDefault="0071229E" w:rsidP="0071229E">
      <w:pPr>
        <w:pStyle w:val="Headingb"/>
        <w:rPr>
          <w:lang w:val="en-GB"/>
        </w:rPr>
      </w:pPr>
      <w:r w:rsidRPr="00D56518">
        <w:rPr>
          <w:lang w:val="en-GB"/>
        </w:rPr>
        <w:t>Introduction</w:t>
      </w:r>
    </w:p>
    <w:p w14:paraId="23B702AA" w14:textId="77777777" w:rsidR="0071229E" w:rsidRPr="00D56518" w:rsidRDefault="0071229E" w:rsidP="0071229E">
      <w:pPr>
        <w:rPr>
          <w:lang w:eastAsia="ja-JP"/>
        </w:rPr>
      </w:pPr>
      <w:r w:rsidRPr="00D56518">
        <w:t xml:space="preserve">In accordance with Resolution </w:t>
      </w:r>
      <w:r w:rsidRPr="00D56518">
        <w:rPr>
          <w:b/>
        </w:rPr>
        <w:t>95 (Rev.WRC-19)</w:t>
      </w:r>
      <w:r w:rsidRPr="00D56518">
        <w:t xml:space="preserve">, APT </w:t>
      </w:r>
      <w:r w:rsidRPr="00D56518">
        <w:rPr>
          <w:lang w:eastAsia="ja-JP"/>
        </w:rPr>
        <w:t>Members</w:t>
      </w:r>
      <w:r w:rsidRPr="00D56518">
        <w:t xml:space="preserve"> reviewed </w:t>
      </w:r>
      <w:r w:rsidRPr="00D56518">
        <w:rPr>
          <w:rFonts w:eastAsiaTheme="minorEastAsia"/>
          <w:lang w:eastAsia="ja-JP"/>
        </w:rPr>
        <w:t>R</w:t>
      </w:r>
      <w:r w:rsidRPr="00D56518">
        <w:t xml:space="preserve">esolutions and </w:t>
      </w:r>
      <w:r w:rsidRPr="00D56518">
        <w:rPr>
          <w:rFonts w:eastAsiaTheme="minorEastAsia"/>
          <w:lang w:eastAsia="ja-JP"/>
        </w:rPr>
        <w:t>R</w:t>
      </w:r>
      <w:r w:rsidRPr="00D56518">
        <w:t xml:space="preserve">ecommendations of previous </w:t>
      </w:r>
      <w:r w:rsidRPr="00D56518">
        <w:rPr>
          <w:lang w:eastAsia="ja-JP"/>
        </w:rPr>
        <w:t>c</w:t>
      </w:r>
      <w:r w:rsidRPr="00D56518">
        <w:t xml:space="preserve">onferences and submit the course of actions </w:t>
      </w:r>
      <w:r w:rsidRPr="00D56518">
        <w:rPr>
          <w:lang w:eastAsia="ja-JP"/>
        </w:rPr>
        <w:t xml:space="preserve">provided in the following Table </w:t>
      </w:r>
      <w:r w:rsidRPr="00D56518">
        <w:t xml:space="preserve">for consideration by </w:t>
      </w:r>
      <w:r w:rsidRPr="00D56518">
        <w:rPr>
          <w:lang w:eastAsia="ja-JP"/>
        </w:rPr>
        <w:t>WRC-23.</w:t>
      </w:r>
    </w:p>
    <w:p w14:paraId="3EEDF313" w14:textId="77777777" w:rsidR="0071229E" w:rsidRPr="00D56518" w:rsidRDefault="0071229E" w:rsidP="0071229E">
      <w:pPr>
        <w:rPr>
          <w:lang w:eastAsia="ja-JP"/>
        </w:rPr>
      </w:pPr>
      <w:r w:rsidRPr="00D56518">
        <w:rPr>
          <w:lang w:eastAsia="ja-JP"/>
        </w:rPr>
        <w:t xml:space="preserve">In </w:t>
      </w:r>
      <w:r w:rsidRPr="00D56518">
        <w:rPr>
          <w:rFonts w:eastAsia="Arial Unicode MS"/>
        </w:rPr>
        <w:t xml:space="preserve">this Table, the review is limited to those </w:t>
      </w:r>
      <w:r w:rsidRPr="00D56518">
        <w:rPr>
          <w:rFonts w:eastAsia="Arial Unicode MS"/>
          <w:lang w:eastAsia="ja-JP"/>
        </w:rPr>
        <w:t>R</w:t>
      </w:r>
      <w:r w:rsidRPr="00D56518">
        <w:rPr>
          <w:rFonts w:eastAsia="Arial Unicode MS"/>
        </w:rPr>
        <w:t xml:space="preserve">esolutions and </w:t>
      </w:r>
      <w:r w:rsidRPr="00D56518">
        <w:rPr>
          <w:rFonts w:eastAsia="Arial Unicode MS"/>
          <w:lang w:eastAsia="ja-JP"/>
        </w:rPr>
        <w:t>R</w:t>
      </w:r>
      <w:r w:rsidRPr="00D56518">
        <w:rPr>
          <w:rFonts w:eastAsia="Arial Unicode MS"/>
        </w:rPr>
        <w:t xml:space="preserve">ecommendations </w:t>
      </w:r>
      <w:r w:rsidRPr="00D56518">
        <w:rPr>
          <w:rFonts w:eastAsia="Arial Unicode MS"/>
          <w:lang w:eastAsia="ja-JP"/>
        </w:rPr>
        <w:t xml:space="preserve">that are not related to any other agenda items of the conference as per Resolution </w:t>
      </w:r>
      <w:r w:rsidRPr="00D56518">
        <w:rPr>
          <w:rFonts w:eastAsia="Arial Unicode MS"/>
          <w:b/>
          <w:bCs/>
        </w:rPr>
        <w:t>95 (Rev.WRC-19)</w:t>
      </w:r>
      <w:r w:rsidRPr="00D56518">
        <w:rPr>
          <w:rFonts w:eastAsia="Arial Unicode MS"/>
          <w:lang w:eastAsia="ja-JP"/>
        </w:rPr>
        <w:t>.</w:t>
      </w:r>
      <w:r w:rsidRPr="00D56518">
        <w:rPr>
          <w:lang w:eastAsia="ja-JP"/>
        </w:rPr>
        <w:t xml:space="preserve"> Such Resolutions are shown in </w:t>
      </w:r>
      <w:r w:rsidRPr="00D56518">
        <w:rPr>
          <w:highlight w:val="lightGray"/>
          <w:lang w:eastAsia="ja-JP"/>
        </w:rPr>
        <w:t>grey shaded rows</w:t>
      </w:r>
      <w:r w:rsidRPr="00D56518">
        <w:rPr>
          <w:lang w:eastAsia="ja-JP"/>
        </w:rPr>
        <w:t>.</w:t>
      </w:r>
    </w:p>
    <w:p w14:paraId="562C9B87" w14:textId="7677905C" w:rsidR="009145A3" w:rsidRPr="00D56518" w:rsidRDefault="0071229E" w:rsidP="006747FC">
      <w:pPr>
        <w:pStyle w:val="Headingb"/>
        <w:keepNext w:val="0"/>
        <w:rPr>
          <w:rFonts w:eastAsia="Arial Unicode MS"/>
          <w:lang w:val="en-GB" w:eastAsia="ja-JP"/>
        </w:rPr>
      </w:pPr>
      <w:r w:rsidRPr="00D56518">
        <w:rPr>
          <w:rFonts w:eastAsia="Arial Unicode MS"/>
          <w:lang w:val="en-GB" w:eastAsia="ja-JP"/>
        </w:rPr>
        <w:t>Proposals are provided below for those Resolutions and Recommendations identified with asterisk (*) in the Table</w:t>
      </w:r>
    </w:p>
    <w:p w14:paraId="45C9A15C" w14:textId="3002866A" w:rsidR="009145A3" w:rsidRPr="00D56518" w:rsidRDefault="0071229E" w:rsidP="009145A3">
      <w:pPr>
        <w:pStyle w:val="TableNo"/>
      </w:pPr>
      <w:r w:rsidRPr="00D56518">
        <w:t>Table 1</w:t>
      </w:r>
    </w:p>
    <w:p w14:paraId="4992E609" w14:textId="302A5886" w:rsidR="0071229E" w:rsidRPr="00D56518" w:rsidRDefault="0071229E" w:rsidP="009145A3">
      <w:pPr>
        <w:pStyle w:val="Tabletitle"/>
      </w:pPr>
      <w:r w:rsidRPr="00D56518">
        <w:t xml:space="preserve">Comments and proposed course of actions on WARC/WRC Resolutions and Recommendations </w:t>
      </w:r>
      <w:r w:rsidR="009145A3" w:rsidRPr="00D56518">
        <w:br/>
      </w:r>
      <w:r w:rsidRPr="00D56518">
        <w:t>in response to Resolution 95 (Rev.WRC-19)</w:t>
      </w:r>
    </w:p>
    <w:p w14:paraId="238FC1B6" w14:textId="1CA421C1" w:rsidR="0071229E" w:rsidRPr="00D56518" w:rsidRDefault="0071229E" w:rsidP="009145A3">
      <w:pPr>
        <w:pStyle w:val="Tabletitle"/>
        <w:rPr>
          <w:rFonts w:eastAsiaTheme="minorEastAsia"/>
          <w:lang w:eastAsia="ja-JP"/>
        </w:rPr>
      </w:pPr>
      <w:r w:rsidRPr="00D56518">
        <w:rPr>
          <w:rFonts w:eastAsiaTheme="minorEastAsia"/>
          <w:lang w:eastAsia="ja-JP"/>
        </w:rPr>
        <w:t>Part I</w:t>
      </w:r>
      <w:r w:rsidR="009145A3" w:rsidRPr="00D56518">
        <w:rPr>
          <w:rFonts w:eastAsiaTheme="minorEastAsia"/>
          <w:lang w:eastAsia="ja-JP"/>
        </w:rPr>
        <w:t xml:space="preserve"> –</w:t>
      </w:r>
      <w:r w:rsidRPr="00D56518">
        <w:rPr>
          <w:rFonts w:eastAsiaTheme="minorEastAsia"/>
          <w:lang w:eastAsia="ja-JP"/>
        </w:rPr>
        <w:t xml:space="preserve"> WARC/WRC Resolutions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09"/>
        <w:gridCol w:w="3345"/>
        <w:gridCol w:w="4815"/>
        <w:gridCol w:w="1020"/>
      </w:tblGrid>
      <w:tr w:rsidR="0071229E" w:rsidRPr="00D56518" w14:paraId="7B7C6340" w14:textId="77777777" w:rsidTr="006747FC">
        <w:trPr>
          <w:cantSplit/>
          <w:trHeight w:val="20"/>
          <w:tblHeader/>
          <w:jc w:val="center"/>
        </w:trPr>
        <w:tc>
          <w:tcPr>
            <w:tcW w:w="709" w:type="dxa"/>
            <w:vAlign w:val="center"/>
          </w:tcPr>
          <w:p w14:paraId="5D071FCF" w14:textId="77777777" w:rsidR="0071229E" w:rsidRPr="00D56518" w:rsidRDefault="0071229E" w:rsidP="009145A3">
            <w:pPr>
              <w:pStyle w:val="Tablehead"/>
            </w:pPr>
            <w:r w:rsidRPr="00D56518">
              <w:t>Res.</w:t>
            </w:r>
          </w:p>
        </w:tc>
        <w:tc>
          <w:tcPr>
            <w:tcW w:w="3345" w:type="dxa"/>
            <w:vAlign w:val="center"/>
          </w:tcPr>
          <w:p w14:paraId="755C26FB" w14:textId="77777777" w:rsidR="0071229E" w:rsidRPr="00D56518" w:rsidRDefault="0071229E" w:rsidP="009145A3">
            <w:pPr>
              <w:pStyle w:val="Tablehead"/>
            </w:pPr>
            <w:r w:rsidRPr="00D56518">
              <w:t>Subject</w:t>
            </w:r>
          </w:p>
        </w:tc>
        <w:tc>
          <w:tcPr>
            <w:tcW w:w="4815" w:type="dxa"/>
            <w:vAlign w:val="center"/>
          </w:tcPr>
          <w:p w14:paraId="6B5062C4" w14:textId="77777777" w:rsidR="0071229E" w:rsidRPr="00D56518" w:rsidRDefault="0071229E" w:rsidP="00256CF4">
            <w:pPr>
              <w:pStyle w:val="Tablehead"/>
            </w:pPr>
            <w:r w:rsidRPr="00D56518">
              <w:t>Remark</w:t>
            </w:r>
            <w:r w:rsidRPr="00D56518">
              <w:rPr>
                <w:lang w:eastAsia="ja-JP"/>
              </w:rPr>
              <w:t>s</w:t>
            </w:r>
          </w:p>
        </w:tc>
        <w:tc>
          <w:tcPr>
            <w:tcW w:w="1020" w:type="dxa"/>
            <w:vAlign w:val="center"/>
          </w:tcPr>
          <w:p w14:paraId="05E9F583" w14:textId="77777777" w:rsidR="0071229E" w:rsidRPr="00D56518" w:rsidRDefault="0071229E" w:rsidP="00771965">
            <w:pPr>
              <w:pStyle w:val="Tablehead"/>
              <w:rPr>
                <w:lang w:eastAsia="ja-JP"/>
              </w:rPr>
            </w:pPr>
            <w:r w:rsidRPr="00D56518">
              <w:rPr>
                <w:lang w:eastAsia="ja-JP"/>
              </w:rPr>
              <w:t>APT proposed action</w:t>
            </w:r>
          </w:p>
        </w:tc>
      </w:tr>
      <w:tr w:rsidR="0071229E" w:rsidRPr="00D56518" w14:paraId="0A6A0872" w14:textId="77777777" w:rsidTr="006747FC">
        <w:trPr>
          <w:cantSplit/>
          <w:trHeight w:val="20"/>
          <w:jc w:val="center"/>
        </w:trPr>
        <w:tc>
          <w:tcPr>
            <w:tcW w:w="709" w:type="dxa"/>
            <w:vAlign w:val="center"/>
          </w:tcPr>
          <w:p w14:paraId="6DF88515" w14:textId="77777777" w:rsidR="0071229E" w:rsidRPr="00D56518" w:rsidRDefault="0071229E" w:rsidP="009145A3">
            <w:pPr>
              <w:pStyle w:val="Tabletext"/>
              <w:jc w:val="center"/>
            </w:pPr>
            <w:bookmarkStart w:id="6" w:name="_Hlk121753479"/>
            <w:r w:rsidRPr="00D56518">
              <w:t>1</w:t>
            </w:r>
          </w:p>
        </w:tc>
        <w:tc>
          <w:tcPr>
            <w:tcW w:w="3345" w:type="dxa"/>
            <w:vAlign w:val="center"/>
          </w:tcPr>
          <w:p w14:paraId="72167A20" w14:textId="17361977" w:rsidR="00DA07FD" w:rsidRPr="00D56518" w:rsidRDefault="0071229E" w:rsidP="006747FC">
            <w:pPr>
              <w:pStyle w:val="Tabletext"/>
              <w:jc w:val="center"/>
            </w:pPr>
            <w:r w:rsidRPr="00D56518">
              <w:t>Notification of frequency assignments</w:t>
            </w:r>
          </w:p>
        </w:tc>
        <w:tc>
          <w:tcPr>
            <w:tcW w:w="4815" w:type="dxa"/>
          </w:tcPr>
          <w:p w14:paraId="6358156F" w14:textId="01FD4DD4" w:rsidR="0071229E" w:rsidRPr="00D56518" w:rsidRDefault="0071229E" w:rsidP="00256CF4">
            <w:pPr>
              <w:pStyle w:val="Tabletext"/>
              <w:rPr>
                <w:bCs/>
                <w:lang w:eastAsia="ja-JP"/>
              </w:rPr>
            </w:pPr>
            <w:r w:rsidRPr="00D56518">
              <w:t>(Rev.WRC-97) Still relevant</w:t>
            </w:r>
            <w:r w:rsidRPr="00D56518">
              <w:rPr>
                <w:lang w:eastAsia="ja-JP"/>
              </w:rPr>
              <w:t xml:space="preserve">. </w:t>
            </w:r>
            <w:r w:rsidRPr="00D56518">
              <w:rPr>
                <w:bCs/>
                <w:lang w:eastAsia="ja-JP"/>
              </w:rPr>
              <w:t xml:space="preserve">This Resolution is referred to in </w:t>
            </w:r>
            <w:r w:rsidR="00F611BC" w:rsidRPr="00D56518">
              <w:rPr>
                <w:bCs/>
                <w:lang w:eastAsia="ja-JP"/>
              </w:rPr>
              <w:t xml:space="preserve">RR </w:t>
            </w:r>
            <w:r w:rsidRPr="00D56518">
              <w:rPr>
                <w:bCs/>
                <w:lang w:eastAsia="ja-JP"/>
              </w:rPr>
              <w:t>No. </w:t>
            </w:r>
            <w:r w:rsidRPr="00D56518">
              <w:rPr>
                <w:b/>
                <w:bCs/>
                <w:lang w:eastAsia="ja-JP"/>
              </w:rPr>
              <w:t xml:space="preserve">26/5.2 </w:t>
            </w:r>
            <w:r w:rsidRPr="00D56518">
              <w:rPr>
                <w:bCs/>
                <w:lang w:eastAsia="ja-JP"/>
              </w:rPr>
              <w:t xml:space="preserve">of Appendix </w:t>
            </w:r>
            <w:r w:rsidRPr="00D56518">
              <w:rPr>
                <w:b/>
                <w:lang w:eastAsia="ja-JP"/>
              </w:rPr>
              <w:t>26</w:t>
            </w:r>
            <w:r w:rsidRPr="00D56518">
              <w:rPr>
                <w:lang w:eastAsia="ja-JP"/>
              </w:rPr>
              <w:t>. The necessity of footnote 1 associated with the title may need to be considered and possibly be deleted.</w:t>
            </w:r>
          </w:p>
        </w:tc>
        <w:tc>
          <w:tcPr>
            <w:tcW w:w="1020" w:type="dxa"/>
            <w:vAlign w:val="center"/>
          </w:tcPr>
          <w:p w14:paraId="453B2E3F" w14:textId="77777777" w:rsidR="0071229E" w:rsidRPr="00D56518" w:rsidRDefault="0071229E" w:rsidP="00771965">
            <w:pPr>
              <w:pStyle w:val="Tabletext"/>
              <w:jc w:val="center"/>
              <w:rPr>
                <w:lang w:eastAsia="ja-JP"/>
              </w:rPr>
            </w:pPr>
            <w:r w:rsidRPr="00D56518">
              <w:rPr>
                <w:lang w:eastAsia="ja-JP"/>
              </w:rPr>
              <w:t>MOD*</w:t>
            </w:r>
          </w:p>
        </w:tc>
      </w:tr>
      <w:bookmarkEnd w:id="6"/>
      <w:tr w:rsidR="0071229E" w:rsidRPr="00D56518" w14:paraId="339824B7" w14:textId="77777777" w:rsidTr="006747FC">
        <w:trPr>
          <w:cantSplit/>
          <w:trHeight w:val="20"/>
          <w:jc w:val="center"/>
        </w:trPr>
        <w:tc>
          <w:tcPr>
            <w:tcW w:w="709" w:type="dxa"/>
            <w:vAlign w:val="center"/>
          </w:tcPr>
          <w:p w14:paraId="20D2C3EC" w14:textId="77777777" w:rsidR="0071229E" w:rsidRPr="00D56518" w:rsidRDefault="0071229E" w:rsidP="009145A3">
            <w:pPr>
              <w:pStyle w:val="Tabletext"/>
              <w:jc w:val="center"/>
            </w:pPr>
            <w:r w:rsidRPr="00D56518">
              <w:lastRenderedPageBreak/>
              <w:t>2</w:t>
            </w:r>
          </w:p>
        </w:tc>
        <w:tc>
          <w:tcPr>
            <w:tcW w:w="3345" w:type="dxa"/>
            <w:vAlign w:val="center"/>
          </w:tcPr>
          <w:p w14:paraId="50B30BA7" w14:textId="3FEF5A21" w:rsidR="00DA07FD" w:rsidRPr="00D56518" w:rsidRDefault="0071229E" w:rsidP="006747FC">
            <w:pPr>
              <w:pStyle w:val="Tabletext"/>
              <w:jc w:val="center"/>
            </w:pPr>
            <w:r w:rsidRPr="00D56518">
              <w:t>Equitable use of GSO and other satellite orbits and frequency bands for space services</w:t>
            </w:r>
          </w:p>
        </w:tc>
        <w:tc>
          <w:tcPr>
            <w:tcW w:w="4815" w:type="dxa"/>
          </w:tcPr>
          <w:p w14:paraId="7FD2D41D" w14:textId="52445FF9" w:rsidR="0071229E" w:rsidRPr="00D56518" w:rsidRDefault="0071229E" w:rsidP="00256CF4">
            <w:pPr>
              <w:pStyle w:val="Tabletext"/>
              <w:rPr>
                <w:color w:val="000000"/>
                <w:position w:val="6"/>
                <w:lang w:eastAsia="ja-JP"/>
              </w:rPr>
            </w:pPr>
            <w:r w:rsidRPr="00D56518">
              <w:t>(Rev.WRC-03) Still relevant</w:t>
            </w:r>
            <w:r w:rsidRPr="00D56518">
              <w:rPr>
                <w:lang w:eastAsia="ja-JP"/>
              </w:rPr>
              <w:t xml:space="preserve">. This Resolution is referred to in Resolutions </w:t>
            </w:r>
            <w:r w:rsidRPr="00D56518">
              <w:rPr>
                <w:b/>
                <w:bCs/>
                <w:lang w:eastAsia="ja-JP"/>
              </w:rPr>
              <w:t>4 (Rev.WRC-03), 170 (WRC-19), 172</w:t>
            </w:r>
            <w:r w:rsidR="00530927" w:rsidRPr="00D56518">
              <w:rPr>
                <w:b/>
                <w:bCs/>
                <w:lang w:eastAsia="ja-JP"/>
              </w:rPr>
              <w:t> </w:t>
            </w:r>
            <w:r w:rsidRPr="00D56518">
              <w:rPr>
                <w:b/>
                <w:bCs/>
                <w:lang w:eastAsia="ja-JP"/>
              </w:rPr>
              <w:t xml:space="preserve">(WRC-19) </w:t>
            </w:r>
            <w:r w:rsidRPr="00D56518">
              <w:rPr>
                <w:lang w:eastAsia="ja-JP"/>
              </w:rPr>
              <w:t>and</w:t>
            </w:r>
            <w:r w:rsidRPr="00D56518">
              <w:rPr>
                <w:b/>
                <w:bCs/>
                <w:lang w:eastAsia="ja-JP"/>
              </w:rPr>
              <w:t xml:space="preserve"> 173 (WRC-19)</w:t>
            </w:r>
            <w:r w:rsidRPr="00D56518">
              <w:rPr>
                <w:lang w:eastAsia="ja-JP"/>
              </w:rPr>
              <w:t>.</w:t>
            </w:r>
          </w:p>
        </w:tc>
        <w:tc>
          <w:tcPr>
            <w:tcW w:w="1020" w:type="dxa"/>
            <w:vAlign w:val="center"/>
          </w:tcPr>
          <w:p w14:paraId="5620638E" w14:textId="77777777" w:rsidR="0071229E" w:rsidRPr="00D56518" w:rsidRDefault="0071229E" w:rsidP="00771965">
            <w:pPr>
              <w:pStyle w:val="Tabletext"/>
              <w:jc w:val="center"/>
            </w:pPr>
            <w:r w:rsidRPr="00D56518">
              <w:rPr>
                <w:lang w:eastAsia="ja-JP"/>
              </w:rPr>
              <w:t>NOC</w:t>
            </w:r>
          </w:p>
        </w:tc>
      </w:tr>
      <w:tr w:rsidR="0071229E" w:rsidRPr="00D56518" w14:paraId="69F9E476" w14:textId="77777777" w:rsidTr="006747FC">
        <w:trPr>
          <w:cantSplit/>
          <w:trHeight w:val="20"/>
          <w:jc w:val="center"/>
        </w:trPr>
        <w:tc>
          <w:tcPr>
            <w:tcW w:w="709" w:type="dxa"/>
            <w:vAlign w:val="center"/>
          </w:tcPr>
          <w:p w14:paraId="6EC54A0F" w14:textId="77777777" w:rsidR="0071229E" w:rsidRPr="00D56518" w:rsidRDefault="0071229E" w:rsidP="009145A3">
            <w:pPr>
              <w:pStyle w:val="Tabletext"/>
              <w:jc w:val="center"/>
            </w:pPr>
            <w:r w:rsidRPr="00D56518">
              <w:t>4</w:t>
            </w:r>
          </w:p>
        </w:tc>
        <w:tc>
          <w:tcPr>
            <w:tcW w:w="3345" w:type="dxa"/>
            <w:vAlign w:val="center"/>
          </w:tcPr>
          <w:p w14:paraId="21B70987" w14:textId="2B416728" w:rsidR="0071229E" w:rsidRPr="00D56518" w:rsidRDefault="0071229E" w:rsidP="009145A3">
            <w:pPr>
              <w:pStyle w:val="Tabletext"/>
              <w:jc w:val="center"/>
            </w:pPr>
            <w:r w:rsidRPr="00D56518">
              <w:t>Period of validity of frequency assignments to GSO and other satellite orbits</w:t>
            </w:r>
          </w:p>
        </w:tc>
        <w:tc>
          <w:tcPr>
            <w:tcW w:w="4815" w:type="dxa"/>
          </w:tcPr>
          <w:p w14:paraId="05F53F10" w14:textId="73956023" w:rsidR="0071229E" w:rsidRPr="00D56518" w:rsidRDefault="0071229E" w:rsidP="00256CF4">
            <w:pPr>
              <w:pStyle w:val="Tabletext"/>
              <w:rPr>
                <w:bCs/>
                <w:i/>
                <w:lang w:eastAsia="ja-JP"/>
              </w:rPr>
            </w:pPr>
            <w:r w:rsidRPr="00D56518">
              <w:t>(Rev.WRC-03) Still relevant</w:t>
            </w:r>
            <w:r w:rsidRPr="00D56518">
              <w:rPr>
                <w:lang w:eastAsia="ja-JP"/>
              </w:rPr>
              <w:t xml:space="preserve">. This Resolution is referred to in </w:t>
            </w:r>
            <w:r w:rsidR="00577BC2" w:rsidRPr="00D56518">
              <w:rPr>
                <w:lang w:eastAsia="ja-JP"/>
              </w:rPr>
              <w:t xml:space="preserve">item </w:t>
            </w:r>
            <w:r w:rsidRPr="00D56518">
              <w:rPr>
                <w:lang w:eastAsia="ja-JP"/>
              </w:rPr>
              <w:t xml:space="preserve">A.2.b of Table A, Annex 2 of </w:t>
            </w:r>
            <w:r w:rsidR="00F611BC" w:rsidRPr="00D56518">
              <w:rPr>
                <w:lang w:eastAsia="ja-JP"/>
              </w:rPr>
              <w:t xml:space="preserve">RR </w:t>
            </w:r>
            <w:r w:rsidRPr="00D56518">
              <w:rPr>
                <w:lang w:eastAsia="ja-JP"/>
              </w:rPr>
              <w:t>Appendix</w:t>
            </w:r>
            <w:r w:rsidR="006747FC" w:rsidRPr="00D56518">
              <w:rPr>
                <w:lang w:eastAsia="ja-JP"/>
              </w:rPr>
              <w:t> </w:t>
            </w:r>
            <w:r w:rsidRPr="00D56518">
              <w:rPr>
                <w:b/>
                <w:bCs/>
                <w:lang w:eastAsia="ja-JP"/>
              </w:rPr>
              <w:t>4</w:t>
            </w:r>
            <w:r w:rsidRPr="00D56518">
              <w:rPr>
                <w:lang w:eastAsia="ja-JP"/>
              </w:rPr>
              <w:t>.</w:t>
            </w:r>
          </w:p>
        </w:tc>
        <w:tc>
          <w:tcPr>
            <w:tcW w:w="1020" w:type="dxa"/>
            <w:vAlign w:val="center"/>
          </w:tcPr>
          <w:p w14:paraId="2C80F313" w14:textId="77777777" w:rsidR="0071229E" w:rsidRPr="00D56518" w:rsidRDefault="0071229E" w:rsidP="00771965">
            <w:pPr>
              <w:pStyle w:val="Tabletext"/>
              <w:jc w:val="center"/>
            </w:pPr>
            <w:r w:rsidRPr="00D56518">
              <w:rPr>
                <w:lang w:eastAsia="ja-JP"/>
              </w:rPr>
              <w:t>NOC</w:t>
            </w:r>
          </w:p>
        </w:tc>
      </w:tr>
      <w:tr w:rsidR="0071229E" w:rsidRPr="00D56518" w14:paraId="38E1787A" w14:textId="77777777" w:rsidTr="006747FC">
        <w:trPr>
          <w:cantSplit/>
          <w:trHeight w:val="20"/>
          <w:jc w:val="center"/>
        </w:trPr>
        <w:tc>
          <w:tcPr>
            <w:tcW w:w="709" w:type="dxa"/>
            <w:vAlign w:val="center"/>
          </w:tcPr>
          <w:p w14:paraId="32BE646D" w14:textId="77777777" w:rsidR="0071229E" w:rsidRPr="00D56518" w:rsidRDefault="0071229E" w:rsidP="009145A3">
            <w:pPr>
              <w:pStyle w:val="Tabletext"/>
              <w:jc w:val="center"/>
            </w:pPr>
            <w:r w:rsidRPr="00D56518">
              <w:t>5</w:t>
            </w:r>
          </w:p>
        </w:tc>
        <w:tc>
          <w:tcPr>
            <w:tcW w:w="3345" w:type="dxa"/>
            <w:vAlign w:val="center"/>
          </w:tcPr>
          <w:p w14:paraId="4D1F701B" w14:textId="77777777" w:rsidR="0071229E" w:rsidRPr="00D56518" w:rsidRDefault="0071229E" w:rsidP="009145A3">
            <w:pPr>
              <w:pStyle w:val="Tabletext"/>
              <w:jc w:val="center"/>
              <w:rPr>
                <w:lang w:eastAsia="ja-JP"/>
              </w:rPr>
            </w:pPr>
            <w:r w:rsidRPr="00D56518">
              <w:t>Technical cooperation</w:t>
            </w:r>
            <w:r w:rsidRPr="00D56518">
              <w:rPr>
                <w:bCs/>
              </w:rPr>
              <w:t xml:space="preserve"> with the developing countries </w:t>
            </w:r>
            <w:r w:rsidRPr="00D56518">
              <w:rPr>
                <w:bCs/>
                <w:lang w:eastAsia="ja-JP"/>
              </w:rPr>
              <w:t>in the tropical and similar area</w:t>
            </w:r>
            <w:r w:rsidRPr="00D56518">
              <w:rPr>
                <w:bCs/>
              </w:rPr>
              <w:t>s</w:t>
            </w:r>
          </w:p>
        </w:tc>
        <w:tc>
          <w:tcPr>
            <w:tcW w:w="4815" w:type="dxa"/>
          </w:tcPr>
          <w:p w14:paraId="4A1C92BA" w14:textId="77777777" w:rsidR="0071229E" w:rsidRPr="00D56518" w:rsidRDefault="0071229E" w:rsidP="00256CF4">
            <w:pPr>
              <w:pStyle w:val="Tabletext"/>
              <w:rPr>
                <w:lang w:eastAsia="ja-JP"/>
              </w:rPr>
            </w:pPr>
            <w:r w:rsidRPr="00D56518">
              <w:t>(Rev.WRC-</w:t>
            </w:r>
            <w:r w:rsidRPr="00D56518">
              <w:rPr>
                <w:lang w:eastAsia="ja-JP"/>
              </w:rPr>
              <w:t>15</w:t>
            </w:r>
            <w:r w:rsidRPr="00D56518">
              <w:t>) Still relevant</w:t>
            </w:r>
            <w:r w:rsidRPr="00D56518">
              <w:rPr>
                <w:lang w:eastAsia="ja-JP"/>
              </w:rPr>
              <w:t xml:space="preserve">. </w:t>
            </w:r>
            <w:r w:rsidRPr="00D56518">
              <w:t>i</w:t>
            </w:r>
            <w:r w:rsidRPr="00D56518">
              <w:rPr>
                <w:lang w:eastAsia="ja-JP"/>
              </w:rPr>
              <w:t xml:space="preserve">t may be appropriate to update the organization’s name (URTNA) referred in </w:t>
            </w:r>
            <w:r w:rsidRPr="00D56518">
              <w:rPr>
                <w:i/>
                <w:iCs/>
                <w:lang w:eastAsia="ja-JP"/>
              </w:rPr>
              <w:t>resolves to instruct the Secretary-General.</w:t>
            </w:r>
          </w:p>
        </w:tc>
        <w:tc>
          <w:tcPr>
            <w:tcW w:w="1020" w:type="dxa"/>
            <w:vAlign w:val="center"/>
          </w:tcPr>
          <w:p w14:paraId="4535B805" w14:textId="77777777" w:rsidR="0071229E" w:rsidRPr="00D56518" w:rsidRDefault="0071229E" w:rsidP="00771965">
            <w:pPr>
              <w:pStyle w:val="Tabletext"/>
              <w:jc w:val="center"/>
              <w:rPr>
                <w:lang w:eastAsia="ja-JP"/>
              </w:rPr>
            </w:pPr>
            <w:r w:rsidRPr="00D56518">
              <w:rPr>
                <w:lang w:eastAsia="ja-JP"/>
              </w:rPr>
              <w:t>MOD*</w:t>
            </w:r>
          </w:p>
        </w:tc>
      </w:tr>
      <w:tr w:rsidR="0071229E" w:rsidRPr="00D56518" w14:paraId="3A135606" w14:textId="77777777" w:rsidTr="006747FC">
        <w:trPr>
          <w:cantSplit/>
          <w:trHeight w:val="20"/>
          <w:jc w:val="center"/>
        </w:trPr>
        <w:tc>
          <w:tcPr>
            <w:tcW w:w="709" w:type="dxa"/>
            <w:vAlign w:val="center"/>
          </w:tcPr>
          <w:p w14:paraId="3CD79FEF" w14:textId="77777777" w:rsidR="0071229E" w:rsidRPr="00D56518" w:rsidRDefault="0071229E" w:rsidP="009145A3">
            <w:pPr>
              <w:pStyle w:val="Tabletext"/>
              <w:jc w:val="center"/>
            </w:pPr>
            <w:r w:rsidRPr="00D56518">
              <w:t>7</w:t>
            </w:r>
          </w:p>
        </w:tc>
        <w:tc>
          <w:tcPr>
            <w:tcW w:w="3345" w:type="dxa"/>
            <w:vAlign w:val="center"/>
          </w:tcPr>
          <w:p w14:paraId="371F75D5" w14:textId="77777777" w:rsidR="0071229E" w:rsidRPr="00D56518" w:rsidRDefault="0071229E" w:rsidP="009145A3">
            <w:pPr>
              <w:pStyle w:val="Tabletext"/>
              <w:jc w:val="center"/>
              <w:rPr>
                <w:lang w:eastAsia="ja-JP"/>
              </w:rPr>
            </w:pPr>
            <w:r w:rsidRPr="00D56518">
              <w:t>Development of national radio-frequency management</w:t>
            </w:r>
          </w:p>
        </w:tc>
        <w:tc>
          <w:tcPr>
            <w:tcW w:w="4815" w:type="dxa"/>
          </w:tcPr>
          <w:p w14:paraId="4CF83655" w14:textId="77777777" w:rsidR="0071229E" w:rsidRPr="00D56518" w:rsidRDefault="0071229E" w:rsidP="00256CF4">
            <w:pPr>
              <w:pStyle w:val="Tabletext"/>
              <w:rPr>
                <w:rFonts w:cstheme="minorBidi"/>
                <w:cs/>
                <w:lang w:eastAsia="ja-JP" w:bidi="th-TH"/>
              </w:rPr>
            </w:pPr>
            <w:r w:rsidRPr="00D56518">
              <w:t xml:space="preserve">(Rev.WRC-19) Still relevant. </w:t>
            </w:r>
          </w:p>
        </w:tc>
        <w:tc>
          <w:tcPr>
            <w:tcW w:w="1020" w:type="dxa"/>
            <w:vAlign w:val="center"/>
          </w:tcPr>
          <w:p w14:paraId="69493F6E" w14:textId="77777777" w:rsidR="0071229E" w:rsidRPr="00D56518" w:rsidRDefault="0071229E" w:rsidP="00771965">
            <w:pPr>
              <w:pStyle w:val="Tabletext"/>
              <w:jc w:val="center"/>
              <w:rPr>
                <w:lang w:eastAsia="ja-JP"/>
              </w:rPr>
            </w:pPr>
            <w:r w:rsidRPr="00D56518">
              <w:rPr>
                <w:lang w:eastAsia="ja-JP"/>
              </w:rPr>
              <w:t>NOC</w:t>
            </w:r>
          </w:p>
        </w:tc>
      </w:tr>
      <w:tr w:rsidR="0071229E" w:rsidRPr="00D56518" w14:paraId="32FE0FEB" w14:textId="77777777" w:rsidTr="006747FC">
        <w:trPr>
          <w:cantSplit/>
          <w:trHeight w:val="20"/>
          <w:jc w:val="center"/>
        </w:trPr>
        <w:tc>
          <w:tcPr>
            <w:tcW w:w="709" w:type="dxa"/>
            <w:vAlign w:val="center"/>
          </w:tcPr>
          <w:p w14:paraId="12D7EFB6" w14:textId="77777777" w:rsidR="0071229E" w:rsidRPr="00D56518" w:rsidRDefault="0071229E" w:rsidP="009145A3">
            <w:pPr>
              <w:pStyle w:val="Tabletext"/>
              <w:jc w:val="center"/>
            </w:pPr>
            <w:r w:rsidRPr="00D56518">
              <w:t>10</w:t>
            </w:r>
          </w:p>
        </w:tc>
        <w:tc>
          <w:tcPr>
            <w:tcW w:w="3345" w:type="dxa"/>
            <w:vAlign w:val="center"/>
          </w:tcPr>
          <w:p w14:paraId="0113D032" w14:textId="77777777" w:rsidR="0071229E" w:rsidRPr="00D56518" w:rsidRDefault="0071229E" w:rsidP="009145A3">
            <w:pPr>
              <w:pStyle w:val="Tabletext"/>
              <w:jc w:val="center"/>
            </w:pPr>
            <w:r w:rsidRPr="00D56518">
              <w:t>Use of two-way wireless communications by the International Red Cross and Red Crescent Movement</w:t>
            </w:r>
          </w:p>
        </w:tc>
        <w:tc>
          <w:tcPr>
            <w:tcW w:w="4815" w:type="dxa"/>
          </w:tcPr>
          <w:p w14:paraId="7026AEAE" w14:textId="77777777" w:rsidR="0071229E" w:rsidRPr="00D56518" w:rsidRDefault="0071229E" w:rsidP="00256CF4">
            <w:pPr>
              <w:pStyle w:val="Tabletext"/>
              <w:rPr>
                <w:color w:val="000000"/>
                <w:position w:val="6"/>
                <w:lang w:eastAsia="ja-JP"/>
              </w:rPr>
            </w:pPr>
            <w:r w:rsidRPr="00D56518">
              <w:t>(Rev.WRC-</w:t>
            </w:r>
            <w:r w:rsidRPr="00D56518">
              <w:rPr>
                <w:lang w:eastAsia="ja-JP"/>
              </w:rPr>
              <w:t>2000</w:t>
            </w:r>
            <w:r w:rsidRPr="00D56518">
              <w:t xml:space="preserve">) Still relevant. This Resolution relates to Resolution </w:t>
            </w:r>
            <w:r w:rsidRPr="00D56518">
              <w:rPr>
                <w:b/>
                <w:bCs/>
              </w:rPr>
              <w:t>646 (Rev.WRC-19)</w:t>
            </w:r>
            <w:r w:rsidRPr="00D56518">
              <w:t>.</w:t>
            </w:r>
          </w:p>
        </w:tc>
        <w:tc>
          <w:tcPr>
            <w:tcW w:w="1020" w:type="dxa"/>
            <w:vAlign w:val="center"/>
          </w:tcPr>
          <w:p w14:paraId="170842F9" w14:textId="77777777" w:rsidR="0071229E" w:rsidRPr="00D56518" w:rsidRDefault="0071229E" w:rsidP="00771965">
            <w:pPr>
              <w:pStyle w:val="Tabletext"/>
              <w:jc w:val="center"/>
              <w:rPr>
                <w:lang w:eastAsia="ja-JP"/>
              </w:rPr>
            </w:pPr>
            <w:r w:rsidRPr="00D56518">
              <w:rPr>
                <w:lang w:eastAsia="ja-JP"/>
              </w:rPr>
              <w:t>NOC</w:t>
            </w:r>
          </w:p>
        </w:tc>
      </w:tr>
      <w:tr w:rsidR="0071229E" w:rsidRPr="00D56518" w14:paraId="499229A8" w14:textId="77777777" w:rsidTr="006747FC">
        <w:trPr>
          <w:cantSplit/>
          <w:trHeight w:val="20"/>
          <w:jc w:val="center"/>
        </w:trPr>
        <w:tc>
          <w:tcPr>
            <w:tcW w:w="709" w:type="dxa"/>
            <w:shd w:val="clear" w:color="auto" w:fill="auto"/>
            <w:vAlign w:val="center"/>
          </w:tcPr>
          <w:p w14:paraId="57B56C75" w14:textId="77777777" w:rsidR="0071229E" w:rsidRPr="00D56518" w:rsidRDefault="0071229E" w:rsidP="009145A3">
            <w:pPr>
              <w:pStyle w:val="Tabletext"/>
              <w:jc w:val="center"/>
              <w:rPr>
                <w:lang w:eastAsia="ja-JP"/>
              </w:rPr>
            </w:pPr>
            <w:r w:rsidRPr="00D56518">
              <w:rPr>
                <w:lang w:eastAsia="ja-JP"/>
              </w:rPr>
              <w:t>12</w:t>
            </w:r>
          </w:p>
        </w:tc>
        <w:tc>
          <w:tcPr>
            <w:tcW w:w="3345" w:type="dxa"/>
            <w:shd w:val="clear" w:color="auto" w:fill="auto"/>
            <w:vAlign w:val="center"/>
          </w:tcPr>
          <w:p w14:paraId="660EA649" w14:textId="77777777" w:rsidR="0071229E" w:rsidRPr="00D56518" w:rsidRDefault="0071229E" w:rsidP="009145A3">
            <w:pPr>
              <w:pStyle w:val="Tabletext"/>
              <w:jc w:val="center"/>
            </w:pPr>
            <w:r w:rsidRPr="00D56518">
              <w:t>Assistance and support to Palestine</w:t>
            </w:r>
          </w:p>
        </w:tc>
        <w:tc>
          <w:tcPr>
            <w:tcW w:w="4815" w:type="dxa"/>
            <w:shd w:val="clear" w:color="auto" w:fill="auto"/>
          </w:tcPr>
          <w:p w14:paraId="5B0E19EE" w14:textId="77777777" w:rsidR="0071229E" w:rsidRPr="00D56518" w:rsidRDefault="0071229E" w:rsidP="00256CF4">
            <w:pPr>
              <w:pStyle w:val="Tabletext"/>
            </w:pPr>
            <w:r w:rsidRPr="00D56518">
              <w:rPr>
                <w:bCs/>
              </w:rPr>
              <w:t>(</w:t>
            </w:r>
            <w:r w:rsidRPr="00D56518">
              <w:rPr>
                <w:bCs/>
                <w:lang w:eastAsia="ja-JP"/>
              </w:rPr>
              <w:t>Rev.</w:t>
            </w:r>
            <w:r w:rsidRPr="00D56518">
              <w:rPr>
                <w:bCs/>
              </w:rPr>
              <w:t>WRC</w:t>
            </w:r>
            <w:r w:rsidRPr="00D56518">
              <w:rPr>
                <w:bCs/>
              </w:rPr>
              <w:noBreakHyphen/>
              <w:t xml:space="preserve">19) </w:t>
            </w:r>
            <w:r w:rsidRPr="00D56518">
              <w:t xml:space="preserve">Still relevant. </w:t>
            </w:r>
          </w:p>
          <w:p w14:paraId="4705B061" w14:textId="77777777" w:rsidR="0071229E" w:rsidRPr="00D56518" w:rsidRDefault="0071229E" w:rsidP="00256CF4">
            <w:pPr>
              <w:pStyle w:val="Tabletext"/>
              <w:rPr>
                <w:lang w:eastAsia="ja-JP"/>
              </w:rPr>
            </w:pPr>
            <w:r w:rsidRPr="00D56518">
              <w:rPr>
                <w:lang w:eastAsia="ja-JP"/>
              </w:rPr>
              <w:t>Basically this Resolution is specific to Palestine.</w:t>
            </w:r>
          </w:p>
        </w:tc>
        <w:tc>
          <w:tcPr>
            <w:tcW w:w="1020" w:type="dxa"/>
            <w:vAlign w:val="center"/>
          </w:tcPr>
          <w:p w14:paraId="404C48D0" w14:textId="77777777" w:rsidR="0071229E" w:rsidRPr="00D56518" w:rsidRDefault="0071229E" w:rsidP="00771965">
            <w:pPr>
              <w:pStyle w:val="Tabletext"/>
              <w:jc w:val="center"/>
              <w:rPr>
                <w:lang w:eastAsia="ja-JP"/>
              </w:rPr>
            </w:pPr>
            <w:r w:rsidRPr="00D56518">
              <w:rPr>
                <w:lang w:eastAsia="ja-JP"/>
              </w:rPr>
              <w:t>N/A</w:t>
            </w:r>
          </w:p>
        </w:tc>
      </w:tr>
      <w:tr w:rsidR="0071229E" w:rsidRPr="00D56518" w14:paraId="40729F95" w14:textId="77777777" w:rsidTr="006747FC">
        <w:trPr>
          <w:cantSplit/>
          <w:trHeight w:val="20"/>
          <w:jc w:val="center"/>
        </w:trPr>
        <w:tc>
          <w:tcPr>
            <w:tcW w:w="709" w:type="dxa"/>
            <w:vAlign w:val="center"/>
          </w:tcPr>
          <w:p w14:paraId="0754E08F" w14:textId="77777777" w:rsidR="0071229E" w:rsidRPr="00D56518" w:rsidRDefault="0071229E" w:rsidP="009145A3">
            <w:pPr>
              <w:pStyle w:val="Tabletext"/>
              <w:jc w:val="center"/>
            </w:pPr>
            <w:r w:rsidRPr="00D56518">
              <w:t>13</w:t>
            </w:r>
          </w:p>
        </w:tc>
        <w:tc>
          <w:tcPr>
            <w:tcW w:w="3345" w:type="dxa"/>
            <w:vAlign w:val="center"/>
          </w:tcPr>
          <w:p w14:paraId="5E378F36" w14:textId="77777777" w:rsidR="0071229E" w:rsidRPr="00D56518" w:rsidRDefault="0071229E" w:rsidP="009145A3">
            <w:pPr>
              <w:pStyle w:val="Tabletext"/>
              <w:jc w:val="center"/>
            </w:pPr>
            <w:r w:rsidRPr="00D56518">
              <w:t>Formation of call signs and allocation of new international series</w:t>
            </w:r>
          </w:p>
        </w:tc>
        <w:tc>
          <w:tcPr>
            <w:tcW w:w="4815" w:type="dxa"/>
          </w:tcPr>
          <w:p w14:paraId="147DEC7A" w14:textId="77777777" w:rsidR="0071229E" w:rsidRPr="00D56518" w:rsidRDefault="0071229E" w:rsidP="00256CF4">
            <w:pPr>
              <w:pStyle w:val="Tabletext"/>
            </w:pPr>
            <w:r w:rsidRPr="00D56518">
              <w:t>(Rev.WRC-</w:t>
            </w:r>
            <w:r w:rsidRPr="00D56518">
              <w:rPr>
                <w:lang w:eastAsia="ja-JP"/>
              </w:rPr>
              <w:t>97</w:t>
            </w:r>
            <w:r w:rsidRPr="00D56518">
              <w:t xml:space="preserve">) Still relevant. </w:t>
            </w:r>
          </w:p>
          <w:p w14:paraId="3DE5C057" w14:textId="134ED535" w:rsidR="0071229E" w:rsidRPr="00D56518" w:rsidRDefault="0071229E" w:rsidP="00256CF4">
            <w:pPr>
              <w:pStyle w:val="Tabletext"/>
              <w:rPr>
                <w:color w:val="000000"/>
                <w:position w:val="6"/>
                <w:lang w:eastAsia="ja-JP"/>
              </w:rPr>
            </w:pPr>
            <w:r w:rsidRPr="00D56518">
              <w:rPr>
                <w:bCs/>
                <w:lang w:eastAsia="ja-JP"/>
              </w:rPr>
              <w:t xml:space="preserve">This Resolution is referred to in </w:t>
            </w:r>
            <w:r w:rsidR="00F611BC" w:rsidRPr="00D56518">
              <w:rPr>
                <w:bCs/>
                <w:lang w:eastAsia="ja-JP"/>
              </w:rPr>
              <w:t xml:space="preserve">RR </w:t>
            </w:r>
            <w:r w:rsidRPr="00D56518">
              <w:rPr>
                <w:bCs/>
                <w:lang w:eastAsia="ja-JP"/>
              </w:rPr>
              <w:t>No. </w:t>
            </w:r>
            <w:r w:rsidRPr="00D56518">
              <w:rPr>
                <w:b/>
                <w:lang w:eastAsia="ja-JP"/>
              </w:rPr>
              <w:t>19.32</w:t>
            </w:r>
            <w:r w:rsidRPr="00D56518">
              <w:rPr>
                <w:lang w:eastAsia="ja-JP"/>
              </w:rPr>
              <w:t>.</w:t>
            </w:r>
          </w:p>
        </w:tc>
        <w:tc>
          <w:tcPr>
            <w:tcW w:w="1020" w:type="dxa"/>
            <w:vAlign w:val="center"/>
          </w:tcPr>
          <w:p w14:paraId="3210900A" w14:textId="77777777" w:rsidR="0071229E" w:rsidRPr="00D56518" w:rsidRDefault="0071229E" w:rsidP="00771965">
            <w:pPr>
              <w:pStyle w:val="Tabletext"/>
              <w:jc w:val="center"/>
              <w:rPr>
                <w:lang w:eastAsia="ja-JP"/>
              </w:rPr>
            </w:pPr>
            <w:r w:rsidRPr="00D56518">
              <w:rPr>
                <w:lang w:eastAsia="ja-JP"/>
              </w:rPr>
              <w:t>NOC</w:t>
            </w:r>
          </w:p>
        </w:tc>
      </w:tr>
      <w:tr w:rsidR="0071229E" w:rsidRPr="00D56518" w14:paraId="507B3660" w14:textId="77777777" w:rsidTr="006747FC">
        <w:trPr>
          <w:cantSplit/>
          <w:trHeight w:val="20"/>
          <w:jc w:val="center"/>
        </w:trPr>
        <w:tc>
          <w:tcPr>
            <w:tcW w:w="709" w:type="dxa"/>
            <w:vAlign w:val="center"/>
          </w:tcPr>
          <w:p w14:paraId="0860E9B4" w14:textId="77777777" w:rsidR="0071229E" w:rsidRPr="00D56518" w:rsidRDefault="0071229E" w:rsidP="009145A3">
            <w:pPr>
              <w:pStyle w:val="Tabletext"/>
              <w:jc w:val="center"/>
            </w:pPr>
            <w:r w:rsidRPr="00D56518">
              <w:t>15</w:t>
            </w:r>
          </w:p>
        </w:tc>
        <w:tc>
          <w:tcPr>
            <w:tcW w:w="3345" w:type="dxa"/>
            <w:vAlign w:val="center"/>
          </w:tcPr>
          <w:p w14:paraId="08F25850" w14:textId="77777777" w:rsidR="0071229E" w:rsidRPr="00D56518" w:rsidRDefault="0071229E" w:rsidP="009145A3">
            <w:pPr>
              <w:pStyle w:val="Tabletext"/>
              <w:jc w:val="center"/>
            </w:pPr>
            <w:r w:rsidRPr="00D56518">
              <w:rPr>
                <w:bCs/>
                <w:lang w:eastAsia="ja-JP"/>
              </w:rPr>
              <w:t>International c</w:t>
            </w:r>
            <w:r w:rsidRPr="00D56518">
              <w:rPr>
                <w:bCs/>
              </w:rPr>
              <w:t>ooperation in space radiocommunications</w:t>
            </w:r>
          </w:p>
        </w:tc>
        <w:tc>
          <w:tcPr>
            <w:tcW w:w="4815" w:type="dxa"/>
          </w:tcPr>
          <w:p w14:paraId="5432B833" w14:textId="77777777" w:rsidR="0071229E" w:rsidRPr="00D56518" w:rsidRDefault="0071229E" w:rsidP="00256CF4">
            <w:pPr>
              <w:pStyle w:val="Tabletext"/>
              <w:rPr>
                <w:position w:val="6"/>
                <w:lang w:eastAsia="ja-JP"/>
              </w:rPr>
            </w:pPr>
            <w:r w:rsidRPr="00D56518">
              <w:t>(Rev.WRC-03) Still relevant. implemented through liaison with ITU‑D Study Groups and BR/BDT seminars/workshops.</w:t>
            </w:r>
          </w:p>
        </w:tc>
        <w:tc>
          <w:tcPr>
            <w:tcW w:w="1020" w:type="dxa"/>
            <w:vAlign w:val="center"/>
          </w:tcPr>
          <w:p w14:paraId="38D14CC7" w14:textId="77777777" w:rsidR="0071229E" w:rsidRPr="00D56518" w:rsidRDefault="0071229E" w:rsidP="00771965">
            <w:pPr>
              <w:pStyle w:val="Tabletext"/>
              <w:jc w:val="center"/>
            </w:pPr>
            <w:r w:rsidRPr="00D56518">
              <w:rPr>
                <w:lang w:eastAsia="ja-JP"/>
              </w:rPr>
              <w:t>NOC</w:t>
            </w:r>
          </w:p>
        </w:tc>
      </w:tr>
      <w:tr w:rsidR="0071229E" w:rsidRPr="00D56518" w14:paraId="403338DA" w14:textId="77777777" w:rsidTr="006747FC">
        <w:trPr>
          <w:cantSplit/>
          <w:trHeight w:val="20"/>
          <w:jc w:val="center"/>
        </w:trPr>
        <w:tc>
          <w:tcPr>
            <w:tcW w:w="709" w:type="dxa"/>
            <w:shd w:val="clear" w:color="auto" w:fill="D9D9D9" w:themeFill="background1" w:themeFillShade="D9"/>
            <w:vAlign w:val="center"/>
          </w:tcPr>
          <w:p w14:paraId="21E1D0AD" w14:textId="77777777" w:rsidR="0071229E" w:rsidRPr="00D56518" w:rsidRDefault="0071229E" w:rsidP="009145A3">
            <w:pPr>
              <w:pStyle w:val="Tabletext"/>
              <w:jc w:val="center"/>
            </w:pPr>
            <w:r w:rsidRPr="00D56518">
              <w:t>18</w:t>
            </w:r>
          </w:p>
        </w:tc>
        <w:tc>
          <w:tcPr>
            <w:tcW w:w="3345" w:type="dxa"/>
            <w:shd w:val="clear" w:color="auto" w:fill="D9D9D9" w:themeFill="background1" w:themeFillShade="D9"/>
            <w:vAlign w:val="center"/>
          </w:tcPr>
          <w:p w14:paraId="6F0F417B" w14:textId="77777777" w:rsidR="0071229E" w:rsidRPr="00D56518" w:rsidRDefault="0071229E" w:rsidP="009145A3">
            <w:pPr>
              <w:pStyle w:val="Tabletext"/>
              <w:jc w:val="center"/>
              <w:rPr>
                <w:lang w:eastAsia="ja-JP"/>
              </w:rPr>
            </w:pPr>
            <w:r w:rsidRPr="00D56518">
              <w:rPr>
                <w:bCs/>
                <w:lang w:eastAsia="ja-JP"/>
              </w:rPr>
              <w:t>Relating to the procedure for i</w:t>
            </w:r>
            <w:r w:rsidRPr="00D56518">
              <w:rPr>
                <w:bCs/>
              </w:rPr>
              <w:t>dentifying and announcing</w:t>
            </w:r>
            <w:r w:rsidRPr="00D56518">
              <w:rPr>
                <w:bCs/>
                <w:lang w:eastAsia="ja-JP"/>
              </w:rPr>
              <w:t xml:space="preserve"> the position of ships and aircraft of States </w:t>
            </w:r>
            <w:r w:rsidRPr="00D56518">
              <w:rPr>
                <w:bCs/>
              </w:rPr>
              <w:t>not parties to an armed conflict</w:t>
            </w:r>
          </w:p>
        </w:tc>
        <w:tc>
          <w:tcPr>
            <w:tcW w:w="4815" w:type="dxa"/>
            <w:shd w:val="clear" w:color="auto" w:fill="D9D9D9" w:themeFill="background1" w:themeFillShade="D9"/>
          </w:tcPr>
          <w:p w14:paraId="374FF436" w14:textId="2173C5E1" w:rsidR="0071229E" w:rsidRPr="00D56518" w:rsidRDefault="0071229E" w:rsidP="00256CF4">
            <w:pPr>
              <w:pStyle w:val="Tabletext"/>
              <w:rPr>
                <w:b/>
              </w:rPr>
            </w:pPr>
            <w:r w:rsidRPr="00D56518">
              <w:t>(Rev.WRC-</w:t>
            </w:r>
            <w:r w:rsidRPr="00D56518">
              <w:rPr>
                <w:lang w:eastAsia="ja-JP"/>
              </w:rPr>
              <w:t>15</w:t>
            </w:r>
            <w:r w:rsidRPr="00D56518">
              <w:t xml:space="preserve">) Still relevant. Possible modification of this Resolution is being considered under WRC-23 </w:t>
            </w:r>
            <w:r w:rsidRPr="00D56518">
              <w:rPr>
                <w:b/>
              </w:rPr>
              <w:t>agenda item 1.11</w:t>
            </w:r>
            <w:r w:rsidRPr="00D56518">
              <w:rPr>
                <w:bCs/>
              </w:rPr>
              <w:t>.</w:t>
            </w:r>
          </w:p>
          <w:p w14:paraId="11587E15" w14:textId="77777777" w:rsidR="0071229E" w:rsidRPr="00D56518" w:rsidRDefault="0071229E" w:rsidP="00256CF4">
            <w:pPr>
              <w:pStyle w:val="Tabletext"/>
              <w:rPr>
                <w:rFonts w:eastAsiaTheme="minorEastAsia"/>
                <w:i/>
                <w:iCs/>
              </w:rPr>
            </w:pPr>
            <w:r w:rsidRPr="00D56518">
              <w:t>Modification to reflect current aeronautical practice may be needed.</w:t>
            </w:r>
          </w:p>
        </w:tc>
        <w:tc>
          <w:tcPr>
            <w:tcW w:w="1020" w:type="dxa"/>
            <w:shd w:val="clear" w:color="auto" w:fill="D9D9D9" w:themeFill="background1" w:themeFillShade="D9"/>
            <w:vAlign w:val="center"/>
          </w:tcPr>
          <w:p w14:paraId="0AE9A387" w14:textId="77777777" w:rsidR="0071229E" w:rsidRPr="00D56518" w:rsidRDefault="0071229E" w:rsidP="00771965">
            <w:pPr>
              <w:pStyle w:val="Tabletext"/>
              <w:jc w:val="center"/>
              <w:rPr>
                <w:lang w:eastAsia="ja-JP"/>
              </w:rPr>
            </w:pPr>
          </w:p>
        </w:tc>
      </w:tr>
      <w:tr w:rsidR="0071229E" w:rsidRPr="00D56518" w14:paraId="18B8CAFF" w14:textId="77777777" w:rsidTr="006747FC">
        <w:trPr>
          <w:cantSplit/>
          <w:trHeight w:val="20"/>
          <w:jc w:val="center"/>
        </w:trPr>
        <w:tc>
          <w:tcPr>
            <w:tcW w:w="709" w:type="dxa"/>
            <w:vAlign w:val="center"/>
          </w:tcPr>
          <w:p w14:paraId="0818CFA0" w14:textId="77777777" w:rsidR="0071229E" w:rsidRPr="00D56518" w:rsidRDefault="0071229E" w:rsidP="009145A3">
            <w:pPr>
              <w:pStyle w:val="Tabletext"/>
              <w:jc w:val="center"/>
            </w:pPr>
            <w:r w:rsidRPr="00D56518">
              <w:t>20</w:t>
            </w:r>
          </w:p>
        </w:tc>
        <w:tc>
          <w:tcPr>
            <w:tcW w:w="3345" w:type="dxa"/>
            <w:vAlign w:val="center"/>
          </w:tcPr>
          <w:p w14:paraId="3AE1EB17" w14:textId="77777777" w:rsidR="0071229E" w:rsidRPr="00D56518" w:rsidRDefault="0071229E" w:rsidP="009145A3">
            <w:pPr>
              <w:pStyle w:val="Tabletext"/>
              <w:jc w:val="center"/>
            </w:pPr>
            <w:r w:rsidRPr="00D56518">
              <w:rPr>
                <w:bCs/>
              </w:rPr>
              <w:t>Technical cooperation</w:t>
            </w:r>
            <w:r w:rsidRPr="00D56518">
              <w:rPr>
                <w:bCs/>
                <w:lang w:eastAsia="ja-JP"/>
              </w:rPr>
              <w:t xml:space="preserve"> with developing countries</w:t>
            </w:r>
            <w:r w:rsidRPr="00D56518">
              <w:rPr>
                <w:bCs/>
              </w:rPr>
              <w:t xml:space="preserve"> </w:t>
            </w:r>
            <w:r w:rsidRPr="00D56518">
              <w:rPr>
                <w:bCs/>
                <w:lang w:eastAsia="ja-JP"/>
              </w:rPr>
              <w:t>in</w:t>
            </w:r>
            <w:r w:rsidRPr="00D56518">
              <w:rPr>
                <w:bCs/>
              </w:rPr>
              <w:t xml:space="preserve"> the field of </w:t>
            </w:r>
            <w:r w:rsidRPr="00D56518">
              <w:rPr>
                <w:bCs/>
                <w:lang w:eastAsia="ja-JP"/>
              </w:rPr>
              <w:t>a</w:t>
            </w:r>
            <w:r w:rsidRPr="00D56518">
              <w:rPr>
                <w:bCs/>
              </w:rPr>
              <w:t xml:space="preserve">eronautical </w:t>
            </w:r>
            <w:r w:rsidRPr="00D56518">
              <w:rPr>
                <w:bCs/>
                <w:lang w:eastAsia="ja-JP"/>
              </w:rPr>
              <w:t>telecommunications</w:t>
            </w:r>
          </w:p>
        </w:tc>
        <w:tc>
          <w:tcPr>
            <w:tcW w:w="4815" w:type="dxa"/>
          </w:tcPr>
          <w:p w14:paraId="0804B384" w14:textId="77777777" w:rsidR="0071229E" w:rsidRPr="00D56518" w:rsidRDefault="0071229E" w:rsidP="00256CF4">
            <w:pPr>
              <w:pStyle w:val="Tabletext"/>
              <w:rPr>
                <w:color w:val="000000"/>
                <w:position w:val="6"/>
                <w:lang w:eastAsia="ja-JP"/>
              </w:rPr>
            </w:pPr>
            <w:r w:rsidRPr="00D56518">
              <w:t xml:space="preserve">(Rev.WRC-03) </w:t>
            </w:r>
            <w:r w:rsidRPr="00D56518">
              <w:rPr>
                <w:bCs/>
              </w:rPr>
              <w:t>Still relevant</w:t>
            </w:r>
            <w:r w:rsidRPr="00D56518">
              <w:rPr>
                <w:bCs/>
                <w:lang w:eastAsia="ja-JP"/>
              </w:rPr>
              <w:t xml:space="preserve">. This Resolution is referred to in Recommendation </w:t>
            </w:r>
            <w:r w:rsidRPr="00D56518">
              <w:rPr>
                <w:b/>
                <w:lang w:eastAsia="ja-JP"/>
              </w:rPr>
              <w:t>724 (Rev.WRC-07</w:t>
            </w:r>
            <w:r w:rsidRPr="00D56518">
              <w:rPr>
                <w:bCs/>
                <w:lang w:eastAsia="ja-JP"/>
              </w:rPr>
              <w:t>).</w:t>
            </w:r>
          </w:p>
        </w:tc>
        <w:tc>
          <w:tcPr>
            <w:tcW w:w="1020" w:type="dxa"/>
            <w:vAlign w:val="center"/>
          </w:tcPr>
          <w:p w14:paraId="3767807B" w14:textId="77777777" w:rsidR="0071229E" w:rsidRPr="00D56518" w:rsidRDefault="0071229E" w:rsidP="00771965">
            <w:pPr>
              <w:pStyle w:val="Tabletext"/>
              <w:jc w:val="center"/>
            </w:pPr>
            <w:r w:rsidRPr="00D56518">
              <w:rPr>
                <w:lang w:eastAsia="ja-JP"/>
              </w:rPr>
              <w:t>NOC</w:t>
            </w:r>
          </w:p>
        </w:tc>
      </w:tr>
      <w:tr w:rsidR="0071229E" w:rsidRPr="00D56518" w14:paraId="19F2A0F9" w14:textId="77777777" w:rsidTr="006747FC">
        <w:trPr>
          <w:cantSplit/>
          <w:trHeight w:val="20"/>
          <w:jc w:val="center"/>
        </w:trPr>
        <w:tc>
          <w:tcPr>
            <w:tcW w:w="709" w:type="dxa"/>
            <w:vAlign w:val="center"/>
          </w:tcPr>
          <w:p w14:paraId="04506A16" w14:textId="77777777" w:rsidR="0071229E" w:rsidRPr="00D56518" w:rsidRDefault="0071229E" w:rsidP="009145A3">
            <w:pPr>
              <w:pStyle w:val="Tabletext"/>
              <w:jc w:val="center"/>
              <w:rPr>
                <w:lang w:eastAsia="ja-JP"/>
              </w:rPr>
            </w:pPr>
            <w:r w:rsidRPr="00D56518">
              <w:rPr>
                <w:lang w:eastAsia="ja-JP"/>
              </w:rPr>
              <w:t>22</w:t>
            </w:r>
          </w:p>
        </w:tc>
        <w:tc>
          <w:tcPr>
            <w:tcW w:w="3345" w:type="dxa"/>
            <w:vAlign w:val="center"/>
          </w:tcPr>
          <w:p w14:paraId="1C02927B" w14:textId="77777777" w:rsidR="0071229E" w:rsidRPr="00D56518" w:rsidRDefault="0071229E" w:rsidP="009145A3">
            <w:pPr>
              <w:pStyle w:val="Tabletext"/>
              <w:jc w:val="center"/>
              <w:rPr>
                <w:bCs/>
              </w:rPr>
            </w:pPr>
            <w:r w:rsidRPr="00D56518">
              <w:rPr>
                <w:bCs/>
              </w:rPr>
              <w:t>Measures to limit unauthorized uplink transmissions from earth stations</w:t>
            </w:r>
          </w:p>
        </w:tc>
        <w:tc>
          <w:tcPr>
            <w:tcW w:w="4815" w:type="dxa"/>
          </w:tcPr>
          <w:p w14:paraId="29BA2CE9" w14:textId="77777777" w:rsidR="0071229E" w:rsidRPr="00D56518" w:rsidRDefault="0071229E" w:rsidP="00256CF4">
            <w:pPr>
              <w:pStyle w:val="Tabletext"/>
              <w:rPr>
                <w:lang w:eastAsia="ja-JP"/>
              </w:rPr>
            </w:pPr>
            <w:r w:rsidRPr="00D56518">
              <w:rPr>
                <w:lang w:eastAsia="ja-JP"/>
              </w:rPr>
              <w:t xml:space="preserve">(WRC-19) </w:t>
            </w:r>
            <w:r w:rsidRPr="00D56518">
              <w:t>Still relevant</w:t>
            </w:r>
            <w:r w:rsidRPr="00D56518">
              <w:rPr>
                <w:lang w:eastAsia="ja-JP"/>
              </w:rPr>
              <w:t>.</w:t>
            </w:r>
          </w:p>
        </w:tc>
        <w:tc>
          <w:tcPr>
            <w:tcW w:w="1020" w:type="dxa"/>
            <w:vAlign w:val="center"/>
          </w:tcPr>
          <w:p w14:paraId="6659B145" w14:textId="77777777" w:rsidR="0071229E" w:rsidRPr="00D56518" w:rsidRDefault="0071229E" w:rsidP="00771965">
            <w:pPr>
              <w:pStyle w:val="Tabletext"/>
              <w:jc w:val="center"/>
            </w:pPr>
            <w:r w:rsidRPr="00D56518">
              <w:rPr>
                <w:lang w:eastAsia="ja-JP"/>
              </w:rPr>
              <w:t>NOC</w:t>
            </w:r>
          </w:p>
        </w:tc>
      </w:tr>
      <w:tr w:rsidR="0071229E" w:rsidRPr="00D56518" w14:paraId="0647FC23" w14:textId="77777777" w:rsidTr="006747FC">
        <w:trPr>
          <w:cantSplit/>
          <w:trHeight w:val="20"/>
          <w:jc w:val="center"/>
        </w:trPr>
        <w:tc>
          <w:tcPr>
            <w:tcW w:w="709" w:type="dxa"/>
            <w:vAlign w:val="center"/>
          </w:tcPr>
          <w:p w14:paraId="0C16426F" w14:textId="77777777" w:rsidR="0071229E" w:rsidRPr="00D56518" w:rsidRDefault="0071229E" w:rsidP="009145A3">
            <w:pPr>
              <w:pStyle w:val="Tabletext"/>
              <w:jc w:val="center"/>
            </w:pPr>
            <w:r w:rsidRPr="00D56518">
              <w:t>25</w:t>
            </w:r>
          </w:p>
        </w:tc>
        <w:tc>
          <w:tcPr>
            <w:tcW w:w="3345" w:type="dxa"/>
            <w:vAlign w:val="center"/>
          </w:tcPr>
          <w:p w14:paraId="4CFF44DC" w14:textId="77777777" w:rsidR="0071229E" w:rsidRPr="00D56518" w:rsidRDefault="0071229E" w:rsidP="009145A3">
            <w:pPr>
              <w:pStyle w:val="Tabletext"/>
              <w:jc w:val="center"/>
            </w:pPr>
            <w:r w:rsidRPr="00D56518">
              <w:t xml:space="preserve">Operation of </w:t>
            </w:r>
            <w:r w:rsidRPr="00D56518">
              <w:rPr>
                <w:lang w:eastAsia="ja-JP"/>
              </w:rPr>
              <w:t>g</w:t>
            </w:r>
            <w:r w:rsidRPr="00D56518">
              <w:t xml:space="preserve">lobal </w:t>
            </w:r>
            <w:r w:rsidRPr="00D56518">
              <w:rPr>
                <w:lang w:eastAsia="ja-JP"/>
              </w:rPr>
              <w:t>s</w:t>
            </w:r>
            <w:r w:rsidRPr="00D56518">
              <w:t xml:space="preserve">atellite </w:t>
            </w:r>
            <w:r w:rsidRPr="00D56518">
              <w:rPr>
                <w:lang w:eastAsia="ja-JP"/>
              </w:rPr>
              <w:t>s</w:t>
            </w:r>
            <w:r w:rsidRPr="00D56518">
              <w:t>ystems for personnel communications</w:t>
            </w:r>
          </w:p>
        </w:tc>
        <w:tc>
          <w:tcPr>
            <w:tcW w:w="4815" w:type="dxa"/>
          </w:tcPr>
          <w:p w14:paraId="78019006" w14:textId="77777777" w:rsidR="0071229E" w:rsidRPr="00D56518" w:rsidRDefault="0071229E" w:rsidP="00256CF4">
            <w:pPr>
              <w:pStyle w:val="Tabletext"/>
              <w:rPr>
                <w:lang w:eastAsia="ja-JP"/>
              </w:rPr>
            </w:pPr>
            <w:r w:rsidRPr="00D56518">
              <w:t>(Rev.WRC-03) Still relevant</w:t>
            </w:r>
            <w:r w:rsidRPr="00D56518">
              <w:rPr>
                <w:lang w:eastAsia="ja-JP"/>
              </w:rPr>
              <w:t xml:space="preserve">. This Resolution is referred to in Resolution </w:t>
            </w:r>
            <w:r w:rsidRPr="00D56518">
              <w:rPr>
                <w:b/>
                <w:bCs/>
                <w:lang w:eastAsia="ja-JP"/>
              </w:rPr>
              <w:t>156 (WRC-15</w:t>
            </w:r>
            <w:r w:rsidRPr="00D56518">
              <w:rPr>
                <w:lang w:eastAsia="ja-JP"/>
              </w:rPr>
              <w:t>).</w:t>
            </w:r>
          </w:p>
          <w:p w14:paraId="6EFF29CB" w14:textId="77777777" w:rsidR="0071229E" w:rsidRPr="00D56518" w:rsidRDefault="0071229E" w:rsidP="00256CF4">
            <w:pPr>
              <w:pStyle w:val="Tabletext"/>
              <w:rPr>
                <w:color w:val="000000"/>
                <w:position w:val="6"/>
                <w:lang w:eastAsia="ja-JP"/>
              </w:rPr>
            </w:pPr>
            <w:r w:rsidRPr="00D56518">
              <w:rPr>
                <w:lang w:eastAsia="ja-JP"/>
              </w:rPr>
              <w:t xml:space="preserve">The reference to “Constitution (Geneva, 1992)” in </w:t>
            </w:r>
            <w:r w:rsidRPr="00D56518">
              <w:rPr>
                <w:i/>
                <w:iCs/>
                <w:lang w:eastAsia="ja-JP"/>
              </w:rPr>
              <w:t>considering a)</w:t>
            </w:r>
            <w:r w:rsidRPr="00D56518">
              <w:rPr>
                <w:lang w:eastAsia="ja-JP"/>
              </w:rPr>
              <w:t xml:space="preserve"> may be reviewed. </w:t>
            </w:r>
          </w:p>
        </w:tc>
        <w:tc>
          <w:tcPr>
            <w:tcW w:w="1020" w:type="dxa"/>
            <w:vAlign w:val="center"/>
          </w:tcPr>
          <w:p w14:paraId="4DF33513" w14:textId="77777777" w:rsidR="0071229E" w:rsidRPr="00D56518" w:rsidRDefault="0071229E" w:rsidP="00771965">
            <w:pPr>
              <w:pStyle w:val="Tabletext"/>
              <w:jc w:val="center"/>
            </w:pPr>
            <w:r w:rsidRPr="00D56518">
              <w:rPr>
                <w:lang w:eastAsia="ja-JP"/>
              </w:rPr>
              <w:t>MOD*</w:t>
            </w:r>
          </w:p>
        </w:tc>
      </w:tr>
      <w:tr w:rsidR="0071229E" w:rsidRPr="00D56518" w14:paraId="1AD96981" w14:textId="77777777" w:rsidTr="006747FC">
        <w:trPr>
          <w:cantSplit/>
          <w:trHeight w:val="20"/>
          <w:jc w:val="center"/>
        </w:trPr>
        <w:tc>
          <w:tcPr>
            <w:tcW w:w="709" w:type="dxa"/>
            <w:shd w:val="clear" w:color="auto" w:fill="D9D9D9"/>
            <w:vAlign w:val="center"/>
          </w:tcPr>
          <w:p w14:paraId="12A08337" w14:textId="77777777" w:rsidR="0071229E" w:rsidRPr="00D56518" w:rsidRDefault="0071229E" w:rsidP="009145A3">
            <w:pPr>
              <w:pStyle w:val="Tabletext"/>
              <w:jc w:val="center"/>
              <w:rPr>
                <w:lang w:eastAsia="ja-JP"/>
              </w:rPr>
            </w:pPr>
            <w:r w:rsidRPr="00D56518">
              <w:t>26</w:t>
            </w:r>
          </w:p>
        </w:tc>
        <w:tc>
          <w:tcPr>
            <w:tcW w:w="3345" w:type="dxa"/>
            <w:shd w:val="clear" w:color="auto" w:fill="D9D9D9"/>
            <w:vAlign w:val="center"/>
          </w:tcPr>
          <w:p w14:paraId="32D686CF" w14:textId="2BC9B4B1" w:rsidR="0071229E" w:rsidRPr="00D56518" w:rsidRDefault="0071229E" w:rsidP="009145A3">
            <w:pPr>
              <w:pStyle w:val="Tabletext"/>
              <w:jc w:val="center"/>
            </w:pPr>
            <w:r w:rsidRPr="00D56518">
              <w:rPr>
                <w:lang w:eastAsia="ja-JP"/>
              </w:rPr>
              <w:t>F</w:t>
            </w:r>
            <w:r w:rsidRPr="00D56518">
              <w:t>ootnotes</w:t>
            </w:r>
            <w:r w:rsidRPr="00D56518">
              <w:rPr>
                <w:lang w:eastAsia="ja-JP"/>
              </w:rPr>
              <w:t xml:space="preserve"> to the Table of </w:t>
            </w:r>
            <w:r w:rsidR="0065648B" w:rsidRPr="00D56518">
              <w:rPr>
                <w:lang w:eastAsia="ja-JP"/>
              </w:rPr>
              <w:t xml:space="preserve">Frequency Allocations </w:t>
            </w:r>
            <w:r w:rsidRPr="00D56518">
              <w:rPr>
                <w:lang w:eastAsia="ja-JP"/>
              </w:rPr>
              <w:t xml:space="preserve">in Article </w:t>
            </w:r>
            <w:r w:rsidRPr="00D56518">
              <w:rPr>
                <w:b/>
                <w:bCs/>
                <w:lang w:eastAsia="ja-JP"/>
              </w:rPr>
              <w:t>5</w:t>
            </w:r>
            <w:r w:rsidRPr="00D56518">
              <w:rPr>
                <w:lang w:eastAsia="ja-JP"/>
              </w:rPr>
              <w:t xml:space="preserve"> of the RR</w:t>
            </w:r>
          </w:p>
        </w:tc>
        <w:tc>
          <w:tcPr>
            <w:tcW w:w="4815" w:type="dxa"/>
            <w:shd w:val="clear" w:color="auto" w:fill="D9D9D9"/>
          </w:tcPr>
          <w:p w14:paraId="6AFE8505" w14:textId="77777777" w:rsidR="0071229E" w:rsidRPr="00D56518" w:rsidRDefault="0071229E" w:rsidP="00256CF4">
            <w:pPr>
              <w:pStyle w:val="Tabletext"/>
            </w:pPr>
            <w:r w:rsidRPr="00D56518">
              <w:t xml:space="preserve">(Rev.WRC-19) </w:t>
            </w:r>
            <w:r w:rsidRPr="00D56518">
              <w:rPr>
                <w:bCs/>
              </w:rPr>
              <w:t xml:space="preserve">Still relevant to </w:t>
            </w:r>
            <w:r w:rsidRPr="00D56518">
              <w:rPr>
                <w:b/>
                <w:bCs/>
              </w:rPr>
              <w:t>agenda item 8</w:t>
            </w:r>
            <w:r w:rsidRPr="00D56518">
              <w:rPr>
                <w:b/>
              </w:rPr>
              <w:t xml:space="preserve"> </w:t>
            </w:r>
            <w:r w:rsidRPr="00D56518">
              <w:t>(</w:t>
            </w:r>
            <w:r w:rsidRPr="00D56518">
              <w:rPr>
                <w:bCs/>
              </w:rPr>
              <w:t>permanent agenda item at each WRC).</w:t>
            </w:r>
            <w:r w:rsidRPr="00D56518">
              <w:t xml:space="preserve"> </w:t>
            </w:r>
            <w:r w:rsidRPr="00D56518">
              <w:rPr>
                <w:bCs/>
              </w:rPr>
              <w:t xml:space="preserve">This Resolution is referred to in Recommendation </w:t>
            </w:r>
            <w:r w:rsidRPr="00D56518">
              <w:rPr>
                <w:b/>
              </w:rPr>
              <w:t>34</w:t>
            </w:r>
            <w:r w:rsidRPr="00D56518">
              <w:rPr>
                <w:bCs/>
              </w:rPr>
              <w:t xml:space="preserve"> </w:t>
            </w:r>
            <w:r w:rsidRPr="00D56518">
              <w:rPr>
                <w:b/>
              </w:rPr>
              <w:t>(Rev.WRC-12)</w:t>
            </w:r>
            <w:r w:rsidRPr="00D56518">
              <w:rPr>
                <w:bCs/>
              </w:rPr>
              <w:t>.</w:t>
            </w:r>
            <w:r w:rsidRPr="00D56518">
              <w:rPr>
                <w:bCs/>
                <w:lang w:eastAsia="ja-JP"/>
              </w:rPr>
              <w:t xml:space="preserve"> </w:t>
            </w:r>
          </w:p>
        </w:tc>
        <w:tc>
          <w:tcPr>
            <w:tcW w:w="1020" w:type="dxa"/>
            <w:shd w:val="clear" w:color="auto" w:fill="D9D9D9"/>
            <w:vAlign w:val="center"/>
          </w:tcPr>
          <w:p w14:paraId="4141F825" w14:textId="77777777" w:rsidR="0071229E" w:rsidRPr="00D56518" w:rsidRDefault="0071229E" w:rsidP="00771965">
            <w:pPr>
              <w:pStyle w:val="Tabletext"/>
              <w:jc w:val="center"/>
              <w:rPr>
                <w:lang w:eastAsia="ja-JP"/>
              </w:rPr>
            </w:pPr>
          </w:p>
        </w:tc>
      </w:tr>
      <w:tr w:rsidR="0071229E" w:rsidRPr="00D56518" w14:paraId="3630D15D" w14:textId="77777777" w:rsidTr="006747FC">
        <w:trPr>
          <w:cantSplit/>
          <w:trHeight w:val="20"/>
          <w:jc w:val="center"/>
        </w:trPr>
        <w:tc>
          <w:tcPr>
            <w:tcW w:w="709" w:type="dxa"/>
            <w:shd w:val="clear" w:color="auto" w:fill="D9D9D9"/>
            <w:vAlign w:val="center"/>
          </w:tcPr>
          <w:p w14:paraId="21B126F9" w14:textId="77777777" w:rsidR="0071229E" w:rsidRPr="00D56518" w:rsidRDefault="0071229E" w:rsidP="009145A3">
            <w:pPr>
              <w:pStyle w:val="Tabletext"/>
              <w:jc w:val="center"/>
              <w:rPr>
                <w:lang w:eastAsia="ja-JP"/>
              </w:rPr>
            </w:pPr>
            <w:r w:rsidRPr="00D56518">
              <w:t>27</w:t>
            </w:r>
          </w:p>
        </w:tc>
        <w:tc>
          <w:tcPr>
            <w:tcW w:w="3345" w:type="dxa"/>
            <w:shd w:val="clear" w:color="auto" w:fill="D9D9D9"/>
            <w:vAlign w:val="center"/>
          </w:tcPr>
          <w:p w14:paraId="2430DF46" w14:textId="77777777" w:rsidR="0071229E" w:rsidRPr="00D56518" w:rsidRDefault="0071229E" w:rsidP="009145A3">
            <w:pPr>
              <w:pStyle w:val="Tabletext"/>
              <w:jc w:val="center"/>
            </w:pPr>
            <w:r w:rsidRPr="00D56518">
              <w:rPr>
                <w:lang w:eastAsia="ja-JP"/>
              </w:rPr>
              <w:t>Use of i</w:t>
            </w:r>
            <w:r w:rsidRPr="00D56518">
              <w:t>ncorporation by reference</w:t>
            </w:r>
            <w:r w:rsidRPr="00D56518">
              <w:rPr>
                <w:lang w:eastAsia="ja-JP"/>
              </w:rPr>
              <w:t xml:space="preserve"> in the RR</w:t>
            </w:r>
          </w:p>
        </w:tc>
        <w:tc>
          <w:tcPr>
            <w:tcW w:w="4815" w:type="dxa"/>
            <w:shd w:val="clear" w:color="auto" w:fill="D9D9D9"/>
          </w:tcPr>
          <w:p w14:paraId="01F2387B" w14:textId="3F55EE7E" w:rsidR="0071229E" w:rsidRPr="00D56518" w:rsidRDefault="0071229E" w:rsidP="00256CF4">
            <w:pPr>
              <w:pStyle w:val="Tabletext"/>
            </w:pPr>
            <w:r w:rsidRPr="00D56518">
              <w:t xml:space="preserve">(Rev.WRC-19) </w:t>
            </w:r>
            <w:r w:rsidRPr="00D56518">
              <w:rPr>
                <w:bCs/>
              </w:rPr>
              <w:t>Still relevant to</w:t>
            </w:r>
            <w:r w:rsidRPr="00D56518">
              <w:rPr>
                <w:b/>
                <w:bCs/>
              </w:rPr>
              <w:t xml:space="preserve"> agenda item 2</w:t>
            </w:r>
            <w:r w:rsidRPr="00D56518">
              <w:rPr>
                <w:b/>
              </w:rPr>
              <w:t xml:space="preserve"> </w:t>
            </w:r>
            <w:r w:rsidRPr="00D56518">
              <w:t>(</w:t>
            </w:r>
            <w:r w:rsidRPr="00D56518">
              <w:rPr>
                <w:bCs/>
              </w:rPr>
              <w:t>permanent agenda item at each WRC).</w:t>
            </w:r>
            <w:r w:rsidRPr="00D56518">
              <w:t xml:space="preserve"> </w:t>
            </w:r>
            <w:r w:rsidRPr="00D56518">
              <w:rPr>
                <w:bCs/>
              </w:rPr>
              <w:t xml:space="preserve">This Resolution is referred to in </w:t>
            </w:r>
            <w:r w:rsidR="00F611BC" w:rsidRPr="00D56518">
              <w:rPr>
                <w:bCs/>
              </w:rPr>
              <w:t xml:space="preserve">RR </w:t>
            </w:r>
            <w:r w:rsidRPr="00D56518">
              <w:rPr>
                <w:bCs/>
              </w:rPr>
              <w:t xml:space="preserve">Nos. </w:t>
            </w:r>
            <w:r w:rsidRPr="00D56518">
              <w:rPr>
                <w:b/>
              </w:rPr>
              <w:t>21.2.2</w:t>
            </w:r>
            <w:r w:rsidRPr="00D56518">
              <w:rPr>
                <w:bCs/>
              </w:rPr>
              <w:t xml:space="preserve"> and </w:t>
            </w:r>
            <w:r w:rsidRPr="00D56518">
              <w:rPr>
                <w:b/>
              </w:rPr>
              <w:t>21.4.1</w:t>
            </w:r>
            <w:r w:rsidRPr="00D56518">
              <w:rPr>
                <w:bCs/>
              </w:rPr>
              <w:t>.</w:t>
            </w:r>
          </w:p>
        </w:tc>
        <w:tc>
          <w:tcPr>
            <w:tcW w:w="1020" w:type="dxa"/>
            <w:shd w:val="clear" w:color="auto" w:fill="D9D9D9"/>
            <w:vAlign w:val="center"/>
          </w:tcPr>
          <w:p w14:paraId="446D7510" w14:textId="77777777" w:rsidR="0071229E" w:rsidRPr="00D56518" w:rsidRDefault="0071229E" w:rsidP="00771965">
            <w:pPr>
              <w:pStyle w:val="Tabletext"/>
              <w:jc w:val="center"/>
              <w:rPr>
                <w:lang w:eastAsia="ja-JP"/>
              </w:rPr>
            </w:pPr>
          </w:p>
        </w:tc>
      </w:tr>
      <w:tr w:rsidR="0071229E" w:rsidRPr="00D56518" w14:paraId="6D0635C7" w14:textId="77777777" w:rsidTr="006747FC">
        <w:trPr>
          <w:cantSplit/>
          <w:trHeight w:val="20"/>
          <w:jc w:val="center"/>
        </w:trPr>
        <w:tc>
          <w:tcPr>
            <w:tcW w:w="709" w:type="dxa"/>
            <w:vAlign w:val="center"/>
          </w:tcPr>
          <w:p w14:paraId="09DCB282" w14:textId="77777777" w:rsidR="0071229E" w:rsidRPr="00D56518" w:rsidRDefault="0071229E" w:rsidP="009145A3">
            <w:pPr>
              <w:pStyle w:val="Tabletext"/>
              <w:jc w:val="center"/>
              <w:rPr>
                <w:lang w:eastAsia="ja-JP"/>
              </w:rPr>
            </w:pPr>
            <w:bookmarkStart w:id="7" w:name="_Hlk121753493"/>
            <w:r w:rsidRPr="00D56518">
              <w:rPr>
                <w:lang w:eastAsia="ja-JP"/>
              </w:rPr>
              <w:t>32</w:t>
            </w:r>
          </w:p>
        </w:tc>
        <w:tc>
          <w:tcPr>
            <w:tcW w:w="3345" w:type="dxa"/>
            <w:vAlign w:val="center"/>
          </w:tcPr>
          <w:p w14:paraId="72B8D0E8" w14:textId="17DCAC76" w:rsidR="0071229E" w:rsidRPr="00D56518" w:rsidRDefault="0071229E" w:rsidP="009145A3">
            <w:pPr>
              <w:pStyle w:val="Tabletext"/>
              <w:jc w:val="center"/>
            </w:pPr>
            <w:r w:rsidRPr="00D56518">
              <w:t>Regulatory procedures for frequency assignments to non-GSO-satellite networks or systems identified as short-duration mission not subject to the application of Section II of Article</w:t>
            </w:r>
            <w:r w:rsidR="006747FC" w:rsidRPr="00D56518">
              <w:t> </w:t>
            </w:r>
            <w:r w:rsidRPr="00D56518">
              <w:rPr>
                <w:b/>
                <w:bCs/>
              </w:rPr>
              <w:t>9</w:t>
            </w:r>
            <w:r w:rsidR="001244B2" w:rsidRPr="00D56518">
              <w:t xml:space="preserve"> of the RR</w:t>
            </w:r>
          </w:p>
        </w:tc>
        <w:tc>
          <w:tcPr>
            <w:tcW w:w="4815" w:type="dxa"/>
          </w:tcPr>
          <w:p w14:paraId="37335083" w14:textId="77777777" w:rsidR="0071229E" w:rsidRPr="00D56518" w:rsidRDefault="0071229E" w:rsidP="00256CF4">
            <w:pPr>
              <w:pStyle w:val="Tabletext"/>
              <w:rPr>
                <w:lang w:eastAsia="ja-JP"/>
              </w:rPr>
            </w:pPr>
            <w:r w:rsidRPr="00D56518">
              <w:t>(WRC-</w:t>
            </w:r>
            <w:r w:rsidRPr="00D56518">
              <w:rPr>
                <w:lang w:eastAsia="ja-JP"/>
              </w:rPr>
              <w:t>19</w:t>
            </w:r>
            <w:r w:rsidRPr="00D56518">
              <w:t>) Still relevant</w:t>
            </w:r>
            <w:r w:rsidRPr="00D56518">
              <w:rPr>
                <w:lang w:eastAsia="ja-JP"/>
              </w:rPr>
              <w:t>.</w:t>
            </w:r>
          </w:p>
          <w:p w14:paraId="46A491B9" w14:textId="66E0E150" w:rsidR="0071229E" w:rsidRPr="00D56518" w:rsidRDefault="0071229E" w:rsidP="00256CF4">
            <w:pPr>
              <w:pStyle w:val="Tabletext"/>
              <w:rPr>
                <w:lang w:eastAsia="ja-JP"/>
              </w:rPr>
            </w:pPr>
            <w:r w:rsidRPr="00D56518">
              <w:rPr>
                <w:lang w:eastAsia="ja-JP"/>
              </w:rPr>
              <w:t xml:space="preserve">This Resolution is referred to in </w:t>
            </w:r>
            <w:r w:rsidR="00F611BC" w:rsidRPr="00D56518">
              <w:rPr>
                <w:lang w:eastAsia="ja-JP"/>
              </w:rPr>
              <w:t xml:space="preserve">RR </w:t>
            </w:r>
            <w:r w:rsidRPr="00D56518">
              <w:rPr>
                <w:lang w:eastAsia="ja-JP"/>
              </w:rPr>
              <w:t>No</w:t>
            </w:r>
            <w:r w:rsidR="004672EF" w:rsidRPr="00D56518">
              <w:rPr>
                <w:lang w:eastAsia="ja-JP"/>
              </w:rPr>
              <w:t>s</w:t>
            </w:r>
            <w:r w:rsidRPr="00D56518">
              <w:rPr>
                <w:lang w:eastAsia="ja-JP"/>
              </w:rPr>
              <w:t xml:space="preserve">. </w:t>
            </w:r>
            <w:r w:rsidRPr="00D56518">
              <w:rPr>
                <w:b/>
                <w:bCs/>
                <w:lang w:eastAsia="ja-JP"/>
              </w:rPr>
              <w:t>5.203C, 5.218A, A.9.4, 9.3.1, A.11.2</w:t>
            </w:r>
            <w:r w:rsidRPr="00D56518">
              <w:rPr>
                <w:lang w:eastAsia="ja-JP"/>
              </w:rPr>
              <w:t xml:space="preserve"> and Appendix </w:t>
            </w:r>
            <w:r w:rsidRPr="00D56518">
              <w:rPr>
                <w:b/>
                <w:bCs/>
                <w:lang w:eastAsia="ja-JP"/>
              </w:rPr>
              <w:t>4</w:t>
            </w:r>
            <w:r w:rsidRPr="00D56518">
              <w:rPr>
                <w:lang w:eastAsia="ja-JP"/>
              </w:rPr>
              <w:t>.</w:t>
            </w:r>
          </w:p>
          <w:p w14:paraId="327741C5" w14:textId="736A1C4E" w:rsidR="0071229E" w:rsidRPr="00D56518" w:rsidRDefault="0071229E" w:rsidP="00256CF4">
            <w:pPr>
              <w:pStyle w:val="Tabletext"/>
              <w:rPr>
                <w:lang w:eastAsia="ja-JP"/>
              </w:rPr>
            </w:pPr>
            <w:r w:rsidRPr="00D56518">
              <w:rPr>
                <w:bCs/>
                <w:lang w:eastAsia="ja-JP"/>
              </w:rPr>
              <w:t xml:space="preserve">For this Resolution, a new RoP has been developed to clarify the relationship between the notification information timing to be communicated to the BR under this Resolution (section 4 of Annex) and the formal date of receipt of the notification notices under </w:t>
            </w:r>
            <w:r w:rsidR="00F611BC" w:rsidRPr="00D56518">
              <w:rPr>
                <w:bCs/>
                <w:lang w:eastAsia="ja-JP"/>
              </w:rPr>
              <w:t xml:space="preserve">RR </w:t>
            </w:r>
            <w:r w:rsidRPr="00D56518">
              <w:rPr>
                <w:bCs/>
                <w:lang w:eastAsia="ja-JP"/>
              </w:rPr>
              <w:t>No.</w:t>
            </w:r>
            <w:r w:rsidR="00B41ADC" w:rsidRPr="00D56518">
              <w:rPr>
                <w:bCs/>
                <w:lang w:eastAsia="ja-JP"/>
              </w:rPr>
              <w:t xml:space="preserve"> </w:t>
            </w:r>
            <w:r w:rsidRPr="00D56518">
              <w:rPr>
                <w:b/>
                <w:lang w:eastAsia="ja-JP"/>
              </w:rPr>
              <w:t>9.1</w:t>
            </w:r>
            <w:r w:rsidRPr="00D56518">
              <w:rPr>
                <w:bCs/>
                <w:lang w:eastAsia="ja-JP"/>
              </w:rPr>
              <w:t xml:space="preserve">. The text may be reviewed to </w:t>
            </w:r>
            <w:proofErr w:type="gramStart"/>
            <w:r w:rsidRPr="00D56518">
              <w:rPr>
                <w:bCs/>
                <w:lang w:eastAsia="ja-JP"/>
              </w:rPr>
              <w:t>take into account</w:t>
            </w:r>
            <w:proofErr w:type="gramEnd"/>
            <w:r w:rsidRPr="00D56518">
              <w:rPr>
                <w:bCs/>
                <w:lang w:eastAsia="ja-JP"/>
              </w:rPr>
              <w:t xml:space="preserve"> this point.</w:t>
            </w:r>
          </w:p>
        </w:tc>
        <w:tc>
          <w:tcPr>
            <w:tcW w:w="1020" w:type="dxa"/>
            <w:vAlign w:val="center"/>
          </w:tcPr>
          <w:p w14:paraId="2422FB0F" w14:textId="77777777" w:rsidR="0071229E" w:rsidRPr="00D56518" w:rsidRDefault="0071229E" w:rsidP="00771965">
            <w:pPr>
              <w:pStyle w:val="Tabletext"/>
              <w:jc w:val="center"/>
              <w:rPr>
                <w:lang w:eastAsia="ja-JP"/>
              </w:rPr>
            </w:pPr>
            <w:r w:rsidRPr="00D56518">
              <w:rPr>
                <w:lang w:eastAsia="ja-JP"/>
              </w:rPr>
              <w:t>MOD*</w:t>
            </w:r>
          </w:p>
        </w:tc>
      </w:tr>
      <w:bookmarkEnd w:id="7"/>
      <w:tr w:rsidR="0071229E" w:rsidRPr="00D56518" w14:paraId="7E30FBD2" w14:textId="77777777" w:rsidTr="006747FC">
        <w:trPr>
          <w:cantSplit/>
          <w:trHeight w:val="20"/>
          <w:jc w:val="center"/>
        </w:trPr>
        <w:tc>
          <w:tcPr>
            <w:tcW w:w="709" w:type="dxa"/>
            <w:vAlign w:val="center"/>
          </w:tcPr>
          <w:p w14:paraId="224A1080" w14:textId="77777777" w:rsidR="0071229E" w:rsidRPr="00D56518" w:rsidRDefault="0071229E" w:rsidP="009145A3">
            <w:pPr>
              <w:pStyle w:val="Tabletext"/>
              <w:jc w:val="center"/>
            </w:pPr>
            <w:r w:rsidRPr="00D56518">
              <w:lastRenderedPageBreak/>
              <w:t>34</w:t>
            </w:r>
          </w:p>
        </w:tc>
        <w:tc>
          <w:tcPr>
            <w:tcW w:w="3345" w:type="dxa"/>
            <w:vAlign w:val="center"/>
          </w:tcPr>
          <w:p w14:paraId="0E67C60F" w14:textId="77777777" w:rsidR="0071229E" w:rsidRPr="00D56518" w:rsidRDefault="0071229E" w:rsidP="009145A3">
            <w:pPr>
              <w:pStyle w:val="Tabletext"/>
              <w:jc w:val="center"/>
            </w:pPr>
            <w:r w:rsidRPr="00D56518">
              <w:rPr>
                <w:bCs/>
                <w:lang w:eastAsia="ja-JP"/>
              </w:rPr>
              <w:t>BSS in Region 3 in</w:t>
            </w:r>
            <w:r w:rsidRPr="00D56518">
              <w:rPr>
                <w:bCs/>
              </w:rPr>
              <w:t xml:space="preserve"> the </w:t>
            </w:r>
            <w:r w:rsidRPr="00D56518">
              <w:rPr>
                <w:bCs/>
                <w:lang w:eastAsia="ja-JP"/>
              </w:rPr>
              <w:t xml:space="preserve">12 GHz </w:t>
            </w:r>
            <w:r w:rsidRPr="00D56518">
              <w:rPr>
                <w:bCs/>
              </w:rPr>
              <w:t xml:space="preserve">band </w:t>
            </w:r>
            <w:r w:rsidRPr="00D56518">
              <w:rPr>
                <w:bCs/>
                <w:lang w:eastAsia="ja-JP"/>
              </w:rPr>
              <w:t>and sharing with other services in all the Regions</w:t>
            </w:r>
          </w:p>
        </w:tc>
        <w:tc>
          <w:tcPr>
            <w:tcW w:w="4815" w:type="dxa"/>
            <w:shd w:val="clear" w:color="auto" w:fill="auto"/>
          </w:tcPr>
          <w:p w14:paraId="3E25F2D5" w14:textId="77777777" w:rsidR="0071229E" w:rsidRPr="00D56518" w:rsidRDefault="0071229E" w:rsidP="00256CF4">
            <w:pPr>
              <w:pStyle w:val="Tabletext"/>
              <w:rPr>
                <w:lang w:eastAsia="ja-JP"/>
              </w:rPr>
            </w:pPr>
            <w:r w:rsidRPr="00D56518">
              <w:t>(Rev.WRC-</w:t>
            </w:r>
            <w:r w:rsidRPr="00D56518">
              <w:rPr>
                <w:lang w:eastAsia="ja-JP"/>
              </w:rPr>
              <w:t>19</w:t>
            </w:r>
            <w:r w:rsidRPr="00D56518">
              <w:t xml:space="preserve">) </w:t>
            </w:r>
            <w:r w:rsidRPr="00D56518">
              <w:rPr>
                <w:bCs/>
                <w:lang w:eastAsia="ja-JP"/>
              </w:rPr>
              <w:t>Still relevant. The text was editorially updated at the WRC-19.</w:t>
            </w:r>
          </w:p>
        </w:tc>
        <w:tc>
          <w:tcPr>
            <w:tcW w:w="1020" w:type="dxa"/>
            <w:vAlign w:val="center"/>
          </w:tcPr>
          <w:p w14:paraId="50E1B6DC" w14:textId="77777777" w:rsidR="0071229E" w:rsidRPr="00D56518" w:rsidRDefault="0071229E" w:rsidP="00771965">
            <w:pPr>
              <w:pStyle w:val="Tabletext"/>
              <w:jc w:val="center"/>
              <w:rPr>
                <w:lang w:eastAsia="ja-JP"/>
              </w:rPr>
            </w:pPr>
            <w:r w:rsidRPr="00D56518">
              <w:rPr>
                <w:lang w:eastAsia="ja-JP"/>
              </w:rPr>
              <w:t>NOC</w:t>
            </w:r>
          </w:p>
        </w:tc>
      </w:tr>
      <w:tr w:rsidR="0071229E" w:rsidRPr="00D56518" w14:paraId="24659287" w14:textId="77777777" w:rsidTr="006747FC">
        <w:trPr>
          <w:cantSplit/>
          <w:trHeight w:val="20"/>
          <w:jc w:val="center"/>
        </w:trPr>
        <w:tc>
          <w:tcPr>
            <w:tcW w:w="709" w:type="dxa"/>
            <w:shd w:val="clear" w:color="auto" w:fill="D9D9D9" w:themeFill="background1" w:themeFillShade="D9"/>
            <w:vAlign w:val="center"/>
          </w:tcPr>
          <w:p w14:paraId="3839A8B1" w14:textId="77777777" w:rsidR="0071229E" w:rsidRPr="00D56518" w:rsidRDefault="0071229E" w:rsidP="009145A3">
            <w:pPr>
              <w:pStyle w:val="Tabletext"/>
              <w:jc w:val="center"/>
              <w:rPr>
                <w:lang w:eastAsia="ja-JP"/>
              </w:rPr>
            </w:pPr>
            <w:r w:rsidRPr="00D56518">
              <w:rPr>
                <w:lang w:eastAsia="ja-JP"/>
              </w:rPr>
              <w:t>35</w:t>
            </w:r>
          </w:p>
        </w:tc>
        <w:tc>
          <w:tcPr>
            <w:tcW w:w="3345" w:type="dxa"/>
            <w:shd w:val="clear" w:color="auto" w:fill="D9D9D9" w:themeFill="background1" w:themeFillShade="D9"/>
            <w:vAlign w:val="center"/>
          </w:tcPr>
          <w:p w14:paraId="17095C74" w14:textId="77777777" w:rsidR="0071229E" w:rsidRPr="00D56518" w:rsidRDefault="0071229E" w:rsidP="009145A3">
            <w:pPr>
              <w:pStyle w:val="Tabletext"/>
              <w:jc w:val="center"/>
              <w:rPr>
                <w:lang w:eastAsia="ja-JP"/>
              </w:rPr>
            </w:pPr>
            <w:r w:rsidRPr="00D56518">
              <w:rPr>
                <w:bCs/>
                <w:lang w:eastAsia="ja-JP"/>
              </w:rPr>
              <w:t>A milestone-based approach for the implementation of frequency assignments to space stations in a non-GSO-satellite system in specific frequency bands and services</w:t>
            </w:r>
          </w:p>
        </w:tc>
        <w:tc>
          <w:tcPr>
            <w:tcW w:w="4815" w:type="dxa"/>
            <w:shd w:val="clear" w:color="auto" w:fill="D9D9D9" w:themeFill="background1" w:themeFillShade="D9"/>
          </w:tcPr>
          <w:p w14:paraId="5D2C92EC" w14:textId="77777777" w:rsidR="0071229E" w:rsidRPr="00D56518" w:rsidRDefault="0071229E" w:rsidP="00256CF4">
            <w:pPr>
              <w:pStyle w:val="Tabletext"/>
              <w:rPr>
                <w:bCs/>
                <w:lang w:eastAsia="ja-JP"/>
              </w:rPr>
            </w:pPr>
            <w:r w:rsidRPr="00D56518">
              <w:rPr>
                <w:lang w:eastAsia="ja-JP"/>
              </w:rPr>
              <w:t xml:space="preserve">(WRC-19) </w:t>
            </w:r>
            <w:r w:rsidRPr="00D56518">
              <w:rPr>
                <w:bCs/>
                <w:lang w:eastAsia="ja-JP"/>
              </w:rPr>
              <w:t>Still relevant. NOC</w:t>
            </w:r>
          </w:p>
          <w:p w14:paraId="120D5E33" w14:textId="2993FF16" w:rsidR="0071229E" w:rsidRPr="00D56518" w:rsidRDefault="0071229E" w:rsidP="00256CF4">
            <w:pPr>
              <w:pStyle w:val="Tabletext"/>
              <w:rPr>
                <w:lang w:eastAsia="ja-JP"/>
              </w:rPr>
            </w:pPr>
            <w:r w:rsidRPr="00D56518">
              <w:t xml:space="preserve">This Resolution is referred to in </w:t>
            </w:r>
            <w:r w:rsidR="00781964" w:rsidRPr="00D56518">
              <w:t xml:space="preserve">RR </w:t>
            </w:r>
            <w:r w:rsidRPr="00D56518">
              <w:t xml:space="preserve">No. </w:t>
            </w:r>
            <w:r w:rsidRPr="00D56518">
              <w:rPr>
                <w:b/>
                <w:bCs/>
              </w:rPr>
              <w:t>11.51</w:t>
            </w:r>
            <w:r w:rsidRPr="00D56518">
              <w:t xml:space="preserve"> and </w:t>
            </w:r>
            <w:r w:rsidR="009D45CA" w:rsidRPr="00D56518">
              <w:t xml:space="preserve">item </w:t>
            </w:r>
            <w:r w:rsidRPr="00D56518">
              <w:t xml:space="preserve">A.23 in Table A of Appendix </w:t>
            </w:r>
            <w:r w:rsidRPr="00D56518">
              <w:rPr>
                <w:b/>
                <w:bCs/>
              </w:rPr>
              <w:t>4</w:t>
            </w:r>
            <w:r w:rsidRPr="00D56518">
              <w:t xml:space="preserve">. </w:t>
            </w:r>
            <w:r w:rsidRPr="00D56518">
              <w:rPr>
                <w:lang w:eastAsia="ja-JP"/>
              </w:rPr>
              <w:t xml:space="preserve">Possible post-milestone procedures will be discussed under </w:t>
            </w:r>
            <w:r w:rsidR="00B41ADC" w:rsidRPr="00D56518">
              <w:rPr>
                <w:b/>
                <w:bCs/>
                <w:lang w:eastAsia="ja-JP"/>
              </w:rPr>
              <w:t xml:space="preserve">agenda item </w:t>
            </w:r>
            <w:r w:rsidRPr="00D56518">
              <w:rPr>
                <w:b/>
                <w:bCs/>
                <w:lang w:eastAsia="ja-JP"/>
              </w:rPr>
              <w:t>7</w:t>
            </w:r>
            <w:r w:rsidRPr="00D56518">
              <w:rPr>
                <w:lang w:eastAsia="ja-JP"/>
              </w:rPr>
              <w:t xml:space="preserve"> (Topics A and B) at WRC-23, also </w:t>
            </w:r>
            <w:proofErr w:type="gramStart"/>
            <w:r w:rsidRPr="00D56518">
              <w:rPr>
                <w:lang w:eastAsia="ja-JP"/>
              </w:rPr>
              <w:t>taking into account</w:t>
            </w:r>
            <w:proofErr w:type="gramEnd"/>
            <w:r w:rsidRPr="00D56518">
              <w:rPr>
                <w:lang w:eastAsia="ja-JP"/>
              </w:rPr>
              <w:t xml:space="preserve"> the report from the RRB.</w:t>
            </w:r>
          </w:p>
        </w:tc>
        <w:tc>
          <w:tcPr>
            <w:tcW w:w="1020" w:type="dxa"/>
            <w:shd w:val="clear" w:color="auto" w:fill="D9D9D9" w:themeFill="background1" w:themeFillShade="D9"/>
            <w:vAlign w:val="center"/>
          </w:tcPr>
          <w:p w14:paraId="25E384AC" w14:textId="77777777" w:rsidR="0071229E" w:rsidRPr="00D56518" w:rsidRDefault="0071229E" w:rsidP="00771965">
            <w:pPr>
              <w:pStyle w:val="Tabletext"/>
              <w:jc w:val="center"/>
              <w:rPr>
                <w:lang w:eastAsia="ja-JP"/>
              </w:rPr>
            </w:pPr>
          </w:p>
        </w:tc>
      </w:tr>
      <w:tr w:rsidR="0071229E" w:rsidRPr="00D56518" w14:paraId="1A12BF10" w14:textId="77777777" w:rsidTr="006747FC">
        <w:trPr>
          <w:cantSplit/>
          <w:trHeight w:val="20"/>
          <w:jc w:val="center"/>
        </w:trPr>
        <w:tc>
          <w:tcPr>
            <w:tcW w:w="709" w:type="dxa"/>
            <w:vAlign w:val="center"/>
          </w:tcPr>
          <w:p w14:paraId="67B308ED" w14:textId="77777777" w:rsidR="0071229E" w:rsidRPr="00D56518" w:rsidRDefault="0071229E" w:rsidP="009145A3">
            <w:pPr>
              <w:pStyle w:val="Tabletext"/>
              <w:jc w:val="center"/>
              <w:rPr>
                <w:lang w:eastAsia="ja-JP"/>
              </w:rPr>
            </w:pPr>
            <w:r w:rsidRPr="00D56518">
              <w:rPr>
                <w:lang w:eastAsia="ja-JP"/>
              </w:rPr>
              <w:t>40</w:t>
            </w:r>
          </w:p>
        </w:tc>
        <w:tc>
          <w:tcPr>
            <w:tcW w:w="3345" w:type="dxa"/>
            <w:vAlign w:val="center"/>
          </w:tcPr>
          <w:p w14:paraId="5A6A5BAA" w14:textId="77777777" w:rsidR="0071229E" w:rsidRPr="00D56518" w:rsidRDefault="0071229E" w:rsidP="009145A3">
            <w:pPr>
              <w:pStyle w:val="Tabletext"/>
              <w:jc w:val="center"/>
              <w:rPr>
                <w:lang w:eastAsia="ja-JP"/>
              </w:rPr>
            </w:pPr>
            <w:r w:rsidRPr="00D56518">
              <w:rPr>
                <w:bCs/>
                <w:lang w:eastAsia="ja-JP"/>
              </w:rPr>
              <w:t>Use of one space station to bring frequency assignments to GSO-satellite networks at different orbital locations into use within a short period of time</w:t>
            </w:r>
          </w:p>
        </w:tc>
        <w:tc>
          <w:tcPr>
            <w:tcW w:w="4815" w:type="dxa"/>
            <w:shd w:val="clear" w:color="auto" w:fill="auto"/>
          </w:tcPr>
          <w:p w14:paraId="3D4B745B" w14:textId="158F0BCF" w:rsidR="0071229E" w:rsidRPr="00D56518" w:rsidRDefault="0071229E" w:rsidP="00256CF4">
            <w:pPr>
              <w:pStyle w:val="Tabletext"/>
            </w:pPr>
            <w:r w:rsidRPr="00D56518">
              <w:t>(Rev.WRC-</w:t>
            </w:r>
            <w:r w:rsidRPr="00D56518">
              <w:rPr>
                <w:lang w:eastAsia="ja-JP"/>
              </w:rPr>
              <w:t>19</w:t>
            </w:r>
            <w:r w:rsidRPr="00D56518">
              <w:t>) Still relevant. This Resolution is referred to in</w:t>
            </w:r>
            <w:r w:rsidR="00781964" w:rsidRPr="00D56518">
              <w:t xml:space="preserve"> RR </w:t>
            </w:r>
            <w:r w:rsidRPr="00D56518">
              <w:t xml:space="preserve">Nos. </w:t>
            </w:r>
            <w:r w:rsidRPr="00D56518">
              <w:rPr>
                <w:b/>
                <w:bCs/>
              </w:rPr>
              <w:t>11.44B</w:t>
            </w:r>
            <w:r w:rsidRPr="00D56518">
              <w:t xml:space="preserve"> and </w:t>
            </w:r>
            <w:r w:rsidRPr="00D56518">
              <w:rPr>
                <w:b/>
                <w:bCs/>
              </w:rPr>
              <w:t>11.49.1</w:t>
            </w:r>
            <w:r w:rsidRPr="00D56518">
              <w:t xml:space="preserve"> and Appendices </w:t>
            </w:r>
            <w:r w:rsidRPr="00D56518">
              <w:rPr>
                <w:b/>
                <w:bCs/>
              </w:rPr>
              <w:t>30</w:t>
            </w:r>
            <w:r w:rsidRPr="00D56518">
              <w:t>,</w:t>
            </w:r>
            <w:r w:rsidRPr="00D56518">
              <w:rPr>
                <w:b/>
                <w:bCs/>
              </w:rPr>
              <w:t xml:space="preserve"> 30A</w:t>
            </w:r>
            <w:r w:rsidRPr="00D56518">
              <w:t xml:space="preserve"> and </w:t>
            </w:r>
            <w:r w:rsidRPr="00D56518">
              <w:rPr>
                <w:b/>
                <w:bCs/>
              </w:rPr>
              <w:t>30B</w:t>
            </w:r>
            <w:r w:rsidRPr="00D56518">
              <w:t>.</w:t>
            </w:r>
          </w:p>
          <w:p w14:paraId="12BB9A9B" w14:textId="1E284AAD" w:rsidR="0071229E" w:rsidRPr="00D56518" w:rsidRDefault="0071229E" w:rsidP="00256CF4">
            <w:pPr>
              <w:pStyle w:val="Tabletext"/>
              <w:rPr>
                <w:lang w:eastAsia="ja-JP"/>
              </w:rPr>
            </w:pPr>
            <w:r w:rsidRPr="00D56518">
              <w:rPr>
                <w:lang w:eastAsia="ja-JP"/>
              </w:rPr>
              <w:t>T</w:t>
            </w:r>
            <w:r w:rsidRPr="00D56518">
              <w:t>he Director’s Report to WRC-23 may consider a possible action on this Resolution.</w:t>
            </w:r>
          </w:p>
        </w:tc>
        <w:tc>
          <w:tcPr>
            <w:tcW w:w="1020" w:type="dxa"/>
            <w:vAlign w:val="center"/>
          </w:tcPr>
          <w:p w14:paraId="4226F417" w14:textId="77777777" w:rsidR="0071229E" w:rsidRPr="00D56518" w:rsidRDefault="0071229E" w:rsidP="00771965">
            <w:pPr>
              <w:pStyle w:val="Tabletext"/>
              <w:jc w:val="center"/>
              <w:rPr>
                <w:lang w:eastAsia="ja-JP"/>
              </w:rPr>
            </w:pPr>
            <w:r w:rsidRPr="00D56518">
              <w:rPr>
                <w:lang w:eastAsia="ja-JP"/>
              </w:rPr>
              <w:t>NOC/</w:t>
            </w:r>
          </w:p>
          <w:p w14:paraId="6B6EF0A4" w14:textId="77777777" w:rsidR="0071229E" w:rsidRPr="00D56518" w:rsidRDefault="0071229E" w:rsidP="00771965">
            <w:pPr>
              <w:pStyle w:val="Tabletext"/>
              <w:jc w:val="center"/>
            </w:pPr>
            <w:r w:rsidRPr="00D56518">
              <w:rPr>
                <w:lang w:eastAsia="ja-JP"/>
              </w:rPr>
              <w:t>MOD</w:t>
            </w:r>
          </w:p>
        </w:tc>
      </w:tr>
      <w:tr w:rsidR="0071229E" w:rsidRPr="00D56518" w14:paraId="514A7E00" w14:textId="77777777" w:rsidTr="006747FC">
        <w:trPr>
          <w:cantSplit/>
          <w:trHeight w:val="20"/>
          <w:jc w:val="center"/>
        </w:trPr>
        <w:tc>
          <w:tcPr>
            <w:tcW w:w="709" w:type="dxa"/>
            <w:vAlign w:val="center"/>
          </w:tcPr>
          <w:p w14:paraId="5C388979" w14:textId="77777777" w:rsidR="0071229E" w:rsidRPr="00D56518" w:rsidRDefault="0071229E" w:rsidP="009145A3">
            <w:pPr>
              <w:pStyle w:val="Tabletext"/>
              <w:jc w:val="center"/>
            </w:pPr>
            <w:r w:rsidRPr="00D56518">
              <w:t>42</w:t>
            </w:r>
          </w:p>
        </w:tc>
        <w:tc>
          <w:tcPr>
            <w:tcW w:w="3345" w:type="dxa"/>
            <w:vAlign w:val="center"/>
          </w:tcPr>
          <w:p w14:paraId="7FFEDDCA" w14:textId="5EB43A70" w:rsidR="0071229E" w:rsidRPr="00D56518" w:rsidRDefault="0071229E" w:rsidP="009145A3">
            <w:pPr>
              <w:pStyle w:val="Tabletext"/>
              <w:jc w:val="center"/>
            </w:pPr>
            <w:r w:rsidRPr="00D56518">
              <w:t xml:space="preserve">Interim systems in Region 2 </w:t>
            </w:r>
            <w:r w:rsidRPr="00D56518">
              <w:rPr>
                <w:lang w:eastAsia="ja-JP"/>
              </w:rPr>
              <w:t xml:space="preserve">in </w:t>
            </w:r>
            <w:r w:rsidRPr="00D56518">
              <w:t xml:space="preserve">BSS and </w:t>
            </w:r>
            <w:r w:rsidRPr="00D56518">
              <w:rPr>
                <w:lang w:eastAsia="ja-JP"/>
              </w:rPr>
              <w:t xml:space="preserve">in </w:t>
            </w:r>
            <w:r w:rsidRPr="00D56518">
              <w:t>FSS</w:t>
            </w:r>
            <w:r w:rsidRPr="00D56518">
              <w:rPr>
                <w:lang w:eastAsia="ja-JP"/>
              </w:rPr>
              <w:t xml:space="preserve"> (feeder link</w:t>
            </w:r>
            <w:r w:rsidRPr="00D56518">
              <w:t xml:space="preserve">) in </w:t>
            </w:r>
            <w:r w:rsidR="001244B2" w:rsidRPr="00D56518">
              <w:t xml:space="preserve">RR </w:t>
            </w:r>
            <w:r w:rsidRPr="00D56518">
              <w:t>AP</w:t>
            </w:r>
            <w:r w:rsidRPr="00D56518">
              <w:rPr>
                <w:b/>
                <w:bCs/>
              </w:rPr>
              <w:t>30</w:t>
            </w:r>
            <w:r w:rsidRPr="00D56518">
              <w:t>/</w:t>
            </w:r>
            <w:r w:rsidRPr="00D56518">
              <w:rPr>
                <w:b/>
                <w:bCs/>
              </w:rPr>
              <w:t>30A</w:t>
            </w:r>
            <w:r w:rsidRPr="00D56518">
              <w:t xml:space="preserve"> bands</w:t>
            </w:r>
          </w:p>
        </w:tc>
        <w:tc>
          <w:tcPr>
            <w:tcW w:w="4815" w:type="dxa"/>
          </w:tcPr>
          <w:p w14:paraId="6F8F91BB" w14:textId="3430D4C6" w:rsidR="0071229E" w:rsidRPr="00D56518" w:rsidRDefault="0071229E" w:rsidP="00256CF4">
            <w:pPr>
              <w:pStyle w:val="Tabletext"/>
              <w:rPr>
                <w:i/>
                <w:color w:val="000000"/>
                <w:position w:val="6"/>
                <w:lang w:eastAsia="ja-JP"/>
              </w:rPr>
            </w:pPr>
            <w:r w:rsidRPr="00D56518">
              <w:t>(Rev.WRC-</w:t>
            </w:r>
            <w:r w:rsidRPr="00D56518">
              <w:rPr>
                <w:lang w:eastAsia="ja-JP"/>
              </w:rPr>
              <w:t>19</w:t>
            </w:r>
            <w:r w:rsidRPr="00D56518">
              <w:t xml:space="preserve">) </w:t>
            </w:r>
            <w:r w:rsidRPr="00D56518">
              <w:rPr>
                <w:bCs/>
                <w:lang w:eastAsia="ja-JP"/>
              </w:rPr>
              <w:t xml:space="preserve">Still relevant, but basically Region 2 issue. This Resolution is referred to in </w:t>
            </w:r>
            <w:r w:rsidR="00781964" w:rsidRPr="00D56518">
              <w:rPr>
                <w:bCs/>
                <w:lang w:eastAsia="ja-JP"/>
              </w:rPr>
              <w:t xml:space="preserve">RR </w:t>
            </w:r>
            <w:r w:rsidRPr="00D56518">
              <w:rPr>
                <w:bCs/>
                <w:lang w:eastAsia="ja-JP"/>
              </w:rPr>
              <w:t xml:space="preserve">Nos. </w:t>
            </w:r>
            <w:r w:rsidRPr="00D56518">
              <w:rPr>
                <w:b/>
                <w:lang w:eastAsia="ja-JP"/>
              </w:rPr>
              <w:t>A.9.3</w:t>
            </w:r>
            <w:r w:rsidRPr="00D56518">
              <w:rPr>
                <w:bCs/>
                <w:lang w:eastAsia="ja-JP"/>
              </w:rPr>
              <w:t xml:space="preserve"> and </w:t>
            </w:r>
            <w:r w:rsidRPr="00D56518">
              <w:rPr>
                <w:b/>
                <w:lang w:eastAsia="ja-JP"/>
              </w:rPr>
              <w:t>A.11.1</w:t>
            </w:r>
            <w:r w:rsidRPr="00D56518">
              <w:rPr>
                <w:bCs/>
                <w:lang w:eastAsia="ja-JP"/>
              </w:rPr>
              <w:t xml:space="preserve"> and Appendices </w:t>
            </w:r>
            <w:r w:rsidRPr="00D56518">
              <w:rPr>
                <w:b/>
                <w:lang w:eastAsia="ja-JP"/>
              </w:rPr>
              <w:t>30</w:t>
            </w:r>
            <w:r w:rsidRPr="00D56518">
              <w:rPr>
                <w:bCs/>
                <w:lang w:eastAsia="ja-JP"/>
              </w:rPr>
              <w:t xml:space="preserve"> and </w:t>
            </w:r>
            <w:r w:rsidRPr="00D56518">
              <w:rPr>
                <w:b/>
                <w:lang w:eastAsia="ja-JP"/>
              </w:rPr>
              <w:t>30A</w:t>
            </w:r>
            <w:r w:rsidRPr="00D56518">
              <w:rPr>
                <w:bCs/>
                <w:lang w:eastAsia="ja-JP"/>
              </w:rPr>
              <w:t>.</w:t>
            </w:r>
          </w:p>
        </w:tc>
        <w:tc>
          <w:tcPr>
            <w:tcW w:w="1020" w:type="dxa"/>
            <w:vAlign w:val="center"/>
          </w:tcPr>
          <w:p w14:paraId="71D69CCE" w14:textId="77777777" w:rsidR="0071229E" w:rsidRPr="00D56518" w:rsidRDefault="0071229E" w:rsidP="00771965">
            <w:pPr>
              <w:pStyle w:val="Tabletext"/>
              <w:jc w:val="center"/>
              <w:rPr>
                <w:lang w:eastAsia="ja-JP"/>
              </w:rPr>
            </w:pPr>
            <w:r w:rsidRPr="00D56518">
              <w:rPr>
                <w:lang w:eastAsia="ja-JP"/>
              </w:rPr>
              <w:t>N/A</w:t>
            </w:r>
          </w:p>
        </w:tc>
      </w:tr>
      <w:tr w:rsidR="0071229E" w:rsidRPr="00D56518" w14:paraId="01962400" w14:textId="77777777" w:rsidTr="006747FC">
        <w:trPr>
          <w:cantSplit/>
          <w:trHeight w:val="20"/>
          <w:jc w:val="center"/>
        </w:trPr>
        <w:tc>
          <w:tcPr>
            <w:tcW w:w="709" w:type="dxa"/>
            <w:shd w:val="clear" w:color="auto" w:fill="auto"/>
            <w:vAlign w:val="center"/>
          </w:tcPr>
          <w:p w14:paraId="31D0A6E2" w14:textId="77777777" w:rsidR="0071229E" w:rsidRPr="00D56518" w:rsidRDefault="0071229E" w:rsidP="009145A3">
            <w:pPr>
              <w:pStyle w:val="Tabletext"/>
              <w:jc w:val="center"/>
            </w:pPr>
            <w:r w:rsidRPr="00D56518">
              <w:t>49</w:t>
            </w:r>
          </w:p>
        </w:tc>
        <w:tc>
          <w:tcPr>
            <w:tcW w:w="3345" w:type="dxa"/>
            <w:shd w:val="clear" w:color="auto" w:fill="auto"/>
            <w:vAlign w:val="center"/>
          </w:tcPr>
          <w:p w14:paraId="2C9F009F" w14:textId="77777777" w:rsidR="0071229E" w:rsidRPr="00D56518" w:rsidRDefault="0071229E" w:rsidP="009145A3">
            <w:pPr>
              <w:pStyle w:val="Tabletext"/>
              <w:jc w:val="center"/>
              <w:rPr>
                <w:lang w:eastAsia="ja-JP"/>
              </w:rPr>
            </w:pPr>
            <w:r w:rsidRPr="00D56518">
              <w:t>Administrative due diligence</w:t>
            </w:r>
            <w:r w:rsidRPr="00D56518">
              <w:rPr>
                <w:lang w:eastAsia="ja-JP"/>
              </w:rPr>
              <w:t xml:space="preserve"> applicable to some satellite radiocommunication services</w:t>
            </w:r>
          </w:p>
        </w:tc>
        <w:tc>
          <w:tcPr>
            <w:tcW w:w="4815" w:type="dxa"/>
            <w:shd w:val="clear" w:color="auto" w:fill="auto"/>
          </w:tcPr>
          <w:p w14:paraId="6AE7A967" w14:textId="6F042780" w:rsidR="0071229E" w:rsidRPr="00D56518" w:rsidRDefault="0071229E" w:rsidP="00256CF4">
            <w:pPr>
              <w:pStyle w:val="Tabletext"/>
              <w:rPr>
                <w:bCs/>
                <w:lang w:eastAsia="ja-JP"/>
              </w:rPr>
            </w:pPr>
            <w:r w:rsidRPr="00D56518">
              <w:t>(Rev.WRC-</w:t>
            </w:r>
            <w:r w:rsidRPr="00D56518">
              <w:rPr>
                <w:lang w:eastAsia="ja-JP"/>
              </w:rPr>
              <w:t>19</w:t>
            </w:r>
            <w:r w:rsidRPr="00D56518">
              <w:t xml:space="preserve">) </w:t>
            </w:r>
            <w:r w:rsidRPr="00D56518">
              <w:rPr>
                <w:bCs/>
                <w:lang w:eastAsia="ja-JP"/>
              </w:rPr>
              <w:t xml:space="preserve">Still relevant. This Resolution is referred to in </w:t>
            </w:r>
            <w:r w:rsidR="00781964" w:rsidRPr="00D56518">
              <w:rPr>
                <w:bCs/>
                <w:lang w:eastAsia="ja-JP"/>
              </w:rPr>
              <w:t xml:space="preserve">RR </w:t>
            </w:r>
            <w:r w:rsidRPr="00D56518">
              <w:rPr>
                <w:bCs/>
                <w:lang w:eastAsia="ja-JP"/>
              </w:rPr>
              <w:t xml:space="preserve">Nos. </w:t>
            </w:r>
            <w:r w:rsidRPr="00D56518">
              <w:rPr>
                <w:b/>
                <w:lang w:eastAsia="ja-JP"/>
              </w:rPr>
              <w:t>11.44.1</w:t>
            </w:r>
            <w:r w:rsidRPr="00D56518">
              <w:rPr>
                <w:bCs/>
                <w:lang w:eastAsia="ja-JP"/>
              </w:rPr>
              <w:t xml:space="preserve"> and </w:t>
            </w:r>
            <w:r w:rsidRPr="00D56518">
              <w:rPr>
                <w:b/>
                <w:lang w:eastAsia="ja-JP"/>
              </w:rPr>
              <w:t>11.48</w:t>
            </w:r>
            <w:r w:rsidRPr="00D56518">
              <w:rPr>
                <w:bCs/>
                <w:lang w:eastAsia="ja-JP"/>
              </w:rPr>
              <w:t xml:space="preserve">, Articles </w:t>
            </w:r>
            <w:r w:rsidRPr="00D56518">
              <w:rPr>
                <w:b/>
                <w:lang w:eastAsia="ja-JP"/>
              </w:rPr>
              <w:t>9</w:t>
            </w:r>
            <w:r w:rsidRPr="00D56518">
              <w:rPr>
                <w:bCs/>
                <w:lang w:eastAsia="ja-JP"/>
              </w:rPr>
              <w:t xml:space="preserve"> and </w:t>
            </w:r>
            <w:r w:rsidRPr="00D56518">
              <w:rPr>
                <w:b/>
                <w:lang w:eastAsia="ja-JP"/>
              </w:rPr>
              <w:t>11</w:t>
            </w:r>
            <w:r w:rsidRPr="00D56518">
              <w:rPr>
                <w:bCs/>
                <w:lang w:eastAsia="ja-JP"/>
              </w:rPr>
              <w:t xml:space="preserve">, Resolutions </w:t>
            </w:r>
            <w:r w:rsidRPr="00D56518">
              <w:rPr>
                <w:b/>
                <w:lang w:eastAsia="ja-JP"/>
              </w:rPr>
              <w:t>55 (Rev.WRC-19)</w:t>
            </w:r>
            <w:r w:rsidRPr="00D56518">
              <w:rPr>
                <w:bCs/>
                <w:lang w:eastAsia="ja-JP"/>
              </w:rPr>
              <w:t xml:space="preserve"> and </w:t>
            </w:r>
            <w:r w:rsidRPr="00D56518">
              <w:rPr>
                <w:b/>
                <w:lang w:eastAsia="ja-JP"/>
              </w:rPr>
              <w:t>81 (Rev.WRC-15)</w:t>
            </w:r>
            <w:r w:rsidRPr="00D56518">
              <w:rPr>
                <w:bCs/>
                <w:lang w:eastAsia="ja-JP"/>
              </w:rPr>
              <w:t xml:space="preserve"> and Appendices </w:t>
            </w:r>
            <w:r w:rsidRPr="00D56518">
              <w:rPr>
                <w:b/>
                <w:lang w:eastAsia="ja-JP"/>
              </w:rPr>
              <w:t>30, 30A</w:t>
            </w:r>
            <w:r w:rsidRPr="00D56518">
              <w:rPr>
                <w:bCs/>
                <w:lang w:eastAsia="ja-JP"/>
              </w:rPr>
              <w:t xml:space="preserve"> and </w:t>
            </w:r>
            <w:r w:rsidRPr="00D56518">
              <w:rPr>
                <w:b/>
                <w:lang w:eastAsia="ja-JP"/>
              </w:rPr>
              <w:t>30B</w:t>
            </w:r>
            <w:r w:rsidRPr="00D56518">
              <w:rPr>
                <w:bCs/>
                <w:lang w:eastAsia="ja-JP"/>
              </w:rPr>
              <w:t>. Some updating may be necessary in the light of the current regulatory practice.</w:t>
            </w:r>
          </w:p>
        </w:tc>
        <w:tc>
          <w:tcPr>
            <w:tcW w:w="1020" w:type="dxa"/>
            <w:vAlign w:val="center"/>
          </w:tcPr>
          <w:p w14:paraId="545AC5DC" w14:textId="77777777" w:rsidR="0071229E" w:rsidRPr="00D56518" w:rsidRDefault="0071229E" w:rsidP="00771965">
            <w:pPr>
              <w:pStyle w:val="Tabletext"/>
              <w:jc w:val="center"/>
              <w:rPr>
                <w:lang w:eastAsia="ja-JP"/>
              </w:rPr>
            </w:pPr>
            <w:r w:rsidRPr="00D56518">
              <w:rPr>
                <w:lang w:eastAsia="ja-JP"/>
              </w:rPr>
              <w:t>NOC/</w:t>
            </w:r>
          </w:p>
          <w:p w14:paraId="39656310" w14:textId="77777777" w:rsidR="0071229E" w:rsidRPr="00D56518" w:rsidRDefault="0071229E" w:rsidP="00771965">
            <w:pPr>
              <w:pStyle w:val="Tabletext"/>
              <w:jc w:val="center"/>
              <w:rPr>
                <w:lang w:eastAsia="ja-JP"/>
              </w:rPr>
            </w:pPr>
            <w:r w:rsidRPr="00D56518">
              <w:rPr>
                <w:lang w:eastAsia="ja-JP"/>
              </w:rPr>
              <w:t>MOD</w:t>
            </w:r>
          </w:p>
        </w:tc>
      </w:tr>
      <w:tr w:rsidR="0071229E" w:rsidRPr="00D56518" w14:paraId="1CF5D112" w14:textId="77777777" w:rsidTr="006747FC">
        <w:trPr>
          <w:cantSplit/>
          <w:trHeight w:val="20"/>
          <w:jc w:val="center"/>
        </w:trPr>
        <w:tc>
          <w:tcPr>
            <w:tcW w:w="709" w:type="dxa"/>
            <w:vAlign w:val="center"/>
          </w:tcPr>
          <w:p w14:paraId="77EFB68A" w14:textId="77777777" w:rsidR="0071229E" w:rsidRPr="00D56518" w:rsidRDefault="0071229E" w:rsidP="009145A3">
            <w:pPr>
              <w:pStyle w:val="Tabletext"/>
              <w:jc w:val="center"/>
            </w:pPr>
            <w:r w:rsidRPr="00D56518">
              <w:t>55</w:t>
            </w:r>
          </w:p>
        </w:tc>
        <w:tc>
          <w:tcPr>
            <w:tcW w:w="3345" w:type="dxa"/>
            <w:vAlign w:val="center"/>
          </w:tcPr>
          <w:p w14:paraId="423AC239" w14:textId="77777777" w:rsidR="0071229E" w:rsidRPr="00D56518" w:rsidRDefault="0071229E" w:rsidP="009145A3">
            <w:pPr>
              <w:pStyle w:val="Tabletext"/>
              <w:jc w:val="center"/>
            </w:pPr>
            <w:r w:rsidRPr="00D56518">
              <w:rPr>
                <w:bCs/>
                <w:lang w:eastAsia="ja-JP"/>
              </w:rPr>
              <w:t>Electronic submission of notice forms</w:t>
            </w:r>
            <w:r w:rsidRPr="00D56518">
              <w:rPr>
                <w:bCs/>
              </w:rPr>
              <w:t xml:space="preserve"> for</w:t>
            </w:r>
            <w:r w:rsidRPr="00D56518">
              <w:rPr>
                <w:bCs/>
                <w:lang w:eastAsia="ja-JP"/>
              </w:rPr>
              <w:t xml:space="preserve"> </w:t>
            </w:r>
            <w:r w:rsidRPr="00D56518">
              <w:rPr>
                <w:bCs/>
              </w:rPr>
              <w:t>satellite network</w:t>
            </w:r>
            <w:r w:rsidRPr="00D56518">
              <w:rPr>
                <w:bCs/>
                <w:lang w:eastAsia="ja-JP"/>
              </w:rPr>
              <w:t>s, earth stations and RAS stations</w:t>
            </w:r>
          </w:p>
        </w:tc>
        <w:tc>
          <w:tcPr>
            <w:tcW w:w="4815" w:type="dxa"/>
          </w:tcPr>
          <w:p w14:paraId="6339CDE9" w14:textId="47BDEBF0" w:rsidR="0071229E" w:rsidRPr="00D56518" w:rsidRDefault="0071229E" w:rsidP="00256CF4">
            <w:pPr>
              <w:pStyle w:val="Tabletext"/>
              <w:rPr>
                <w:bCs/>
                <w:lang w:eastAsia="ja-JP"/>
              </w:rPr>
            </w:pPr>
            <w:r w:rsidRPr="00D56518">
              <w:t>(Rev.WRC-</w:t>
            </w:r>
            <w:r w:rsidRPr="00D56518">
              <w:rPr>
                <w:lang w:eastAsia="ja-JP"/>
              </w:rPr>
              <w:t>19</w:t>
            </w:r>
            <w:r w:rsidRPr="00D56518">
              <w:t xml:space="preserve">) </w:t>
            </w:r>
            <w:r w:rsidRPr="00D56518">
              <w:rPr>
                <w:bCs/>
                <w:lang w:eastAsia="ja-JP"/>
              </w:rPr>
              <w:t xml:space="preserve">Still relevant. This Resolution is referred to in </w:t>
            </w:r>
            <w:r w:rsidR="00781964" w:rsidRPr="00D56518">
              <w:rPr>
                <w:bCs/>
                <w:lang w:eastAsia="ja-JP"/>
              </w:rPr>
              <w:t xml:space="preserve">RR </w:t>
            </w:r>
            <w:r w:rsidRPr="00D56518">
              <w:rPr>
                <w:bCs/>
                <w:lang w:eastAsia="ja-JP"/>
              </w:rPr>
              <w:t>Nos.</w:t>
            </w:r>
            <w:r w:rsidR="00402A17" w:rsidRPr="00D56518">
              <w:rPr>
                <w:bCs/>
                <w:lang w:eastAsia="ja-JP"/>
              </w:rPr>
              <w:t xml:space="preserve"> </w:t>
            </w:r>
            <w:r w:rsidRPr="00D56518">
              <w:rPr>
                <w:b/>
                <w:lang w:eastAsia="ja-JP"/>
              </w:rPr>
              <w:t>59.6</w:t>
            </w:r>
            <w:r w:rsidRPr="00D56518">
              <w:rPr>
                <w:bCs/>
                <w:lang w:eastAsia="ja-JP"/>
              </w:rPr>
              <w:t xml:space="preserve"> and </w:t>
            </w:r>
            <w:r w:rsidRPr="00D56518">
              <w:rPr>
                <w:b/>
                <w:lang w:eastAsia="ja-JP"/>
              </w:rPr>
              <w:t>59.10</w:t>
            </w:r>
            <w:r w:rsidRPr="00D56518">
              <w:rPr>
                <w:bCs/>
                <w:lang w:eastAsia="ja-JP"/>
              </w:rPr>
              <w:t>.</w:t>
            </w:r>
          </w:p>
        </w:tc>
        <w:tc>
          <w:tcPr>
            <w:tcW w:w="1020" w:type="dxa"/>
            <w:vAlign w:val="center"/>
          </w:tcPr>
          <w:p w14:paraId="3B9D4F3E" w14:textId="77777777" w:rsidR="0071229E" w:rsidRPr="00D56518" w:rsidRDefault="0071229E" w:rsidP="00771965">
            <w:pPr>
              <w:pStyle w:val="Tabletext"/>
              <w:jc w:val="center"/>
              <w:rPr>
                <w:lang w:eastAsia="ja-JP"/>
              </w:rPr>
            </w:pPr>
            <w:r w:rsidRPr="00D56518">
              <w:rPr>
                <w:lang w:eastAsia="ja-JP"/>
              </w:rPr>
              <w:t>NOC</w:t>
            </w:r>
          </w:p>
        </w:tc>
      </w:tr>
      <w:tr w:rsidR="0071229E" w:rsidRPr="00D56518" w14:paraId="5B52935A" w14:textId="77777777" w:rsidTr="006747FC">
        <w:trPr>
          <w:cantSplit/>
          <w:trHeight w:val="20"/>
          <w:jc w:val="center"/>
        </w:trPr>
        <w:tc>
          <w:tcPr>
            <w:tcW w:w="709" w:type="dxa"/>
            <w:shd w:val="clear" w:color="auto" w:fill="auto"/>
            <w:vAlign w:val="center"/>
          </w:tcPr>
          <w:p w14:paraId="1D626753" w14:textId="77777777" w:rsidR="0071229E" w:rsidRPr="00D56518" w:rsidRDefault="0071229E" w:rsidP="009145A3">
            <w:pPr>
              <w:pStyle w:val="Tabletext"/>
              <w:jc w:val="center"/>
            </w:pPr>
            <w:r w:rsidRPr="00D56518">
              <w:t>63</w:t>
            </w:r>
          </w:p>
        </w:tc>
        <w:tc>
          <w:tcPr>
            <w:tcW w:w="3345" w:type="dxa"/>
            <w:shd w:val="clear" w:color="auto" w:fill="auto"/>
            <w:vAlign w:val="center"/>
          </w:tcPr>
          <w:p w14:paraId="63228F13" w14:textId="77777777" w:rsidR="0071229E" w:rsidRPr="00D56518" w:rsidRDefault="0071229E" w:rsidP="009145A3">
            <w:pPr>
              <w:pStyle w:val="Tabletext"/>
              <w:jc w:val="center"/>
            </w:pPr>
            <w:r w:rsidRPr="00D56518">
              <w:t>Protection from ISM equipment</w:t>
            </w:r>
          </w:p>
        </w:tc>
        <w:tc>
          <w:tcPr>
            <w:tcW w:w="4815" w:type="dxa"/>
            <w:shd w:val="clear" w:color="auto" w:fill="auto"/>
          </w:tcPr>
          <w:p w14:paraId="3FD7C762" w14:textId="77777777" w:rsidR="0071229E" w:rsidRPr="00D56518" w:rsidRDefault="0071229E" w:rsidP="00256CF4">
            <w:pPr>
              <w:pStyle w:val="Tabletext"/>
              <w:rPr>
                <w:color w:val="000000"/>
                <w:position w:val="6"/>
                <w:lang w:eastAsia="ja-JP"/>
              </w:rPr>
            </w:pPr>
            <w:r w:rsidRPr="00D56518">
              <w:t>(Rev.WRC-</w:t>
            </w:r>
            <w:r w:rsidRPr="00D56518">
              <w:rPr>
                <w:lang w:eastAsia="ja-JP"/>
              </w:rPr>
              <w:t>12</w:t>
            </w:r>
            <w:r w:rsidRPr="00D56518">
              <w:t xml:space="preserve">) </w:t>
            </w:r>
            <w:r w:rsidRPr="00D56518">
              <w:rPr>
                <w:bCs/>
              </w:rPr>
              <w:t>Still relevant</w:t>
            </w:r>
            <w:r w:rsidRPr="00D56518">
              <w:rPr>
                <w:bCs/>
                <w:lang w:eastAsia="ja-JP"/>
              </w:rPr>
              <w:t xml:space="preserve">. There has been progress in the ITU-R studies invited in this Resolution including collaboration with CISPR. CPM Report in preparation for WRC-19 suggested that </w:t>
            </w:r>
            <w:r w:rsidRPr="00D56518">
              <w:rPr>
                <w:bCs/>
                <w:i/>
                <w:iCs/>
                <w:lang w:eastAsia="ja-JP"/>
              </w:rPr>
              <w:t>invites ITU‑R </w:t>
            </w:r>
            <w:r w:rsidRPr="00D56518">
              <w:rPr>
                <w:bCs/>
                <w:lang w:eastAsia="ja-JP"/>
              </w:rPr>
              <w:t>1 and 2 may need to be updated in view of the recent developments between ITU-R Study Group 1 and CISPR.</w:t>
            </w:r>
          </w:p>
        </w:tc>
        <w:tc>
          <w:tcPr>
            <w:tcW w:w="1020" w:type="dxa"/>
            <w:shd w:val="clear" w:color="auto" w:fill="auto"/>
            <w:vAlign w:val="center"/>
          </w:tcPr>
          <w:p w14:paraId="5408E1A1" w14:textId="77777777" w:rsidR="0071229E" w:rsidRPr="00D56518" w:rsidRDefault="0071229E" w:rsidP="00771965">
            <w:pPr>
              <w:pStyle w:val="Tabletext"/>
              <w:jc w:val="center"/>
              <w:rPr>
                <w:lang w:eastAsia="ja-JP"/>
              </w:rPr>
            </w:pPr>
            <w:r w:rsidRPr="00D56518">
              <w:rPr>
                <w:lang w:eastAsia="ja-JP"/>
              </w:rPr>
              <w:t>NOC/</w:t>
            </w:r>
          </w:p>
          <w:p w14:paraId="73C4ADF5" w14:textId="77777777" w:rsidR="0071229E" w:rsidRPr="00D56518" w:rsidRDefault="0071229E" w:rsidP="00771965">
            <w:pPr>
              <w:pStyle w:val="Tabletext"/>
              <w:jc w:val="center"/>
              <w:rPr>
                <w:lang w:eastAsia="ja-JP"/>
              </w:rPr>
            </w:pPr>
            <w:r w:rsidRPr="00D56518">
              <w:rPr>
                <w:lang w:eastAsia="ja-JP"/>
              </w:rPr>
              <w:t>MOD</w:t>
            </w:r>
          </w:p>
        </w:tc>
      </w:tr>
      <w:tr w:rsidR="0071229E" w:rsidRPr="00D56518" w14:paraId="6B2033A8" w14:textId="77777777" w:rsidTr="006747FC">
        <w:trPr>
          <w:cantSplit/>
          <w:trHeight w:val="20"/>
          <w:jc w:val="center"/>
        </w:trPr>
        <w:tc>
          <w:tcPr>
            <w:tcW w:w="709" w:type="dxa"/>
            <w:vAlign w:val="center"/>
          </w:tcPr>
          <w:p w14:paraId="09EBCD93" w14:textId="77777777" w:rsidR="0071229E" w:rsidRPr="00D56518" w:rsidRDefault="0071229E" w:rsidP="009145A3">
            <w:pPr>
              <w:pStyle w:val="Tabletext"/>
              <w:jc w:val="center"/>
            </w:pPr>
            <w:r w:rsidRPr="00D56518">
              <w:t>72</w:t>
            </w:r>
          </w:p>
        </w:tc>
        <w:tc>
          <w:tcPr>
            <w:tcW w:w="3345" w:type="dxa"/>
            <w:vAlign w:val="center"/>
          </w:tcPr>
          <w:p w14:paraId="363A26C4" w14:textId="77777777" w:rsidR="0071229E" w:rsidRPr="00D56518" w:rsidRDefault="0071229E" w:rsidP="009145A3">
            <w:pPr>
              <w:pStyle w:val="Tabletext"/>
              <w:jc w:val="center"/>
            </w:pPr>
            <w:r w:rsidRPr="00D56518">
              <w:rPr>
                <w:lang w:eastAsia="ja-JP"/>
              </w:rPr>
              <w:t>World and r</w:t>
            </w:r>
            <w:r w:rsidRPr="00D56518">
              <w:t>egional preparations</w:t>
            </w:r>
            <w:r w:rsidRPr="00D56518">
              <w:rPr>
                <w:bCs/>
                <w:lang w:eastAsia="ja-JP"/>
              </w:rPr>
              <w:t xml:space="preserve"> for WRC</w:t>
            </w:r>
          </w:p>
        </w:tc>
        <w:tc>
          <w:tcPr>
            <w:tcW w:w="4815" w:type="dxa"/>
          </w:tcPr>
          <w:p w14:paraId="6FEE070A" w14:textId="77777777" w:rsidR="0071229E" w:rsidRPr="00D56518" w:rsidRDefault="0071229E" w:rsidP="00256CF4">
            <w:pPr>
              <w:pStyle w:val="Tabletext"/>
              <w:rPr>
                <w:lang w:eastAsia="ja-JP"/>
              </w:rPr>
            </w:pPr>
            <w:r w:rsidRPr="00D56518">
              <w:t>(Rev.WRC-</w:t>
            </w:r>
            <w:r w:rsidRPr="00D56518">
              <w:rPr>
                <w:lang w:eastAsia="ja-JP"/>
              </w:rPr>
              <w:t>19</w:t>
            </w:r>
            <w:r w:rsidRPr="00D56518">
              <w:t xml:space="preserve">) </w:t>
            </w:r>
            <w:r w:rsidRPr="00D56518">
              <w:rPr>
                <w:bCs/>
              </w:rPr>
              <w:t>Still relevant</w:t>
            </w:r>
            <w:r w:rsidRPr="00D56518">
              <w:rPr>
                <w:bCs/>
                <w:lang w:eastAsia="ja-JP"/>
              </w:rPr>
              <w:t>. The text was updated at the WRC-19.</w:t>
            </w:r>
          </w:p>
        </w:tc>
        <w:tc>
          <w:tcPr>
            <w:tcW w:w="1020" w:type="dxa"/>
            <w:vAlign w:val="center"/>
          </w:tcPr>
          <w:p w14:paraId="199102AC" w14:textId="77777777" w:rsidR="0071229E" w:rsidRPr="00D56518" w:rsidRDefault="0071229E" w:rsidP="00771965">
            <w:pPr>
              <w:pStyle w:val="Tabletext"/>
              <w:jc w:val="center"/>
              <w:rPr>
                <w:lang w:eastAsia="ja-JP"/>
              </w:rPr>
            </w:pPr>
            <w:r w:rsidRPr="00D56518">
              <w:rPr>
                <w:lang w:eastAsia="ja-JP"/>
              </w:rPr>
              <w:t>NOC</w:t>
            </w:r>
          </w:p>
        </w:tc>
      </w:tr>
      <w:tr w:rsidR="0071229E" w:rsidRPr="00D56518" w14:paraId="5C884C86" w14:textId="77777777" w:rsidTr="006747FC">
        <w:trPr>
          <w:cantSplit/>
          <w:trHeight w:val="20"/>
          <w:jc w:val="center"/>
        </w:trPr>
        <w:tc>
          <w:tcPr>
            <w:tcW w:w="709" w:type="dxa"/>
            <w:vAlign w:val="center"/>
          </w:tcPr>
          <w:p w14:paraId="4D6AB68E" w14:textId="77777777" w:rsidR="0071229E" w:rsidRPr="00D56518" w:rsidRDefault="0071229E" w:rsidP="009145A3">
            <w:pPr>
              <w:pStyle w:val="Tabletext"/>
              <w:jc w:val="center"/>
            </w:pPr>
            <w:r w:rsidRPr="00D56518">
              <w:t>74</w:t>
            </w:r>
          </w:p>
        </w:tc>
        <w:tc>
          <w:tcPr>
            <w:tcW w:w="3345" w:type="dxa"/>
            <w:vAlign w:val="center"/>
          </w:tcPr>
          <w:p w14:paraId="11EA4F9D" w14:textId="34440EEB" w:rsidR="0071229E" w:rsidRPr="00D56518" w:rsidRDefault="0071229E" w:rsidP="009145A3">
            <w:pPr>
              <w:pStyle w:val="Tabletext"/>
              <w:jc w:val="center"/>
            </w:pPr>
            <w:r w:rsidRPr="00D56518">
              <w:rPr>
                <w:bCs/>
                <w:lang w:eastAsia="ja-JP"/>
              </w:rPr>
              <w:t xml:space="preserve">Process to keep the </w:t>
            </w:r>
            <w:r w:rsidRPr="00D56518">
              <w:rPr>
                <w:bCs/>
              </w:rPr>
              <w:t xml:space="preserve">technical bases of </w:t>
            </w:r>
            <w:r w:rsidR="00EE4D22" w:rsidRPr="00D56518">
              <w:rPr>
                <w:bCs/>
              </w:rPr>
              <w:t>RR </w:t>
            </w:r>
            <w:r w:rsidRPr="00D56518">
              <w:rPr>
                <w:bCs/>
              </w:rPr>
              <w:t>Appendix </w:t>
            </w:r>
            <w:r w:rsidRPr="00D56518">
              <w:rPr>
                <w:b/>
                <w:bCs/>
              </w:rPr>
              <w:t>7</w:t>
            </w:r>
            <w:r w:rsidRPr="00D56518">
              <w:rPr>
                <w:bCs/>
                <w:lang w:eastAsia="ja-JP"/>
              </w:rPr>
              <w:t xml:space="preserve"> current</w:t>
            </w:r>
          </w:p>
        </w:tc>
        <w:tc>
          <w:tcPr>
            <w:tcW w:w="4815" w:type="dxa"/>
          </w:tcPr>
          <w:p w14:paraId="64FCEE55" w14:textId="550A547D" w:rsidR="0071229E" w:rsidRPr="00D56518" w:rsidRDefault="0071229E" w:rsidP="00256CF4">
            <w:pPr>
              <w:pStyle w:val="Tabletext"/>
              <w:rPr>
                <w:bCs/>
              </w:rPr>
            </w:pPr>
            <w:r w:rsidRPr="00D56518">
              <w:t xml:space="preserve">(Rev.WRC-03) </w:t>
            </w:r>
            <w:r w:rsidRPr="00D56518">
              <w:rPr>
                <w:bCs/>
              </w:rPr>
              <w:t>Still relevant</w:t>
            </w:r>
            <w:r w:rsidRPr="00D56518">
              <w:rPr>
                <w:bCs/>
                <w:lang w:eastAsia="ja-JP"/>
              </w:rPr>
              <w:t xml:space="preserve">. This Resolution is referred to in Resolution </w:t>
            </w:r>
            <w:r w:rsidRPr="00D56518">
              <w:rPr>
                <w:b/>
                <w:lang w:eastAsia="ja-JP"/>
              </w:rPr>
              <w:t>75 (Rev.WRC-12)</w:t>
            </w:r>
            <w:r w:rsidRPr="00D56518">
              <w:rPr>
                <w:bCs/>
                <w:lang w:eastAsia="ja-JP"/>
              </w:rPr>
              <w:t xml:space="preserve">. Recommendation ITU-R SM.1448 providing technical bases for coordination areas was reviewed for alignment with </w:t>
            </w:r>
            <w:r w:rsidR="00EE4D22" w:rsidRPr="00D56518">
              <w:rPr>
                <w:bCs/>
                <w:lang w:eastAsia="ja-JP"/>
              </w:rPr>
              <w:t>RR </w:t>
            </w:r>
            <w:r w:rsidRPr="00D56518">
              <w:rPr>
                <w:bCs/>
                <w:lang w:eastAsia="ja-JP"/>
              </w:rPr>
              <w:t xml:space="preserve">Appendix </w:t>
            </w:r>
            <w:r w:rsidRPr="00D56518">
              <w:rPr>
                <w:b/>
                <w:lang w:eastAsia="ja-JP"/>
              </w:rPr>
              <w:t>7</w:t>
            </w:r>
            <w:r w:rsidRPr="00D56518">
              <w:rPr>
                <w:bCs/>
                <w:lang w:eastAsia="ja-JP"/>
              </w:rPr>
              <w:t>.</w:t>
            </w:r>
          </w:p>
        </w:tc>
        <w:tc>
          <w:tcPr>
            <w:tcW w:w="1020" w:type="dxa"/>
            <w:vAlign w:val="center"/>
          </w:tcPr>
          <w:p w14:paraId="56502AD7" w14:textId="77777777" w:rsidR="0071229E" w:rsidRPr="00D56518" w:rsidRDefault="0071229E" w:rsidP="00771965">
            <w:pPr>
              <w:pStyle w:val="Tabletext"/>
              <w:jc w:val="center"/>
              <w:rPr>
                <w:lang w:eastAsia="ja-JP"/>
              </w:rPr>
            </w:pPr>
            <w:r w:rsidRPr="00D56518">
              <w:rPr>
                <w:lang w:eastAsia="ja-JP"/>
              </w:rPr>
              <w:t>NOC</w:t>
            </w:r>
          </w:p>
        </w:tc>
      </w:tr>
      <w:tr w:rsidR="0071229E" w:rsidRPr="00D56518" w14:paraId="02B45817" w14:textId="77777777" w:rsidTr="006747FC">
        <w:trPr>
          <w:cantSplit/>
          <w:trHeight w:val="20"/>
          <w:jc w:val="center"/>
        </w:trPr>
        <w:tc>
          <w:tcPr>
            <w:tcW w:w="709" w:type="dxa"/>
            <w:vAlign w:val="center"/>
          </w:tcPr>
          <w:p w14:paraId="73ECA963" w14:textId="77777777" w:rsidR="0071229E" w:rsidRPr="00D56518" w:rsidRDefault="0071229E" w:rsidP="009145A3">
            <w:pPr>
              <w:pStyle w:val="Tabletext"/>
              <w:jc w:val="center"/>
            </w:pPr>
            <w:r w:rsidRPr="00D56518">
              <w:t>75</w:t>
            </w:r>
          </w:p>
        </w:tc>
        <w:tc>
          <w:tcPr>
            <w:tcW w:w="3345" w:type="dxa"/>
            <w:vAlign w:val="center"/>
          </w:tcPr>
          <w:p w14:paraId="592B2CB4" w14:textId="77777777" w:rsidR="0071229E" w:rsidRPr="00D56518" w:rsidRDefault="0071229E" w:rsidP="009145A3">
            <w:pPr>
              <w:pStyle w:val="Tabletext"/>
              <w:jc w:val="center"/>
            </w:pPr>
            <w:r w:rsidRPr="00D56518">
              <w:t xml:space="preserve">Development of the technical basis for determining the coordination area of a receiving earth station in </w:t>
            </w:r>
            <w:r w:rsidRPr="00D56518">
              <w:rPr>
                <w:lang w:eastAsia="ja-JP"/>
              </w:rPr>
              <w:t>SRS</w:t>
            </w:r>
            <w:r w:rsidRPr="00D56518">
              <w:t xml:space="preserve"> with </w:t>
            </w:r>
            <w:r w:rsidRPr="00D56518">
              <w:rPr>
                <w:lang w:eastAsia="ja-JP"/>
              </w:rPr>
              <w:t xml:space="preserve">HDFS </w:t>
            </w:r>
            <w:r w:rsidRPr="00D56518">
              <w:t>in the 31.8-32.3 and 37-38 GHz bands</w:t>
            </w:r>
          </w:p>
        </w:tc>
        <w:tc>
          <w:tcPr>
            <w:tcW w:w="4815" w:type="dxa"/>
          </w:tcPr>
          <w:p w14:paraId="685EEB67" w14:textId="7C7D0D63" w:rsidR="0071229E" w:rsidRPr="00D56518" w:rsidRDefault="0071229E" w:rsidP="00256CF4">
            <w:pPr>
              <w:pStyle w:val="Tabletext"/>
              <w:rPr>
                <w:bCs/>
              </w:rPr>
            </w:pPr>
            <w:r w:rsidRPr="00D56518">
              <w:t>(Rev.WRC-</w:t>
            </w:r>
            <w:r w:rsidRPr="00D56518">
              <w:rPr>
                <w:lang w:eastAsia="ja-JP"/>
              </w:rPr>
              <w:t>12</w:t>
            </w:r>
            <w:r w:rsidRPr="00D56518">
              <w:t xml:space="preserve">) </w:t>
            </w:r>
            <w:r w:rsidRPr="00D56518">
              <w:rPr>
                <w:bCs/>
              </w:rPr>
              <w:t xml:space="preserve">This Resolution is referred to in </w:t>
            </w:r>
            <w:r w:rsidR="00F02D5F" w:rsidRPr="00D56518">
              <w:rPr>
                <w:bCs/>
              </w:rPr>
              <w:t>RR </w:t>
            </w:r>
            <w:r w:rsidRPr="00D56518">
              <w:rPr>
                <w:bCs/>
              </w:rPr>
              <w:t>No.</w:t>
            </w:r>
            <w:r w:rsidR="00F02D5F" w:rsidRPr="00D56518">
              <w:rPr>
                <w:bCs/>
              </w:rPr>
              <w:t> </w:t>
            </w:r>
            <w:r w:rsidRPr="00D56518">
              <w:rPr>
                <w:b/>
              </w:rPr>
              <w:t>5.547</w:t>
            </w:r>
            <w:r w:rsidRPr="00D56518">
              <w:rPr>
                <w:bCs/>
              </w:rPr>
              <w:t xml:space="preserve">. The ITU-R studies invited in this Resolution has been completed. Based on item 2 of </w:t>
            </w:r>
            <w:r w:rsidRPr="00D56518">
              <w:rPr>
                <w:bCs/>
                <w:i/>
                <w:iCs/>
              </w:rPr>
              <w:t>resolves</w:t>
            </w:r>
            <w:r w:rsidRPr="00D56518">
              <w:rPr>
                <w:bCs/>
              </w:rPr>
              <w:t xml:space="preserve"> of Resolution </w:t>
            </w:r>
            <w:r w:rsidRPr="00D56518">
              <w:rPr>
                <w:b/>
              </w:rPr>
              <w:t>95 (Rev. WRC-19)</w:t>
            </w:r>
            <w:r w:rsidRPr="00D56518">
              <w:rPr>
                <w:bCs/>
              </w:rPr>
              <w:t xml:space="preserve">, this Resolution could be suppressed. </w:t>
            </w:r>
          </w:p>
        </w:tc>
        <w:tc>
          <w:tcPr>
            <w:tcW w:w="1020" w:type="dxa"/>
            <w:vAlign w:val="center"/>
          </w:tcPr>
          <w:p w14:paraId="1C79AB7B" w14:textId="77777777" w:rsidR="0071229E" w:rsidRPr="00D56518" w:rsidRDefault="0071229E" w:rsidP="00771965">
            <w:pPr>
              <w:pStyle w:val="Tabletext"/>
              <w:jc w:val="center"/>
              <w:rPr>
                <w:lang w:eastAsia="ja-JP"/>
              </w:rPr>
            </w:pPr>
            <w:r w:rsidRPr="00D56518">
              <w:rPr>
                <w:lang w:eastAsia="ja-JP"/>
              </w:rPr>
              <w:t>SUP*</w:t>
            </w:r>
          </w:p>
        </w:tc>
      </w:tr>
      <w:tr w:rsidR="0071229E" w:rsidRPr="00D56518" w14:paraId="39A159C4" w14:textId="77777777" w:rsidTr="006747FC">
        <w:trPr>
          <w:cantSplit/>
          <w:trHeight w:val="20"/>
          <w:jc w:val="center"/>
        </w:trPr>
        <w:tc>
          <w:tcPr>
            <w:tcW w:w="709" w:type="dxa"/>
            <w:shd w:val="clear" w:color="auto" w:fill="D9D9D9"/>
            <w:vAlign w:val="center"/>
          </w:tcPr>
          <w:p w14:paraId="5BA42BFE" w14:textId="77777777" w:rsidR="0071229E" w:rsidRPr="00D56518" w:rsidRDefault="0071229E" w:rsidP="009145A3">
            <w:pPr>
              <w:pStyle w:val="Tabletext"/>
              <w:jc w:val="center"/>
            </w:pPr>
            <w:r w:rsidRPr="00D56518">
              <w:t>76</w:t>
            </w:r>
          </w:p>
        </w:tc>
        <w:tc>
          <w:tcPr>
            <w:tcW w:w="3345" w:type="dxa"/>
            <w:shd w:val="clear" w:color="auto" w:fill="D9D9D9"/>
            <w:vAlign w:val="center"/>
          </w:tcPr>
          <w:p w14:paraId="44388D9C" w14:textId="4F6AB077" w:rsidR="0071229E" w:rsidRPr="00D56518" w:rsidRDefault="0071229E" w:rsidP="009145A3">
            <w:pPr>
              <w:pStyle w:val="Tabletext"/>
              <w:jc w:val="center"/>
            </w:pPr>
            <w:r w:rsidRPr="00D56518">
              <w:rPr>
                <w:lang w:eastAsia="ja-JP"/>
              </w:rPr>
              <w:t xml:space="preserve">Protection </w:t>
            </w:r>
            <w:r w:rsidRPr="00D56518">
              <w:t xml:space="preserve">of </w:t>
            </w:r>
            <w:r w:rsidRPr="00D56518">
              <w:rPr>
                <w:lang w:eastAsia="ja-JP"/>
              </w:rPr>
              <w:t xml:space="preserve">GSO systems (FSS and BSS) from </w:t>
            </w:r>
            <w:r w:rsidRPr="00D56518">
              <w:t>aggregate epfd produced by non</w:t>
            </w:r>
            <w:r w:rsidRPr="00D56518">
              <w:noBreakHyphen/>
              <w:t>GSO</w:t>
            </w:r>
            <w:r w:rsidRPr="00D56518">
              <w:rPr>
                <w:lang w:eastAsia="ja-JP"/>
              </w:rPr>
              <w:t xml:space="preserve"> FSS</w:t>
            </w:r>
            <w:r w:rsidRPr="00D56518">
              <w:t xml:space="preserve"> in the bands 10.7-</w:t>
            </w:r>
            <w:r w:rsidRPr="00D56518">
              <w:rPr>
                <w:lang w:eastAsia="ja-JP"/>
              </w:rPr>
              <w:t>20.2</w:t>
            </w:r>
            <w:r w:rsidR="0051021C" w:rsidRPr="00D56518">
              <w:t> </w:t>
            </w:r>
            <w:r w:rsidRPr="00D56518">
              <w:t>GHz</w:t>
            </w:r>
          </w:p>
        </w:tc>
        <w:tc>
          <w:tcPr>
            <w:tcW w:w="4815" w:type="dxa"/>
            <w:shd w:val="clear" w:color="auto" w:fill="D9D9D9"/>
          </w:tcPr>
          <w:p w14:paraId="489D7E73" w14:textId="0D79F8D1" w:rsidR="0071229E" w:rsidRPr="00D56518" w:rsidRDefault="0071229E" w:rsidP="00256CF4">
            <w:pPr>
              <w:pStyle w:val="Tabletext"/>
            </w:pPr>
            <w:r w:rsidRPr="00D56518">
              <w:t>(</w:t>
            </w:r>
            <w:r w:rsidRPr="00D56518">
              <w:rPr>
                <w:lang w:eastAsia="ja-JP"/>
              </w:rPr>
              <w:t>Rev.WRC-15</w:t>
            </w:r>
            <w:r w:rsidRPr="00D56518">
              <w:t xml:space="preserve">) </w:t>
            </w:r>
            <w:r w:rsidRPr="00D56518">
              <w:rPr>
                <w:bCs/>
              </w:rPr>
              <w:t>Still relevant</w:t>
            </w:r>
            <w:r w:rsidRPr="00D56518">
              <w:rPr>
                <w:bCs/>
                <w:lang w:eastAsia="ja-JP"/>
              </w:rPr>
              <w:t>.</w:t>
            </w:r>
            <w:r w:rsidRPr="00D56518">
              <w:t xml:space="preserve"> </w:t>
            </w:r>
            <w:r w:rsidRPr="00D56518">
              <w:rPr>
                <w:bCs/>
                <w:lang w:eastAsia="ja-JP"/>
              </w:rPr>
              <w:t xml:space="preserve">This Resolution is referred to in </w:t>
            </w:r>
            <w:r w:rsidR="00F02D5F" w:rsidRPr="00D56518">
              <w:rPr>
                <w:bCs/>
                <w:lang w:eastAsia="ja-JP"/>
              </w:rPr>
              <w:t xml:space="preserve">RR </w:t>
            </w:r>
            <w:r w:rsidRPr="00D56518">
              <w:rPr>
                <w:bCs/>
                <w:lang w:eastAsia="ja-JP"/>
              </w:rPr>
              <w:t>No.</w:t>
            </w:r>
            <w:r w:rsidRPr="00D56518">
              <w:rPr>
                <w:b/>
                <w:lang w:eastAsia="ja-JP"/>
              </w:rPr>
              <w:t xml:space="preserve"> 22.5K</w:t>
            </w:r>
            <w:r w:rsidRPr="00D56518">
              <w:rPr>
                <w:bCs/>
                <w:lang w:eastAsia="ja-JP"/>
              </w:rPr>
              <w:t xml:space="preserve"> and Resolution </w:t>
            </w:r>
            <w:r w:rsidRPr="00D56518">
              <w:rPr>
                <w:b/>
                <w:lang w:eastAsia="ja-JP"/>
              </w:rPr>
              <w:t>140 (Rev.WRC-15</w:t>
            </w:r>
            <w:r w:rsidRPr="00D56518">
              <w:rPr>
                <w:bCs/>
                <w:lang w:eastAsia="ja-JP"/>
              </w:rPr>
              <w:t>). Recommendation ITU-R S.1503 was revised in 2018. On this basis,</w:t>
            </w:r>
            <w:r w:rsidRPr="00D56518">
              <w:rPr>
                <w:bCs/>
                <w:i/>
                <w:iCs/>
                <w:lang w:eastAsia="ja-JP"/>
              </w:rPr>
              <w:t xml:space="preserve"> invites ITU‑R</w:t>
            </w:r>
            <w:r w:rsidRPr="00D56518">
              <w:rPr>
                <w:bCs/>
                <w:lang w:eastAsia="ja-JP"/>
              </w:rPr>
              <w:t xml:space="preserve"> needs to be updated </w:t>
            </w:r>
            <w:proofErr w:type="gramStart"/>
            <w:r w:rsidRPr="00D56518">
              <w:rPr>
                <w:bCs/>
                <w:lang w:eastAsia="ja-JP"/>
              </w:rPr>
              <w:t>taking into account</w:t>
            </w:r>
            <w:proofErr w:type="gramEnd"/>
            <w:r w:rsidRPr="00D56518">
              <w:rPr>
                <w:bCs/>
                <w:lang w:eastAsia="ja-JP"/>
              </w:rPr>
              <w:t xml:space="preserve"> Recommendations ITU‑R S.1588 and ITU‑R S.1503 in force. The ITU-R studies invited in this Resolution are making progress at WP</w:t>
            </w:r>
            <w:r w:rsidR="0059452D" w:rsidRPr="00D56518">
              <w:rPr>
                <w:bCs/>
                <w:lang w:eastAsia="ja-JP"/>
              </w:rPr>
              <w:t xml:space="preserve"> </w:t>
            </w:r>
            <w:r w:rsidRPr="00D56518">
              <w:rPr>
                <w:bCs/>
                <w:lang w:eastAsia="ja-JP"/>
              </w:rPr>
              <w:t>4A and modification of this Resolution is considered under Topic</w:t>
            </w:r>
            <w:r w:rsidR="0059452D" w:rsidRPr="00D56518">
              <w:rPr>
                <w:bCs/>
                <w:lang w:eastAsia="ja-JP"/>
              </w:rPr>
              <w:t> </w:t>
            </w:r>
            <w:r w:rsidRPr="00D56518">
              <w:rPr>
                <w:bCs/>
                <w:lang w:eastAsia="ja-JP"/>
              </w:rPr>
              <w:t xml:space="preserve">J of </w:t>
            </w:r>
            <w:r w:rsidRPr="00D56518">
              <w:rPr>
                <w:b/>
                <w:bCs/>
                <w:lang w:eastAsia="ja-JP"/>
              </w:rPr>
              <w:t>agenda item 7</w:t>
            </w:r>
            <w:r w:rsidRPr="00D56518">
              <w:rPr>
                <w:lang w:eastAsia="ja-JP"/>
              </w:rPr>
              <w:t>.</w:t>
            </w:r>
          </w:p>
        </w:tc>
        <w:tc>
          <w:tcPr>
            <w:tcW w:w="1020" w:type="dxa"/>
            <w:shd w:val="clear" w:color="auto" w:fill="D9D9D9"/>
            <w:vAlign w:val="center"/>
          </w:tcPr>
          <w:p w14:paraId="5D08E761" w14:textId="77777777" w:rsidR="0071229E" w:rsidRPr="00D56518" w:rsidRDefault="0071229E" w:rsidP="00771965">
            <w:pPr>
              <w:pStyle w:val="Tabletext"/>
              <w:jc w:val="center"/>
              <w:rPr>
                <w:lang w:eastAsia="ja-JP"/>
              </w:rPr>
            </w:pPr>
          </w:p>
        </w:tc>
      </w:tr>
      <w:tr w:rsidR="0071229E" w:rsidRPr="00D56518" w14:paraId="5F371CD0" w14:textId="77777777" w:rsidTr="006747FC">
        <w:trPr>
          <w:cantSplit/>
          <w:trHeight w:val="20"/>
          <w:jc w:val="center"/>
        </w:trPr>
        <w:tc>
          <w:tcPr>
            <w:tcW w:w="709" w:type="dxa"/>
            <w:shd w:val="clear" w:color="auto" w:fill="D9D9D9"/>
            <w:vAlign w:val="center"/>
          </w:tcPr>
          <w:p w14:paraId="7DFD92C2" w14:textId="77777777" w:rsidR="0071229E" w:rsidRPr="00D56518" w:rsidRDefault="0071229E" w:rsidP="009145A3">
            <w:pPr>
              <w:pStyle w:val="Tabletext"/>
              <w:jc w:val="center"/>
            </w:pPr>
            <w:r w:rsidRPr="00D56518">
              <w:lastRenderedPageBreak/>
              <w:t>80</w:t>
            </w:r>
          </w:p>
        </w:tc>
        <w:tc>
          <w:tcPr>
            <w:tcW w:w="3345" w:type="dxa"/>
            <w:shd w:val="clear" w:color="auto" w:fill="D9D9D9"/>
            <w:vAlign w:val="center"/>
          </w:tcPr>
          <w:p w14:paraId="03F42586" w14:textId="77777777" w:rsidR="0071229E" w:rsidRPr="00D56518" w:rsidRDefault="0071229E" w:rsidP="009145A3">
            <w:pPr>
              <w:pStyle w:val="Tabletext"/>
              <w:jc w:val="center"/>
            </w:pPr>
            <w:r w:rsidRPr="00D56518">
              <w:rPr>
                <w:lang w:eastAsia="ja-JP"/>
              </w:rPr>
              <w:t>Due diligence in applying the p</w:t>
            </w:r>
            <w:r w:rsidRPr="00D56518">
              <w:t xml:space="preserve">rinciples </w:t>
            </w:r>
            <w:r w:rsidRPr="00D56518">
              <w:rPr>
                <w:lang w:eastAsia="ja-JP"/>
              </w:rPr>
              <w:t>embodied in</w:t>
            </w:r>
            <w:r w:rsidRPr="00D56518">
              <w:t xml:space="preserve"> the Constitution</w:t>
            </w:r>
          </w:p>
        </w:tc>
        <w:tc>
          <w:tcPr>
            <w:tcW w:w="4815" w:type="dxa"/>
            <w:shd w:val="clear" w:color="auto" w:fill="D9D9D9"/>
          </w:tcPr>
          <w:p w14:paraId="485041B2" w14:textId="77777777" w:rsidR="0071229E" w:rsidRPr="00D56518" w:rsidRDefault="0071229E" w:rsidP="00256CF4">
            <w:pPr>
              <w:pStyle w:val="Tabletext"/>
            </w:pPr>
            <w:r w:rsidRPr="00D56518">
              <w:t>(Rev.WRC-0</w:t>
            </w:r>
            <w:r w:rsidRPr="00D56518">
              <w:rPr>
                <w:lang w:eastAsia="ja-JP"/>
              </w:rPr>
              <w:t>7</w:t>
            </w:r>
            <w:r w:rsidRPr="00D56518">
              <w:t xml:space="preserve">) </w:t>
            </w:r>
            <w:r w:rsidRPr="00D56518">
              <w:rPr>
                <w:bCs/>
              </w:rPr>
              <w:t xml:space="preserve">Still relevant </w:t>
            </w:r>
            <w:r w:rsidRPr="00D56518">
              <w:rPr>
                <w:bCs/>
                <w:lang w:eastAsia="ja-JP"/>
              </w:rPr>
              <w:t>to</w:t>
            </w:r>
            <w:r w:rsidRPr="00D56518">
              <w:rPr>
                <w:b/>
                <w:bCs/>
                <w:lang w:eastAsia="ja-JP"/>
              </w:rPr>
              <w:t xml:space="preserve"> a</w:t>
            </w:r>
            <w:r w:rsidRPr="00D56518">
              <w:rPr>
                <w:b/>
                <w:bCs/>
              </w:rPr>
              <w:t>genda item </w:t>
            </w:r>
            <w:r w:rsidRPr="00D56518">
              <w:rPr>
                <w:b/>
                <w:bCs/>
                <w:lang w:eastAsia="ja-JP"/>
              </w:rPr>
              <w:t>9.3</w:t>
            </w:r>
            <w:r w:rsidRPr="00D56518">
              <w:rPr>
                <w:b/>
                <w:lang w:eastAsia="ja-JP"/>
              </w:rPr>
              <w:t xml:space="preserve"> </w:t>
            </w:r>
            <w:r w:rsidRPr="00D56518">
              <w:rPr>
                <w:lang w:eastAsia="ja-JP"/>
              </w:rPr>
              <w:t>(</w:t>
            </w:r>
            <w:r w:rsidRPr="00D56518">
              <w:rPr>
                <w:bCs/>
              </w:rPr>
              <w:t>permanent agenda item at each WRC).</w:t>
            </w:r>
          </w:p>
        </w:tc>
        <w:tc>
          <w:tcPr>
            <w:tcW w:w="1020" w:type="dxa"/>
            <w:shd w:val="clear" w:color="auto" w:fill="D9D9D9"/>
            <w:vAlign w:val="center"/>
          </w:tcPr>
          <w:p w14:paraId="49F53676" w14:textId="77777777" w:rsidR="0071229E" w:rsidRPr="00D56518" w:rsidRDefault="0071229E" w:rsidP="00771965">
            <w:pPr>
              <w:pStyle w:val="Tabletext"/>
              <w:jc w:val="center"/>
              <w:rPr>
                <w:lang w:eastAsia="ja-JP"/>
              </w:rPr>
            </w:pPr>
          </w:p>
        </w:tc>
      </w:tr>
      <w:tr w:rsidR="0071229E" w:rsidRPr="00D56518" w14:paraId="732336FE" w14:textId="77777777" w:rsidTr="006747FC">
        <w:trPr>
          <w:cantSplit/>
          <w:trHeight w:val="20"/>
          <w:jc w:val="center"/>
        </w:trPr>
        <w:tc>
          <w:tcPr>
            <w:tcW w:w="709" w:type="dxa"/>
            <w:vAlign w:val="center"/>
          </w:tcPr>
          <w:p w14:paraId="6059507F" w14:textId="77777777" w:rsidR="0071229E" w:rsidRPr="00D56518" w:rsidRDefault="0071229E" w:rsidP="009145A3">
            <w:pPr>
              <w:pStyle w:val="Tabletext"/>
              <w:jc w:val="center"/>
            </w:pPr>
            <w:r w:rsidRPr="00D56518">
              <w:t>81</w:t>
            </w:r>
          </w:p>
        </w:tc>
        <w:tc>
          <w:tcPr>
            <w:tcW w:w="3345" w:type="dxa"/>
            <w:vAlign w:val="center"/>
          </w:tcPr>
          <w:p w14:paraId="5D71F86B" w14:textId="77777777" w:rsidR="0071229E" w:rsidRPr="00D56518" w:rsidRDefault="0071229E" w:rsidP="009145A3">
            <w:pPr>
              <w:pStyle w:val="Tabletext"/>
              <w:jc w:val="center"/>
              <w:rPr>
                <w:lang w:eastAsia="ja-JP"/>
              </w:rPr>
            </w:pPr>
            <w:r w:rsidRPr="00D56518">
              <w:t xml:space="preserve">Evaluation of </w:t>
            </w:r>
            <w:r w:rsidRPr="00D56518">
              <w:rPr>
                <w:lang w:eastAsia="ja-JP"/>
              </w:rPr>
              <w:t xml:space="preserve">the </w:t>
            </w:r>
            <w:r w:rsidRPr="00D56518">
              <w:t>administrative due diligence</w:t>
            </w:r>
            <w:r w:rsidRPr="00D56518">
              <w:rPr>
                <w:lang w:eastAsia="ja-JP"/>
              </w:rPr>
              <w:t xml:space="preserve"> procedure </w:t>
            </w:r>
            <w:r w:rsidRPr="00D56518">
              <w:rPr>
                <w:bCs/>
                <w:lang w:eastAsia="ja-JP"/>
              </w:rPr>
              <w:t>for satellite networks</w:t>
            </w:r>
          </w:p>
        </w:tc>
        <w:tc>
          <w:tcPr>
            <w:tcW w:w="4815" w:type="dxa"/>
          </w:tcPr>
          <w:p w14:paraId="78540A5E" w14:textId="69769270" w:rsidR="0071229E" w:rsidRPr="00D56518" w:rsidRDefault="0071229E" w:rsidP="00256CF4">
            <w:pPr>
              <w:pStyle w:val="Tabletext"/>
              <w:rPr>
                <w:color w:val="000000"/>
                <w:position w:val="6"/>
              </w:rPr>
            </w:pPr>
            <w:r w:rsidRPr="00D56518">
              <w:t>(</w:t>
            </w:r>
            <w:r w:rsidRPr="00D56518">
              <w:rPr>
                <w:lang w:eastAsia="ja-JP"/>
              </w:rPr>
              <w:t>Rev.WRC-15</w:t>
            </w:r>
            <w:r w:rsidRPr="00D56518">
              <w:t>)</w:t>
            </w:r>
            <w:r w:rsidRPr="00D56518">
              <w:rPr>
                <w:lang w:eastAsia="ja-JP"/>
              </w:rPr>
              <w:t xml:space="preserve"> </w:t>
            </w:r>
            <w:r w:rsidRPr="00D56518">
              <w:rPr>
                <w:bCs/>
                <w:lang w:eastAsia="ja-JP"/>
              </w:rPr>
              <w:t xml:space="preserve">So-called “paper satellite” issue has been already solved and Resolution </w:t>
            </w:r>
            <w:r w:rsidRPr="00D56518">
              <w:rPr>
                <w:b/>
                <w:lang w:eastAsia="ja-JP"/>
              </w:rPr>
              <w:t>49 (Rev.WRC-15</w:t>
            </w:r>
            <w:r w:rsidRPr="00D56518">
              <w:rPr>
                <w:bCs/>
                <w:lang w:eastAsia="ja-JP"/>
              </w:rPr>
              <w:t xml:space="preserve">), in which this issue is implemented, has served its purpose (see also ITU R Circular Letter CR/301). Superseded by Resolution </w:t>
            </w:r>
            <w:r w:rsidRPr="00D56518">
              <w:rPr>
                <w:b/>
                <w:lang w:eastAsia="ja-JP"/>
              </w:rPr>
              <w:t>49</w:t>
            </w:r>
            <w:r w:rsidR="00DA07DA" w:rsidRPr="00D56518">
              <w:rPr>
                <w:b/>
                <w:lang w:eastAsia="ja-JP"/>
              </w:rPr>
              <w:t xml:space="preserve"> (Rev.WRC-15</w:t>
            </w:r>
            <w:r w:rsidR="00DA07DA" w:rsidRPr="00D56518">
              <w:rPr>
                <w:bCs/>
                <w:lang w:eastAsia="ja-JP"/>
              </w:rPr>
              <w:t>)</w:t>
            </w:r>
            <w:r w:rsidRPr="00D56518">
              <w:rPr>
                <w:bCs/>
                <w:lang w:eastAsia="ja-JP"/>
              </w:rPr>
              <w:t xml:space="preserve">, no action is indicated in the Resolution. Possibility of suppression of this Resolution needs to be considered. </w:t>
            </w:r>
          </w:p>
        </w:tc>
        <w:tc>
          <w:tcPr>
            <w:tcW w:w="1020" w:type="dxa"/>
            <w:vAlign w:val="center"/>
          </w:tcPr>
          <w:p w14:paraId="4B1EAEC2" w14:textId="4B009B9F" w:rsidR="0071229E" w:rsidRPr="00D56518" w:rsidRDefault="0071229E" w:rsidP="00771965">
            <w:pPr>
              <w:pStyle w:val="Tabletext"/>
              <w:jc w:val="center"/>
            </w:pPr>
            <w:r w:rsidRPr="00D56518">
              <w:rPr>
                <w:lang w:eastAsia="ja-JP"/>
              </w:rPr>
              <w:t>MOD/</w:t>
            </w:r>
            <w:r w:rsidR="0051021C" w:rsidRPr="00D56518">
              <w:rPr>
                <w:lang w:eastAsia="ja-JP"/>
              </w:rPr>
              <w:br/>
            </w:r>
            <w:r w:rsidRPr="00D56518">
              <w:rPr>
                <w:lang w:eastAsia="ja-JP"/>
              </w:rPr>
              <w:t>SUP</w:t>
            </w:r>
          </w:p>
        </w:tc>
      </w:tr>
      <w:tr w:rsidR="0071229E" w:rsidRPr="00D56518" w14:paraId="15D90B87" w14:textId="77777777" w:rsidTr="006747FC">
        <w:trPr>
          <w:cantSplit/>
          <w:trHeight w:val="20"/>
          <w:jc w:val="center"/>
        </w:trPr>
        <w:tc>
          <w:tcPr>
            <w:tcW w:w="709" w:type="dxa"/>
            <w:vAlign w:val="center"/>
          </w:tcPr>
          <w:p w14:paraId="2901AB68" w14:textId="77777777" w:rsidR="0071229E" w:rsidRPr="00D56518" w:rsidRDefault="0071229E" w:rsidP="009145A3">
            <w:pPr>
              <w:pStyle w:val="Tabletext"/>
              <w:jc w:val="center"/>
            </w:pPr>
            <w:r w:rsidRPr="00D56518">
              <w:t>85</w:t>
            </w:r>
          </w:p>
        </w:tc>
        <w:tc>
          <w:tcPr>
            <w:tcW w:w="3345" w:type="dxa"/>
            <w:vAlign w:val="center"/>
          </w:tcPr>
          <w:p w14:paraId="40197572" w14:textId="77777777" w:rsidR="0071229E" w:rsidRPr="00D56518" w:rsidRDefault="0071229E" w:rsidP="009145A3">
            <w:pPr>
              <w:pStyle w:val="Tabletext"/>
              <w:jc w:val="center"/>
              <w:rPr>
                <w:lang w:eastAsia="ja-JP"/>
              </w:rPr>
            </w:pPr>
            <w:r w:rsidRPr="00D56518">
              <w:t>Protection of GSO systems (FSS and BSS) from non-GSO FSS systems</w:t>
            </w:r>
          </w:p>
        </w:tc>
        <w:tc>
          <w:tcPr>
            <w:tcW w:w="4815" w:type="dxa"/>
          </w:tcPr>
          <w:p w14:paraId="2BBB66E3" w14:textId="11692F46" w:rsidR="0071229E" w:rsidRPr="00D56518" w:rsidRDefault="0071229E" w:rsidP="00DA07DA">
            <w:pPr>
              <w:pStyle w:val="Tabletext"/>
            </w:pPr>
            <w:r w:rsidRPr="00D56518">
              <w:t>(WRC-03) Still relevant. Recommendation ITU</w:t>
            </w:r>
            <w:r w:rsidR="00DA07DA" w:rsidRPr="00D56518">
              <w:t>-</w:t>
            </w:r>
            <w:r w:rsidRPr="00D56518">
              <w:t xml:space="preserve">R S.1503 was revised in 2018. Since the epfd validation software has become available through the Circular Letter (CR/414, 6 December 2016), in view of </w:t>
            </w:r>
            <w:r w:rsidRPr="00D56518">
              <w:rPr>
                <w:i/>
                <w:iCs/>
              </w:rPr>
              <w:t>resolves</w:t>
            </w:r>
            <w:r w:rsidRPr="00D56518">
              <w:t xml:space="preserve"> 5, modification is needed in this regard. New RR Appendix</w:t>
            </w:r>
            <w:r w:rsidR="00DA07DA" w:rsidRPr="00D56518">
              <w:t> </w:t>
            </w:r>
            <w:r w:rsidRPr="00D56518">
              <w:rPr>
                <w:b/>
                <w:bCs/>
              </w:rPr>
              <w:t>4</w:t>
            </w:r>
            <w:r w:rsidRPr="00D56518">
              <w:t xml:space="preserve"> parameters for Recommendation ITU-R S.1503 updates are being considered under WRC-23 agenda item 7</w:t>
            </w:r>
            <w:r w:rsidR="006E73A7" w:rsidRPr="00D56518">
              <w:t>,</w:t>
            </w:r>
            <w:r w:rsidRPr="00D56518">
              <w:t xml:space="preserve"> Topic D2.</w:t>
            </w:r>
          </w:p>
        </w:tc>
        <w:tc>
          <w:tcPr>
            <w:tcW w:w="1020" w:type="dxa"/>
            <w:vAlign w:val="center"/>
          </w:tcPr>
          <w:p w14:paraId="4F66EF73" w14:textId="77777777" w:rsidR="0071229E" w:rsidRPr="00D56518" w:rsidRDefault="0071229E" w:rsidP="00771965">
            <w:pPr>
              <w:pStyle w:val="Tabletext"/>
              <w:jc w:val="center"/>
              <w:rPr>
                <w:lang w:eastAsia="ja-JP"/>
              </w:rPr>
            </w:pPr>
            <w:r w:rsidRPr="00D56518">
              <w:rPr>
                <w:lang w:eastAsia="ja-JP"/>
              </w:rPr>
              <w:t>NOC/</w:t>
            </w:r>
          </w:p>
          <w:p w14:paraId="3AFCF894" w14:textId="77777777" w:rsidR="0071229E" w:rsidRPr="00D56518" w:rsidRDefault="0071229E" w:rsidP="00771965">
            <w:pPr>
              <w:pStyle w:val="Tabletext"/>
              <w:jc w:val="center"/>
              <w:rPr>
                <w:lang w:eastAsia="ja-JP"/>
              </w:rPr>
            </w:pPr>
            <w:r w:rsidRPr="00D56518">
              <w:rPr>
                <w:lang w:eastAsia="ja-JP"/>
              </w:rPr>
              <w:t>MOD</w:t>
            </w:r>
          </w:p>
        </w:tc>
      </w:tr>
      <w:tr w:rsidR="0071229E" w:rsidRPr="00D56518" w14:paraId="15E00094" w14:textId="77777777" w:rsidTr="006747FC">
        <w:trPr>
          <w:cantSplit/>
          <w:trHeight w:val="20"/>
          <w:jc w:val="center"/>
        </w:trPr>
        <w:tc>
          <w:tcPr>
            <w:tcW w:w="709" w:type="dxa"/>
            <w:shd w:val="clear" w:color="auto" w:fill="D9D9D9"/>
            <w:vAlign w:val="center"/>
          </w:tcPr>
          <w:p w14:paraId="429BF1A4" w14:textId="77777777" w:rsidR="0071229E" w:rsidRPr="00D56518" w:rsidRDefault="0071229E" w:rsidP="009145A3">
            <w:pPr>
              <w:pStyle w:val="Tabletext"/>
              <w:jc w:val="center"/>
            </w:pPr>
            <w:r w:rsidRPr="00D56518">
              <w:t>86</w:t>
            </w:r>
          </w:p>
        </w:tc>
        <w:tc>
          <w:tcPr>
            <w:tcW w:w="3345" w:type="dxa"/>
            <w:shd w:val="clear" w:color="auto" w:fill="D9D9D9"/>
            <w:vAlign w:val="center"/>
          </w:tcPr>
          <w:p w14:paraId="7391F1DF" w14:textId="6688B509" w:rsidR="0071229E" w:rsidRPr="00D56518" w:rsidRDefault="0071229E" w:rsidP="009145A3">
            <w:pPr>
              <w:pStyle w:val="Tabletext"/>
              <w:jc w:val="center"/>
            </w:pPr>
            <w:r w:rsidRPr="00D56518">
              <w:rPr>
                <w:lang w:eastAsia="ja-JP"/>
              </w:rPr>
              <w:t>I</w:t>
            </w:r>
            <w:r w:rsidRPr="00D56518">
              <w:t>mplementation of Res. </w:t>
            </w:r>
            <w:r w:rsidRPr="00D56518">
              <w:rPr>
                <w:b/>
              </w:rPr>
              <w:t>86</w:t>
            </w:r>
            <w:r w:rsidRPr="00D56518">
              <w:t xml:space="preserve"> </w:t>
            </w:r>
            <w:r w:rsidRPr="00D56518">
              <w:rPr>
                <w:b/>
              </w:rPr>
              <w:t>(Rev.PP</w:t>
            </w:r>
            <w:r w:rsidR="0051021C" w:rsidRPr="00D56518">
              <w:rPr>
                <w:b/>
              </w:rPr>
              <w:noBreakHyphen/>
            </w:r>
            <w:r w:rsidRPr="00D56518">
              <w:rPr>
                <w:b/>
              </w:rPr>
              <w:t>02</w:t>
            </w:r>
            <w:r w:rsidRPr="00D56518">
              <w:t>)</w:t>
            </w:r>
          </w:p>
        </w:tc>
        <w:tc>
          <w:tcPr>
            <w:tcW w:w="4815" w:type="dxa"/>
            <w:shd w:val="clear" w:color="auto" w:fill="D9D9D9"/>
          </w:tcPr>
          <w:p w14:paraId="40F8FB49" w14:textId="267AD3AC" w:rsidR="0071229E" w:rsidRPr="00D56518" w:rsidRDefault="0071229E" w:rsidP="00256CF4">
            <w:pPr>
              <w:pStyle w:val="Tabletext"/>
            </w:pPr>
            <w:r w:rsidRPr="00D56518">
              <w:t>(Rev.WRC-0</w:t>
            </w:r>
            <w:r w:rsidRPr="00D56518">
              <w:rPr>
                <w:lang w:eastAsia="ja-JP"/>
              </w:rPr>
              <w:t>7</w:t>
            </w:r>
            <w:r w:rsidRPr="00D56518">
              <w:t>)</w:t>
            </w:r>
            <w:r w:rsidRPr="00D56518">
              <w:rPr>
                <w:lang w:eastAsia="ja-JP"/>
              </w:rPr>
              <w:t xml:space="preserve"> </w:t>
            </w:r>
            <w:r w:rsidRPr="00D56518">
              <w:rPr>
                <w:bCs/>
                <w:lang w:eastAsia="ja-JP"/>
              </w:rPr>
              <w:t>Still relevant to</w:t>
            </w:r>
            <w:r w:rsidRPr="00D56518">
              <w:rPr>
                <w:b/>
                <w:bCs/>
                <w:lang w:eastAsia="ja-JP"/>
              </w:rPr>
              <w:t xml:space="preserve"> a</w:t>
            </w:r>
            <w:r w:rsidRPr="00D56518">
              <w:rPr>
                <w:b/>
                <w:bCs/>
              </w:rPr>
              <w:t>genda item </w:t>
            </w:r>
            <w:r w:rsidRPr="00D56518">
              <w:rPr>
                <w:b/>
                <w:bCs/>
                <w:lang w:eastAsia="ja-JP"/>
              </w:rPr>
              <w:t>7</w:t>
            </w:r>
            <w:r w:rsidRPr="00D56518">
              <w:rPr>
                <w:b/>
                <w:lang w:eastAsia="ja-JP"/>
              </w:rPr>
              <w:t xml:space="preserve"> </w:t>
            </w:r>
            <w:r w:rsidRPr="00D56518">
              <w:rPr>
                <w:lang w:eastAsia="ja-JP"/>
              </w:rPr>
              <w:t>(</w:t>
            </w:r>
            <w:r w:rsidRPr="00D56518">
              <w:rPr>
                <w:bCs/>
              </w:rPr>
              <w:t xml:space="preserve">permanent agenda item at each WRC). This Resolution is referred to in Resolution </w:t>
            </w:r>
            <w:r w:rsidRPr="00D56518">
              <w:rPr>
                <w:b/>
              </w:rPr>
              <w:t xml:space="preserve">769 (WRC-19) </w:t>
            </w:r>
            <w:r w:rsidRPr="00D56518">
              <w:rPr>
                <w:bCs/>
              </w:rPr>
              <w:t>and</w:t>
            </w:r>
            <w:r w:rsidRPr="00D56518">
              <w:rPr>
                <w:b/>
              </w:rPr>
              <w:t xml:space="preserve"> 770</w:t>
            </w:r>
            <w:r w:rsidR="00843630" w:rsidRPr="00D56518">
              <w:rPr>
                <w:b/>
              </w:rPr>
              <w:t> </w:t>
            </w:r>
            <w:r w:rsidRPr="00D56518">
              <w:rPr>
                <w:b/>
              </w:rPr>
              <w:t>(WRC-19).</w:t>
            </w:r>
          </w:p>
        </w:tc>
        <w:tc>
          <w:tcPr>
            <w:tcW w:w="1020" w:type="dxa"/>
            <w:shd w:val="clear" w:color="auto" w:fill="D9D9D9"/>
            <w:vAlign w:val="center"/>
          </w:tcPr>
          <w:p w14:paraId="2ACD025A" w14:textId="77777777" w:rsidR="0071229E" w:rsidRPr="00D56518" w:rsidRDefault="0071229E" w:rsidP="00771965">
            <w:pPr>
              <w:pStyle w:val="Tabletext"/>
              <w:jc w:val="center"/>
              <w:rPr>
                <w:lang w:eastAsia="ja-JP"/>
              </w:rPr>
            </w:pPr>
          </w:p>
        </w:tc>
      </w:tr>
      <w:tr w:rsidR="0071229E" w:rsidRPr="00D56518" w14:paraId="72F834C3" w14:textId="77777777" w:rsidTr="006747FC">
        <w:trPr>
          <w:cantSplit/>
          <w:trHeight w:val="20"/>
          <w:jc w:val="center"/>
        </w:trPr>
        <w:tc>
          <w:tcPr>
            <w:tcW w:w="709" w:type="dxa"/>
            <w:shd w:val="clear" w:color="auto" w:fill="FFFFFF" w:themeFill="background1"/>
            <w:vAlign w:val="center"/>
          </w:tcPr>
          <w:p w14:paraId="4D82E4FD" w14:textId="77777777" w:rsidR="0071229E" w:rsidRPr="00D56518" w:rsidRDefault="0071229E" w:rsidP="009145A3">
            <w:pPr>
              <w:pStyle w:val="Tabletext"/>
              <w:jc w:val="center"/>
            </w:pPr>
            <w:r w:rsidRPr="00D56518">
              <w:t>95</w:t>
            </w:r>
          </w:p>
        </w:tc>
        <w:tc>
          <w:tcPr>
            <w:tcW w:w="3345" w:type="dxa"/>
            <w:shd w:val="clear" w:color="auto" w:fill="FFFFFF" w:themeFill="background1"/>
            <w:vAlign w:val="center"/>
          </w:tcPr>
          <w:p w14:paraId="319792BB" w14:textId="77777777" w:rsidR="0071229E" w:rsidRPr="00D56518" w:rsidRDefault="0071229E" w:rsidP="009145A3">
            <w:pPr>
              <w:pStyle w:val="Tabletext"/>
              <w:jc w:val="center"/>
            </w:pPr>
            <w:r w:rsidRPr="00D56518">
              <w:t xml:space="preserve">Review of </w:t>
            </w:r>
            <w:r w:rsidRPr="00D56518">
              <w:rPr>
                <w:lang w:eastAsia="ja-JP"/>
              </w:rPr>
              <w:t xml:space="preserve">WRC </w:t>
            </w:r>
            <w:r w:rsidRPr="00D56518">
              <w:t>Resolution/Recommendation</w:t>
            </w:r>
          </w:p>
        </w:tc>
        <w:tc>
          <w:tcPr>
            <w:tcW w:w="4815" w:type="dxa"/>
            <w:shd w:val="clear" w:color="auto" w:fill="FFFFFF" w:themeFill="background1"/>
          </w:tcPr>
          <w:p w14:paraId="1EE4DB17" w14:textId="77777777" w:rsidR="0071229E" w:rsidRPr="00D56518" w:rsidRDefault="0071229E" w:rsidP="00256CF4">
            <w:pPr>
              <w:pStyle w:val="Tabletext"/>
              <w:rPr>
                <w:b/>
                <w:lang w:eastAsia="ja-JP"/>
              </w:rPr>
            </w:pPr>
            <w:r w:rsidRPr="00D56518">
              <w:t>(Rev.WRC-19)</w:t>
            </w:r>
            <w:r w:rsidRPr="00D56518">
              <w:rPr>
                <w:lang w:eastAsia="ja-JP"/>
              </w:rPr>
              <w:t xml:space="preserve"> </w:t>
            </w:r>
            <w:r w:rsidRPr="00D56518">
              <w:rPr>
                <w:bCs/>
                <w:lang w:eastAsia="ja-JP"/>
              </w:rPr>
              <w:t xml:space="preserve">Still relevant to </w:t>
            </w:r>
            <w:r w:rsidRPr="00D56518">
              <w:rPr>
                <w:b/>
                <w:lang w:eastAsia="ja-JP"/>
              </w:rPr>
              <w:t>a</w:t>
            </w:r>
            <w:r w:rsidRPr="00D56518">
              <w:rPr>
                <w:b/>
              </w:rPr>
              <w:t>genda item </w:t>
            </w:r>
            <w:r w:rsidRPr="00D56518">
              <w:rPr>
                <w:b/>
                <w:lang w:eastAsia="ja-JP"/>
              </w:rPr>
              <w:t>4</w:t>
            </w:r>
            <w:r w:rsidRPr="00D56518">
              <w:rPr>
                <w:lang w:eastAsia="ja-JP"/>
              </w:rPr>
              <w:t xml:space="preserve"> </w:t>
            </w:r>
            <w:r w:rsidRPr="00D56518">
              <w:rPr>
                <w:bCs/>
              </w:rPr>
              <w:t>(permanent agenda item at each WRC).</w:t>
            </w:r>
          </w:p>
        </w:tc>
        <w:tc>
          <w:tcPr>
            <w:tcW w:w="1020" w:type="dxa"/>
            <w:shd w:val="clear" w:color="auto" w:fill="FFFFFF" w:themeFill="background1"/>
            <w:vAlign w:val="center"/>
          </w:tcPr>
          <w:p w14:paraId="4CB5BBF3" w14:textId="77777777" w:rsidR="0071229E" w:rsidRPr="00D56518" w:rsidRDefault="0071229E" w:rsidP="00771965">
            <w:pPr>
              <w:pStyle w:val="Tabletext"/>
              <w:jc w:val="center"/>
              <w:rPr>
                <w:lang w:eastAsia="ja-JP"/>
              </w:rPr>
            </w:pPr>
            <w:r w:rsidRPr="00D56518">
              <w:rPr>
                <w:lang w:eastAsia="ja-JP"/>
              </w:rPr>
              <w:t>NOC</w:t>
            </w:r>
          </w:p>
        </w:tc>
      </w:tr>
      <w:tr w:rsidR="0071229E" w:rsidRPr="00D56518" w14:paraId="19F6E993" w14:textId="77777777" w:rsidTr="006747FC">
        <w:trPr>
          <w:cantSplit/>
          <w:trHeight w:val="20"/>
          <w:jc w:val="center"/>
        </w:trPr>
        <w:tc>
          <w:tcPr>
            <w:tcW w:w="709" w:type="dxa"/>
            <w:shd w:val="clear" w:color="auto" w:fill="auto"/>
            <w:vAlign w:val="center"/>
          </w:tcPr>
          <w:p w14:paraId="370D14BA" w14:textId="77777777" w:rsidR="0071229E" w:rsidRPr="00D56518" w:rsidDel="00747F1D" w:rsidRDefault="0071229E" w:rsidP="009145A3">
            <w:pPr>
              <w:pStyle w:val="Tabletext"/>
              <w:jc w:val="center"/>
              <w:rPr>
                <w:lang w:eastAsia="ja-JP"/>
              </w:rPr>
            </w:pPr>
            <w:r w:rsidRPr="00D56518">
              <w:rPr>
                <w:lang w:eastAsia="ja-JP"/>
              </w:rPr>
              <w:t>99</w:t>
            </w:r>
          </w:p>
        </w:tc>
        <w:tc>
          <w:tcPr>
            <w:tcW w:w="3345" w:type="dxa"/>
            <w:shd w:val="clear" w:color="auto" w:fill="auto"/>
            <w:vAlign w:val="center"/>
          </w:tcPr>
          <w:p w14:paraId="0BE0EF07" w14:textId="77777777" w:rsidR="0071229E" w:rsidRPr="00D56518" w:rsidDel="00747F1D" w:rsidRDefault="0071229E" w:rsidP="009145A3">
            <w:pPr>
              <w:pStyle w:val="Tabletext"/>
              <w:jc w:val="center"/>
            </w:pPr>
            <w:r w:rsidRPr="00D56518">
              <w:t>Provisional application of certain provisions of the RR as revised by the WRC-19 and abrogation of certain Resolutions and Recommendations</w:t>
            </w:r>
          </w:p>
        </w:tc>
        <w:tc>
          <w:tcPr>
            <w:tcW w:w="4815" w:type="dxa"/>
            <w:shd w:val="clear" w:color="auto" w:fill="auto"/>
          </w:tcPr>
          <w:p w14:paraId="4F3E8FA5" w14:textId="77777777" w:rsidR="0071229E" w:rsidRPr="00D56518" w:rsidRDefault="0071229E" w:rsidP="00256CF4">
            <w:pPr>
              <w:pStyle w:val="Tabletext"/>
              <w:rPr>
                <w:lang w:eastAsia="ja-JP"/>
              </w:rPr>
            </w:pPr>
            <w:r w:rsidRPr="00D56518">
              <w:t>(Rev.WRC-</w:t>
            </w:r>
            <w:r w:rsidRPr="00D56518">
              <w:rPr>
                <w:lang w:eastAsia="ja-JP"/>
              </w:rPr>
              <w:t>19</w:t>
            </w:r>
            <w:r w:rsidRPr="00D56518">
              <w:t>) Still relevant. Updating is required at the next WRC.</w:t>
            </w:r>
          </w:p>
          <w:p w14:paraId="2E199E4F" w14:textId="77777777" w:rsidR="0071229E" w:rsidRPr="00D56518" w:rsidDel="00747F1D" w:rsidRDefault="0071229E" w:rsidP="00256CF4">
            <w:pPr>
              <w:pStyle w:val="Tabletext"/>
            </w:pPr>
          </w:p>
        </w:tc>
        <w:tc>
          <w:tcPr>
            <w:tcW w:w="1020" w:type="dxa"/>
            <w:shd w:val="clear" w:color="auto" w:fill="auto"/>
            <w:vAlign w:val="center"/>
          </w:tcPr>
          <w:p w14:paraId="27DB0FB9" w14:textId="77777777" w:rsidR="0071229E" w:rsidRPr="00D56518" w:rsidRDefault="0071229E" w:rsidP="00771965">
            <w:pPr>
              <w:pStyle w:val="Tabletext"/>
              <w:jc w:val="center"/>
              <w:rPr>
                <w:lang w:eastAsia="ja-JP"/>
              </w:rPr>
            </w:pPr>
            <w:r w:rsidRPr="00D56518">
              <w:rPr>
                <w:lang w:eastAsia="ja-JP"/>
              </w:rPr>
              <w:t>MOD</w:t>
            </w:r>
          </w:p>
        </w:tc>
      </w:tr>
      <w:tr w:rsidR="0071229E" w:rsidRPr="00D56518" w14:paraId="6B4E0498" w14:textId="77777777" w:rsidTr="006747FC">
        <w:trPr>
          <w:cantSplit/>
          <w:trHeight w:val="20"/>
          <w:jc w:val="center"/>
        </w:trPr>
        <w:tc>
          <w:tcPr>
            <w:tcW w:w="709" w:type="dxa"/>
            <w:vAlign w:val="center"/>
          </w:tcPr>
          <w:p w14:paraId="306B7D2D" w14:textId="77777777" w:rsidR="0071229E" w:rsidRPr="00D56518" w:rsidRDefault="0071229E" w:rsidP="009145A3">
            <w:pPr>
              <w:pStyle w:val="Tabletext"/>
              <w:jc w:val="center"/>
            </w:pPr>
            <w:r w:rsidRPr="00D56518">
              <w:t>111</w:t>
            </w:r>
          </w:p>
        </w:tc>
        <w:tc>
          <w:tcPr>
            <w:tcW w:w="3345" w:type="dxa"/>
            <w:vAlign w:val="center"/>
          </w:tcPr>
          <w:p w14:paraId="26ADF9D8" w14:textId="77777777" w:rsidR="0071229E" w:rsidRPr="00D56518" w:rsidRDefault="0071229E" w:rsidP="009145A3">
            <w:pPr>
              <w:pStyle w:val="Tabletext"/>
              <w:jc w:val="center"/>
            </w:pPr>
            <w:r w:rsidRPr="00D56518">
              <w:t>Planning of the FSS in18/20/30 GHz</w:t>
            </w:r>
          </w:p>
        </w:tc>
        <w:tc>
          <w:tcPr>
            <w:tcW w:w="4815" w:type="dxa"/>
          </w:tcPr>
          <w:p w14:paraId="7B56ACC8" w14:textId="77777777" w:rsidR="0071229E" w:rsidRPr="00D56518" w:rsidRDefault="0071229E" w:rsidP="00256CF4">
            <w:pPr>
              <w:pStyle w:val="Tabletext"/>
              <w:rPr>
                <w:bCs/>
                <w:lang w:eastAsia="ja-JP"/>
              </w:rPr>
            </w:pPr>
            <w:r w:rsidRPr="00D56518">
              <w:t>(</w:t>
            </w:r>
            <w:r w:rsidRPr="00D56518">
              <w:rPr>
                <w:lang w:eastAsia="ja-JP"/>
              </w:rPr>
              <w:t>Orb-88</w:t>
            </w:r>
            <w:r w:rsidRPr="00D56518">
              <w:t xml:space="preserve">) </w:t>
            </w:r>
            <w:r w:rsidRPr="00D56518">
              <w:rPr>
                <w:bCs/>
                <w:lang w:eastAsia="ja-JP"/>
              </w:rPr>
              <w:t>Still relevant.</w:t>
            </w:r>
          </w:p>
          <w:p w14:paraId="472F6247" w14:textId="77777777" w:rsidR="0071229E" w:rsidRPr="00D56518" w:rsidRDefault="0071229E" w:rsidP="00256CF4">
            <w:pPr>
              <w:pStyle w:val="Tabletext"/>
              <w:rPr>
                <w:color w:val="000000"/>
                <w:position w:val="6"/>
              </w:rPr>
            </w:pPr>
            <w:r w:rsidRPr="00D56518">
              <w:rPr>
                <w:lang w:eastAsia="ja-JP"/>
              </w:rPr>
              <w:t>The necessity of footnote 1 associated with the title may need to be considered and possibly be deleted.</w:t>
            </w:r>
          </w:p>
        </w:tc>
        <w:tc>
          <w:tcPr>
            <w:tcW w:w="1020" w:type="dxa"/>
            <w:vAlign w:val="center"/>
          </w:tcPr>
          <w:p w14:paraId="7FDA0DBD" w14:textId="77777777" w:rsidR="0071229E" w:rsidRPr="00D56518" w:rsidRDefault="0071229E" w:rsidP="00771965">
            <w:pPr>
              <w:pStyle w:val="Tabletext"/>
              <w:jc w:val="center"/>
              <w:rPr>
                <w:lang w:eastAsia="ja-JP"/>
              </w:rPr>
            </w:pPr>
            <w:r w:rsidRPr="00D56518">
              <w:rPr>
                <w:lang w:eastAsia="ja-JP"/>
              </w:rPr>
              <w:t>MOD*</w:t>
            </w:r>
          </w:p>
        </w:tc>
      </w:tr>
      <w:tr w:rsidR="0071229E" w:rsidRPr="00D56518" w14:paraId="5457E19E" w14:textId="77777777" w:rsidTr="006747FC">
        <w:trPr>
          <w:cantSplit/>
          <w:trHeight w:val="20"/>
          <w:jc w:val="center"/>
        </w:trPr>
        <w:tc>
          <w:tcPr>
            <w:tcW w:w="709" w:type="dxa"/>
            <w:tcBorders>
              <w:bottom w:val="single" w:sz="4" w:space="0" w:color="auto"/>
            </w:tcBorders>
            <w:shd w:val="clear" w:color="auto" w:fill="auto"/>
            <w:vAlign w:val="center"/>
          </w:tcPr>
          <w:p w14:paraId="2B131BA7" w14:textId="77777777" w:rsidR="0071229E" w:rsidRPr="00D56518" w:rsidRDefault="0071229E" w:rsidP="009145A3">
            <w:pPr>
              <w:pStyle w:val="Tabletext"/>
              <w:jc w:val="center"/>
            </w:pPr>
            <w:r w:rsidRPr="00D56518">
              <w:t>114</w:t>
            </w:r>
          </w:p>
        </w:tc>
        <w:tc>
          <w:tcPr>
            <w:tcW w:w="3345" w:type="dxa"/>
            <w:tcBorders>
              <w:bottom w:val="single" w:sz="4" w:space="0" w:color="auto"/>
            </w:tcBorders>
            <w:shd w:val="clear" w:color="auto" w:fill="auto"/>
            <w:vAlign w:val="center"/>
          </w:tcPr>
          <w:p w14:paraId="1718A6D1" w14:textId="77777777" w:rsidR="0071229E" w:rsidRPr="00D56518" w:rsidRDefault="0071229E" w:rsidP="009145A3">
            <w:pPr>
              <w:pStyle w:val="Tabletext"/>
              <w:jc w:val="center"/>
              <w:rPr>
                <w:lang w:eastAsia="ja-JP"/>
              </w:rPr>
            </w:pPr>
            <w:r w:rsidRPr="00D56518">
              <w:rPr>
                <w:bCs/>
                <w:lang w:eastAsia="ja-JP"/>
              </w:rPr>
              <w:t xml:space="preserve">Compatibility between ARNS and </w:t>
            </w:r>
            <w:r w:rsidRPr="00D56518">
              <w:rPr>
                <w:bCs/>
              </w:rPr>
              <w:t xml:space="preserve">FSS (feeder links for </w:t>
            </w:r>
            <w:r w:rsidRPr="00D56518">
              <w:rPr>
                <w:bCs/>
                <w:lang w:eastAsia="ja-JP"/>
              </w:rPr>
              <w:t xml:space="preserve">non GSO </w:t>
            </w:r>
            <w:r w:rsidRPr="00D56518">
              <w:rPr>
                <w:bCs/>
              </w:rPr>
              <w:t>MSS) in 5 GHz</w:t>
            </w:r>
            <w:r w:rsidRPr="00D56518">
              <w:rPr>
                <w:bCs/>
                <w:lang w:eastAsia="ja-JP"/>
              </w:rPr>
              <w:t xml:space="preserve"> band</w:t>
            </w:r>
          </w:p>
        </w:tc>
        <w:tc>
          <w:tcPr>
            <w:tcW w:w="4815" w:type="dxa"/>
            <w:tcBorders>
              <w:bottom w:val="single" w:sz="4" w:space="0" w:color="auto"/>
            </w:tcBorders>
            <w:shd w:val="clear" w:color="auto" w:fill="auto"/>
          </w:tcPr>
          <w:p w14:paraId="27C46EE7" w14:textId="443CE7A5" w:rsidR="0071229E" w:rsidRPr="00D56518" w:rsidRDefault="0071229E" w:rsidP="00256CF4">
            <w:pPr>
              <w:pStyle w:val="Tabletext"/>
              <w:rPr>
                <w:bCs/>
                <w:lang w:eastAsia="ja-JP"/>
              </w:rPr>
            </w:pPr>
            <w:r w:rsidRPr="00D56518">
              <w:t>(Rev.WRC-</w:t>
            </w:r>
            <w:r w:rsidRPr="00D56518">
              <w:rPr>
                <w:lang w:eastAsia="ja-JP"/>
              </w:rPr>
              <w:t>15</w:t>
            </w:r>
            <w:r w:rsidRPr="00D56518">
              <w:t xml:space="preserve">) Still relevant. This Resolution is referred to in </w:t>
            </w:r>
            <w:r w:rsidR="00843630" w:rsidRPr="00D56518">
              <w:t xml:space="preserve">RR </w:t>
            </w:r>
            <w:r w:rsidRPr="00D56518">
              <w:t>Nos. </w:t>
            </w:r>
            <w:r w:rsidRPr="00D56518">
              <w:rPr>
                <w:b/>
                <w:bCs/>
              </w:rPr>
              <w:t>5.444</w:t>
            </w:r>
            <w:r w:rsidRPr="00D56518">
              <w:t xml:space="preserve"> and </w:t>
            </w:r>
            <w:r w:rsidRPr="00D56518">
              <w:rPr>
                <w:b/>
                <w:bCs/>
              </w:rPr>
              <w:t>5.444A</w:t>
            </w:r>
            <w:r w:rsidRPr="00D56518">
              <w:t xml:space="preserve"> and Resolution </w:t>
            </w:r>
            <w:r w:rsidRPr="00D56518">
              <w:rPr>
                <w:b/>
                <w:bCs/>
              </w:rPr>
              <w:t>748</w:t>
            </w:r>
            <w:r w:rsidR="00843630" w:rsidRPr="00D56518">
              <w:rPr>
                <w:b/>
                <w:bCs/>
              </w:rPr>
              <w:t> </w:t>
            </w:r>
            <w:r w:rsidRPr="00D56518">
              <w:rPr>
                <w:b/>
                <w:bCs/>
              </w:rPr>
              <w:t>(Rev.WRC-19)</w:t>
            </w:r>
            <w:r w:rsidRPr="00D56518">
              <w:t>.</w:t>
            </w:r>
          </w:p>
        </w:tc>
        <w:tc>
          <w:tcPr>
            <w:tcW w:w="1020" w:type="dxa"/>
            <w:tcBorders>
              <w:bottom w:val="single" w:sz="4" w:space="0" w:color="auto"/>
            </w:tcBorders>
            <w:shd w:val="clear" w:color="auto" w:fill="auto"/>
            <w:vAlign w:val="center"/>
          </w:tcPr>
          <w:p w14:paraId="35DF58A1" w14:textId="77777777" w:rsidR="0071229E" w:rsidRPr="00D56518" w:rsidRDefault="0071229E" w:rsidP="00771965">
            <w:pPr>
              <w:pStyle w:val="Tabletext"/>
              <w:jc w:val="center"/>
              <w:rPr>
                <w:lang w:eastAsia="ja-JP"/>
              </w:rPr>
            </w:pPr>
            <w:r w:rsidRPr="00D56518">
              <w:rPr>
                <w:lang w:eastAsia="ja-JP"/>
              </w:rPr>
              <w:t>NOC</w:t>
            </w:r>
          </w:p>
        </w:tc>
      </w:tr>
      <w:tr w:rsidR="0071229E" w:rsidRPr="00D56518" w14:paraId="00C0B4A3" w14:textId="77777777" w:rsidTr="006747FC">
        <w:trPr>
          <w:cantSplit/>
          <w:trHeight w:val="20"/>
          <w:jc w:val="center"/>
        </w:trPr>
        <w:tc>
          <w:tcPr>
            <w:tcW w:w="709" w:type="dxa"/>
            <w:shd w:val="clear" w:color="auto" w:fill="auto"/>
            <w:vAlign w:val="center"/>
          </w:tcPr>
          <w:p w14:paraId="4A774F07" w14:textId="77777777" w:rsidR="0071229E" w:rsidRPr="00D56518" w:rsidRDefault="0071229E" w:rsidP="009145A3">
            <w:pPr>
              <w:pStyle w:val="Tabletext"/>
              <w:jc w:val="center"/>
            </w:pPr>
            <w:r w:rsidRPr="00D56518">
              <w:t>122</w:t>
            </w:r>
          </w:p>
        </w:tc>
        <w:tc>
          <w:tcPr>
            <w:tcW w:w="3345" w:type="dxa"/>
            <w:shd w:val="clear" w:color="auto" w:fill="auto"/>
            <w:vAlign w:val="center"/>
          </w:tcPr>
          <w:p w14:paraId="5E1F9735" w14:textId="77777777" w:rsidR="0071229E" w:rsidRPr="00D56518" w:rsidRDefault="0071229E" w:rsidP="009145A3">
            <w:pPr>
              <w:pStyle w:val="Tabletext"/>
              <w:jc w:val="center"/>
            </w:pPr>
            <w:r w:rsidRPr="00D56518">
              <w:rPr>
                <w:bCs/>
                <w:lang w:eastAsia="ja-JP"/>
              </w:rPr>
              <w:t>Use of the bands</w:t>
            </w:r>
            <w:r w:rsidRPr="00D56518" w:rsidDel="00DF6329">
              <w:rPr>
                <w:bCs/>
              </w:rPr>
              <w:t xml:space="preserve"> </w:t>
            </w:r>
            <w:r w:rsidRPr="00D56518">
              <w:rPr>
                <w:bCs/>
              </w:rPr>
              <w:t>47/48 GHz</w:t>
            </w:r>
            <w:r w:rsidRPr="00D56518">
              <w:rPr>
                <w:bCs/>
                <w:lang w:eastAsia="ja-JP"/>
              </w:rPr>
              <w:t xml:space="preserve"> by HAPS and other services</w:t>
            </w:r>
          </w:p>
        </w:tc>
        <w:tc>
          <w:tcPr>
            <w:tcW w:w="4815" w:type="dxa"/>
            <w:shd w:val="clear" w:color="auto" w:fill="auto"/>
          </w:tcPr>
          <w:p w14:paraId="7CF8BA05" w14:textId="04EF0BA7" w:rsidR="0071229E" w:rsidRPr="00D56518" w:rsidRDefault="0071229E" w:rsidP="00256CF4">
            <w:pPr>
              <w:pStyle w:val="Tabletext"/>
              <w:rPr>
                <w:lang w:eastAsia="ja-JP"/>
              </w:rPr>
            </w:pPr>
            <w:r w:rsidRPr="00D56518">
              <w:t>(Rev.WRC-</w:t>
            </w:r>
            <w:r w:rsidRPr="00D56518">
              <w:rPr>
                <w:lang w:eastAsia="ja-JP"/>
              </w:rPr>
              <w:t>19</w:t>
            </w:r>
            <w:r w:rsidRPr="00D56518">
              <w:t xml:space="preserve">) </w:t>
            </w:r>
            <w:r w:rsidRPr="00D56518">
              <w:rPr>
                <w:bCs/>
                <w:lang w:eastAsia="ja-JP"/>
              </w:rPr>
              <w:t>Still relevant. T</w:t>
            </w:r>
            <w:r w:rsidRPr="00D56518">
              <w:rPr>
                <w:bCs/>
              </w:rPr>
              <w:t xml:space="preserve">his Resolution is referred to in Resolution </w:t>
            </w:r>
            <w:r w:rsidRPr="00D56518">
              <w:rPr>
                <w:b/>
              </w:rPr>
              <w:t>176 (WRC-19</w:t>
            </w:r>
            <w:r w:rsidRPr="00D56518">
              <w:rPr>
                <w:bCs/>
              </w:rPr>
              <w:t xml:space="preserve">), </w:t>
            </w:r>
            <w:r w:rsidR="00843630" w:rsidRPr="00D56518">
              <w:rPr>
                <w:bCs/>
              </w:rPr>
              <w:t xml:space="preserve">RR </w:t>
            </w:r>
            <w:r w:rsidRPr="00D56518">
              <w:rPr>
                <w:bCs/>
              </w:rPr>
              <w:t>No. </w:t>
            </w:r>
            <w:r w:rsidRPr="00D56518">
              <w:rPr>
                <w:b/>
              </w:rPr>
              <w:t xml:space="preserve">5.552A </w:t>
            </w:r>
            <w:r w:rsidRPr="00D56518">
              <w:rPr>
                <w:bCs/>
              </w:rPr>
              <w:t xml:space="preserve">and </w:t>
            </w:r>
            <w:r w:rsidRPr="00D56518">
              <w:t xml:space="preserve">Appendix </w:t>
            </w:r>
            <w:r w:rsidRPr="00D56518">
              <w:rPr>
                <w:b/>
                <w:bCs/>
              </w:rPr>
              <w:t>4</w:t>
            </w:r>
            <w:r w:rsidRPr="00D56518">
              <w:t>.</w:t>
            </w:r>
          </w:p>
        </w:tc>
        <w:tc>
          <w:tcPr>
            <w:tcW w:w="1020" w:type="dxa"/>
            <w:vAlign w:val="center"/>
          </w:tcPr>
          <w:p w14:paraId="6D0555FD" w14:textId="77777777" w:rsidR="0071229E" w:rsidRPr="00D56518" w:rsidRDefault="0071229E" w:rsidP="00771965">
            <w:pPr>
              <w:pStyle w:val="Tabletext"/>
              <w:jc w:val="center"/>
              <w:rPr>
                <w:lang w:eastAsia="ja-JP"/>
              </w:rPr>
            </w:pPr>
            <w:r w:rsidRPr="00D56518">
              <w:rPr>
                <w:lang w:eastAsia="ja-JP"/>
              </w:rPr>
              <w:t>NOC</w:t>
            </w:r>
          </w:p>
        </w:tc>
      </w:tr>
      <w:tr w:rsidR="0071229E" w:rsidRPr="00D56518" w14:paraId="0DBCC1E0" w14:textId="77777777" w:rsidTr="006747FC">
        <w:trPr>
          <w:cantSplit/>
          <w:trHeight w:val="20"/>
          <w:jc w:val="center"/>
        </w:trPr>
        <w:tc>
          <w:tcPr>
            <w:tcW w:w="709" w:type="dxa"/>
            <w:vAlign w:val="center"/>
          </w:tcPr>
          <w:p w14:paraId="7BDE9014" w14:textId="77777777" w:rsidR="0071229E" w:rsidRPr="00D56518" w:rsidRDefault="0071229E" w:rsidP="009145A3">
            <w:pPr>
              <w:pStyle w:val="Tabletext"/>
              <w:jc w:val="center"/>
            </w:pPr>
            <w:r w:rsidRPr="00D56518">
              <w:t>125</w:t>
            </w:r>
          </w:p>
        </w:tc>
        <w:tc>
          <w:tcPr>
            <w:tcW w:w="3345" w:type="dxa"/>
            <w:vAlign w:val="center"/>
          </w:tcPr>
          <w:p w14:paraId="244A3851" w14:textId="77777777" w:rsidR="0071229E" w:rsidRPr="00D56518" w:rsidRDefault="0071229E" w:rsidP="009145A3">
            <w:pPr>
              <w:pStyle w:val="Tabletext"/>
              <w:jc w:val="center"/>
              <w:rPr>
                <w:lang w:eastAsia="ja-JP"/>
              </w:rPr>
            </w:pPr>
            <w:r w:rsidRPr="00D56518">
              <w:t xml:space="preserve">Frequency sharing in the </w:t>
            </w:r>
            <w:r w:rsidRPr="00D56518">
              <w:rPr>
                <w:lang w:eastAsia="ja-JP"/>
              </w:rPr>
              <w:t xml:space="preserve">1.6 GHz </w:t>
            </w:r>
            <w:r w:rsidRPr="00D56518">
              <w:t>bands between the</w:t>
            </w:r>
            <w:r w:rsidRPr="00D56518">
              <w:rPr>
                <w:lang w:eastAsia="ja-JP"/>
              </w:rPr>
              <w:t xml:space="preserve"> MSS</w:t>
            </w:r>
            <w:r w:rsidRPr="00D56518">
              <w:t xml:space="preserve"> and the </w:t>
            </w:r>
            <w:r w:rsidRPr="00D56518">
              <w:rPr>
                <w:lang w:eastAsia="ja-JP"/>
              </w:rPr>
              <w:t>RAS</w:t>
            </w:r>
          </w:p>
        </w:tc>
        <w:tc>
          <w:tcPr>
            <w:tcW w:w="4815" w:type="dxa"/>
          </w:tcPr>
          <w:p w14:paraId="4E5F53C4" w14:textId="0DA3665C" w:rsidR="0071229E" w:rsidRPr="00D56518" w:rsidRDefault="0071229E" w:rsidP="00256CF4">
            <w:pPr>
              <w:pStyle w:val="Tabletext"/>
            </w:pPr>
            <w:r w:rsidRPr="00D56518">
              <w:t>(Rev.WRC-</w:t>
            </w:r>
            <w:r w:rsidRPr="00D56518">
              <w:rPr>
                <w:lang w:eastAsia="ja-JP"/>
              </w:rPr>
              <w:t>12</w:t>
            </w:r>
            <w:r w:rsidRPr="00D56518">
              <w:t xml:space="preserve">) </w:t>
            </w:r>
            <w:r w:rsidRPr="00D56518">
              <w:rPr>
                <w:bCs/>
                <w:lang w:eastAsia="ja-JP"/>
              </w:rPr>
              <w:t xml:space="preserve">Still relevant. Future competent WRC is to review the ongoing sharing studies between the MSS and RAS. </w:t>
            </w:r>
            <w:r w:rsidRPr="00D56518">
              <w:t>Report ITU-R M.2459-0 was approved and outcomes of studies under WRC-23 agenda item 1.11 may also be relevant.</w:t>
            </w:r>
          </w:p>
        </w:tc>
        <w:tc>
          <w:tcPr>
            <w:tcW w:w="1020" w:type="dxa"/>
            <w:vAlign w:val="center"/>
          </w:tcPr>
          <w:p w14:paraId="3A1D65F6" w14:textId="77777777" w:rsidR="0071229E" w:rsidRPr="00D56518" w:rsidRDefault="0071229E" w:rsidP="00771965">
            <w:pPr>
              <w:pStyle w:val="Tabletext"/>
              <w:jc w:val="center"/>
              <w:rPr>
                <w:lang w:eastAsia="ja-JP"/>
              </w:rPr>
            </w:pPr>
            <w:r w:rsidRPr="00D56518">
              <w:rPr>
                <w:lang w:eastAsia="ja-JP"/>
              </w:rPr>
              <w:t>NOC/</w:t>
            </w:r>
          </w:p>
          <w:p w14:paraId="14DD6D74" w14:textId="77777777" w:rsidR="0071229E" w:rsidRPr="00D56518" w:rsidRDefault="0071229E" w:rsidP="00771965">
            <w:pPr>
              <w:pStyle w:val="Tabletext"/>
              <w:jc w:val="center"/>
              <w:rPr>
                <w:lang w:eastAsia="ja-JP"/>
              </w:rPr>
            </w:pPr>
            <w:r w:rsidRPr="00D56518">
              <w:rPr>
                <w:lang w:eastAsia="ja-JP"/>
              </w:rPr>
              <w:t>MOD</w:t>
            </w:r>
          </w:p>
        </w:tc>
      </w:tr>
      <w:tr w:rsidR="0071229E" w:rsidRPr="00D56518" w14:paraId="6F51C742" w14:textId="77777777" w:rsidTr="006747FC">
        <w:trPr>
          <w:cantSplit/>
          <w:trHeight w:val="20"/>
          <w:jc w:val="center"/>
        </w:trPr>
        <w:tc>
          <w:tcPr>
            <w:tcW w:w="709" w:type="dxa"/>
            <w:vAlign w:val="center"/>
          </w:tcPr>
          <w:p w14:paraId="1D6673D6" w14:textId="77777777" w:rsidR="0071229E" w:rsidRPr="00D56518" w:rsidRDefault="0071229E" w:rsidP="009145A3">
            <w:pPr>
              <w:pStyle w:val="Tabletext"/>
              <w:jc w:val="center"/>
            </w:pPr>
            <w:r w:rsidRPr="00D56518">
              <w:t>140</w:t>
            </w:r>
          </w:p>
        </w:tc>
        <w:tc>
          <w:tcPr>
            <w:tcW w:w="3345" w:type="dxa"/>
            <w:vAlign w:val="center"/>
          </w:tcPr>
          <w:p w14:paraId="7E769AD3" w14:textId="77777777" w:rsidR="0071229E" w:rsidRPr="00D56518" w:rsidRDefault="0071229E" w:rsidP="009145A3">
            <w:pPr>
              <w:pStyle w:val="Tabletext"/>
              <w:jc w:val="center"/>
              <w:rPr>
                <w:lang w:eastAsia="ja-JP"/>
              </w:rPr>
            </w:pPr>
            <w:r w:rsidRPr="00D56518">
              <w:t xml:space="preserve">Epfd limits in </w:t>
            </w:r>
            <w:r w:rsidRPr="00D56518">
              <w:rPr>
                <w:lang w:eastAsia="ja-JP"/>
              </w:rPr>
              <w:t xml:space="preserve">the </w:t>
            </w:r>
            <w:r w:rsidRPr="00D56518">
              <w:t>19.7-20.2 GHz</w:t>
            </w:r>
            <w:r w:rsidRPr="00D56518">
              <w:rPr>
                <w:lang w:eastAsia="ja-JP"/>
              </w:rPr>
              <w:t xml:space="preserve"> band</w:t>
            </w:r>
          </w:p>
        </w:tc>
        <w:tc>
          <w:tcPr>
            <w:tcW w:w="4815" w:type="dxa"/>
          </w:tcPr>
          <w:p w14:paraId="271E98CD" w14:textId="1D130032" w:rsidR="0071229E" w:rsidRPr="00D56518" w:rsidRDefault="0071229E" w:rsidP="00256CF4">
            <w:pPr>
              <w:pStyle w:val="Tabletext"/>
              <w:rPr>
                <w:bCs/>
                <w:kern w:val="2"/>
                <w:lang w:eastAsia="ja-JP"/>
              </w:rPr>
            </w:pPr>
            <w:r w:rsidRPr="00D56518">
              <w:t>(Rev.WRC-</w:t>
            </w:r>
            <w:r w:rsidRPr="00D56518">
              <w:rPr>
                <w:lang w:eastAsia="ja-JP"/>
              </w:rPr>
              <w:t>15</w:t>
            </w:r>
            <w:r w:rsidRPr="00D56518">
              <w:t>)</w:t>
            </w:r>
            <w:r w:rsidRPr="00D56518">
              <w:rPr>
                <w:rFonts w:eastAsia="MS Gothic"/>
                <w:kern w:val="2"/>
                <w:lang w:eastAsia="ja-JP"/>
              </w:rPr>
              <w:t xml:space="preserve"> </w:t>
            </w:r>
            <w:r w:rsidRPr="00D56518">
              <w:rPr>
                <w:bCs/>
                <w:kern w:val="2"/>
                <w:lang w:eastAsia="ja-JP"/>
              </w:rPr>
              <w:t xml:space="preserve">Still relevant. This Resolution is referred to in </w:t>
            </w:r>
            <w:r w:rsidR="005F48EF" w:rsidRPr="00D56518">
              <w:rPr>
                <w:bCs/>
                <w:kern w:val="2"/>
                <w:lang w:eastAsia="ja-JP"/>
              </w:rPr>
              <w:t xml:space="preserve">RR </w:t>
            </w:r>
            <w:r w:rsidRPr="00D56518">
              <w:rPr>
                <w:bCs/>
                <w:kern w:val="2"/>
                <w:lang w:eastAsia="ja-JP"/>
              </w:rPr>
              <w:t xml:space="preserve">No. </w:t>
            </w:r>
            <w:r w:rsidRPr="00D56518">
              <w:rPr>
                <w:b/>
                <w:kern w:val="2"/>
                <w:lang w:eastAsia="ja-JP"/>
              </w:rPr>
              <w:t>22.5CA</w:t>
            </w:r>
            <w:r w:rsidRPr="00D56518">
              <w:rPr>
                <w:bCs/>
                <w:kern w:val="2"/>
                <w:lang w:eastAsia="ja-JP"/>
              </w:rPr>
              <w:t xml:space="preserve">. This Resolution has relevance to Resolutions </w:t>
            </w:r>
            <w:r w:rsidRPr="00D56518">
              <w:rPr>
                <w:b/>
                <w:kern w:val="2"/>
                <w:lang w:eastAsia="ja-JP"/>
              </w:rPr>
              <w:t>76 (Rev.WRC-15)</w:t>
            </w:r>
            <w:r w:rsidRPr="00D56518">
              <w:rPr>
                <w:bCs/>
                <w:kern w:val="2"/>
                <w:lang w:eastAsia="ja-JP"/>
              </w:rPr>
              <w:t xml:space="preserve"> and </w:t>
            </w:r>
            <w:r w:rsidRPr="00D56518">
              <w:rPr>
                <w:b/>
                <w:kern w:val="2"/>
                <w:lang w:eastAsia="ja-JP"/>
              </w:rPr>
              <w:t>85 (WRC-15)</w:t>
            </w:r>
            <w:r w:rsidRPr="00D56518">
              <w:rPr>
                <w:bCs/>
                <w:kern w:val="2"/>
                <w:lang w:eastAsia="ja-JP"/>
              </w:rPr>
              <w:t>.</w:t>
            </w:r>
          </w:p>
        </w:tc>
        <w:tc>
          <w:tcPr>
            <w:tcW w:w="1020" w:type="dxa"/>
            <w:vAlign w:val="center"/>
          </w:tcPr>
          <w:p w14:paraId="5BD8A598" w14:textId="77777777" w:rsidR="0071229E" w:rsidRPr="00D56518" w:rsidRDefault="0071229E" w:rsidP="00771965">
            <w:pPr>
              <w:pStyle w:val="Tabletext"/>
              <w:jc w:val="center"/>
              <w:rPr>
                <w:lang w:eastAsia="ja-JP"/>
              </w:rPr>
            </w:pPr>
            <w:r w:rsidRPr="00D56518">
              <w:rPr>
                <w:lang w:eastAsia="ja-JP"/>
              </w:rPr>
              <w:t>NOC/</w:t>
            </w:r>
          </w:p>
          <w:p w14:paraId="2155B01B" w14:textId="77777777" w:rsidR="0071229E" w:rsidRPr="00D56518" w:rsidRDefault="0071229E" w:rsidP="00771965">
            <w:pPr>
              <w:pStyle w:val="Tabletext"/>
              <w:jc w:val="center"/>
            </w:pPr>
            <w:r w:rsidRPr="00D56518">
              <w:rPr>
                <w:lang w:eastAsia="ja-JP"/>
              </w:rPr>
              <w:t>MOD</w:t>
            </w:r>
          </w:p>
        </w:tc>
      </w:tr>
      <w:tr w:rsidR="0071229E" w:rsidRPr="00D56518" w14:paraId="1BBF1A0E" w14:textId="77777777" w:rsidTr="006747FC">
        <w:trPr>
          <w:cantSplit/>
          <w:trHeight w:val="20"/>
          <w:jc w:val="center"/>
        </w:trPr>
        <w:tc>
          <w:tcPr>
            <w:tcW w:w="709" w:type="dxa"/>
            <w:vAlign w:val="center"/>
          </w:tcPr>
          <w:p w14:paraId="2F562BCF" w14:textId="77777777" w:rsidR="0071229E" w:rsidRPr="00D56518" w:rsidRDefault="0071229E" w:rsidP="009145A3">
            <w:pPr>
              <w:pStyle w:val="Tabletext"/>
              <w:jc w:val="center"/>
            </w:pPr>
            <w:r w:rsidRPr="00D56518">
              <w:t>143</w:t>
            </w:r>
          </w:p>
        </w:tc>
        <w:tc>
          <w:tcPr>
            <w:tcW w:w="3345" w:type="dxa"/>
            <w:vAlign w:val="center"/>
          </w:tcPr>
          <w:p w14:paraId="17DB6F5B" w14:textId="77777777" w:rsidR="0071229E" w:rsidRPr="00D56518" w:rsidRDefault="0071229E" w:rsidP="009145A3">
            <w:pPr>
              <w:pStyle w:val="Tabletext"/>
              <w:jc w:val="center"/>
            </w:pPr>
            <w:r w:rsidRPr="00D56518">
              <w:t xml:space="preserve">Guidelines for implementation of </w:t>
            </w:r>
            <w:r w:rsidRPr="00D56518">
              <w:rPr>
                <w:lang w:eastAsia="ja-JP"/>
              </w:rPr>
              <w:t xml:space="preserve">HDFSS </w:t>
            </w:r>
            <w:r w:rsidRPr="00D56518">
              <w:t>in identified frequency bands</w:t>
            </w:r>
          </w:p>
        </w:tc>
        <w:tc>
          <w:tcPr>
            <w:tcW w:w="4815" w:type="dxa"/>
          </w:tcPr>
          <w:p w14:paraId="584BB0A7" w14:textId="2D7D8D1B" w:rsidR="0071229E" w:rsidRPr="00D56518" w:rsidRDefault="0071229E" w:rsidP="00256CF4">
            <w:pPr>
              <w:pStyle w:val="Tabletext"/>
              <w:rPr>
                <w:color w:val="000000"/>
                <w:position w:val="6"/>
              </w:rPr>
            </w:pPr>
            <w:r w:rsidRPr="00D56518">
              <w:t>(Rev.WRC-</w:t>
            </w:r>
            <w:r w:rsidRPr="00D56518">
              <w:rPr>
                <w:lang w:eastAsia="ja-JP"/>
              </w:rPr>
              <w:t>19</w:t>
            </w:r>
            <w:r w:rsidRPr="00D56518">
              <w:t xml:space="preserve">) </w:t>
            </w:r>
            <w:r w:rsidRPr="00D56518">
              <w:rPr>
                <w:bCs/>
                <w:lang w:eastAsia="ja-JP"/>
              </w:rPr>
              <w:t xml:space="preserve">Still relevant. This Resolution is referred to in </w:t>
            </w:r>
            <w:r w:rsidR="005E771F" w:rsidRPr="00D56518">
              <w:rPr>
                <w:bCs/>
                <w:lang w:eastAsia="ja-JP"/>
              </w:rPr>
              <w:t xml:space="preserve">RR </w:t>
            </w:r>
            <w:r w:rsidRPr="00D56518">
              <w:rPr>
                <w:bCs/>
                <w:lang w:eastAsia="ja-JP"/>
              </w:rPr>
              <w:t>No</w:t>
            </w:r>
            <w:r w:rsidR="005E771F" w:rsidRPr="00D56518">
              <w:rPr>
                <w:bCs/>
                <w:lang w:eastAsia="ja-JP"/>
              </w:rPr>
              <w:t>.</w:t>
            </w:r>
            <w:r w:rsidRPr="00D56518">
              <w:rPr>
                <w:bCs/>
                <w:lang w:eastAsia="ja-JP"/>
              </w:rPr>
              <w:t xml:space="preserve"> </w:t>
            </w:r>
            <w:r w:rsidRPr="00D56518">
              <w:rPr>
                <w:b/>
                <w:lang w:eastAsia="ja-JP"/>
              </w:rPr>
              <w:t>5.516B</w:t>
            </w:r>
            <w:r w:rsidRPr="00D56518">
              <w:rPr>
                <w:bCs/>
                <w:lang w:eastAsia="ja-JP"/>
              </w:rPr>
              <w:t xml:space="preserve"> and Resolution </w:t>
            </w:r>
            <w:r w:rsidRPr="00D56518">
              <w:rPr>
                <w:b/>
                <w:lang w:eastAsia="ja-JP"/>
              </w:rPr>
              <w:t>243 (WRC-19)</w:t>
            </w:r>
            <w:r w:rsidRPr="00D56518">
              <w:rPr>
                <w:bCs/>
                <w:lang w:eastAsia="ja-JP"/>
              </w:rPr>
              <w:t>.</w:t>
            </w:r>
          </w:p>
        </w:tc>
        <w:tc>
          <w:tcPr>
            <w:tcW w:w="1020" w:type="dxa"/>
            <w:vAlign w:val="center"/>
          </w:tcPr>
          <w:p w14:paraId="6AC4D227" w14:textId="77777777" w:rsidR="0071229E" w:rsidRPr="00D56518" w:rsidRDefault="0071229E" w:rsidP="00771965">
            <w:pPr>
              <w:pStyle w:val="Tabletext"/>
              <w:jc w:val="center"/>
              <w:rPr>
                <w:lang w:eastAsia="ja-JP"/>
              </w:rPr>
            </w:pPr>
            <w:r w:rsidRPr="00D56518">
              <w:rPr>
                <w:lang w:eastAsia="ja-JP"/>
              </w:rPr>
              <w:t>NOC</w:t>
            </w:r>
          </w:p>
        </w:tc>
      </w:tr>
      <w:tr w:rsidR="0071229E" w:rsidRPr="00D56518" w14:paraId="01C78858" w14:textId="77777777" w:rsidTr="006747FC">
        <w:trPr>
          <w:cantSplit/>
          <w:trHeight w:val="20"/>
          <w:jc w:val="center"/>
        </w:trPr>
        <w:tc>
          <w:tcPr>
            <w:tcW w:w="709" w:type="dxa"/>
            <w:tcBorders>
              <w:bottom w:val="single" w:sz="4" w:space="0" w:color="auto"/>
            </w:tcBorders>
            <w:vAlign w:val="center"/>
          </w:tcPr>
          <w:p w14:paraId="0D57568B" w14:textId="77777777" w:rsidR="0071229E" w:rsidRPr="00D56518" w:rsidRDefault="0071229E" w:rsidP="009145A3">
            <w:pPr>
              <w:pStyle w:val="Tabletext"/>
              <w:jc w:val="center"/>
            </w:pPr>
            <w:r w:rsidRPr="00D56518">
              <w:t>144</w:t>
            </w:r>
          </w:p>
        </w:tc>
        <w:tc>
          <w:tcPr>
            <w:tcW w:w="3345" w:type="dxa"/>
            <w:tcBorders>
              <w:bottom w:val="single" w:sz="4" w:space="0" w:color="auto"/>
            </w:tcBorders>
            <w:vAlign w:val="center"/>
          </w:tcPr>
          <w:p w14:paraId="6A9FC299" w14:textId="0632974B" w:rsidR="0071229E" w:rsidRPr="00D56518" w:rsidRDefault="0071229E" w:rsidP="009145A3">
            <w:pPr>
              <w:pStyle w:val="Tabletext"/>
              <w:jc w:val="center"/>
            </w:pPr>
            <w:r w:rsidRPr="00D56518">
              <w:rPr>
                <w:bCs/>
              </w:rPr>
              <w:t xml:space="preserve">Special requirements </w:t>
            </w:r>
            <w:r w:rsidRPr="00D56518">
              <w:rPr>
                <w:bCs/>
                <w:lang w:eastAsia="ja-JP"/>
              </w:rPr>
              <w:t xml:space="preserve">of geographically small countries </w:t>
            </w:r>
            <w:r w:rsidRPr="00D56518">
              <w:rPr>
                <w:bCs/>
              </w:rPr>
              <w:t>operating earth stations in the FSS in the band 13.75-14</w:t>
            </w:r>
            <w:r w:rsidR="0051021C" w:rsidRPr="00D56518">
              <w:rPr>
                <w:bCs/>
              </w:rPr>
              <w:t> </w:t>
            </w:r>
            <w:r w:rsidRPr="00D56518">
              <w:rPr>
                <w:bCs/>
              </w:rPr>
              <w:t>GHz</w:t>
            </w:r>
          </w:p>
        </w:tc>
        <w:tc>
          <w:tcPr>
            <w:tcW w:w="4815" w:type="dxa"/>
            <w:tcBorders>
              <w:bottom w:val="single" w:sz="4" w:space="0" w:color="auto"/>
            </w:tcBorders>
          </w:tcPr>
          <w:p w14:paraId="0DF958F4" w14:textId="77777777" w:rsidR="0071229E" w:rsidRPr="00D56518" w:rsidRDefault="0071229E" w:rsidP="00256CF4">
            <w:pPr>
              <w:pStyle w:val="Tabletext"/>
              <w:rPr>
                <w:color w:val="000000"/>
                <w:position w:val="6"/>
                <w:lang w:eastAsia="ja-JP"/>
              </w:rPr>
            </w:pPr>
            <w:r w:rsidRPr="00D56518">
              <w:t>(Rev.WRC-</w:t>
            </w:r>
            <w:r w:rsidRPr="00D56518">
              <w:rPr>
                <w:lang w:eastAsia="ja-JP"/>
              </w:rPr>
              <w:t>15</w:t>
            </w:r>
            <w:r w:rsidRPr="00D56518">
              <w:t xml:space="preserve">) </w:t>
            </w:r>
            <w:r w:rsidRPr="00D56518">
              <w:rPr>
                <w:bCs/>
                <w:lang w:eastAsia="ja-JP"/>
              </w:rPr>
              <w:t xml:space="preserve">Still relevant. </w:t>
            </w:r>
          </w:p>
        </w:tc>
        <w:tc>
          <w:tcPr>
            <w:tcW w:w="1020" w:type="dxa"/>
            <w:tcBorders>
              <w:bottom w:val="single" w:sz="4" w:space="0" w:color="auto"/>
            </w:tcBorders>
            <w:vAlign w:val="center"/>
          </w:tcPr>
          <w:p w14:paraId="31D6354D" w14:textId="77777777" w:rsidR="0071229E" w:rsidRPr="00D56518" w:rsidRDefault="0071229E" w:rsidP="00771965">
            <w:pPr>
              <w:pStyle w:val="Tabletext"/>
              <w:jc w:val="center"/>
            </w:pPr>
            <w:r w:rsidRPr="00D56518">
              <w:rPr>
                <w:lang w:eastAsia="ja-JP"/>
              </w:rPr>
              <w:t>NOC</w:t>
            </w:r>
          </w:p>
        </w:tc>
      </w:tr>
      <w:tr w:rsidR="0071229E" w:rsidRPr="00D56518" w14:paraId="3C40D56D" w14:textId="77777777" w:rsidTr="006747FC">
        <w:trPr>
          <w:cantSplit/>
          <w:trHeight w:val="20"/>
          <w:jc w:val="center"/>
        </w:trPr>
        <w:tc>
          <w:tcPr>
            <w:tcW w:w="709" w:type="dxa"/>
            <w:shd w:val="clear" w:color="auto" w:fill="auto"/>
            <w:vAlign w:val="center"/>
          </w:tcPr>
          <w:p w14:paraId="5EC64260" w14:textId="77777777" w:rsidR="0071229E" w:rsidRPr="00D56518" w:rsidRDefault="0071229E" w:rsidP="009145A3">
            <w:pPr>
              <w:pStyle w:val="Tabletext"/>
              <w:jc w:val="center"/>
            </w:pPr>
            <w:r w:rsidRPr="00D56518">
              <w:t>145</w:t>
            </w:r>
          </w:p>
        </w:tc>
        <w:tc>
          <w:tcPr>
            <w:tcW w:w="3345" w:type="dxa"/>
            <w:shd w:val="clear" w:color="auto" w:fill="auto"/>
            <w:vAlign w:val="center"/>
          </w:tcPr>
          <w:p w14:paraId="76ED55BC" w14:textId="0E5273B6" w:rsidR="0071229E" w:rsidRPr="00D56518" w:rsidRDefault="0071229E" w:rsidP="009145A3">
            <w:pPr>
              <w:pStyle w:val="Tabletext"/>
              <w:jc w:val="center"/>
            </w:pPr>
            <w:r w:rsidRPr="00D56518">
              <w:rPr>
                <w:lang w:eastAsia="ja-JP"/>
              </w:rPr>
              <w:t>U</w:t>
            </w:r>
            <w:r w:rsidRPr="00D56518">
              <w:t>se of the bands 27.5-28.35 GHz and 31-31.3</w:t>
            </w:r>
            <w:r w:rsidR="005E771F" w:rsidRPr="00D56518">
              <w:t> </w:t>
            </w:r>
            <w:r w:rsidRPr="00D56518">
              <w:t>GHz by HAPS in the fixed service</w:t>
            </w:r>
          </w:p>
        </w:tc>
        <w:tc>
          <w:tcPr>
            <w:tcW w:w="4815" w:type="dxa"/>
            <w:shd w:val="clear" w:color="auto" w:fill="auto"/>
          </w:tcPr>
          <w:p w14:paraId="09FEFD9E" w14:textId="6F24357C" w:rsidR="0071229E" w:rsidRPr="00D56518" w:rsidRDefault="0071229E" w:rsidP="00256CF4">
            <w:pPr>
              <w:pStyle w:val="Tabletext"/>
              <w:rPr>
                <w:position w:val="6"/>
              </w:rPr>
            </w:pPr>
            <w:r w:rsidRPr="00D56518">
              <w:t>(Rev.WRC-</w:t>
            </w:r>
            <w:r w:rsidRPr="00D56518">
              <w:rPr>
                <w:lang w:eastAsia="ja-JP"/>
              </w:rPr>
              <w:t>19</w:t>
            </w:r>
            <w:r w:rsidRPr="00D56518">
              <w:t xml:space="preserve">) </w:t>
            </w:r>
            <w:r w:rsidRPr="00D56518">
              <w:rPr>
                <w:bCs/>
                <w:lang w:eastAsia="ja-JP"/>
              </w:rPr>
              <w:t xml:space="preserve">Still relevant. The text was updated at the WRC-19. This Resolution is referred to in </w:t>
            </w:r>
            <w:r w:rsidR="005E771F" w:rsidRPr="00D56518">
              <w:rPr>
                <w:bCs/>
                <w:lang w:eastAsia="ja-JP"/>
              </w:rPr>
              <w:t xml:space="preserve">RR </w:t>
            </w:r>
            <w:r w:rsidRPr="00D56518">
              <w:rPr>
                <w:bCs/>
                <w:lang w:eastAsia="ja-JP"/>
              </w:rPr>
              <w:t>No</w:t>
            </w:r>
            <w:r w:rsidR="005E771F" w:rsidRPr="00D56518">
              <w:rPr>
                <w:bCs/>
                <w:lang w:eastAsia="ja-JP"/>
              </w:rPr>
              <w:t>. </w:t>
            </w:r>
            <w:r w:rsidRPr="00D56518">
              <w:rPr>
                <w:b/>
                <w:lang w:eastAsia="ja-JP"/>
              </w:rPr>
              <w:t>5.537A</w:t>
            </w:r>
            <w:r w:rsidRPr="00D56518">
              <w:rPr>
                <w:bCs/>
                <w:lang w:eastAsia="ja-JP"/>
              </w:rPr>
              <w:t>.</w:t>
            </w:r>
          </w:p>
        </w:tc>
        <w:tc>
          <w:tcPr>
            <w:tcW w:w="1020" w:type="dxa"/>
            <w:vAlign w:val="center"/>
          </w:tcPr>
          <w:p w14:paraId="165454AB" w14:textId="77777777" w:rsidR="0071229E" w:rsidRPr="00D56518" w:rsidRDefault="0071229E" w:rsidP="00771965">
            <w:pPr>
              <w:pStyle w:val="Tabletext"/>
              <w:jc w:val="center"/>
              <w:rPr>
                <w:lang w:eastAsia="ja-JP"/>
              </w:rPr>
            </w:pPr>
            <w:r w:rsidRPr="00D56518">
              <w:rPr>
                <w:lang w:eastAsia="ja-JP"/>
              </w:rPr>
              <w:t>NOC</w:t>
            </w:r>
          </w:p>
        </w:tc>
      </w:tr>
      <w:tr w:rsidR="0071229E" w:rsidRPr="00D56518" w14:paraId="7320555C" w14:textId="77777777" w:rsidTr="006747FC">
        <w:trPr>
          <w:cantSplit/>
          <w:trHeight w:val="20"/>
          <w:jc w:val="center"/>
        </w:trPr>
        <w:tc>
          <w:tcPr>
            <w:tcW w:w="709" w:type="dxa"/>
            <w:vAlign w:val="center"/>
          </w:tcPr>
          <w:p w14:paraId="1E487E02" w14:textId="77777777" w:rsidR="0071229E" w:rsidRPr="00D56518" w:rsidRDefault="0071229E" w:rsidP="009145A3">
            <w:pPr>
              <w:pStyle w:val="Tabletext"/>
              <w:jc w:val="center"/>
              <w:rPr>
                <w:color w:val="000000"/>
                <w:lang w:eastAsia="ja-JP"/>
              </w:rPr>
            </w:pPr>
            <w:r w:rsidRPr="00D56518">
              <w:rPr>
                <w:color w:val="000000"/>
                <w:lang w:eastAsia="ja-JP"/>
              </w:rPr>
              <w:lastRenderedPageBreak/>
              <w:t>147</w:t>
            </w:r>
          </w:p>
        </w:tc>
        <w:tc>
          <w:tcPr>
            <w:tcW w:w="3345" w:type="dxa"/>
            <w:vAlign w:val="center"/>
          </w:tcPr>
          <w:p w14:paraId="5E16CA2C" w14:textId="77777777" w:rsidR="0071229E" w:rsidRPr="00D56518" w:rsidRDefault="0071229E" w:rsidP="009145A3">
            <w:pPr>
              <w:pStyle w:val="Tabletext"/>
              <w:jc w:val="center"/>
            </w:pPr>
            <w:r w:rsidRPr="00D56518">
              <w:t>P</w:t>
            </w:r>
            <w:r w:rsidRPr="00D56518">
              <w:rPr>
                <w:lang w:eastAsia="ja-JP"/>
              </w:rPr>
              <w:t>FD</w:t>
            </w:r>
            <w:r w:rsidRPr="00D56518">
              <w:t xml:space="preserve"> limits for certain systems in </w:t>
            </w:r>
            <w:r w:rsidRPr="00D56518">
              <w:rPr>
                <w:lang w:eastAsia="ja-JP"/>
              </w:rPr>
              <w:t>FSS</w:t>
            </w:r>
            <w:r w:rsidRPr="00D56518">
              <w:t xml:space="preserve"> using highly-inclined orbits in the band 17.7-19.7 GHz</w:t>
            </w:r>
          </w:p>
        </w:tc>
        <w:tc>
          <w:tcPr>
            <w:tcW w:w="4815" w:type="dxa"/>
          </w:tcPr>
          <w:p w14:paraId="2B56E3B6" w14:textId="16D231E4" w:rsidR="0071229E" w:rsidRPr="00D56518" w:rsidRDefault="0071229E" w:rsidP="00256CF4">
            <w:pPr>
              <w:pStyle w:val="Tabletext"/>
              <w:rPr>
                <w:lang w:eastAsia="ja-JP"/>
              </w:rPr>
            </w:pPr>
            <w:r w:rsidRPr="00D56518">
              <w:t>(WRC-0</w:t>
            </w:r>
            <w:r w:rsidRPr="00D56518">
              <w:rPr>
                <w:lang w:eastAsia="ja-JP"/>
              </w:rPr>
              <w:t>7</w:t>
            </w:r>
            <w:r w:rsidRPr="00D56518">
              <w:t xml:space="preserve">) </w:t>
            </w:r>
            <w:r w:rsidRPr="00D56518">
              <w:rPr>
                <w:bCs/>
              </w:rPr>
              <w:t>Still relevant.</w:t>
            </w:r>
            <w:r w:rsidRPr="00D56518">
              <w:rPr>
                <w:bCs/>
                <w:lang w:eastAsia="ja-JP"/>
              </w:rPr>
              <w:t xml:space="preserve"> This Resolution is referred to in </w:t>
            </w:r>
            <w:r w:rsidR="005E771F" w:rsidRPr="00D56518">
              <w:rPr>
                <w:bCs/>
                <w:lang w:eastAsia="ja-JP"/>
              </w:rPr>
              <w:t xml:space="preserve">RR </w:t>
            </w:r>
            <w:r w:rsidRPr="00D56518">
              <w:rPr>
                <w:bCs/>
                <w:lang w:eastAsia="ja-JP"/>
              </w:rPr>
              <w:t>No. </w:t>
            </w:r>
            <w:r w:rsidRPr="00D56518">
              <w:rPr>
                <w:b/>
                <w:lang w:eastAsia="ja-JP"/>
              </w:rPr>
              <w:t>21.16.6B</w:t>
            </w:r>
            <w:r w:rsidRPr="00D56518">
              <w:rPr>
                <w:lang w:eastAsia="ja-JP"/>
              </w:rPr>
              <w:t xml:space="preserve"> and </w:t>
            </w:r>
            <w:r w:rsidRPr="00D56518">
              <w:rPr>
                <w:b/>
                <w:lang w:eastAsia="ja-JP"/>
              </w:rPr>
              <w:t>6C</w:t>
            </w:r>
            <w:r w:rsidRPr="00D56518">
              <w:rPr>
                <w:lang w:eastAsia="ja-JP"/>
              </w:rPr>
              <w:t>.</w:t>
            </w:r>
          </w:p>
        </w:tc>
        <w:tc>
          <w:tcPr>
            <w:tcW w:w="1020" w:type="dxa"/>
            <w:vAlign w:val="center"/>
          </w:tcPr>
          <w:p w14:paraId="3F6A7BE8" w14:textId="77777777" w:rsidR="0071229E" w:rsidRPr="00D56518" w:rsidRDefault="0071229E" w:rsidP="00771965">
            <w:pPr>
              <w:pStyle w:val="Tabletext"/>
              <w:jc w:val="center"/>
              <w:rPr>
                <w:lang w:eastAsia="ja-JP"/>
              </w:rPr>
            </w:pPr>
            <w:r w:rsidRPr="00D56518">
              <w:rPr>
                <w:lang w:eastAsia="ja-JP"/>
              </w:rPr>
              <w:t>NOC</w:t>
            </w:r>
          </w:p>
        </w:tc>
      </w:tr>
      <w:tr w:rsidR="0071229E" w:rsidRPr="00D56518" w14:paraId="10E8DE6A" w14:textId="77777777" w:rsidTr="006747FC">
        <w:trPr>
          <w:cantSplit/>
          <w:trHeight w:val="20"/>
          <w:jc w:val="center"/>
        </w:trPr>
        <w:tc>
          <w:tcPr>
            <w:tcW w:w="709" w:type="dxa"/>
            <w:vAlign w:val="center"/>
          </w:tcPr>
          <w:p w14:paraId="3A77A1B5" w14:textId="77777777" w:rsidR="0071229E" w:rsidRPr="00D56518" w:rsidRDefault="0071229E" w:rsidP="009145A3">
            <w:pPr>
              <w:pStyle w:val="Tabletext"/>
              <w:jc w:val="center"/>
              <w:rPr>
                <w:color w:val="000000"/>
                <w:lang w:eastAsia="ja-JP"/>
              </w:rPr>
            </w:pPr>
            <w:r w:rsidRPr="00D56518">
              <w:rPr>
                <w:color w:val="000000"/>
                <w:lang w:eastAsia="ja-JP"/>
              </w:rPr>
              <w:t>148</w:t>
            </w:r>
          </w:p>
        </w:tc>
        <w:tc>
          <w:tcPr>
            <w:tcW w:w="3345" w:type="dxa"/>
            <w:vAlign w:val="center"/>
          </w:tcPr>
          <w:p w14:paraId="1A837D30" w14:textId="029CF6F4" w:rsidR="0071229E" w:rsidRPr="00D56518" w:rsidRDefault="0071229E" w:rsidP="009145A3">
            <w:pPr>
              <w:pStyle w:val="Tabletext"/>
              <w:jc w:val="center"/>
              <w:rPr>
                <w:lang w:eastAsia="ja-JP"/>
              </w:rPr>
            </w:pPr>
            <w:r w:rsidRPr="00D56518">
              <w:t>Satellite systems formerly listed in Part</w:t>
            </w:r>
            <w:r w:rsidR="0051021C" w:rsidRPr="00D56518">
              <w:t> </w:t>
            </w:r>
            <w:r w:rsidRPr="00D56518">
              <w:t xml:space="preserve">B of the Plan of </w:t>
            </w:r>
            <w:r w:rsidR="001244B2" w:rsidRPr="00D56518">
              <w:t xml:space="preserve">RR </w:t>
            </w:r>
            <w:r w:rsidRPr="00D56518">
              <w:t>Appendix</w:t>
            </w:r>
            <w:r w:rsidR="0051021C" w:rsidRPr="00D56518">
              <w:t> </w:t>
            </w:r>
            <w:r w:rsidRPr="00D56518">
              <w:rPr>
                <w:b/>
              </w:rPr>
              <w:t>30B</w:t>
            </w:r>
          </w:p>
        </w:tc>
        <w:tc>
          <w:tcPr>
            <w:tcW w:w="4815" w:type="dxa"/>
          </w:tcPr>
          <w:p w14:paraId="41666B83" w14:textId="6C88669D" w:rsidR="0071229E" w:rsidRPr="00D56518" w:rsidRDefault="0071229E" w:rsidP="00256CF4">
            <w:pPr>
              <w:pStyle w:val="Tabletext"/>
              <w:rPr>
                <w:bCs/>
                <w:lang w:eastAsia="ja-JP"/>
              </w:rPr>
            </w:pPr>
            <w:r w:rsidRPr="00D56518">
              <w:t>(Rev.WRC-</w:t>
            </w:r>
            <w:r w:rsidRPr="00D56518">
              <w:rPr>
                <w:lang w:eastAsia="ja-JP"/>
              </w:rPr>
              <w:t>15</w:t>
            </w:r>
            <w:r w:rsidRPr="00D56518">
              <w:t>)</w:t>
            </w:r>
            <w:r w:rsidRPr="00D56518">
              <w:rPr>
                <w:lang w:eastAsia="ja-JP"/>
              </w:rPr>
              <w:t xml:space="preserve"> </w:t>
            </w:r>
            <w:r w:rsidRPr="00D56518">
              <w:rPr>
                <w:bCs/>
              </w:rPr>
              <w:t xml:space="preserve">Still relevant. This Resolution is referred to in </w:t>
            </w:r>
            <w:r w:rsidR="005E771F" w:rsidRPr="00D56518">
              <w:rPr>
                <w:bCs/>
              </w:rPr>
              <w:t xml:space="preserve">RR </w:t>
            </w:r>
            <w:r w:rsidRPr="00D56518">
              <w:rPr>
                <w:bCs/>
              </w:rPr>
              <w:t xml:space="preserve">Appendix </w:t>
            </w:r>
            <w:r w:rsidRPr="00D56518">
              <w:rPr>
                <w:b/>
              </w:rPr>
              <w:t>30B</w:t>
            </w:r>
            <w:r w:rsidRPr="00D56518">
              <w:rPr>
                <w:bCs/>
              </w:rPr>
              <w:t>.</w:t>
            </w:r>
          </w:p>
        </w:tc>
        <w:tc>
          <w:tcPr>
            <w:tcW w:w="1020" w:type="dxa"/>
            <w:vAlign w:val="center"/>
          </w:tcPr>
          <w:p w14:paraId="11374899" w14:textId="77777777" w:rsidR="0071229E" w:rsidRPr="00D56518" w:rsidRDefault="0071229E" w:rsidP="00771965">
            <w:pPr>
              <w:pStyle w:val="Tabletext"/>
              <w:jc w:val="center"/>
              <w:rPr>
                <w:lang w:eastAsia="ja-JP"/>
              </w:rPr>
            </w:pPr>
            <w:r w:rsidRPr="00D56518">
              <w:rPr>
                <w:lang w:eastAsia="ja-JP"/>
              </w:rPr>
              <w:t>NOC</w:t>
            </w:r>
          </w:p>
        </w:tc>
      </w:tr>
      <w:tr w:rsidR="0071229E" w:rsidRPr="00D56518" w14:paraId="64CFC6BB" w14:textId="77777777" w:rsidTr="006747FC">
        <w:trPr>
          <w:cantSplit/>
          <w:trHeight w:val="20"/>
          <w:jc w:val="center"/>
        </w:trPr>
        <w:tc>
          <w:tcPr>
            <w:tcW w:w="709" w:type="dxa"/>
            <w:shd w:val="clear" w:color="auto" w:fill="D9D9D9" w:themeFill="background1" w:themeFillShade="D9"/>
            <w:vAlign w:val="center"/>
          </w:tcPr>
          <w:p w14:paraId="50A95143" w14:textId="77777777" w:rsidR="0071229E" w:rsidRPr="00D56518" w:rsidRDefault="0071229E" w:rsidP="009145A3">
            <w:pPr>
              <w:pStyle w:val="Tabletext"/>
              <w:jc w:val="center"/>
              <w:rPr>
                <w:lang w:eastAsia="ja-JP"/>
              </w:rPr>
            </w:pPr>
            <w:r w:rsidRPr="00D56518">
              <w:rPr>
                <w:color w:val="000000"/>
                <w:lang w:eastAsia="ja-JP"/>
              </w:rPr>
              <w:t>149</w:t>
            </w:r>
          </w:p>
        </w:tc>
        <w:tc>
          <w:tcPr>
            <w:tcW w:w="3345" w:type="dxa"/>
            <w:shd w:val="clear" w:color="auto" w:fill="D9D9D9" w:themeFill="background1" w:themeFillShade="D9"/>
            <w:vAlign w:val="center"/>
          </w:tcPr>
          <w:p w14:paraId="0A9F5F7E" w14:textId="47684DDD" w:rsidR="0071229E" w:rsidRPr="00D56518" w:rsidRDefault="0071229E" w:rsidP="009145A3">
            <w:pPr>
              <w:pStyle w:val="Tabletext"/>
              <w:jc w:val="center"/>
            </w:pPr>
            <w:r w:rsidRPr="00D56518">
              <w:t xml:space="preserve">Submissions from new Member States of the Union relating to </w:t>
            </w:r>
            <w:r w:rsidR="001244B2" w:rsidRPr="00D56518">
              <w:t xml:space="preserve">RR </w:t>
            </w:r>
            <w:r w:rsidRPr="00D56518">
              <w:t>Appendix</w:t>
            </w:r>
            <w:r w:rsidR="0051021C" w:rsidRPr="00D56518">
              <w:t> </w:t>
            </w:r>
            <w:r w:rsidRPr="00D56518">
              <w:rPr>
                <w:b/>
              </w:rPr>
              <w:t>30B</w:t>
            </w:r>
          </w:p>
        </w:tc>
        <w:tc>
          <w:tcPr>
            <w:tcW w:w="4815" w:type="dxa"/>
            <w:shd w:val="clear" w:color="auto" w:fill="D9D9D9" w:themeFill="background1" w:themeFillShade="D9"/>
          </w:tcPr>
          <w:p w14:paraId="1F1F2AAF" w14:textId="77777777" w:rsidR="0071229E" w:rsidRPr="00D56518" w:rsidRDefault="0071229E" w:rsidP="00256CF4">
            <w:pPr>
              <w:pStyle w:val="Tabletext"/>
              <w:rPr>
                <w:bCs/>
                <w:lang w:eastAsia="ja-JP"/>
              </w:rPr>
            </w:pPr>
            <w:r w:rsidRPr="00D56518">
              <w:t>(Rev.WRC-</w:t>
            </w:r>
            <w:r w:rsidRPr="00D56518">
              <w:rPr>
                <w:lang w:eastAsia="ja-JP"/>
              </w:rPr>
              <w:t xml:space="preserve">12) </w:t>
            </w:r>
            <w:r w:rsidRPr="00D56518">
              <w:rPr>
                <w:bCs/>
                <w:lang w:eastAsia="ja-JP"/>
              </w:rPr>
              <w:t xml:space="preserve">Still relevant. </w:t>
            </w:r>
          </w:p>
          <w:p w14:paraId="09B5411C" w14:textId="68511DEB" w:rsidR="0071229E" w:rsidRPr="00D56518" w:rsidRDefault="0071229E" w:rsidP="00256CF4">
            <w:pPr>
              <w:pStyle w:val="Tabletext"/>
            </w:pPr>
            <w:r w:rsidRPr="00D56518">
              <w:rPr>
                <w:bCs/>
                <w:lang w:eastAsia="ja-JP"/>
              </w:rPr>
              <w:t xml:space="preserve">This topic will be discussed under Topic E of </w:t>
            </w:r>
            <w:r w:rsidR="005E771F" w:rsidRPr="00D56518">
              <w:rPr>
                <w:b/>
                <w:lang w:eastAsia="ja-JP"/>
              </w:rPr>
              <w:t xml:space="preserve">agenda item </w:t>
            </w:r>
            <w:r w:rsidRPr="00D56518">
              <w:rPr>
                <w:b/>
                <w:lang w:eastAsia="ja-JP"/>
              </w:rPr>
              <w:t>7</w:t>
            </w:r>
            <w:r w:rsidRPr="00D56518">
              <w:rPr>
                <w:bCs/>
                <w:lang w:eastAsia="ja-JP"/>
              </w:rPr>
              <w:t xml:space="preserve"> at WRC-23.</w:t>
            </w:r>
          </w:p>
        </w:tc>
        <w:tc>
          <w:tcPr>
            <w:tcW w:w="1020" w:type="dxa"/>
            <w:shd w:val="clear" w:color="auto" w:fill="D9D9D9"/>
            <w:vAlign w:val="center"/>
          </w:tcPr>
          <w:p w14:paraId="098F983B" w14:textId="77777777" w:rsidR="0071229E" w:rsidRPr="00D56518" w:rsidRDefault="0071229E" w:rsidP="00771965">
            <w:pPr>
              <w:pStyle w:val="Tabletext"/>
              <w:jc w:val="center"/>
              <w:rPr>
                <w:lang w:eastAsia="ja-JP"/>
              </w:rPr>
            </w:pPr>
          </w:p>
        </w:tc>
      </w:tr>
      <w:tr w:rsidR="0071229E" w:rsidRPr="00D56518" w14:paraId="5493D6F0" w14:textId="77777777" w:rsidTr="006747FC">
        <w:trPr>
          <w:cantSplit/>
          <w:trHeight w:val="20"/>
          <w:jc w:val="center"/>
        </w:trPr>
        <w:tc>
          <w:tcPr>
            <w:tcW w:w="709" w:type="dxa"/>
            <w:shd w:val="clear" w:color="auto" w:fill="auto"/>
            <w:vAlign w:val="center"/>
          </w:tcPr>
          <w:p w14:paraId="1207CFB9" w14:textId="77777777" w:rsidR="0071229E" w:rsidRPr="00D56518" w:rsidRDefault="0071229E" w:rsidP="009145A3">
            <w:pPr>
              <w:pStyle w:val="Tabletext"/>
              <w:jc w:val="center"/>
              <w:rPr>
                <w:lang w:eastAsia="ja-JP"/>
              </w:rPr>
            </w:pPr>
            <w:r w:rsidRPr="00D56518">
              <w:rPr>
                <w:lang w:eastAsia="ja-JP"/>
              </w:rPr>
              <w:t>150</w:t>
            </w:r>
          </w:p>
        </w:tc>
        <w:tc>
          <w:tcPr>
            <w:tcW w:w="3345" w:type="dxa"/>
            <w:shd w:val="clear" w:color="auto" w:fill="auto"/>
            <w:vAlign w:val="center"/>
          </w:tcPr>
          <w:p w14:paraId="50B8B33D" w14:textId="77777777" w:rsidR="0071229E" w:rsidRPr="00D56518" w:rsidRDefault="0071229E" w:rsidP="009145A3">
            <w:pPr>
              <w:pStyle w:val="Tabletext"/>
              <w:jc w:val="center"/>
              <w:rPr>
                <w:lang w:eastAsia="ja-JP"/>
              </w:rPr>
            </w:pPr>
            <w:r w:rsidRPr="00D56518">
              <w:t xml:space="preserve">Use of the bands 6 440-6 520 MHz and 6 560-6 640 MHz by gateway links for </w:t>
            </w:r>
            <w:r w:rsidRPr="00D56518">
              <w:rPr>
                <w:lang w:eastAsia="ja-JP"/>
              </w:rPr>
              <w:t>HAPS</w:t>
            </w:r>
          </w:p>
        </w:tc>
        <w:tc>
          <w:tcPr>
            <w:tcW w:w="4815" w:type="dxa"/>
            <w:shd w:val="clear" w:color="auto" w:fill="auto"/>
          </w:tcPr>
          <w:p w14:paraId="58C10C7E" w14:textId="6B18BA8C" w:rsidR="0071229E" w:rsidRPr="00D56518" w:rsidRDefault="0071229E" w:rsidP="00256CF4">
            <w:pPr>
              <w:pStyle w:val="Tabletext"/>
            </w:pPr>
            <w:r w:rsidRPr="00D56518">
              <w:t>(WRC-</w:t>
            </w:r>
            <w:r w:rsidRPr="00D56518">
              <w:rPr>
                <w:lang w:eastAsia="ja-JP"/>
              </w:rPr>
              <w:t>12</w:t>
            </w:r>
            <w:r w:rsidRPr="00D56518">
              <w:t xml:space="preserve">) </w:t>
            </w:r>
            <w:r w:rsidRPr="00D56518">
              <w:rPr>
                <w:bCs/>
              </w:rPr>
              <w:t xml:space="preserve">Still </w:t>
            </w:r>
            <w:r w:rsidRPr="00D56518">
              <w:rPr>
                <w:bCs/>
                <w:lang w:eastAsia="ja-JP"/>
              </w:rPr>
              <w:t xml:space="preserve">relevant. This Resolution is referred to in </w:t>
            </w:r>
            <w:r w:rsidR="005E771F" w:rsidRPr="00D56518">
              <w:rPr>
                <w:bCs/>
                <w:lang w:eastAsia="ja-JP"/>
              </w:rPr>
              <w:t xml:space="preserve">RR </w:t>
            </w:r>
            <w:r w:rsidRPr="00D56518">
              <w:rPr>
                <w:bCs/>
                <w:lang w:eastAsia="ja-JP"/>
              </w:rPr>
              <w:t>No. </w:t>
            </w:r>
            <w:r w:rsidRPr="00D56518">
              <w:rPr>
                <w:b/>
                <w:lang w:eastAsia="ja-JP"/>
              </w:rPr>
              <w:t>5.457</w:t>
            </w:r>
            <w:r w:rsidRPr="00D56518">
              <w:rPr>
                <w:bCs/>
                <w:lang w:eastAsia="ja-JP"/>
              </w:rPr>
              <w:t>.</w:t>
            </w:r>
          </w:p>
        </w:tc>
        <w:tc>
          <w:tcPr>
            <w:tcW w:w="1020" w:type="dxa"/>
            <w:vAlign w:val="center"/>
          </w:tcPr>
          <w:p w14:paraId="010915BE" w14:textId="77777777" w:rsidR="0071229E" w:rsidRPr="00D56518" w:rsidRDefault="0071229E" w:rsidP="00771965">
            <w:pPr>
              <w:pStyle w:val="Tabletext"/>
              <w:jc w:val="center"/>
              <w:rPr>
                <w:lang w:eastAsia="ja-JP"/>
              </w:rPr>
            </w:pPr>
            <w:r w:rsidRPr="00D56518">
              <w:rPr>
                <w:lang w:eastAsia="ja-JP"/>
              </w:rPr>
              <w:t>NOC</w:t>
            </w:r>
          </w:p>
        </w:tc>
      </w:tr>
      <w:tr w:rsidR="0071229E" w:rsidRPr="00D56518" w14:paraId="7D0EF1AE" w14:textId="77777777" w:rsidTr="006747FC">
        <w:trPr>
          <w:cantSplit/>
          <w:trHeight w:val="20"/>
          <w:jc w:val="center"/>
        </w:trPr>
        <w:tc>
          <w:tcPr>
            <w:tcW w:w="709" w:type="dxa"/>
            <w:shd w:val="clear" w:color="auto" w:fill="auto"/>
            <w:vAlign w:val="center"/>
          </w:tcPr>
          <w:p w14:paraId="46A9A8E1" w14:textId="77777777" w:rsidR="0071229E" w:rsidRPr="00D56518" w:rsidRDefault="0071229E" w:rsidP="009145A3">
            <w:pPr>
              <w:pStyle w:val="Tabletext"/>
              <w:jc w:val="center"/>
              <w:rPr>
                <w:lang w:eastAsia="ja-JP"/>
              </w:rPr>
            </w:pPr>
            <w:r w:rsidRPr="00D56518">
              <w:rPr>
                <w:lang w:eastAsia="ja-JP"/>
              </w:rPr>
              <w:t>154</w:t>
            </w:r>
          </w:p>
        </w:tc>
        <w:tc>
          <w:tcPr>
            <w:tcW w:w="3345" w:type="dxa"/>
            <w:shd w:val="clear" w:color="auto" w:fill="auto"/>
            <w:vAlign w:val="center"/>
          </w:tcPr>
          <w:p w14:paraId="75C0900F" w14:textId="77777777" w:rsidR="0071229E" w:rsidRPr="00D56518" w:rsidRDefault="0071229E" w:rsidP="009145A3">
            <w:pPr>
              <w:pStyle w:val="Tabletext"/>
              <w:jc w:val="center"/>
            </w:pPr>
            <w:r w:rsidRPr="00D56518">
              <w:rPr>
                <w:lang w:eastAsia="ja-JP"/>
              </w:rPr>
              <w:t>E</w:t>
            </w:r>
            <w:r w:rsidRPr="00D56518">
              <w:t xml:space="preserve">xisting and future operation of </w:t>
            </w:r>
            <w:r w:rsidRPr="00D56518">
              <w:rPr>
                <w:lang w:eastAsia="ja-JP"/>
              </w:rPr>
              <w:t>FSS</w:t>
            </w:r>
            <w:r w:rsidRPr="00D56518">
              <w:t xml:space="preserve"> earth stations within the</w:t>
            </w:r>
            <w:r w:rsidRPr="00D56518">
              <w:rPr>
                <w:lang w:eastAsia="ja-JP"/>
              </w:rPr>
              <w:t xml:space="preserve"> </w:t>
            </w:r>
            <w:r w:rsidRPr="00D56518">
              <w:t>band 3 400-4 200 MHz</w:t>
            </w:r>
          </w:p>
        </w:tc>
        <w:tc>
          <w:tcPr>
            <w:tcW w:w="4815" w:type="dxa"/>
            <w:shd w:val="clear" w:color="auto" w:fill="auto"/>
          </w:tcPr>
          <w:p w14:paraId="776384DC" w14:textId="76C84641" w:rsidR="0071229E" w:rsidRPr="00D56518" w:rsidRDefault="0071229E" w:rsidP="00256CF4">
            <w:pPr>
              <w:pStyle w:val="Tabletext"/>
              <w:rPr>
                <w:lang w:eastAsia="ja-JP"/>
              </w:rPr>
            </w:pPr>
            <w:r w:rsidRPr="00D56518">
              <w:t>(</w:t>
            </w:r>
            <w:r w:rsidRPr="00D56518">
              <w:rPr>
                <w:lang w:eastAsia="ja-JP"/>
              </w:rPr>
              <w:t>Rev.</w:t>
            </w:r>
            <w:r w:rsidRPr="00D56518">
              <w:t>WRC-</w:t>
            </w:r>
            <w:r w:rsidRPr="00D56518">
              <w:rPr>
                <w:lang w:eastAsia="ja-JP"/>
              </w:rPr>
              <w:t>15</w:t>
            </w:r>
            <w:r w:rsidRPr="00D56518">
              <w:t xml:space="preserve">) </w:t>
            </w:r>
            <w:r w:rsidRPr="00D56518">
              <w:rPr>
                <w:lang w:eastAsia="ja-JP"/>
              </w:rPr>
              <w:t xml:space="preserve">APT members are of the view that this Resolution is restricted to some countries in </w:t>
            </w:r>
            <w:r w:rsidRPr="00D56518">
              <w:t>Region</w:t>
            </w:r>
            <w:r w:rsidR="0051021C" w:rsidRPr="00D56518">
              <w:t> </w:t>
            </w:r>
            <w:r w:rsidRPr="00D56518">
              <w:rPr>
                <w:lang w:eastAsia="ja-JP"/>
              </w:rPr>
              <w:t xml:space="preserve">1 and </w:t>
            </w:r>
            <w:r w:rsidRPr="00D56518">
              <w:rPr>
                <w:snapToGrid w:val="0"/>
              </w:rPr>
              <w:t xml:space="preserve">APT Members do not support any aspects of this </w:t>
            </w:r>
            <w:r w:rsidRPr="00D56518">
              <w:rPr>
                <w:snapToGrid w:val="0"/>
                <w:lang w:eastAsia="ja-JP"/>
              </w:rPr>
              <w:t>issue</w:t>
            </w:r>
            <w:r w:rsidRPr="00D56518">
              <w:rPr>
                <w:snapToGrid w:val="0"/>
              </w:rPr>
              <w:t xml:space="preserve"> being applied to Region</w:t>
            </w:r>
            <w:r w:rsidR="0051021C" w:rsidRPr="00D56518">
              <w:rPr>
                <w:snapToGrid w:val="0"/>
              </w:rPr>
              <w:t> </w:t>
            </w:r>
            <w:r w:rsidRPr="00D56518">
              <w:rPr>
                <w:snapToGrid w:val="0"/>
              </w:rPr>
              <w:t>3.</w:t>
            </w:r>
          </w:p>
        </w:tc>
        <w:tc>
          <w:tcPr>
            <w:tcW w:w="1020" w:type="dxa"/>
            <w:shd w:val="clear" w:color="auto" w:fill="auto"/>
            <w:vAlign w:val="center"/>
          </w:tcPr>
          <w:p w14:paraId="3FECDE0A" w14:textId="77777777" w:rsidR="0071229E" w:rsidRPr="00D56518" w:rsidRDefault="0071229E" w:rsidP="00771965">
            <w:pPr>
              <w:pStyle w:val="Tabletext"/>
              <w:jc w:val="center"/>
              <w:rPr>
                <w:lang w:eastAsia="ja-JP"/>
              </w:rPr>
            </w:pPr>
            <w:r w:rsidRPr="00D56518">
              <w:rPr>
                <w:lang w:eastAsia="ja-JP"/>
              </w:rPr>
              <w:t>NOC</w:t>
            </w:r>
          </w:p>
        </w:tc>
      </w:tr>
      <w:tr w:rsidR="0071229E" w:rsidRPr="00D56518" w14:paraId="4E10DD61" w14:textId="77777777" w:rsidTr="006747FC">
        <w:trPr>
          <w:cantSplit/>
          <w:trHeight w:val="20"/>
          <w:jc w:val="center"/>
        </w:trPr>
        <w:tc>
          <w:tcPr>
            <w:tcW w:w="709" w:type="dxa"/>
            <w:shd w:val="clear" w:color="auto" w:fill="D9D9D9"/>
            <w:vAlign w:val="center"/>
          </w:tcPr>
          <w:p w14:paraId="415AAE6D" w14:textId="77777777" w:rsidR="0071229E" w:rsidRPr="00D56518" w:rsidRDefault="0071229E" w:rsidP="009145A3">
            <w:pPr>
              <w:pStyle w:val="Tabletext"/>
              <w:jc w:val="center"/>
              <w:rPr>
                <w:lang w:eastAsia="ja-JP"/>
              </w:rPr>
            </w:pPr>
            <w:r w:rsidRPr="00D56518">
              <w:rPr>
                <w:lang w:eastAsia="ja-JP"/>
              </w:rPr>
              <w:t>155</w:t>
            </w:r>
          </w:p>
        </w:tc>
        <w:tc>
          <w:tcPr>
            <w:tcW w:w="3345" w:type="dxa"/>
            <w:shd w:val="clear" w:color="auto" w:fill="D9D9D9"/>
            <w:vAlign w:val="center"/>
          </w:tcPr>
          <w:p w14:paraId="4EE25C25" w14:textId="58F5CF48" w:rsidR="0071229E" w:rsidRPr="00D56518" w:rsidRDefault="0071229E" w:rsidP="009145A3">
            <w:pPr>
              <w:pStyle w:val="Tabletext"/>
              <w:jc w:val="center"/>
            </w:pPr>
            <w:r w:rsidRPr="00D56518">
              <w:t xml:space="preserve">Regulatory provisions related to earth stations on board unmanned aircraft which operate with GSO satellite networks in the FSS in certain frequency bands not subject to a Plan of </w:t>
            </w:r>
            <w:r w:rsidR="001244B2" w:rsidRPr="00D56518">
              <w:t xml:space="preserve">RR </w:t>
            </w:r>
            <w:r w:rsidRPr="00D56518">
              <w:t>Appendices </w:t>
            </w:r>
            <w:r w:rsidRPr="00D56518">
              <w:rPr>
                <w:b/>
                <w:bCs/>
              </w:rPr>
              <w:t>30</w:t>
            </w:r>
            <w:r w:rsidRPr="00D56518">
              <w:t xml:space="preserve">, </w:t>
            </w:r>
            <w:r w:rsidRPr="00D56518">
              <w:rPr>
                <w:b/>
                <w:bCs/>
              </w:rPr>
              <w:t>30A</w:t>
            </w:r>
            <w:r w:rsidRPr="00D56518">
              <w:t xml:space="preserve"> and </w:t>
            </w:r>
            <w:r w:rsidRPr="00D56518">
              <w:rPr>
                <w:b/>
                <w:bCs/>
              </w:rPr>
              <w:t>30B</w:t>
            </w:r>
            <w:r w:rsidRPr="00D56518">
              <w:t xml:space="preserve"> for the control and non-payload communications of unmanned aircraft systems in non-segregated airspaces</w:t>
            </w:r>
          </w:p>
        </w:tc>
        <w:tc>
          <w:tcPr>
            <w:tcW w:w="4815" w:type="dxa"/>
            <w:shd w:val="clear" w:color="auto" w:fill="D9D9D9"/>
          </w:tcPr>
          <w:p w14:paraId="5EEE975E" w14:textId="3656A289" w:rsidR="0071229E" w:rsidRPr="00D56518" w:rsidRDefault="0071229E" w:rsidP="00EC1085">
            <w:pPr>
              <w:pStyle w:val="Tabletext"/>
            </w:pPr>
            <w:r w:rsidRPr="00D56518">
              <w:t xml:space="preserve">(Rev.WRC-19) Still relevant. The text was updated at the WRC-19. This Resolution is referred to in </w:t>
            </w:r>
            <w:r w:rsidR="005842D2" w:rsidRPr="00D56518">
              <w:t xml:space="preserve">RR </w:t>
            </w:r>
            <w:r w:rsidRPr="00D56518">
              <w:t>No.</w:t>
            </w:r>
            <w:r w:rsidR="005842D2" w:rsidRPr="00D56518">
              <w:t> </w:t>
            </w:r>
            <w:r w:rsidRPr="00D56518">
              <w:rPr>
                <w:b/>
                <w:bCs/>
              </w:rPr>
              <w:t>5.484B</w:t>
            </w:r>
            <w:r w:rsidRPr="00D56518">
              <w:t xml:space="preserve"> as well as Resolution </w:t>
            </w:r>
            <w:r w:rsidRPr="00D56518">
              <w:rPr>
                <w:b/>
                <w:bCs/>
              </w:rPr>
              <w:t>171 (WRC-19)</w:t>
            </w:r>
            <w:r w:rsidRPr="00D56518">
              <w:t xml:space="preserve">, and has direct relevance to WRC-23 </w:t>
            </w:r>
            <w:r w:rsidRPr="00D56518">
              <w:rPr>
                <w:b/>
                <w:bCs/>
              </w:rPr>
              <w:t>agenda item 1.8</w:t>
            </w:r>
            <w:r w:rsidRPr="00D56518">
              <w:t>.</w:t>
            </w:r>
          </w:p>
        </w:tc>
        <w:tc>
          <w:tcPr>
            <w:tcW w:w="1020" w:type="dxa"/>
            <w:shd w:val="clear" w:color="auto" w:fill="D9D9D9"/>
            <w:vAlign w:val="center"/>
          </w:tcPr>
          <w:p w14:paraId="0231DDA6" w14:textId="77777777" w:rsidR="0071229E" w:rsidRPr="00D56518" w:rsidRDefault="0071229E" w:rsidP="00771965">
            <w:pPr>
              <w:pStyle w:val="Tabletext"/>
              <w:jc w:val="center"/>
              <w:rPr>
                <w:lang w:eastAsia="ja-JP"/>
              </w:rPr>
            </w:pPr>
          </w:p>
        </w:tc>
      </w:tr>
      <w:tr w:rsidR="0071229E" w:rsidRPr="00D56518" w14:paraId="5E511F09" w14:textId="77777777" w:rsidTr="006747FC">
        <w:trPr>
          <w:cantSplit/>
          <w:trHeight w:val="20"/>
          <w:jc w:val="center"/>
        </w:trPr>
        <w:tc>
          <w:tcPr>
            <w:tcW w:w="709" w:type="dxa"/>
            <w:shd w:val="clear" w:color="auto" w:fill="auto"/>
            <w:vAlign w:val="center"/>
          </w:tcPr>
          <w:p w14:paraId="7809B54B" w14:textId="77777777" w:rsidR="0071229E" w:rsidRPr="00D56518" w:rsidRDefault="0071229E" w:rsidP="009145A3">
            <w:pPr>
              <w:pStyle w:val="Tabletext"/>
              <w:jc w:val="center"/>
              <w:rPr>
                <w:lang w:eastAsia="ja-JP"/>
              </w:rPr>
            </w:pPr>
            <w:r w:rsidRPr="00D56518">
              <w:rPr>
                <w:lang w:eastAsia="ja-JP"/>
              </w:rPr>
              <w:t>156</w:t>
            </w:r>
          </w:p>
        </w:tc>
        <w:tc>
          <w:tcPr>
            <w:tcW w:w="3345" w:type="dxa"/>
            <w:shd w:val="clear" w:color="auto" w:fill="auto"/>
            <w:vAlign w:val="center"/>
          </w:tcPr>
          <w:p w14:paraId="277CF409" w14:textId="77777777" w:rsidR="0071229E" w:rsidRPr="00D56518" w:rsidRDefault="0071229E" w:rsidP="009145A3">
            <w:pPr>
              <w:pStyle w:val="Tabletext"/>
              <w:jc w:val="center"/>
            </w:pPr>
            <w:r w:rsidRPr="00D56518">
              <w:t>Use of the frequency bands 19.7-20.2 GHz and 29.5</w:t>
            </w:r>
            <w:r w:rsidRPr="00D56518">
              <w:noBreakHyphen/>
              <w:t>30.0 GHz by earth stations in motion communicating with geostationary space stations in the FSS</w:t>
            </w:r>
          </w:p>
        </w:tc>
        <w:tc>
          <w:tcPr>
            <w:tcW w:w="4815" w:type="dxa"/>
            <w:shd w:val="clear" w:color="auto" w:fill="auto"/>
          </w:tcPr>
          <w:p w14:paraId="7FAAC56C" w14:textId="28519705" w:rsidR="0071229E" w:rsidRPr="00D56518" w:rsidRDefault="0071229E" w:rsidP="00256CF4">
            <w:pPr>
              <w:pStyle w:val="Tabletext"/>
              <w:rPr>
                <w:lang w:eastAsia="ja-JP"/>
              </w:rPr>
            </w:pPr>
            <w:r w:rsidRPr="00D56518">
              <w:t>(WRC-</w:t>
            </w:r>
            <w:r w:rsidRPr="00D56518">
              <w:rPr>
                <w:lang w:eastAsia="ja-JP"/>
              </w:rPr>
              <w:t>15</w:t>
            </w:r>
            <w:r w:rsidRPr="00D56518">
              <w:t>) Still relevant. This Resolution is referred to in</w:t>
            </w:r>
            <w:r w:rsidR="005842D2" w:rsidRPr="00D56518">
              <w:t xml:space="preserve"> RR</w:t>
            </w:r>
            <w:r w:rsidRPr="00D56518">
              <w:t xml:space="preserve"> No.</w:t>
            </w:r>
            <w:r w:rsidRPr="00D56518">
              <w:rPr>
                <w:b/>
                <w:bCs/>
              </w:rPr>
              <w:t>5.527A</w:t>
            </w:r>
            <w:r w:rsidRPr="00D56518">
              <w:t xml:space="preserve">. </w:t>
            </w:r>
          </w:p>
          <w:p w14:paraId="5564BD5D" w14:textId="2A80ED39" w:rsidR="0071229E" w:rsidRPr="00D56518" w:rsidRDefault="0071229E" w:rsidP="00256CF4">
            <w:pPr>
              <w:pStyle w:val="Tabletext"/>
            </w:pPr>
            <w:r w:rsidRPr="00D56518">
              <w:t xml:space="preserve">It may be necessary to update </w:t>
            </w:r>
            <w:r w:rsidRPr="00D56518">
              <w:rPr>
                <w:i/>
                <w:iCs/>
              </w:rPr>
              <w:t>recognizing e)</w:t>
            </w:r>
            <w:r w:rsidRPr="00D56518">
              <w:t xml:space="preserve"> to reflect the actual provision dealing with ESIM communicating with GSO FSS space stations in the frequency bands 19.7-20.2</w:t>
            </w:r>
            <w:r w:rsidR="005842D2" w:rsidRPr="00D56518">
              <w:t> </w:t>
            </w:r>
            <w:r w:rsidRPr="00D56518">
              <w:t>GHz and 29.5-30.0 GHz and the associated class of station (UF) as there is no UC Class of station in the Preface to the BR</w:t>
            </w:r>
            <w:r w:rsidR="0051021C" w:rsidRPr="00D56518">
              <w:t> </w:t>
            </w:r>
            <w:r w:rsidRPr="00D56518">
              <w:t>IFIC.</w:t>
            </w:r>
          </w:p>
        </w:tc>
        <w:tc>
          <w:tcPr>
            <w:tcW w:w="1020" w:type="dxa"/>
            <w:shd w:val="clear" w:color="auto" w:fill="auto"/>
            <w:vAlign w:val="center"/>
          </w:tcPr>
          <w:p w14:paraId="14C17FD1" w14:textId="77777777" w:rsidR="0071229E" w:rsidRPr="00D56518" w:rsidRDefault="0071229E" w:rsidP="00771965">
            <w:pPr>
              <w:pStyle w:val="Tabletext"/>
              <w:jc w:val="center"/>
              <w:rPr>
                <w:lang w:eastAsia="ja-JP"/>
              </w:rPr>
            </w:pPr>
            <w:r w:rsidRPr="00D56518">
              <w:rPr>
                <w:lang w:eastAsia="ja-JP"/>
              </w:rPr>
              <w:t>MOD*</w:t>
            </w:r>
          </w:p>
        </w:tc>
      </w:tr>
      <w:tr w:rsidR="0071229E" w:rsidRPr="00D56518" w14:paraId="0B3D550F" w14:textId="77777777" w:rsidTr="006747FC">
        <w:trPr>
          <w:cantSplit/>
          <w:trHeight w:val="20"/>
          <w:jc w:val="center"/>
        </w:trPr>
        <w:tc>
          <w:tcPr>
            <w:tcW w:w="709" w:type="dxa"/>
            <w:shd w:val="clear" w:color="auto" w:fill="FFFFFF"/>
            <w:vAlign w:val="center"/>
          </w:tcPr>
          <w:p w14:paraId="69207941" w14:textId="77777777" w:rsidR="0071229E" w:rsidRPr="00D56518" w:rsidRDefault="0071229E" w:rsidP="009145A3">
            <w:pPr>
              <w:pStyle w:val="Tabletext"/>
              <w:jc w:val="center"/>
              <w:rPr>
                <w:lang w:eastAsia="ja-JP"/>
              </w:rPr>
            </w:pPr>
            <w:r w:rsidRPr="00D56518">
              <w:rPr>
                <w:lang w:eastAsia="ja-JP"/>
              </w:rPr>
              <w:t>160</w:t>
            </w:r>
          </w:p>
        </w:tc>
        <w:tc>
          <w:tcPr>
            <w:tcW w:w="3345" w:type="dxa"/>
            <w:shd w:val="clear" w:color="auto" w:fill="FFFFFF"/>
            <w:vAlign w:val="center"/>
          </w:tcPr>
          <w:p w14:paraId="1DD89C6A" w14:textId="77777777" w:rsidR="0071229E" w:rsidRPr="00D56518" w:rsidRDefault="0071229E" w:rsidP="009145A3">
            <w:pPr>
              <w:pStyle w:val="Tabletext"/>
              <w:jc w:val="center"/>
            </w:pPr>
            <w:r w:rsidRPr="00D56518">
              <w:t>Facilitating access to broadband applications delivered by HAPS</w:t>
            </w:r>
          </w:p>
        </w:tc>
        <w:tc>
          <w:tcPr>
            <w:tcW w:w="4815" w:type="dxa"/>
            <w:shd w:val="clear" w:color="auto" w:fill="FFFFFF"/>
          </w:tcPr>
          <w:p w14:paraId="19F55445" w14:textId="77777777" w:rsidR="0071229E" w:rsidRPr="00D56518" w:rsidRDefault="0071229E" w:rsidP="00256CF4">
            <w:pPr>
              <w:pStyle w:val="Tabletext"/>
              <w:rPr>
                <w:lang w:eastAsia="ja-JP"/>
              </w:rPr>
            </w:pPr>
            <w:r w:rsidRPr="00D56518">
              <w:t>(WRC-</w:t>
            </w:r>
            <w:r w:rsidRPr="00D56518">
              <w:rPr>
                <w:lang w:eastAsia="ja-JP"/>
              </w:rPr>
              <w:t>15</w:t>
            </w:r>
            <w:r w:rsidRPr="00D56518">
              <w:t>) According</w:t>
            </w:r>
            <w:r w:rsidRPr="00D56518">
              <w:rPr>
                <w:lang w:eastAsia="ja-JP"/>
              </w:rPr>
              <w:t xml:space="preserve"> to the paragraph “</w:t>
            </w:r>
            <w:r w:rsidRPr="00D56518">
              <w:rPr>
                <w:i/>
                <w:lang w:eastAsia="ja-JP"/>
              </w:rPr>
              <w:t>resolves to invite the 2019 World Radiocommunication Conference</w:t>
            </w:r>
            <w:r w:rsidRPr="00D56518">
              <w:rPr>
                <w:lang w:eastAsia="ja-JP"/>
              </w:rPr>
              <w:t>”, this Resolution may be suppressed, given that the next WRC agrees to completion of the ITU-R studies.</w:t>
            </w:r>
          </w:p>
        </w:tc>
        <w:tc>
          <w:tcPr>
            <w:tcW w:w="1020" w:type="dxa"/>
            <w:shd w:val="clear" w:color="auto" w:fill="FFFFFF"/>
            <w:vAlign w:val="center"/>
          </w:tcPr>
          <w:p w14:paraId="73AE92A9" w14:textId="77777777" w:rsidR="0071229E" w:rsidRPr="00D56518" w:rsidRDefault="0071229E" w:rsidP="00771965">
            <w:pPr>
              <w:pStyle w:val="Tabletext"/>
              <w:jc w:val="center"/>
              <w:rPr>
                <w:lang w:eastAsia="ja-JP"/>
              </w:rPr>
            </w:pPr>
            <w:r w:rsidRPr="00D56518">
              <w:rPr>
                <w:lang w:eastAsia="ja-JP"/>
              </w:rPr>
              <w:t>SUP*</w:t>
            </w:r>
          </w:p>
        </w:tc>
      </w:tr>
      <w:tr w:rsidR="0071229E" w:rsidRPr="00D56518" w14:paraId="15FD03B0" w14:textId="77777777" w:rsidTr="006747FC">
        <w:trPr>
          <w:cantSplit/>
          <w:trHeight w:val="20"/>
          <w:jc w:val="center"/>
        </w:trPr>
        <w:tc>
          <w:tcPr>
            <w:tcW w:w="709" w:type="dxa"/>
            <w:shd w:val="clear" w:color="auto" w:fill="auto"/>
            <w:vAlign w:val="center"/>
          </w:tcPr>
          <w:p w14:paraId="4AF4D712" w14:textId="77777777" w:rsidR="0071229E" w:rsidRPr="00D56518" w:rsidRDefault="0071229E" w:rsidP="009145A3">
            <w:pPr>
              <w:pStyle w:val="Tabletext"/>
              <w:jc w:val="center"/>
              <w:rPr>
                <w:lang w:eastAsia="ja-JP"/>
              </w:rPr>
            </w:pPr>
            <w:r w:rsidRPr="00D56518">
              <w:rPr>
                <w:lang w:eastAsia="ja-JP"/>
              </w:rPr>
              <w:t>161</w:t>
            </w:r>
          </w:p>
        </w:tc>
        <w:tc>
          <w:tcPr>
            <w:tcW w:w="3345" w:type="dxa"/>
            <w:shd w:val="clear" w:color="auto" w:fill="auto"/>
            <w:vAlign w:val="center"/>
          </w:tcPr>
          <w:p w14:paraId="2DEBB757" w14:textId="77777777" w:rsidR="0071229E" w:rsidRPr="00D56518" w:rsidRDefault="0071229E" w:rsidP="009145A3">
            <w:pPr>
              <w:pStyle w:val="Tabletext"/>
              <w:jc w:val="center"/>
            </w:pPr>
            <w:r w:rsidRPr="00D56518">
              <w:t>Studies relating to spectrum needs and possible allocation of the frequency band 37.5-39.5 GHz to the FSS</w:t>
            </w:r>
          </w:p>
        </w:tc>
        <w:tc>
          <w:tcPr>
            <w:tcW w:w="4815" w:type="dxa"/>
            <w:shd w:val="clear" w:color="auto" w:fill="auto"/>
          </w:tcPr>
          <w:p w14:paraId="46E54A5D" w14:textId="46ECEE53" w:rsidR="0071229E" w:rsidRPr="00D56518" w:rsidRDefault="0071229E" w:rsidP="00256CF4">
            <w:pPr>
              <w:pStyle w:val="Tabletext"/>
              <w:rPr>
                <w:lang w:eastAsia="ja-JP"/>
              </w:rPr>
            </w:pPr>
            <w:r w:rsidRPr="00D56518">
              <w:t>(WRC-</w:t>
            </w:r>
            <w:r w:rsidRPr="00D56518">
              <w:rPr>
                <w:lang w:eastAsia="ja-JP"/>
              </w:rPr>
              <w:t>15</w:t>
            </w:r>
            <w:r w:rsidRPr="00D56518">
              <w:t xml:space="preserve">) </w:t>
            </w:r>
            <w:r w:rsidRPr="00D56518">
              <w:rPr>
                <w:lang w:eastAsia="ja-JP"/>
              </w:rPr>
              <w:t>As a result of consideration of WRC-19 (agenda item 10), this resolution was kept without any change. However, it is no longer included in the agenda items for WRC-23. In this regard, it may be appropriate to consider suppression of this Resolution.</w:t>
            </w:r>
          </w:p>
        </w:tc>
        <w:tc>
          <w:tcPr>
            <w:tcW w:w="1020" w:type="dxa"/>
            <w:shd w:val="clear" w:color="auto" w:fill="auto"/>
            <w:vAlign w:val="center"/>
          </w:tcPr>
          <w:p w14:paraId="6562AFBE" w14:textId="77777777" w:rsidR="0071229E" w:rsidRPr="00D56518" w:rsidRDefault="0071229E" w:rsidP="00771965">
            <w:pPr>
              <w:pStyle w:val="Tabletext"/>
              <w:jc w:val="center"/>
            </w:pPr>
            <w:r w:rsidRPr="00D56518">
              <w:rPr>
                <w:lang w:eastAsia="ja-JP"/>
              </w:rPr>
              <w:t>SUP*</w:t>
            </w:r>
          </w:p>
        </w:tc>
      </w:tr>
      <w:tr w:rsidR="0071229E" w:rsidRPr="00D56518" w14:paraId="2E5CC84E" w14:textId="77777777" w:rsidTr="006747FC">
        <w:trPr>
          <w:cantSplit/>
          <w:trHeight w:val="20"/>
          <w:jc w:val="center"/>
        </w:trPr>
        <w:tc>
          <w:tcPr>
            <w:tcW w:w="709" w:type="dxa"/>
            <w:shd w:val="clear" w:color="auto" w:fill="auto"/>
            <w:vAlign w:val="center"/>
          </w:tcPr>
          <w:p w14:paraId="26832D7D" w14:textId="77777777" w:rsidR="0071229E" w:rsidRPr="00D56518" w:rsidRDefault="0071229E" w:rsidP="009145A3">
            <w:pPr>
              <w:pStyle w:val="Tabletext"/>
              <w:jc w:val="center"/>
              <w:rPr>
                <w:lang w:eastAsia="ja-JP"/>
              </w:rPr>
            </w:pPr>
            <w:r w:rsidRPr="00D56518">
              <w:rPr>
                <w:lang w:eastAsia="ja-JP"/>
              </w:rPr>
              <w:t>163</w:t>
            </w:r>
          </w:p>
        </w:tc>
        <w:tc>
          <w:tcPr>
            <w:tcW w:w="3345" w:type="dxa"/>
            <w:shd w:val="clear" w:color="auto" w:fill="auto"/>
            <w:vAlign w:val="center"/>
          </w:tcPr>
          <w:p w14:paraId="1174D0E1" w14:textId="77777777" w:rsidR="0071229E" w:rsidRPr="00D56518" w:rsidRDefault="0071229E" w:rsidP="009145A3">
            <w:pPr>
              <w:pStyle w:val="Tabletext"/>
              <w:jc w:val="center"/>
            </w:pPr>
            <w:r w:rsidRPr="00D56518">
              <w:t>Deployment of earth stations in some Regions 1 and 2 countries in the frequency band 14.5-14.75 GHz in the FSS (Earth-to-space) not for feeder links for the BSS</w:t>
            </w:r>
          </w:p>
        </w:tc>
        <w:tc>
          <w:tcPr>
            <w:tcW w:w="4815" w:type="dxa"/>
            <w:shd w:val="clear" w:color="auto" w:fill="auto"/>
          </w:tcPr>
          <w:p w14:paraId="0476B7FD" w14:textId="3B897D07" w:rsidR="0071229E" w:rsidRPr="00D56518" w:rsidRDefault="0071229E" w:rsidP="00C007EE">
            <w:pPr>
              <w:pStyle w:val="Tabletext"/>
            </w:pPr>
            <w:r w:rsidRPr="00D56518">
              <w:t>(WRC-</w:t>
            </w:r>
            <w:r w:rsidRPr="00D56518">
              <w:rPr>
                <w:lang w:eastAsia="ja-JP"/>
              </w:rPr>
              <w:t>15</w:t>
            </w:r>
            <w:r w:rsidRPr="00D56518">
              <w:t>) Still relevant, but basically other Regions</w:t>
            </w:r>
            <w:r w:rsidR="0051021C" w:rsidRPr="00D56518">
              <w:t> </w:t>
            </w:r>
            <w:r w:rsidRPr="00D56518">
              <w:t>1 and</w:t>
            </w:r>
            <w:r w:rsidR="0051021C" w:rsidRPr="00D56518">
              <w:t> </w:t>
            </w:r>
            <w:r w:rsidRPr="00D56518">
              <w:t xml:space="preserve">2 issue. This Resolution is referred to in </w:t>
            </w:r>
            <w:r w:rsidR="007B4CFA" w:rsidRPr="00D56518">
              <w:t xml:space="preserve">RR </w:t>
            </w:r>
            <w:r w:rsidRPr="00D56518">
              <w:t>Nos.</w:t>
            </w:r>
            <w:r w:rsidR="0051021C" w:rsidRPr="00D56518">
              <w:t> </w:t>
            </w:r>
            <w:r w:rsidRPr="00D56518">
              <w:rPr>
                <w:b/>
                <w:bCs/>
              </w:rPr>
              <w:t xml:space="preserve">5.509B, 5.509C, 5.509D, 5.509E, 5.509F, 5.510 </w:t>
            </w:r>
            <w:r w:rsidRPr="00D56518">
              <w:t>and</w:t>
            </w:r>
            <w:r w:rsidR="00C007EE" w:rsidRPr="00D56518">
              <w:t> </w:t>
            </w:r>
            <w:r w:rsidRPr="00D56518">
              <w:rPr>
                <w:b/>
                <w:bCs/>
              </w:rPr>
              <w:t>22.40</w:t>
            </w:r>
            <w:r w:rsidRPr="00D56518">
              <w:t xml:space="preserve"> and Appendices </w:t>
            </w:r>
            <w:r w:rsidRPr="00D56518">
              <w:rPr>
                <w:b/>
                <w:bCs/>
              </w:rPr>
              <w:t>4</w:t>
            </w:r>
            <w:r w:rsidRPr="00D56518">
              <w:t xml:space="preserve"> and </w:t>
            </w:r>
            <w:r w:rsidRPr="00D56518">
              <w:rPr>
                <w:b/>
                <w:bCs/>
              </w:rPr>
              <w:t>30A</w:t>
            </w:r>
            <w:r w:rsidRPr="00D56518">
              <w:t>.</w:t>
            </w:r>
          </w:p>
        </w:tc>
        <w:tc>
          <w:tcPr>
            <w:tcW w:w="1020" w:type="dxa"/>
            <w:shd w:val="clear" w:color="auto" w:fill="auto"/>
            <w:vAlign w:val="center"/>
          </w:tcPr>
          <w:p w14:paraId="597D135D" w14:textId="77777777" w:rsidR="0071229E" w:rsidRPr="00D56518" w:rsidRDefault="0071229E" w:rsidP="00771965">
            <w:pPr>
              <w:pStyle w:val="Tabletext"/>
              <w:jc w:val="center"/>
              <w:rPr>
                <w:lang w:eastAsia="ja-JP"/>
              </w:rPr>
            </w:pPr>
            <w:r w:rsidRPr="00D56518">
              <w:rPr>
                <w:lang w:eastAsia="ja-JP"/>
              </w:rPr>
              <w:t>N/A</w:t>
            </w:r>
          </w:p>
        </w:tc>
      </w:tr>
      <w:tr w:rsidR="0071229E" w:rsidRPr="00D56518" w14:paraId="65DB8F90" w14:textId="77777777" w:rsidTr="006747FC">
        <w:trPr>
          <w:cantSplit/>
          <w:trHeight w:val="20"/>
          <w:jc w:val="center"/>
        </w:trPr>
        <w:tc>
          <w:tcPr>
            <w:tcW w:w="709" w:type="dxa"/>
            <w:shd w:val="clear" w:color="auto" w:fill="auto"/>
            <w:vAlign w:val="center"/>
          </w:tcPr>
          <w:p w14:paraId="387D12EE" w14:textId="77777777" w:rsidR="0071229E" w:rsidRPr="00D56518" w:rsidRDefault="0071229E" w:rsidP="009145A3">
            <w:pPr>
              <w:pStyle w:val="Tabletext"/>
              <w:jc w:val="center"/>
              <w:rPr>
                <w:lang w:eastAsia="ja-JP"/>
              </w:rPr>
            </w:pPr>
            <w:r w:rsidRPr="00D56518">
              <w:rPr>
                <w:lang w:eastAsia="ja-JP"/>
              </w:rPr>
              <w:t>164</w:t>
            </w:r>
          </w:p>
        </w:tc>
        <w:tc>
          <w:tcPr>
            <w:tcW w:w="3345" w:type="dxa"/>
            <w:shd w:val="clear" w:color="auto" w:fill="auto"/>
            <w:vAlign w:val="center"/>
          </w:tcPr>
          <w:p w14:paraId="314C0FF3" w14:textId="52BC43F6" w:rsidR="0071229E" w:rsidRPr="00D56518" w:rsidRDefault="0071229E" w:rsidP="009145A3">
            <w:pPr>
              <w:pStyle w:val="Tabletext"/>
              <w:jc w:val="center"/>
              <w:rPr>
                <w:lang w:eastAsia="ja-JP"/>
              </w:rPr>
            </w:pPr>
            <w:r w:rsidRPr="00D56518">
              <w:t>Deployment of earth stations in some Region 3 countries in the frequency band 14.5-14.8 GHz in the FSS (Earth-to-space) not for feeder links for the BSS</w:t>
            </w:r>
          </w:p>
        </w:tc>
        <w:tc>
          <w:tcPr>
            <w:tcW w:w="4815" w:type="dxa"/>
            <w:shd w:val="clear" w:color="auto" w:fill="auto"/>
          </w:tcPr>
          <w:p w14:paraId="4E0CAECC" w14:textId="77BB74F5" w:rsidR="0071229E" w:rsidRPr="00D56518" w:rsidRDefault="0071229E" w:rsidP="00256CF4">
            <w:pPr>
              <w:pStyle w:val="Tabletext"/>
            </w:pPr>
            <w:r w:rsidRPr="00D56518">
              <w:t>(WRC-</w:t>
            </w:r>
            <w:r w:rsidRPr="00D56518">
              <w:rPr>
                <w:lang w:eastAsia="ja-JP"/>
              </w:rPr>
              <w:t>15</w:t>
            </w:r>
            <w:r w:rsidRPr="00D56518">
              <w:t xml:space="preserve">) Still relevant. This Resolution is referred to in </w:t>
            </w:r>
            <w:r w:rsidR="00126BB0" w:rsidRPr="00D56518">
              <w:t xml:space="preserve">RR </w:t>
            </w:r>
            <w:r w:rsidRPr="00D56518">
              <w:t xml:space="preserve">Nos. </w:t>
            </w:r>
            <w:r w:rsidRPr="00D56518">
              <w:rPr>
                <w:b/>
                <w:bCs/>
              </w:rPr>
              <w:t>5.509B, 5.509C, 5.509D, 5.509E, 5.509F, 5.510</w:t>
            </w:r>
            <w:r w:rsidRPr="00D56518">
              <w:t xml:space="preserve"> and </w:t>
            </w:r>
            <w:r w:rsidRPr="00D56518">
              <w:rPr>
                <w:b/>
                <w:bCs/>
              </w:rPr>
              <w:t>22.40</w:t>
            </w:r>
            <w:r w:rsidRPr="00D56518">
              <w:t xml:space="preserve"> and Appendices </w:t>
            </w:r>
            <w:r w:rsidRPr="00D56518">
              <w:rPr>
                <w:b/>
                <w:bCs/>
              </w:rPr>
              <w:t>4</w:t>
            </w:r>
            <w:r w:rsidRPr="00D56518">
              <w:t xml:space="preserve"> and </w:t>
            </w:r>
            <w:r w:rsidRPr="00D56518">
              <w:rPr>
                <w:b/>
                <w:bCs/>
              </w:rPr>
              <w:t>30A</w:t>
            </w:r>
            <w:r w:rsidRPr="00D56518">
              <w:t>. Recommendation ITU</w:t>
            </w:r>
            <w:r w:rsidR="00C007EE" w:rsidRPr="00D56518">
              <w:noBreakHyphen/>
            </w:r>
            <w:r w:rsidRPr="00D56518">
              <w:t>R</w:t>
            </w:r>
            <w:r w:rsidR="00C007EE" w:rsidRPr="00D56518">
              <w:t> </w:t>
            </w:r>
            <w:r w:rsidRPr="00D56518">
              <w:t>S.2112-0 for guidelines to conduct bilateral coordination for explicit agreements in this band was developed.</w:t>
            </w:r>
          </w:p>
        </w:tc>
        <w:tc>
          <w:tcPr>
            <w:tcW w:w="1020" w:type="dxa"/>
            <w:shd w:val="clear" w:color="auto" w:fill="auto"/>
            <w:vAlign w:val="center"/>
          </w:tcPr>
          <w:p w14:paraId="579AB9ED" w14:textId="77777777" w:rsidR="0071229E" w:rsidRPr="00D56518" w:rsidRDefault="0071229E" w:rsidP="00771965">
            <w:pPr>
              <w:pStyle w:val="Tabletext"/>
              <w:jc w:val="center"/>
              <w:rPr>
                <w:lang w:eastAsia="ja-JP"/>
              </w:rPr>
            </w:pPr>
            <w:r w:rsidRPr="00D56518">
              <w:rPr>
                <w:lang w:eastAsia="ja-JP"/>
              </w:rPr>
              <w:t>NOC</w:t>
            </w:r>
          </w:p>
        </w:tc>
      </w:tr>
      <w:tr w:rsidR="0071229E" w:rsidRPr="00D56518" w14:paraId="7EB17A66" w14:textId="77777777" w:rsidTr="006747FC">
        <w:trPr>
          <w:cantSplit/>
          <w:trHeight w:val="20"/>
          <w:jc w:val="center"/>
        </w:trPr>
        <w:tc>
          <w:tcPr>
            <w:tcW w:w="709" w:type="dxa"/>
            <w:shd w:val="clear" w:color="auto" w:fill="auto"/>
            <w:vAlign w:val="center"/>
          </w:tcPr>
          <w:p w14:paraId="331F78AE" w14:textId="77777777" w:rsidR="0071229E" w:rsidRPr="00D56518" w:rsidRDefault="0071229E" w:rsidP="009145A3">
            <w:pPr>
              <w:pStyle w:val="Tabletext"/>
              <w:jc w:val="center"/>
              <w:rPr>
                <w:lang w:eastAsia="ja-JP"/>
              </w:rPr>
            </w:pPr>
            <w:r w:rsidRPr="00D56518">
              <w:rPr>
                <w:lang w:eastAsia="ja-JP"/>
              </w:rPr>
              <w:lastRenderedPageBreak/>
              <w:t>165</w:t>
            </w:r>
          </w:p>
        </w:tc>
        <w:tc>
          <w:tcPr>
            <w:tcW w:w="3345" w:type="dxa"/>
            <w:shd w:val="clear" w:color="auto" w:fill="auto"/>
            <w:vAlign w:val="center"/>
          </w:tcPr>
          <w:p w14:paraId="59657E3B" w14:textId="4C501171" w:rsidR="0071229E" w:rsidRPr="00D56518" w:rsidRDefault="0071229E" w:rsidP="009145A3">
            <w:pPr>
              <w:pStyle w:val="Tabletext"/>
              <w:jc w:val="center"/>
            </w:pPr>
            <w:r w:rsidRPr="00D56518">
              <w:t>Use of the frequency band 21.4-22</w:t>
            </w:r>
            <w:r w:rsidR="00C007EE" w:rsidRPr="00D56518">
              <w:t> </w:t>
            </w:r>
            <w:r w:rsidRPr="00D56518">
              <w:t>GHz by HAPS in the FS in Region</w:t>
            </w:r>
            <w:r w:rsidR="00C007EE" w:rsidRPr="00D56518">
              <w:t> </w:t>
            </w:r>
            <w:r w:rsidRPr="00D56518">
              <w:t>2</w:t>
            </w:r>
          </w:p>
        </w:tc>
        <w:tc>
          <w:tcPr>
            <w:tcW w:w="4815" w:type="dxa"/>
            <w:shd w:val="clear" w:color="auto" w:fill="auto"/>
          </w:tcPr>
          <w:p w14:paraId="25A8812A" w14:textId="334D07E8" w:rsidR="0071229E" w:rsidRPr="00D56518" w:rsidRDefault="0071229E" w:rsidP="00256CF4">
            <w:pPr>
              <w:pStyle w:val="Tabletext"/>
            </w:pPr>
            <w:r w:rsidRPr="00D56518">
              <w:t>(WRC-</w:t>
            </w:r>
            <w:r w:rsidRPr="00D56518">
              <w:rPr>
                <w:lang w:eastAsia="ja-JP"/>
              </w:rPr>
              <w:t>19</w:t>
            </w:r>
            <w:r w:rsidRPr="00D56518">
              <w:t xml:space="preserve">) Still relevant. This Resolution is referred to in </w:t>
            </w:r>
            <w:r w:rsidR="00126BB0" w:rsidRPr="00D56518">
              <w:t xml:space="preserve">RR </w:t>
            </w:r>
            <w:r w:rsidRPr="00D56518">
              <w:t xml:space="preserve">No. </w:t>
            </w:r>
            <w:r w:rsidRPr="00D56518">
              <w:rPr>
                <w:b/>
                <w:bCs/>
              </w:rPr>
              <w:t>5.530E</w:t>
            </w:r>
            <w:r w:rsidRPr="00D56518">
              <w:t>. The text may be modified to insert the phrase “the most recent version of” under agenda item 2.</w:t>
            </w:r>
          </w:p>
        </w:tc>
        <w:tc>
          <w:tcPr>
            <w:tcW w:w="1020" w:type="dxa"/>
            <w:shd w:val="clear" w:color="auto" w:fill="auto"/>
            <w:vAlign w:val="center"/>
          </w:tcPr>
          <w:p w14:paraId="4C6FF908" w14:textId="77777777" w:rsidR="0071229E" w:rsidRPr="00D56518" w:rsidRDefault="0071229E" w:rsidP="00771965">
            <w:pPr>
              <w:pStyle w:val="Tabletext"/>
              <w:jc w:val="center"/>
              <w:rPr>
                <w:lang w:eastAsia="ja-JP"/>
              </w:rPr>
            </w:pPr>
            <w:r w:rsidRPr="00D56518">
              <w:rPr>
                <w:lang w:eastAsia="ja-JP"/>
              </w:rPr>
              <w:t>MOD</w:t>
            </w:r>
          </w:p>
        </w:tc>
      </w:tr>
      <w:tr w:rsidR="0071229E" w:rsidRPr="00D56518" w14:paraId="68EC23E3" w14:textId="77777777" w:rsidTr="006747FC">
        <w:trPr>
          <w:cantSplit/>
          <w:trHeight w:val="20"/>
          <w:jc w:val="center"/>
        </w:trPr>
        <w:tc>
          <w:tcPr>
            <w:tcW w:w="709" w:type="dxa"/>
            <w:shd w:val="clear" w:color="auto" w:fill="auto"/>
            <w:vAlign w:val="center"/>
          </w:tcPr>
          <w:p w14:paraId="79B19ABB" w14:textId="77777777" w:rsidR="0071229E" w:rsidRPr="00D56518" w:rsidRDefault="0071229E" w:rsidP="009145A3">
            <w:pPr>
              <w:pStyle w:val="Tabletext"/>
              <w:jc w:val="center"/>
              <w:rPr>
                <w:lang w:eastAsia="ja-JP"/>
              </w:rPr>
            </w:pPr>
            <w:r w:rsidRPr="00D56518">
              <w:rPr>
                <w:lang w:eastAsia="ja-JP"/>
              </w:rPr>
              <w:t>166</w:t>
            </w:r>
          </w:p>
        </w:tc>
        <w:tc>
          <w:tcPr>
            <w:tcW w:w="3345" w:type="dxa"/>
            <w:shd w:val="clear" w:color="auto" w:fill="auto"/>
            <w:vAlign w:val="center"/>
          </w:tcPr>
          <w:p w14:paraId="2D89E58E" w14:textId="1FB4416D" w:rsidR="0071229E" w:rsidRPr="00D56518" w:rsidRDefault="0071229E" w:rsidP="009145A3">
            <w:pPr>
              <w:pStyle w:val="Tabletext"/>
              <w:jc w:val="center"/>
            </w:pPr>
            <w:r w:rsidRPr="00D56518">
              <w:t>Use of the frequency band 24.25-27.5</w:t>
            </w:r>
            <w:r w:rsidR="00C007EE" w:rsidRPr="00D56518">
              <w:t> </w:t>
            </w:r>
            <w:r w:rsidRPr="00D56518">
              <w:t>GHz by HAPS in the FS in Region</w:t>
            </w:r>
            <w:r w:rsidR="00C007EE" w:rsidRPr="00D56518">
              <w:t> </w:t>
            </w:r>
            <w:r w:rsidRPr="00D56518">
              <w:t>2</w:t>
            </w:r>
          </w:p>
        </w:tc>
        <w:tc>
          <w:tcPr>
            <w:tcW w:w="4815" w:type="dxa"/>
            <w:shd w:val="clear" w:color="auto" w:fill="auto"/>
          </w:tcPr>
          <w:p w14:paraId="1E384889" w14:textId="775CC86E" w:rsidR="0071229E" w:rsidRPr="00D56518" w:rsidRDefault="0071229E" w:rsidP="00256CF4">
            <w:pPr>
              <w:pStyle w:val="Tabletext"/>
            </w:pPr>
            <w:r w:rsidRPr="00D56518">
              <w:t>(WRC-</w:t>
            </w:r>
            <w:r w:rsidRPr="00D56518">
              <w:rPr>
                <w:lang w:eastAsia="ja-JP"/>
              </w:rPr>
              <w:t>19</w:t>
            </w:r>
            <w:r w:rsidRPr="00D56518">
              <w:t xml:space="preserve">) Still relevant. This Resolution is referred to in </w:t>
            </w:r>
            <w:r w:rsidR="00126BB0" w:rsidRPr="00D56518">
              <w:t xml:space="preserve">RR </w:t>
            </w:r>
            <w:r w:rsidRPr="00D56518">
              <w:t xml:space="preserve">Nos. </w:t>
            </w:r>
            <w:r w:rsidRPr="00D56518">
              <w:rPr>
                <w:b/>
                <w:bCs/>
              </w:rPr>
              <w:t>5.532AA</w:t>
            </w:r>
            <w:r w:rsidRPr="00D56518">
              <w:t xml:space="preserve"> and </w:t>
            </w:r>
            <w:r w:rsidRPr="00D56518">
              <w:rPr>
                <w:b/>
                <w:bCs/>
              </w:rPr>
              <w:t>5.534A</w:t>
            </w:r>
            <w:r w:rsidRPr="00D56518">
              <w:t>.</w:t>
            </w:r>
            <w:r w:rsidRPr="00D56518">
              <w:rPr>
                <w:lang w:eastAsia="ja-JP"/>
              </w:rPr>
              <w:t xml:space="preserve"> The text may be modified to insert the phrase “the most recent version of” under agenda item 2.</w:t>
            </w:r>
          </w:p>
        </w:tc>
        <w:tc>
          <w:tcPr>
            <w:tcW w:w="1020" w:type="dxa"/>
            <w:shd w:val="clear" w:color="auto" w:fill="auto"/>
            <w:vAlign w:val="center"/>
          </w:tcPr>
          <w:p w14:paraId="70438256" w14:textId="77777777" w:rsidR="0071229E" w:rsidRPr="00D56518" w:rsidRDefault="0071229E" w:rsidP="00771965">
            <w:pPr>
              <w:pStyle w:val="Tabletext"/>
              <w:jc w:val="center"/>
              <w:rPr>
                <w:lang w:eastAsia="ja-JP"/>
              </w:rPr>
            </w:pPr>
            <w:r w:rsidRPr="00D56518">
              <w:rPr>
                <w:lang w:eastAsia="ja-JP"/>
              </w:rPr>
              <w:t>MOD</w:t>
            </w:r>
          </w:p>
        </w:tc>
      </w:tr>
      <w:tr w:rsidR="0071229E" w:rsidRPr="00D56518" w14:paraId="340A40DE" w14:textId="77777777" w:rsidTr="006747FC">
        <w:trPr>
          <w:cantSplit/>
          <w:trHeight w:val="20"/>
          <w:jc w:val="center"/>
        </w:trPr>
        <w:tc>
          <w:tcPr>
            <w:tcW w:w="709" w:type="dxa"/>
            <w:shd w:val="clear" w:color="auto" w:fill="auto"/>
            <w:vAlign w:val="center"/>
          </w:tcPr>
          <w:p w14:paraId="4629A50A" w14:textId="77777777" w:rsidR="0071229E" w:rsidRPr="00D56518" w:rsidRDefault="0071229E" w:rsidP="009145A3">
            <w:pPr>
              <w:pStyle w:val="Tabletext"/>
              <w:jc w:val="center"/>
              <w:rPr>
                <w:lang w:eastAsia="ja-JP"/>
              </w:rPr>
            </w:pPr>
            <w:r w:rsidRPr="00D56518">
              <w:rPr>
                <w:lang w:eastAsia="ja-JP"/>
              </w:rPr>
              <w:t>167</w:t>
            </w:r>
          </w:p>
        </w:tc>
        <w:tc>
          <w:tcPr>
            <w:tcW w:w="3345" w:type="dxa"/>
            <w:shd w:val="clear" w:color="auto" w:fill="auto"/>
            <w:vAlign w:val="center"/>
          </w:tcPr>
          <w:p w14:paraId="46AD47D9" w14:textId="3C1CB113" w:rsidR="0071229E" w:rsidRPr="00D56518" w:rsidRDefault="0071229E" w:rsidP="009145A3">
            <w:pPr>
              <w:pStyle w:val="Tabletext"/>
              <w:jc w:val="center"/>
            </w:pPr>
            <w:r w:rsidRPr="00D56518">
              <w:t>Use of the frequency band 31-31.3</w:t>
            </w:r>
            <w:r w:rsidR="00C007EE" w:rsidRPr="00D56518">
              <w:t> </w:t>
            </w:r>
            <w:r w:rsidRPr="00D56518">
              <w:t>GHz by HAPS in the FS</w:t>
            </w:r>
          </w:p>
        </w:tc>
        <w:tc>
          <w:tcPr>
            <w:tcW w:w="4815" w:type="dxa"/>
            <w:shd w:val="clear" w:color="auto" w:fill="auto"/>
          </w:tcPr>
          <w:p w14:paraId="00AA3A29" w14:textId="754222D8" w:rsidR="0071229E" w:rsidRPr="00D56518" w:rsidRDefault="0071229E" w:rsidP="00256CF4">
            <w:pPr>
              <w:pStyle w:val="Tabletext"/>
            </w:pPr>
            <w:r w:rsidRPr="00D56518">
              <w:t>(WRC-</w:t>
            </w:r>
            <w:r w:rsidRPr="00D56518">
              <w:rPr>
                <w:lang w:eastAsia="ja-JP"/>
              </w:rPr>
              <w:t>19</w:t>
            </w:r>
            <w:r w:rsidRPr="00D56518">
              <w:t xml:space="preserve">) Still relevant. This Resolution is referred to in </w:t>
            </w:r>
            <w:r w:rsidR="00126BB0" w:rsidRPr="00D56518">
              <w:t xml:space="preserve">RR </w:t>
            </w:r>
            <w:r w:rsidRPr="00D56518">
              <w:t xml:space="preserve">No. </w:t>
            </w:r>
            <w:r w:rsidRPr="00D56518">
              <w:rPr>
                <w:b/>
                <w:bCs/>
              </w:rPr>
              <w:t>5.543B</w:t>
            </w:r>
            <w:r w:rsidRPr="00D56518">
              <w:t>. The text may be modified to insert the phrase “the most recent version of” under agenda item 2.</w:t>
            </w:r>
          </w:p>
        </w:tc>
        <w:tc>
          <w:tcPr>
            <w:tcW w:w="1020" w:type="dxa"/>
            <w:shd w:val="clear" w:color="auto" w:fill="auto"/>
            <w:vAlign w:val="center"/>
          </w:tcPr>
          <w:p w14:paraId="1D85E0B5" w14:textId="77777777" w:rsidR="0071229E" w:rsidRPr="00D56518" w:rsidRDefault="0071229E" w:rsidP="00771965">
            <w:pPr>
              <w:pStyle w:val="Tabletext"/>
              <w:jc w:val="center"/>
              <w:rPr>
                <w:lang w:eastAsia="ja-JP"/>
              </w:rPr>
            </w:pPr>
            <w:r w:rsidRPr="00D56518">
              <w:rPr>
                <w:lang w:eastAsia="ja-JP"/>
              </w:rPr>
              <w:t>MOD</w:t>
            </w:r>
          </w:p>
        </w:tc>
      </w:tr>
      <w:tr w:rsidR="0071229E" w:rsidRPr="00D56518" w14:paraId="47AB763D" w14:textId="77777777" w:rsidTr="006747FC">
        <w:trPr>
          <w:cantSplit/>
          <w:trHeight w:val="20"/>
          <w:jc w:val="center"/>
        </w:trPr>
        <w:tc>
          <w:tcPr>
            <w:tcW w:w="709" w:type="dxa"/>
            <w:shd w:val="clear" w:color="auto" w:fill="auto"/>
            <w:vAlign w:val="center"/>
          </w:tcPr>
          <w:p w14:paraId="08676413" w14:textId="77777777" w:rsidR="0071229E" w:rsidRPr="00D56518" w:rsidRDefault="0071229E" w:rsidP="009145A3">
            <w:pPr>
              <w:pStyle w:val="Tabletext"/>
              <w:jc w:val="center"/>
              <w:rPr>
                <w:lang w:eastAsia="ja-JP"/>
              </w:rPr>
            </w:pPr>
            <w:r w:rsidRPr="00D56518">
              <w:rPr>
                <w:lang w:eastAsia="ja-JP"/>
              </w:rPr>
              <w:t>168</w:t>
            </w:r>
          </w:p>
        </w:tc>
        <w:tc>
          <w:tcPr>
            <w:tcW w:w="3345" w:type="dxa"/>
            <w:shd w:val="clear" w:color="auto" w:fill="auto"/>
            <w:vAlign w:val="center"/>
          </w:tcPr>
          <w:p w14:paraId="0176D974" w14:textId="33187DBC" w:rsidR="0071229E" w:rsidRPr="00D56518" w:rsidRDefault="0071229E" w:rsidP="009145A3">
            <w:pPr>
              <w:pStyle w:val="Tabletext"/>
              <w:jc w:val="center"/>
            </w:pPr>
            <w:r w:rsidRPr="00D56518">
              <w:t>Use of the frequency band 38-39.5</w:t>
            </w:r>
            <w:r w:rsidR="00C007EE" w:rsidRPr="00D56518">
              <w:t> </w:t>
            </w:r>
            <w:r w:rsidRPr="00D56518">
              <w:t>GHz by HAPS in the FS</w:t>
            </w:r>
          </w:p>
        </w:tc>
        <w:tc>
          <w:tcPr>
            <w:tcW w:w="4815" w:type="dxa"/>
            <w:shd w:val="clear" w:color="auto" w:fill="auto"/>
          </w:tcPr>
          <w:p w14:paraId="4780D6DF" w14:textId="69C81660" w:rsidR="0071229E" w:rsidRPr="00D56518" w:rsidRDefault="0071229E" w:rsidP="00256CF4">
            <w:pPr>
              <w:pStyle w:val="Tabletext"/>
            </w:pPr>
            <w:r w:rsidRPr="00D56518">
              <w:t>(WRC-</w:t>
            </w:r>
            <w:r w:rsidRPr="00D56518">
              <w:rPr>
                <w:lang w:eastAsia="ja-JP"/>
              </w:rPr>
              <w:t>19</w:t>
            </w:r>
            <w:r w:rsidRPr="00D56518">
              <w:t xml:space="preserve">) Still relevant. This Resolution is referred to in </w:t>
            </w:r>
            <w:r w:rsidR="00126BB0" w:rsidRPr="00D56518">
              <w:t xml:space="preserve">RR </w:t>
            </w:r>
            <w:r w:rsidRPr="00D56518">
              <w:t xml:space="preserve">No. </w:t>
            </w:r>
            <w:r w:rsidRPr="00D56518">
              <w:rPr>
                <w:b/>
                <w:bCs/>
              </w:rPr>
              <w:t>5.550D</w:t>
            </w:r>
            <w:r w:rsidRPr="00D56518">
              <w:t>. The text may be modified to insert the phrase “the most recent version of” under agenda item 2.</w:t>
            </w:r>
          </w:p>
        </w:tc>
        <w:tc>
          <w:tcPr>
            <w:tcW w:w="1020" w:type="dxa"/>
            <w:shd w:val="clear" w:color="auto" w:fill="auto"/>
            <w:vAlign w:val="center"/>
          </w:tcPr>
          <w:p w14:paraId="34C01326" w14:textId="77777777" w:rsidR="0071229E" w:rsidRPr="00D56518" w:rsidRDefault="0071229E" w:rsidP="00771965">
            <w:pPr>
              <w:pStyle w:val="Tabletext"/>
              <w:jc w:val="center"/>
              <w:rPr>
                <w:lang w:eastAsia="ja-JP"/>
              </w:rPr>
            </w:pPr>
            <w:r w:rsidRPr="00D56518">
              <w:rPr>
                <w:lang w:eastAsia="ja-JP"/>
              </w:rPr>
              <w:t>MOD</w:t>
            </w:r>
          </w:p>
        </w:tc>
      </w:tr>
      <w:tr w:rsidR="0071229E" w:rsidRPr="00D56518" w14:paraId="0398CF46" w14:textId="77777777" w:rsidTr="006747FC">
        <w:trPr>
          <w:cantSplit/>
          <w:trHeight w:val="20"/>
          <w:jc w:val="center"/>
        </w:trPr>
        <w:tc>
          <w:tcPr>
            <w:tcW w:w="709" w:type="dxa"/>
            <w:shd w:val="clear" w:color="auto" w:fill="auto"/>
            <w:vAlign w:val="center"/>
          </w:tcPr>
          <w:p w14:paraId="17E3EF69" w14:textId="77777777" w:rsidR="0071229E" w:rsidRPr="00D56518" w:rsidRDefault="0071229E" w:rsidP="009145A3">
            <w:pPr>
              <w:pStyle w:val="Tabletext"/>
              <w:jc w:val="center"/>
              <w:rPr>
                <w:lang w:eastAsia="ja-JP"/>
              </w:rPr>
            </w:pPr>
            <w:r w:rsidRPr="00D56518">
              <w:rPr>
                <w:lang w:eastAsia="ja-JP"/>
              </w:rPr>
              <w:t>169</w:t>
            </w:r>
          </w:p>
        </w:tc>
        <w:tc>
          <w:tcPr>
            <w:tcW w:w="3345" w:type="dxa"/>
            <w:shd w:val="clear" w:color="auto" w:fill="auto"/>
            <w:vAlign w:val="center"/>
          </w:tcPr>
          <w:p w14:paraId="1E643C2E" w14:textId="3F60D782" w:rsidR="0071229E" w:rsidRPr="00D56518" w:rsidRDefault="0071229E" w:rsidP="009145A3">
            <w:pPr>
              <w:pStyle w:val="Tabletext"/>
              <w:jc w:val="center"/>
            </w:pPr>
            <w:r w:rsidRPr="00D56518">
              <w:t>Use of the frequency bands 17.7-19.7</w:t>
            </w:r>
            <w:r w:rsidR="00C007EE" w:rsidRPr="00D56518">
              <w:t> </w:t>
            </w:r>
            <w:r w:rsidRPr="00D56518">
              <w:t>GHz and 27.5-29.5</w:t>
            </w:r>
            <w:r w:rsidR="00C007EE" w:rsidRPr="00D56518">
              <w:t> </w:t>
            </w:r>
            <w:r w:rsidRPr="00D56518">
              <w:t>GHz by earth stations in motion communicating with GSO space stations in the FSS</w:t>
            </w:r>
          </w:p>
        </w:tc>
        <w:tc>
          <w:tcPr>
            <w:tcW w:w="4815" w:type="dxa"/>
            <w:shd w:val="clear" w:color="auto" w:fill="auto"/>
          </w:tcPr>
          <w:p w14:paraId="06656A8F" w14:textId="69E5D3BD" w:rsidR="0071229E" w:rsidRPr="00D56518" w:rsidRDefault="0071229E" w:rsidP="00256CF4">
            <w:pPr>
              <w:pStyle w:val="Tabletext"/>
            </w:pPr>
            <w:r w:rsidRPr="00D56518">
              <w:t>(WRC-</w:t>
            </w:r>
            <w:r w:rsidRPr="00D56518">
              <w:rPr>
                <w:lang w:eastAsia="ja-JP"/>
              </w:rPr>
              <w:t>19</w:t>
            </w:r>
            <w:r w:rsidRPr="00D56518">
              <w:t xml:space="preserve">) Still relevant. This Resolution is referred to in </w:t>
            </w:r>
            <w:r w:rsidR="00C832DF" w:rsidRPr="00D56518">
              <w:t xml:space="preserve">RR </w:t>
            </w:r>
            <w:r w:rsidRPr="00D56518">
              <w:rPr>
                <w:lang w:eastAsia="ja-JP"/>
              </w:rPr>
              <w:t>No.</w:t>
            </w:r>
            <w:r w:rsidRPr="00D56518">
              <w:rPr>
                <w:b/>
                <w:bCs/>
              </w:rPr>
              <w:t xml:space="preserve"> 5.517A</w:t>
            </w:r>
            <w:r w:rsidRPr="00D56518">
              <w:t xml:space="preserve">, </w:t>
            </w:r>
            <w:r w:rsidRPr="00D56518">
              <w:rPr>
                <w:bCs/>
              </w:rPr>
              <w:t xml:space="preserve">Appendix </w:t>
            </w:r>
            <w:r w:rsidRPr="00D56518">
              <w:rPr>
                <w:b/>
              </w:rPr>
              <w:t>4</w:t>
            </w:r>
            <w:r w:rsidRPr="00D56518">
              <w:rPr>
                <w:bCs/>
              </w:rPr>
              <w:t xml:space="preserve">, </w:t>
            </w:r>
            <w:r w:rsidRPr="00D56518">
              <w:t xml:space="preserve">Resolutions </w:t>
            </w:r>
            <w:r w:rsidRPr="00D56518">
              <w:rPr>
                <w:b/>
                <w:bCs/>
              </w:rPr>
              <w:t>172 (WRC-19</w:t>
            </w:r>
            <w:r w:rsidRPr="00D56518">
              <w:t xml:space="preserve">) and </w:t>
            </w:r>
            <w:r w:rsidRPr="00D56518">
              <w:rPr>
                <w:b/>
                <w:bCs/>
              </w:rPr>
              <w:t>173 (WRC-19)</w:t>
            </w:r>
            <w:r w:rsidRPr="00D56518">
              <w:t>.</w:t>
            </w:r>
            <w:r w:rsidRPr="00D56518">
              <w:rPr>
                <w:b/>
                <w:bCs/>
              </w:rPr>
              <w:t xml:space="preserve"> </w:t>
            </w:r>
            <w:r w:rsidRPr="00D56518">
              <w:rPr>
                <w:rFonts w:eastAsia="MS Gothic"/>
                <w:lang w:eastAsia="ja-JP"/>
              </w:rPr>
              <w:t>The methodology for examining characteristics of aeronautical ESIM by BR is being reviewed technically at WP</w:t>
            </w:r>
            <w:r w:rsidR="0082389C" w:rsidRPr="00D56518">
              <w:rPr>
                <w:rFonts w:eastAsia="MS Gothic"/>
                <w:lang w:eastAsia="ja-JP"/>
              </w:rPr>
              <w:t xml:space="preserve"> </w:t>
            </w:r>
            <w:r w:rsidRPr="00D56518">
              <w:rPr>
                <w:rFonts w:eastAsia="MS Gothic"/>
                <w:lang w:eastAsia="ja-JP"/>
              </w:rPr>
              <w:t xml:space="preserve">4A in reference to the </w:t>
            </w:r>
            <w:r w:rsidRPr="00D56518">
              <w:rPr>
                <w:rFonts w:eastAsia="MS PGothic"/>
                <w:lang w:eastAsia="ja-JP"/>
              </w:rPr>
              <w:t xml:space="preserve">criteria specified in </w:t>
            </w:r>
            <w:r w:rsidR="00C832DF" w:rsidRPr="00D56518">
              <w:rPr>
                <w:rFonts w:eastAsia="MS PGothic"/>
                <w:lang w:eastAsia="ja-JP"/>
              </w:rPr>
              <w:t xml:space="preserve">Annex </w:t>
            </w:r>
            <w:r w:rsidRPr="00D56518">
              <w:rPr>
                <w:rFonts w:eastAsia="MS PGothic"/>
                <w:lang w:eastAsia="ja-JP"/>
              </w:rPr>
              <w:t>3. The text may be modified to insert the phrase “the most recent version of” under agenda item</w:t>
            </w:r>
            <w:r w:rsidR="00C007EE" w:rsidRPr="00D56518">
              <w:rPr>
                <w:rFonts w:eastAsia="MS PGothic"/>
                <w:lang w:eastAsia="ja-JP"/>
              </w:rPr>
              <w:t> </w:t>
            </w:r>
            <w:r w:rsidRPr="00D56518">
              <w:rPr>
                <w:rFonts w:eastAsia="MS PGothic"/>
                <w:lang w:eastAsia="ja-JP"/>
              </w:rPr>
              <w:t>2.</w:t>
            </w:r>
          </w:p>
        </w:tc>
        <w:tc>
          <w:tcPr>
            <w:tcW w:w="1020" w:type="dxa"/>
            <w:shd w:val="clear" w:color="auto" w:fill="auto"/>
            <w:vAlign w:val="center"/>
          </w:tcPr>
          <w:p w14:paraId="7BB5AC1D" w14:textId="77777777" w:rsidR="0071229E" w:rsidRPr="00D56518" w:rsidRDefault="0071229E" w:rsidP="00771965">
            <w:pPr>
              <w:pStyle w:val="Tabletext"/>
              <w:jc w:val="center"/>
            </w:pPr>
            <w:r w:rsidRPr="00D56518">
              <w:rPr>
                <w:lang w:eastAsia="ja-JP"/>
              </w:rPr>
              <w:t>MOD</w:t>
            </w:r>
          </w:p>
        </w:tc>
      </w:tr>
      <w:tr w:rsidR="0071229E" w:rsidRPr="00D56518" w14:paraId="3AF56301" w14:textId="77777777" w:rsidTr="006747FC">
        <w:trPr>
          <w:cantSplit/>
          <w:trHeight w:val="20"/>
          <w:jc w:val="center"/>
        </w:trPr>
        <w:tc>
          <w:tcPr>
            <w:tcW w:w="709" w:type="dxa"/>
            <w:shd w:val="clear" w:color="auto" w:fill="D9D9D9" w:themeFill="background1" w:themeFillShade="D9"/>
            <w:vAlign w:val="center"/>
          </w:tcPr>
          <w:p w14:paraId="185451ED" w14:textId="77777777" w:rsidR="0071229E" w:rsidRPr="00D56518" w:rsidRDefault="0071229E" w:rsidP="009145A3">
            <w:pPr>
              <w:pStyle w:val="Tabletext"/>
              <w:jc w:val="center"/>
              <w:rPr>
                <w:lang w:eastAsia="ja-JP"/>
              </w:rPr>
            </w:pPr>
            <w:r w:rsidRPr="00D56518">
              <w:rPr>
                <w:lang w:eastAsia="ja-JP"/>
              </w:rPr>
              <w:t>170</w:t>
            </w:r>
          </w:p>
        </w:tc>
        <w:tc>
          <w:tcPr>
            <w:tcW w:w="3345" w:type="dxa"/>
            <w:shd w:val="clear" w:color="auto" w:fill="D9D9D9" w:themeFill="background1" w:themeFillShade="D9"/>
            <w:vAlign w:val="center"/>
          </w:tcPr>
          <w:p w14:paraId="75D7ABFD" w14:textId="1B3FD165" w:rsidR="0071229E" w:rsidRPr="00D56518" w:rsidRDefault="0071229E" w:rsidP="009145A3">
            <w:pPr>
              <w:pStyle w:val="Tabletext"/>
              <w:jc w:val="center"/>
            </w:pPr>
            <w:r w:rsidRPr="00D56518">
              <w:t xml:space="preserve">Additional measures for satellite networks in the FSS in frequency bands subject to </w:t>
            </w:r>
            <w:r w:rsidR="008E5F06" w:rsidRPr="00D56518">
              <w:t xml:space="preserve">RR </w:t>
            </w:r>
            <w:r w:rsidRPr="00D56518">
              <w:t xml:space="preserve">Appendix </w:t>
            </w:r>
            <w:r w:rsidRPr="00D56518">
              <w:rPr>
                <w:b/>
                <w:bCs/>
              </w:rPr>
              <w:t>30B</w:t>
            </w:r>
            <w:r w:rsidRPr="00D56518">
              <w:t xml:space="preserve"> for the enhancement of equitable access to these frequency bands</w:t>
            </w:r>
          </w:p>
        </w:tc>
        <w:tc>
          <w:tcPr>
            <w:tcW w:w="4815" w:type="dxa"/>
            <w:shd w:val="clear" w:color="auto" w:fill="D9D9D9" w:themeFill="background1" w:themeFillShade="D9"/>
          </w:tcPr>
          <w:p w14:paraId="6DEE0045" w14:textId="77777777" w:rsidR="0071229E" w:rsidRPr="00D56518" w:rsidRDefault="0071229E" w:rsidP="00256CF4">
            <w:pPr>
              <w:pStyle w:val="Tabletext"/>
              <w:rPr>
                <w:b/>
                <w:bCs/>
              </w:rPr>
            </w:pPr>
            <w:r w:rsidRPr="00D56518">
              <w:t>(WRC-</w:t>
            </w:r>
            <w:r w:rsidRPr="00D56518">
              <w:rPr>
                <w:lang w:eastAsia="ja-JP"/>
              </w:rPr>
              <w:t>19</w:t>
            </w:r>
            <w:r w:rsidRPr="00D56518">
              <w:t xml:space="preserve">) Still relevant. This Resolution is referred to in Resolution </w:t>
            </w:r>
            <w:r w:rsidRPr="00D56518">
              <w:rPr>
                <w:b/>
                <w:bCs/>
              </w:rPr>
              <w:t>172 (WRC-19)</w:t>
            </w:r>
            <w:r w:rsidRPr="00D56518">
              <w:t>.</w:t>
            </w:r>
          </w:p>
          <w:p w14:paraId="5E8D3E8A" w14:textId="3BA8AE65" w:rsidR="0071229E" w:rsidRPr="00D56518" w:rsidRDefault="0071229E" w:rsidP="00256CF4">
            <w:pPr>
              <w:pStyle w:val="Tabletext"/>
            </w:pPr>
            <w:r w:rsidRPr="00D56518">
              <w:rPr>
                <w:lang w:eastAsia="ja-JP"/>
              </w:rPr>
              <w:t xml:space="preserve">The topic of this Resolution will be discussed under </w:t>
            </w:r>
            <w:r w:rsidR="008E5F06" w:rsidRPr="00D56518">
              <w:rPr>
                <w:b/>
                <w:bCs/>
                <w:lang w:eastAsia="ja-JP"/>
              </w:rPr>
              <w:t xml:space="preserve">agenda item </w:t>
            </w:r>
            <w:r w:rsidRPr="00D56518">
              <w:rPr>
                <w:b/>
                <w:bCs/>
                <w:lang w:eastAsia="ja-JP"/>
              </w:rPr>
              <w:t>7</w:t>
            </w:r>
            <w:r w:rsidRPr="00D56518">
              <w:rPr>
                <w:lang w:eastAsia="ja-JP"/>
              </w:rPr>
              <w:t xml:space="preserve"> (Topic E) at WRC-23.</w:t>
            </w:r>
          </w:p>
        </w:tc>
        <w:tc>
          <w:tcPr>
            <w:tcW w:w="1020" w:type="dxa"/>
            <w:shd w:val="clear" w:color="auto" w:fill="D9D9D9" w:themeFill="background1" w:themeFillShade="D9"/>
            <w:vAlign w:val="center"/>
          </w:tcPr>
          <w:p w14:paraId="6BA52E7D" w14:textId="77777777" w:rsidR="0071229E" w:rsidRPr="00D56518" w:rsidRDefault="0071229E" w:rsidP="00771965">
            <w:pPr>
              <w:pStyle w:val="Tabletext"/>
              <w:jc w:val="center"/>
            </w:pPr>
          </w:p>
        </w:tc>
      </w:tr>
      <w:tr w:rsidR="0071229E" w:rsidRPr="00D56518" w14:paraId="7E634C60" w14:textId="77777777" w:rsidTr="006747FC">
        <w:trPr>
          <w:cantSplit/>
          <w:trHeight w:val="20"/>
          <w:jc w:val="center"/>
        </w:trPr>
        <w:tc>
          <w:tcPr>
            <w:tcW w:w="709" w:type="dxa"/>
            <w:shd w:val="clear" w:color="auto" w:fill="D9D9D9"/>
            <w:vAlign w:val="center"/>
          </w:tcPr>
          <w:p w14:paraId="72E3DEEC" w14:textId="77777777" w:rsidR="0071229E" w:rsidRPr="00D56518" w:rsidRDefault="0071229E" w:rsidP="009145A3">
            <w:pPr>
              <w:pStyle w:val="Tabletext"/>
              <w:jc w:val="center"/>
            </w:pPr>
            <w:r w:rsidRPr="00D56518">
              <w:rPr>
                <w:lang w:eastAsia="ja-JP"/>
              </w:rPr>
              <w:t>171</w:t>
            </w:r>
          </w:p>
        </w:tc>
        <w:tc>
          <w:tcPr>
            <w:tcW w:w="3345" w:type="dxa"/>
            <w:shd w:val="clear" w:color="auto" w:fill="D9D9D9"/>
            <w:vAlign w:val="center"/>
          </w:tcPr>
          <w:p w14:paraId="2AEC0177" w14:textId="22B0BF62" w:rsidR="0071229E" w:rsidRPr="00D56518" w:rsidRDefault="0071229E" w:rsidP="009145A3">
            <w:pPr>
              <w:pStyle w:val="Tabletext"/>
              <w:jc w:val="center"/>
            </w:pPr>
            <w:r w:rsidRPr="00D56518">
              <w:t xml:space="preserve">Review and possible revision of Resolution </w:t>
            </w:r>
            <w:r w:rsidRPr="00D56518">
              <w:rPr>
                <w:b/>
                <w:bCs/>
              </w:rPr>
              <w:t>155 (Rev.WRC-19)</w:t>
            </w:r>
            <w:r w:rsidRPr="00D56518">
              <w:t xml:space="preserve"> and </w:t>
            </w:r>
            <w:r w:rsidR="000A3188" w:rsidRPr="00D56518">
              <w:t xml:space="preserve">RR </w:t>
            </w:r>
            <w:r w:rsidRPr="00D56518">
              <w:t xml:space="preserve">No. </w:t>
            </w:r>
            <w:r w:rsidRPr="00D56518">
              <w:rPr>
                <w:b/>
                <w:bCs/>
              </w:rPr>
              <w:t>5.484B</w:t>
            </w:r>
            <w:r w:rsidRPr="00D56518">
              <w:t xml:space="preserve"> in the frequency bands to which they apply</w:t>
            </w:r>
          </w:p>
        </w:tc>
        <w:tc>
          <w:tcPr>
            <w:tcW w:w="4815" w:type="dxa"/>
            <w:shd w:val="clear" w:color="auto" w:fill="D9D9D9"/>
          </w:tcPr>
          <w:p w14:paraId="3B010447" w14:textId="577FF3FC" w:rsidR="0071229E" w:rsidRPr="00D56518" w:rsidRDefault="0071229E" w:rsidP="00256CF4">
            <w:pPr>
              <w:pStyle w:val="Tabletext"/>
            </w:pPr>
            <w:r w:rsidRPr="00D56518">
              <w:t>(WRC-</w:t>
            </w:r>
            <w:r w:rsidRPr="00D56518">
              <w:rPr>
                <w:lang w:eastAsia="ja-JP"/>
              </w:rPr>
              <w:t>19</w:t>
            </w:r>
            <w:r w:rsidRPr="00D56518">
              <w:t>) For consideration by WRC-23 (</w:t>
            </w:r>
            <w:r w:rsidRPr="00D56518">
              <w:rPr>
                <w:b/>
                <w:bCs/>
              </w:rPr>
              <w:t>agenda item</w:t>
            </w:r>
            <w:r w:rsidR="00C007EE" w:rsidRPr="00D56518">
              <w:rPr>
                <w:b/>
                <w:bCs/>
              </w:rPr>
              <w:t> </w:t>
            </w:r>
            <w:r w:rsidRPr="00D56518">
              <w:rPr>
                <w:b/>
                <w:bCs/>
              </w:rPr>
              <w:t>1.8</w:t>
            </w:r>
            <w:r w:rsidRPr="00D56518">
              <w:t>).</w:t>
            </w:r>
          </w:p>
        </w:tc>
        <w:tc>
          <w:tcPr>
            <w:tcW w:w="1020" w:type="dxa"/>
            <w:shd w:val="clear" w:color="auto" w:fill="D9D9D9"/>
            <w:vAlign w:val="center"/>
          </w:tcPr>
          <w:p w14:paraId="310DEDA9" w14:textId="77777777" w:rsidR="0071229E" w:rsidRPr="00D56518" w:rsidRDefault="0071229E" w:rsidP="00771965">
            <w:pPr>
              <w:pStyle w:val="Tabletext"/>
              <w:jc w:val="center"/>
              <w:rPr>
                <w:lang w:eastAsia="ja-JP"/>
              </w:rPr>
            </w:pPr>
          </w:p>
        </w:tc>
      </w:tr>
      <w:tr w:rsidR="0071229E" w:rsidRPr="00D56518" w14:paraId="706178E1" w14:textId="77777777" w:rsidTr="006747FC">
        <w:trPr>
          <w:cantSplit/>
          <w:trHeight w:val="20"/>
          <w:jc w:val="center"/>
        </w:trPr>
        <w:tc>
          <w:tcPr>
            <w:tcW w:w="709" w:type="dxa"/>
            <w:shd w:val="clear" w:color="auto" w:fill="D9D9D9"/>
            <w:vAlign w:val="center"/>
          </w:tcPr>
          <w:p w14:paraId="4275F2DD" w14:textId="77777777" w:rsidR="0071229E" w:rsidRPr="00D56518" w:rsidRDefault="0071229E" w:rsidP="009145A3">
            <w:pPr>
              <w:pStyle w:val="Tabletext"/>
              <w:jc w:val="center"/>
            </w:pPr>
            <w:r w:rsidRPr="00D56518">
              <w:rPr>
                <w:lang w:eastAsia="ja-JP"/>
              </w:rPr>
              <w:t>172</w:t>
            </w:r>
          </w:p>
        </w:tc>
        <w:tc>
          <w:tcPr>
            <w:tcW w:w="3345" w:type="dxa"/>
            <w:shd w:val="clear" w:color="auto" w:fill="D9D9D9"/>
            <w:vAlign w:val="center"/>
          </w:tcPr>
          <w:p w14:paraId="41F2E905" w14:textId="2CD66ADD" w:rsidR="0071229E" w:rsidRPr="00D56518" w:rsidRDefault="0071229E" w:rsidP="009145A3">
            <w:pPr>
              <w:pStyle w:val="Tabletext"/>
              <w:jc w:val="center"/>
            </w:pPr>
            <w:r w:rsidRPr="00D56518">
              <w:t>Operation of earth stations on aircraft and vessels communicating with geostationary space stations in the FSS in the frequency band 12.75-13.25</w:t>
            </w:r>
            <w:r w:rsidR="00C007EE" w:rsidRPr="00D56518">
              <w:t> </w:t>
            </w:r>
            <w:r w:rsidRPr="00D56518">
              <w:t>GHz (Earth-to-space)</w:t>
            </w:r>
          </w:p>
        </w:tc>
        <w:tc>
          <w:tcPr>
            <w:tcW w:w="4815" w:type="dxa"/>
            <w:shd w:val="clear" w:color="auto" w:fill="D9D9D9"/>
          </w:tcPr>
          <w:p w14:paraId="1EE22B67" w14:textId="7880E66D" w:rsidR="0071229E" w:rsidRPr="00D56518" w:rsidRDefault="0071229E" w:rsidP="00256CF4">
            <w:pPr>
              <w:pStyle w:val="Tabletext"/>
            </w:pPr>
            <w:r w:rsidRPr="00D56518">
              <w:t>(WRC-</w:t>
            </w:r>
            <w:r w:rsidRPr="00D56518">
              <w:rPr>
                <w:lang w:eastAsia="ja-JP"/>
              </w:rPr>
              <w:t>19</w:t>
            </w:r>
            <w:r w:rsidRPr="00D56518">
              <w:t>) For consideration by WRC-23 (</w:t>
            </w:r>
            <w:r w:rsidRPr="00D56518">
              <w:rPr>
                <w:b/>
                <w:bCs/>
              </w:rPr>
              <w:t>agenda item</w:t>
            </w:r>
            <w:r w:rsidR="00C007EE" w:rsidRPr="00D56518">
              <w:rPr>
                <w:b/>
                <w:bCs/>
              </w:rPr>
              <w:t> </w:t>
            </w:r>
            <w:r w:rsidRPr="00D56518">
              <w:rPr>
                <w:b/>
                <w:bCs/>
              </w:rPr>
              <w:t>1.15</w:t>
            </w:r>
            <w:r w:rsidRPr="00D56518">
              <w:t>).</w:t>
            </w:r>
          </w:p>
        </w:tc>
        <w:tc>
          <w:tcPr>
            <w:tcW w:w="1020" w:type="dxa"/>
            <w:shd w:val="clear" w:color="auto" w:fill="D9D9D9"/>
            <w:vAlign w:val="center"/>
          </w:tcPr>
          <w:p w14:paraId="65A7C5F0" w14:textId="77777777" w:rsidR="0071229E" w:rsidRPr="00D56518" w:rsidRDefault="0071229E" w:rsidP="00771965">
            <w:pPr>
              <w:pStyle w:val="Tabletext"/>
              <w:jc w:val="center"/>
              <w:rPr>
                <w:lang w:eastAsia="ja-JP"/>
              </w:rPr>
            </w:pPr>
          </w:p>
        </w:tc>
      </w:tr>
      <w:tr w:rsidR="0071229E" w:rsidRPr="00D56518" w14:paraId="1864E028" w14:textId="77777777" w:rsidTr="006747FC">
        <w:trPr>
          <w:cantSplit/>
          <w:trHeight w:val="20"/>
          <w:jc w:val="center"/>
        </w:trPr>
        <w:tc>
          <w:tcPr>
            <w:tcW w:w="709" w:type="dxa"/>
            <w:shd w:val="clear" w:color="auto" w:fill="D9D9D9"/>
            <w:vAlign w:val="center"/>
          </w:tcPr>
          <w:p w14:paraId="666730C5" w14:textId="77777777" w:rsidR="0071229E" w:rsidRPr="00D56518" w:rsidRDefault="0071229E" w:rsidP="009145A3">
            <w:pPr>
              <w:pStyle w:val="Tabletext"/>
              <w:jc w:val="center"/>
            </w:pPr>
            <w:r w:rsidRPr="00D56518">
              <w:rPr>
                <w:lang w:eastAsia="ja-JP"/>
              </w:rPr>
              <w:t>173</w:t>
            </w:r>
          </w:p>
        </w:tc>
        <w:tc>
          <w:tcPr>
            <w:tcW w:w="3345" w:type="dxa"/>
            <w:shd w:val="clear" w:color="auto" w:fill="D9D9D9"/>
            <w:vAlign w:val="center"/>
          </w:tcPr>
          <w:p w14:paraId="1FC6D819" w14:textId="6ED05F23" w:rsidR="0071229E" w:rsidRPr="00D56518" w:rsidRDefault="0071229E" w:rsidP="009145A3">
            <w:pPr>
              <w:pStyle w:val="Tabletext"/>
              <w:jc w:val="center"/>
            </w:pPr>
            <w:r w:rsidRPr="00D56518">
              <w:t>Use of the frequency bands 17.7-18.6</w:t>
            </w:r>
            <w:r w:rsidR="00C007EE" w:rsidRPr="00D56518">
              <w:t> </w:t>
            </w:r>
            <w:r w:rsidRPr="00D56518">
              <w:t xml:space="preserve">GHz, 18.8-19.3 </w:t>
            </w:r>
            <w:proofErr w:type="gramStart"/>
            <w:r w:rsidRPr="00D56518">
              <w:t>GHz</w:t>
            </w:r>
            <w:proofErr w:type="gramEnd"/>
            <w:r w:rsidRPr="00D56518">
              <w:t xml:space="preserve"> and 19.7-20.2</w:t>
            </w:r>
            <w:r w:rsidR="00C007EE" w:rsidRPr="00D56518">
              <w:t> </w:t>
            </w:r>
            <w:r w:rsidRPr="00D56518">
              <w:t>GHz (space-to-Earth) and 27.5-29.1</w:t>
            </w:r>
            <w:r w:rsidR="00C007EE" w:rsidRPr="00D56518">
              <w:t> </w:t>
            </w:r>
            <w:r w:rsidRPr="00D56518">
              <w:t>GHz and 29.5-30 GHz (Earth-to-space) by earth stations in motion communicating with non-geostationary space stations in the FSS</w:t>
            </w:r>
          </w:p>
        </w:tc>
        <w:tc>
          <w:tcPr>
            <w:tcW w:w="4815" w:type="dxa"/>
            <w:shd w:val="clear" w:color="auto" w:fill="D9D9D9"/>
          </w:tcPr>
          <w:p w14:paraId="2A5D0B74" w14:textId="5A07FCA3" w:rsidR="0071229E" w:rsidRPr="00D56518" w:rsidRDefault="0071229E" w:rsidP="00256CF4">
            <w:pPr>
              <w:pStyle w:val="Tabletext"/>
            </w:pPr>
            <w:r w:rsidRPr="00D56518">
              <w:t>(WRC-</w:t>
            </w:r>
            <w:r w:rsidRPr="00D56518">
              <w:rPr>
                <w:lang w:eastAsia="ja-JP"/>
              </w:rPr>
              <w:t>19</w:t>
            </w:r>
            <w:r w:rsidRPr="00D56518">
              <w:t>) For consideration by WRC-23 (</w:t>
            </w:r>
            <w:r w:rsidRPr="00D56518">
              <w:rPr>
                <w:b/>
                <w:bCs/>
              </w:rPr>
              <w:t>agenda item</w:t>
            </w:r>
            <w:r w:rsidR="00C007EE" w:rsidRPr="00D56518">
              <w:rPr>
                <w:b/>
                <w:bCs/>
              </w:rPr>
              <w:t> </w:t>
            </w:r>
            <w:r w:rsidRPr="00D56518">
              <w:rPr>
                <w:b/>
                <w:bCs/>
              </w:rPr>
              <w:t>1.16</w:t>
            </w:r>
            <w:r w:rsidRPr="00D56518">
              <w:t>).</w:t>
            </w:r>
          </w:p>
        </w:tc>
        <w:tc>
          <w:tcPr>
            <w:tcW w:w="1020" w:type="dxa"/>
            <w:shd w:val="clear" w:color="auto" w:fill="D9D9D9"/>
            <w:vAlign w:val="center"/>
          </w:tcPr>
          <w:p w14:paraId="4E8D28D9" w14:textId="77777777" w:rsidR="0071229E" w:rsidRPr="00D56518" w:rsidRDefault="0071229E" w:rsidP="00771965">
            <w:pPr>
              <w:pStyle w:val="Tabletext"/>
              <w:jc w:val="center"/>
              <w:rPr>
                <w:lang w:eastAsia="ja-JP"/>
              </w:rPr>
            </w:pPr>
          </w:p>
        </w:tc>
      </w:tr>
      <w:tr w:rsidR="0071229E" w:rsidRPr="00D56518" w14:paraId="42E2C908" w14:textId="77777777" w:rsidTr="006747FC">
        <w:trPr>
          <w:cantSplit/>
          <w:trHeight w:val="20"/>
          <w:jc w:val="center"/>
        </w:trPr>
        <w:tc>
          <w:tcPr>
            <w:tcW w:w="709" w:type="dxa"/>
            <w:shd w:val="clear" w:color="auto" w:fill="D9D9D9"/>
            <w:vAlign w:val="center"/>
          </w:tcPr>
          <w:p w14:paraId="70F81168" w14:textId="77777777" w:rsidR="0071229E" w:rsidRPr="00D56518" w:rsidRDefault="0071229E" w:rsidP="009145A3">
            <w:pPr>
              <w:pStyle w:val="Tabletext"/>
              <w:jc w:val="center"/>
            </w:pPr>
            <w:r w:rsidRPr="00D56518">
              <w:rPr>
                <w:lang w:eastAsia="ja-JP"/>
              </w:rPr>
              <w:t>174</w:t>
            </w:r>
          </w:p>
        </w:tc>
        <w:tc>
          <w:tcPr>
            <w:tcW w:w="3345" w:type="dxa"/>
            <w:shd w:val="clear" w:color="auto" w:fill="D9D9D9"/>
            <w:vAlign w:val="center"/>
          </w:tcPr>
          <w:p w14:paraId="77C0A96E" w14:textId="39D09690" w:rsidR="0071229E" w:rsidRPr="00D56518" w:rsidRDefault="0071229E" w:rsidP="009145A3">
            <w:pPr>
              <w:pStyle w:val="Tabletext"/>
              <w:jc w:val="center"/>
            </w:pPr>
            <w:r w:rsidRPr="00D56518">
              <w:t>Primary allocation to the FSS in the space-to-Earth direction in the frequency band 17.3-17.7</w:t>
            </w:r>
            <w:r w:rsidR="00C007EE" w:rsidRPr="00D56518">
              <w:t> </w:t>
            </w:r>
            <w:r w:rsidRPr="00D56518">
              <w:t>GHz in Region</w:t>
            </w:r>
            <w:r w:rsidR="00C007EE" w:rsidRPr="00D56518">
              <w:t> </w:t>
            </w:r>
            <w:r w:rsidRPr="00D56518">
              <w:t>2</w:t>
            </w:r>
          </w:p>
        </w:tc>
        <w:tc>
          <w:tcPr>
            <w:tcW w:w="4815" w:type="dxa"/>
            <w:shd w:val="clear" w:color="auto" w:fill="D9D9D9"/>
          </w:tcPr>
          <w:p w14:paraId="3530DB78" w14:textId="5D3C0A91" w:rsidR="0071229E" w:rsidRPr="00D56518" w:rsidRDefault="0071229E" w:rsidP="00256CF4">
            <w:pPr>
              <w:pStyle w:val="Tabletext"/>
            </w:pPr>
            <w:r w:rsidRPr="00D56518">
              <w:t>(WRC-</w:t>
            </w:r>
            <w:r w:rsidRPr="00D56518">
              <w:rPr>
                <w:lang w:eastAsia="ja-JP"/>
              </w:rPr>
              <w:t>19</w:t>
            </w:r>
            <w:r w:rsidRPr="00D56518">
              <w:t>) For consideration by WRC-23 (</w:t>
            </w:r>
            <w:r w:rsidRPr="00D56518">
              <w:rPr>
                <w:b/>
                <w:bCs/>
              </w:rPr>
              <w:t>agenda item</w:t>
            </w:r>
            <w:r w:rsidR="00C007EE" w:rsidRPr="00D56518">
              <w:rPr>
                <w:b/>
                <w:bCs/>
              </w:rPr>
              <w:t> </w:t>
            </w:r>
            <w:r w:rsidRPr="00D56518">
              <w:rPr>
                <w:b/>
                <w:bCs/>
              </w:rPr>
              <w:t>1.19</w:t>
            </w:r>
            <w:r w:rsidRPr="00D56518">
              <w:t>).</w:t>
            </w:r>
          </w:p>
        </w:tc>
        <w:tc>
          <w:tcPr>
            <w:tcW w:w="1020" w:type="dxa"/>
            <w:shd w:val="clear" w:color="auto" w:fill="D9D9D9"/>
            <w:vAlign w:val="center"/>
          </w:tcPr>
          <w:p w14:paraId="2E6063D6" w14:textId="77777777" w:rsidR="0071229E" w:rsidRPr="00D56518" w:rsidRDefault="0071229E" w:rsidP="00771965">
            <w:pPr>
              <w:pStyle w:val="Tabletext"/>
              <w:jc w:val="center"/>
              <w:rPr>
                <w:lang w:eastAsia="ja-JP"/>
              </w:rPr>
            </w:pPr>
          </w:p>
        </w:tc>
      </w:tr>
      <w:tr w:rsidR="0071229E" w:rsidRPr="00D56518" w14:paraId="4DDEE5B8" w14:textId="77777777" w:rsidTr="006747FC">
        <w:trPr>
          <w:cantSplit/>
          <w:trHeight w:val="20"/>
          <w:jc w:val="center"/>
        </w:trPr>
        <w:tc>
          <w:tcPr>
            <w:tcW w:w="709" w:type="dxa"/>
            <w:shd w:val="clear" w:color="auto" w:fill="D9D9D9"/>
            <w:vAlign w:val="center"/>
          </w:tcPr>
          <w:p w14:paraId="11470BE7" w14:textId="77777777" w:rsidR="0071229E" w:rsidRPr="00D56518" w:rsidRDefault="0071229E" w:rsidP="009145A3">
            <w:pPr>
              <w:pStyle w:val="Tabletext"/>
              <w:jc w:val="center"/>
            </w:pPr>
            <w:r w:rsidRPr="00D56518">
              <w:rPr>
                <w:lang w:eastAsia="ja-JP"/>
              </w:rPr>
              <w:t>175</w:t>
            </w:r>
          </w:p>
        </w:tc>
        <w:tc>
          <w:tcPr>
            <w:tcW w:w="3345" w:type="dxa"/>
            <w:shd w:val="clear" w:color="auto" w:fill="D9D9D9"/>
            <w:vAlign w:val="center"/>
          </w:tcPr>
          <w:p w14:paraId="6DA06825" w14:textId="77777777" w:rsidR="0071229E" w:rsidRPr="00D56518" w:rsidRDefault="0071229E" w:rsidP="009145A3">
            <w:pPr>
              <w:pStyle w:val="Tabletext"/>
              <w:jc w:val="center"/>
            </w:pPr>
            <w:r w:rsidRPr="00D56518">
              <w:t>Use of IMT systems for fixed wireless broadband in the frequency bands allocated to the FS on a primary basis</w:t>
            </w:r>
          </w:p>
        </w:tc>
        <w:tc>
          <w:tcPr>
            <w:tcW w:w="4815" w:type="dxa"/>
            <w:shd w:val="clear" w:color="auto" w:fill="D9D9D9"/>
          </w:tcPr>
          <w:p w14:paraId="3DC83B5E" w14:textId="190856C7" w:rsidR="0071229E" w:rsidRPr="00D56518" w:rsidRDefault="0071229E" w:rsidP="00256CF4">
            <w:pPr>
              <w:pStyle w:val="Tabletext"/>
            </w:pPr>
            <w:r w:rsidRPr="00D56518">
              <w:t>(WRC-</w:t>
            </w:r>
            <w:r w:rsidRPr="00D56518">
              <w:rPr>
                <w:lang w:eastAsia="ja-JP"/>
              </w:rPr>
              <w:t>19</w:t>
            </w:r>
            <w:r w:rsidRPr="00D56518">
              <w:t>) For consideration by WRC-23 (</w:t>
            </w:r>
            <w:r w:rsidRPr="00D56518">
              <w:rPr>
                <w:b/>
                <w:bCs/>
              </w:rPr>
              <w:t>agenda item</w:t>
            </w:r>
            <w:r w:rsidR="00C007EE" w:rsidRPr="00D56518">
              <w:rPr>
                <w:b/>
                <w:bCs/>
              </w:rPr>
              <w:t> </w:t>
            </w:r>
            <w:r w:rsidRPr="00D56518">
              <w:rPr>
                <w:b/>
                <w:bCs/>
              </w:rPr>
              <w:t>9.1-c</w:t>
            </w:r>
            <w:r w:rsidRPr="00D56518">
              <w:t>).</w:t>
            </w:r>
          </w:p>
        </w:tc>
        <w:tc>
          <w:tcPr>
            <w:tcW w:w="1020" w:type="dxa"/>
            <w:shd w:val="clear" w:color="auto" w:fill="D9D9D9"/>
            <w:vAlign w:val="center"/>
          </w:tcPr>
          <w:p w14:paraId="459A5C97" w14:textId="77777777" w:rsidR="0071229E" w:rsidRPr="00D56518" w:rsidRDefault="0071229E" w:rsidP="00771965">
            <w:pPr>
              <w:pStyle w:val="Tabletext"/>
              <w:jc w:val="center"/>
              <w:rPr>
                <w:lang w:eastAsia="ja-JP"/>
              </w:rPr>
            </w:pPr>
          </w:p>
        </w:tc>
      </w:tr>
      <w:tr w:rsidR="0071229E" w:rsidRPr="00D56518" w14:paraId="77ECDA02" w14:textId="77777777" w:rsidTr="006747FC">
        <w:trPr>
          <w:cantSplit/>
          <w:trHeight w:val="20"/>
          <w:jc w:val="center"/>
        </w:trPr>
        <w:tc>
          <w:tcPr>
            <w:tcW w:w="709" w:type="dxa"/>
            <w:shd w:val="clear" w:color="auto" w:fill="D9D9D9"/>
            <w:vAlign w:val="center"/>
          </w:tcPr>
          <w:p w14:paraId="7B1FAE04" w14:textId="77777777" w:rsidR="0071229E" w:rsidRPr="00D56518" w:rsidRDefault="0071229E" w:rsidP="009145A3">
            <w:pPr>
              <w:pStyle w:val="Tabletext"/>
              <w:jc w:val="center"/>
            </w:pPr>
            <w:r w:rsidRPr="00D56518">
              <w:rPr>
                <w:lang w:eastAsia="ja-JP"/>
              </w:rPr>
              <w:lastRenderedPageBreak/>
              <w:t>176</w:t>
            </w:r>
          </w:p>
        </w:tc>
        <w:tc>
          <w:tcPr>
            <w:tcW w:w="3345" w:type="dxa"/>
            <w:shd w:val="clear" w:color="auto" w:fill="D9D9D9"/>
            <w:vAlign w:val="center"/>
          </w:tcPr>
          <w:p w14:paraId="0963B80F" w14:textId="6EDAB9C5" w:rsidR="0071229E" w:rsidRPr="00D56518" w:rsidRDefault="0071229E" w:rsidP="009145A3">
            <w:pPr>
              <w:pStyle w:val="Tabletext"/>
              <w:jc w:val="center"/>
            </w:pPr>
            <w:r w:rsidRPr="00D56518">
              <w:t>Use of the frequency bands 37.5-39.5</w:t>
            </w:r>
            <w:r w:rsidR="00C007EE" w:rsidRPr="00D56518">
              <w:t> </w:t>
            </w:r>
            <w:r w:rsidRPr="00D56518">
              <w:t>GHz (space-to-Earth), 40.5-42.5</w:t>
            </w:r>
            <w:r w:rsidR="00C007EE" w:rsidRPr="00D56518">
              <w:t> </w:t>
            </w:r>
            <w:r w:rsidRPr="00D56518">
              <w:t>GHz (space-to-Earth), 47.2-50.2</w:t>
            </w:r>
            <w:r w:rsidR="00C007EE" w:rsidRPr="00D56518">
              <w:t> </w:t>
            </w:r>
            <w:r w:rsidRPr="00D56518">
              <w:t>GHz (Earth-to-space) and 50.4-51.4</w:t>
            </w:r>
            <w:r w:rsidR="00C007EE" w:rsidRPr="00D56518">
              <w:t> </w:t>
            </w:r>
            <w:r w:rsidRPr="00D56518">
              <w:t>GHz (Earth-to-space) by aeronautical and maritime earth stations in motion communicating with geostationary space stations in the FSS</w:t>
            </w:r>
          </w:p>
        </w:tc>
        <w:tc>
          <w:tcPr>
            <w:tcW w:w="4815" w:type="dxa"/>
            <w:shd w:val="clear" w:color="auto" w:fill="D9D9D9"/>
          </w:tcPr>
          <w:p w14:paraId="5198BA71" w14:textId="511032E7" w:rsidR="0071229E" w:rsidRPr="00D56518" w:rsidRDefault="0071229E" w:rsidP="00256CF4">
            <w:pPr>
              <w:pStyle w:val="Tabletext"/>
            </w:pPr>
            <w:r w:rsidRPr="00D56518">
              <w:t>(WRC-</w:t>
            </w:r>
            <w:r w:rsidRPr="00D56518">
              <w:rPr>
                <w:lang w:eastAsia="ja-JP"/>
              </w:rPr>
              <w:t>19</w:t>
            </w:r>
            <w:r w:rsidRPr="00D56518">
              <w:t xml:space="preserve">) </w:t>
            </w:r>
            <w:r w:rsidRPr="00D56518">
              <w:rPr>
                <w:lang w:eastAsia="ja-JP"/>
              </w:rPr>
              <w:t xml:space="preserve">This Resolution is referred to in the </w:t>
            </w:r>
            <w:r w:rsidRPr="00D56518">
              <w:rPr>
                <w:b/>
                <w:bCs/>
                <w:lang w:eastAsia="ja-JP"/>
              </w:rPr>
              <w:t>preliminary agenda item 2.2</w:t>
            </w:r>
            <w:r w:rsidRPr="00D56518">
              <w:rPr>
                <w:lang w:eastAsia="ja-JP"/>
              </w:rPr>
              <w:t xml:space="preserve"> for WRC-27. Therefore, it may be considered by </w:t>
            </w:r>
            <w:r w:rsidRPr="00D56518">
              <w:t>WRC-</w:t>
            </w:r>
            <w:r w:rsidRPr="00D56518">
              <w:rPr>
                <w:lang w:eastAsia="ja-JP"/>
              </w:rPr>
              <w:t xml:space="preserve">23 in relation to </w:t>
            </w:r>
            <w:r w:rsidRPr="00D56518">
              <w:rPr>
                <w:b/>
                <w:lang w:eastAsia="ja-JP"/>
              </w:rPr>
              <w:t>a</w:t>
            </w:r>
            <w:r w:rsidRPr="00D56518">
              <w:rPr>
                <w:b/>
              </w:rPr>
              <w:t>genda</w:t>
            </w:r>
            <w:r w:rsidR="00C007EE" w:rsidRPr="00D56518">
              <w:rPr>
                <w:b/>
              </w:rPr>
              <w:t> </w:t>
            </w:r>
            <w:r w:rsidRPr="00D56518">
              <w:rPr>
                <w:b/>
              </w:rPr>
              <w:t>item </w:t>
            </w:r>
            <w:r w:rsidRPr="00D56518">
              <w:rPr>
                <w:b/>
                <w:lang w:eastAsia="ja-JP"/>
              </w:rPr>
              <w:t>10</w:t>
            </w:r>
            <w:r w:rsidRPr="00D56518">
              <w:rPr>
                <w:lang w:eastAsia="ja-JP"/>
              </w:rPr>
              <w:t>.</w:t>
            </w:r>
          </w:p>
        </w:tc>
        <w:tc>
          <w:tcPr>
            <w:tcW w:w="1020" w:type="dxa"/>
            <w:shd w:val="clear" w:color="auto" w:fill="D9D9D9"/>
            <w:vAlign w:val="center"/>
          </w:tcPr>
          <w:p w14:paraId="6B355438" w14:textId="77777777" w:rsidR="0071229E" w:rsidRPr="00D56518" w:rsidRDefault="0071229E" w:rsidP="00771965">
            <w:pPr>
              <w:pStyle w:val="Tabletext"/>
              <w:jc w:val="center"/>
              <w:rPr>
                <w:lang w:eastAsia="ja-JP"/>
              </w:rPr>
            </w:pPr>
          </w:p>
        </w:tc>
      </w:tr>
      <w:tr w:rsidR="0071229E" w:rsidRPr="00D56518" w14:paraId="260C826A" w14:textId="77777777" w:rsidTr="006747FC">
        <w:trPr>
          <w:cantSplit/>
          <w:trHeight w:val="20"/>
          <w:jc w:val="center"/>
        </w:trPr>
        <w:tc>
          <w:tcPr>
            <w:tcW w:w="709" w:type="dxa"/>
            <w:shd w:val="clear" w:color="auto" w:fill="D9D9D9"/>
            <w:vAlign w:val="center"/>
          </w:tcPr>
          <w:p w14:paraId="54746DB2" w14:textId="77777777" w:rsidR="0071229E" w:rsidRPr="00D56518" w:rsidRDefault="0071229E" w:rsidP="009145A3">
            <w:pPr>
              <w:pStyle w:val="Tabletext"/>
              <w:jc w:val="center"/>
            </w:pPr>
            <w:r w:rsidRPr="00D56518">
              <w:rPr>
                <w:lang w:eastAsia="ja-JP"/>
              </w:rPr>
              <w:t>177</w:t>
            </w:r>
          </w:p>
        </w:tc>
        <w:tc>
          <w:tcPr>
            <w:tcW w:w="3345" w:type="dxa"/>
            <w:shd w:val="clear" w:color="auto" w:fill="D9D9D9"/>
            <w:vAlign w:val="center"/>
          </w:tcPr>
          <w:p w14:paraId="11A11FF5" w14:textId="77777777" w:rsidR="0071229E" w:rsidRPr="00D56518" w:rsidRDefault="0071229E" w:rsidP="009145A3">
            <w:pPr>
              <w:pStyle w:val="Tabletext"/>
              <w:jc w:val="center"/>
            </w:pPr>
            <w:r w:rsidRPr="00D56518">
              <w:t>Studies relating to spectrum needs and possible allocation of the frequency band 43.5-45.5 GHz to the FSS</w:t>
            </w:r>
          </w:p>
        </w:tc>
        <w:tc>
          <w:tcPr>
            <w:tcW w:w="4815" w:type="dxa"/>
            <w:shd w:val="clear" w:color="auto" w:fill="D9D9D9"/>
          </w:tcPr>
          <w:p w14:paraId="6D53A8C2" w14:textId="77777777" w:rsidR="0071229E" w:rsidRPr="00D56518" w:rsidRDefault="0071229E" w:rsidP="00256CF4">
            <w:pPr>
              <w:pStyle w:val="Tabletext"/>
            </w:pPr>
            <w:r w:rsidRPr="00D56518">
              <w:t>(WRC-</w:t>
            </w:r>
            <w:r w:rsidRPr="00D56518">
              <w:rPr>
                <w:lang w:eastAsia="ja-JP"/>
              </w:rPr>
              <w:t>19</w:t>
            </w:r>
            <w:r w:rsidRPr="00D56518">
              <w:t xml:space="preserve">) </w:t>
            </w:r>
            <w:r w:rsidRPr="00D56518">
              <w:rPr>
                <w:lang w:eastAsia="ja-JP"/>
              </w:rPr>
              <w:t xml:space="preserve">This Resolution is referred to in the </w:t>
            </w:r>
            <w:r w:rsidRPr="00D56518">
              <w:rPr>
                <w:b/>
                <w:bCs/>
                <w:lang w:eastAsia="ja-JP"/>
              </w:rPr>
              <w:t>preliminary agenda item 2.3</w:t>
            </w:r>
            <w:r w:rsidRPr="00D56518">
              <w:rPr>
                <w:lang w:eastAsia="ja-JP"/>
              </w:rPr>
              <w:t xml:space="preserve"> for WRC-27. Therefore, it may be considered by </w:t>
            </w:r>
            <w:r w:rsidRPr="00D56518">
              <w:t>WRC-</w:t>
            </w:r>
            <w:r w:rsidRPr="00D56518">
              <w:rPr>
                <w:lang w:eastAsia="ja-JP"/>
              </w:rPr>
              <w:t xml:space="preserve">23 in relation to </w:t>
            </w:r>
            <w:r w:rsidRPr="00D56518">
              <w:rPr>
                <w:b/>
                <w:lang w:eastAsia="ja-JP"/>
              </w:rPr>
              <w:t>a</w:t>
            </w:r>
            <w:r w:rsidRPr="00D56518">
              <w:rPr>
                <w:b/>
              </w:rPr>
              <w:t>genda item </w:t>
            </w:r>
            <w:r w:rsidRPr="00D56518">
              <w:rPr>
                <w:b/>
                <w:lang w:eastAsia="ja-JP"/>
              </w:rPr>
              <w:t>10</w:t>
            </w:r>
            <w:r w:rsidRPr="00D56518">
              <w:rPr>
                <w:lang w:eastAsia="ja-JP"/>
              </w:rPr>
              <w:t>.</w:t>
            </w:r>
          </w:p>
        </w:tc>
        <w:tc>
          <w:tcPr>
            <w:tcW w:w="1020" w:type="dxa"/>
            <w:shd w:val="clear" w:color="auto" w:fill="D9D9D9"/>
            <w:vAlign w:val="center"/>
          </w:tcPr>
          <w:p w14:paraId="3D7E0181" w14:textId="77777777" w:rsidR="0071229E" w:rsidRPr="00D56518" w:rsidRDefault="0071229E" w:rsidP="00771965">
            <w:pPr>
              <w:pStyle w:val="Tabletext"/>
              <w:jc w:val="center"/>
              <w:rPr>
                <w:lang w:eastAsia="ja-JP"/>
              </w:rPr>
            </w:pPr>
          </w:p>
        </w:tc>
      </w:tr>
      <w:tr w:rsidR="0071229E" w:rsidRPr="00D56518" w14:paraId="6461123F" w14:textId="77777777" w:rsidTr="006747FC">
        <w:trPr>
          <w:cantSplit/>
          <w:trHeight w:val="20"/>
          <w:jc w:val="center"/>
        </w:trPr>
        <w:tc>
          <w:tcPr>
            <w:tcW w:w="709" w:type="dxa"/>
            <w:shd w:val="clear" w:color="auto" w:fill="D9D9D9"/>
            <w:vAlign w:val="center"/>
          </w:tcPr>
          <w:p w14:paraId="48F3DA19" w14:textId="77777777" w:rsidR="0071229E" w:rsidRPr="00D56518" w:rsidRDefault="0071229E" w:rsidP="009145A3">
            <w:pPr>
              <w:pStyle w:val="Tabletext"/>
              <w:jc w:val="center"/>
            </w:pPr>
            <w:r w:rsidRPr="00D56518">
              <w:rPr>
                <w:lang w:eastAsia="ja-JP"/>
              </w:rPr>
              <w:t>178</w:t>
            </w:r>
          </w:p>
        </w:tc>
        <w:tc>
          <w:tcPr>
            <w:tcW w:w="3345" w:type="dxa"/>
            <w:shd w:val="clear" w:color="auto" w:fill="D9D9D9"/>
            <w:vAlign w:val="center"/>
          </w:tcPr>
          <w:p w14:paraId="4E02D6C2" w14:textId="1A93331A" w:rsidR="0071229E" w:rsidRPr="00D56518" w:rsidRDefault="0071229E" w:rsidP="009145A3">
            <w:pPr>
              <w:pStyle w:val="Tabletext"/>
              <w:jc w:val="center"/>
            </w:pPr>
            <w:r w:rsidRPr="00D56518">
              <w:t>Studies of technical and operational issues and regulatory provisions for non-GSO FSS satellite system feeder links in the frequency bands 71-76</w:t>
            </w:r>
            <w:r w:rsidR="00C007EE" w:rsidRPr="00D56518">
              <w:t> </w:t>
            </w:r>
            <w:r w:rsidRPr="00D56518">
              <w:t>GHz (space-to-Earth and proposed new Earth-to-space) and 81-86</w:t>
            </w:r>
            <w:r w:rsidR="00C007EE" w:rsidRPr="00D56518">
              <w:t> </w:t>
            </w:r>
            <w:r w:rsidRPr="00D56518">
              <w:t>GHz (Earth-to-space)</w:t>
            </w:r>
          </w:p>
        </w:tc>
        <w:tc>
          <w:tcPr>
            <w:tcW w:w="4815" w:type="dxa"/>
            <w:shd w:val="clear" w:color="auto" w:fill="D9D9D9"/>
          </w:tcPr>
          <w:p w14:paraId="5DF5BCF9" w14:textId="77777777" w:rsidR="0071229E" w:rsidRPr="00D56518" w:rsidRDefault="0071229E" w:rsidP="00256CF4">
            <w:pPr>
              <w:pStyle w:val="Tabletext"/>
            </w:pPr>
            <w:r w:rsidRPr="00D56518">
              <w:t>(WRC-</w:t>
            </w:r>
            <w:r w:rsidRPr="00D56518">
              <w:rPr>
                <w:lang w:eastAsia="ja-JP"/>
              </w:rPr>
              <w:t>19</w:t>
            </w:r>
            <w:r w:rsidRPr="00D56518">
              <w:t xml:space="preserve">) </w:t>
            </w:r>
            <w:r w:rsidRPr="00D56518">
              <w:rPr>
                <w:lang w:eastAsia="ja-JP"/>
              </w:rPr>
              <w:t xml:space="preserve">This Resolution is referred to in the </w:t>
            </w:r>
            <w:r w:rsidRPr="00D56518">
              <w:rPr>
                <w:b/>
                <w:bCs/>
                <w:lang w:eastAsia="ja-JP"/>
              </w:rPr>
              <w:t>preliminary agenda item 2.7</w:t>
            </w:r>
            <w:r w:rsidRPr="00D56518">
              <w:rPr>
                <w:lang w:eastAsia="ja-JP"/>
              </w:rPr>
              <w:t xml:space="preserve"> for WRC-27. Therefore, it may be considered by </w:t>
            </w:r>
            <w:r w:rsidRPr="00D56518">
              <w:t>WRC-</w:t>
            </w:r>
            <w:r w:rsidRPr="00D56518">
              <w:rPr>
                <w:lang w:eastAsia="ja-JP"/>
              </w:rPr>
              <w:t xml:space="preserve">23 in relation to </w:t>
            </w:r>
            <w:r w:rsidRPr="00D56518">
              <w:rPr>
                <w:b/>
                <w:bCs/>
                <w:lang w:eastAsia="ja-JP"/>
              </w:rPr>
              <w:t>a</w:t>
            </w:r>
            <w:r w:rsidRPr="00D56518">
              <w:rPr>
                <w:b/>
                <w:bCs/>
              </w:rPr>
              <w:t>genda item </w:t>
            </w:r>
            <w:r w:rsidRPr="00D56518">
              <w:rPr>
                <w:b/>
                <w:bCs/>
                <w:lang w:eastAsia="ja-JP"/>
              </w:rPr>
              <w:t>10</w:t>
            </w:r>
            <w:r w:rsidRPr="00D56518">
              <w:rPr>
                <w:lang w:eastAsia="ja-JP"/>
              </w:rPr>
              <w:t>.</w:t>
            </w:r>
          </w:p>
        </w:tc>
        <w:tc>
          <w:tcPr>
            <w:tcW w:w="1020" w:type="dxa"/>
            <w:shd w:val="clear" w:color="auto" w:fill="D9D9D9"/>
            <w:vAlign w:val="center"/>
          </w:tcPr>
          <w:p w14:paraId="375F76E5" w14:textId="77777777" w:rsidR="0071229E" w:rsidRPr="00D56518" w:rsidRDefault="0071229E" w:rsidP="00771965">
            <w:pPr>
              <w:pStyle w:val="Tabletext"/>
              <w:jc w:val="center"/>
              <w:rPr>
                <w:lang w:eastAsia="ja-JP"/>
              </w:rPr>
            </w:pPr>
          </w:p>
        </w:tc>
      </w:tr>
      <w:tr w:rsidR="0071229E" w:rsidRPr="00D56518" w14:paraId="04C3D408" w14:textId="77777777" w:rsidTr="006747FC">
        <w:trPr>
          <w:cantSplit/>
          <w:trHeight w:val="20"/>
          <w:jc w:val="center"/>
        </w:trPr>
        <w:tc>
          <w:tcPr>
            <w:tcW w:w="709" w:type="dxa"/>
            <w:shd w:val="clear" w:color="auto" w:fill="auto"/>
            <w:vAlign w:val="center"/>
          </w:tcPr>
          <w:p w14:paraId="7B05D9AB" w14:textId="77777777" w:rsidR="0071229E" w:rsidRPr="00D56518" w:rsidRDefault="0071229E" w:rsidP="009145A3">
            <w:pPr>
              <w:pStyle w:val="Tabletext"/>
              <w:jc w:val="center"/>
            </w:pPr>
            <w:r w:rsidRPr="00D56518">
              <w:t>205</w:t>
            </w:r>
          </w:p>
        </w:tc>
        <w:tc>
          <w:tcPr>
            <w:tcW w:w="3345" w:type="dxa"/>
            <w:shd w:val="clear" w:color="auto" w:fill="auto"/>
            <w:vAlign w:val="center"/>
          </w:tcPr>
          <w:p w14:paraId="2A7C6CB5" w14:textId="77777777" w:rsidR="0071229E" w:rsidRPr="00D56518" w:rsidRDefault="0071229E" w:rsidP="009145A3">
            <w:pPr>
              <w:pStyle w:val="Tabletext"/>
              <w:jc w:val="center"/>
              <w:rPr>
                <w:lang w:eastAsia="ja-JP"/>
              </w:rPr>
            </w:pPr>
            <w:r w:rsidRPr="00D56518">
              <w:t xml:space="preserve">Protection of the </w:t>
            </w:r>
            <w:r w:rsidRPr="00D56518">
              <w:rPr>
                <w:lang w:eastAsia="ja-JP"/>
              </w:rPr>
              <w:t xml:space="preserve">MSS </w:t>
            </w:r>
            <w:r w:rsidRPr="00D56518">
              <w:t>in the band 406-406.1 MHz</w:t>
            </w:r>
          </w:p>
        </w:tc>
        <w:tc>
          <w:tcPr>
            <w:tcW w:w="4815" w:type="dxa"/>
            <w:shd w:val="clear" w:color="auto" w:fill="auto"/>
          </w:tcPr>
          <w:p w14:paraId="026331B3" w14:textId="45CF7855" w:rsidR="0071229E" w:rsidRPr="00D56518" w:rsidRDefault="0071229E" w:rsidP="00256CF4">
            <w:pPr>
              <w:pStyle w:val="Tabletext"/>
              <w:rPr>
                <w:color w:val="000000"/>
                <w:position w:val="6"/>
                <w:lang w:eastAsia="ja-JP"/>
              </w:rPr>
            </w:pPr>
            <w:r w:rsidRPr="00D56518">
              <w:t>(</w:t>
            </w:r>
            <w:r w:rsidRPr="00D56518">
              <w:rPr>
                <w:lang w:eastAsia="ja-JP"/>
              </w:rPr>
              <w:t>Rev.</w:t>
            </w:r>
            <w:r w:rsidRPr="00D56518">
              <w:t>WRC-</w:t>
            </w:r>
            <w:r w:rsidRPr="00D56518">
              <w:rPr>
                <w:lang w:eastAsia="ja-JP"/>
              </w:rPr>
              <w:t>19</w:t>
            </w:r>
            <w:r w:rsidRPr="00D56518">
              <w:t xml:space="preserve">) </w:t>
            </w:r>
            <w:r w:rsidRPr="00D56518">
              <w:rPr>
                <w:bCs/>
                <w:lang w:eastAsia="ja-JP"/>
              </w:rPr>
              <w:t xml:space="preserve">Still relevant. This Resolution is referred to in </w:t>
            </w:r>
            <w:r w:rsidR="00C91FA8" w:rsidRPr="00D56518">
              <w:rPr>
                <w:bCs/>
                <w:lang w:eastAsia="ja-JP"/>
              </w:rPr>
              <w:t xml:space="preserve">RR </w:t>
            </w:r>
            <w:r w:rsidRPr="00D56518">
              <w:rPr>
                <w:bCs/>
                <w:lang w:eastAsia="ja-JP"/>
              </w:rPr>
              <w:t xml:space="preserve">No. </w:t>
            </w:r>
            <w:r w:rsidRPr="00D56518">
              <w:rPr>
                <w:b/>
                <w:lang w:eastAsia="ja-JP"/>
              </w:rPr>
              <w:t>5.265</w:t>
            </w:r>
            <w:r w:rsidRPr="00D56518">
              <w:rPr>
                <w:bCs/>
                <w:lang w:eastAsia="ja-JP"/>
              </w:rPr>
              <w:t xml:space="preserve"> and Resolutions </w:t>
            </w:r>
            <w:r w:rsidRPr="00D56518">
              <w:rPr>
                <w:b/>
                <w:lang w:eastAsia="ja-JP"/>
              </w:rPr>
              <w:t>646 (Rev.WRC-19</w:t>
            </w:r>
            <w:r w:rsidRPr="00D56518">
              <w:rPr>
                <w:bCs/>
                <w:lang w:eastAsia="ja-JP"/>
              </w:rPr>
              <w:t xml:space="preserve">). Some texts in </w:t>
            </w:r>
            <w:r w:rsidRPr="00D56518">
              <w:rPr>
                <w:bCs/>
                <w:i/>
                <w:iCs/>
                <w:lang w:eastAsia="ja-JP"/>
              </w:rPr>
              <w:t>noting</w:t>
            </w:r>
            <w:r w:rsidRPr="00D56518">
              <w:rPr>
                <w:bCs/>
                <w:lang w:eastAsia="ja-JP"/>
              </w:rPr>
              <w:t xml:space="preserve"> part may be updated.</w:t>
            </w:r>
          </w:p>
        </w:tc>
        <w:tc>
          <w:tcPr>
            <w:tcW w:w="1020" w:type="dxa"/>
            <w:shd w:val="clear" w:color="auto" w:fill="auto"/>
            <w:vAlign w:val="center"/>
          </w:tcPr>
          <w:p w14:paraId="3276609E" w14:textId="77777777" w:rsidR="0071229E" w:rsidRPr="00D56518" w:rsidRDefault="0071229E" w:rsidP="00771965">
            <w:pPr>
              <w:pStyle w:val="Tabletext"/>
              <w:jc w:val="center"/>
              <w:rPr>
                <w:lang w:eastAsia="ja-JP"/>
              </w:rPr>
            </w:pPr>
            <w:r w:rsidRPr="00D56518">
              <w:rPr>
                <w:lang w:eastAsia="ja-JP"/>
              </w:rPr>
              <w:t>NOC/</w:t>
            </w:r>
          </w:p>
          <w:p w14:paraId="026556E9" w14:textId="77777777" w:rsidR="0071229E" w:rsidRPr="00D56518" w:rsidRDefault="0071229E" w:rsidP="00771965">
            <w:pPr>
              <w:pStyle w:val="Tabletext"/>
              <w:jc w:val="center"/>
              <w:rPr>
                <w:lang w:eastAsia="ja-JP"/>
              </w:rPr>
            </w:pPr>
            <w:r w:rsidRPr="00D56518">
              <w:rPr>
                <w:lang w:eastAsia="ja-JP"/>
              </w:rPr>
              <w:t>MOD</w:t>
            </w:r>
          </w:p>
        </w:tc>
      </w:tr>
      <w:tr w:rsidR="0071229E" w:rsidRPr="00D56518" w14:paraId="08066446" w14:textId="77777777" w:rsidTr="006747FC">
        <w:trPr>
          <w:cantSplit/>
          <w:trHeight w:val="20"/>
          <w:jc w:val="center"/>
        </w:trPr>
        <w:tc>
          <w:tcPr>
            <w:tcW w:w="709" w:type="dxa"/>
            <w:tcBorders>
              <w:bottom w:val="single" w:sz="4" w:space="0" w:color="auto"/>
            </w:tcBorders>
            <w:vAlign w:val="center"/>
          </w:tcPr>
          <w:p w14:paraId="67A9F0E7" w14:textId="77777777" w:rsidR="0071229E" w:rsidRPr="00D56518" w:rsidRDefault="0071229E" w:rsidP="009145A3">
            <w:pPr>
              <w:pStyle w:val="Tabletext"/>
              <w:jc w:val="center"/>
            </w:pPr>
            <w:r w:rsidRPr="00D56518">
              <w:t>207</w:t>
            </w:r>
          </w:p>
        </w:tc>
        <w:tc>
          <w:tcPr>
            <w:tcW w:w="3345" w:type="dxa"/>
            <w:tcBorders>
              <w:bottom w:val="single" w:sz="4" w:space="0" w:color="auto"/>
            </w:tcBorders>
            <w:vAlign w:val="center"/>
          </w:tcPr>
          <w:p w14:paraId="7D8BAF03" w14:textId="77777777" w:rsidR="0071229E" w:rsidRPr="00D56518" w:rsidRDefault="0071229E" w:rsidP="009145A3">
            <w:pPr>
              <w:pStyle w:val="Tabletext"/>
              <w:jc w:val="center"/>
            </w:pPr>
            <w:r w:rsidRPr="00D56518">
              <w:rPr>
                <w:bCs/>
                <w:lang w:eastAsia="ja-JP"/>
              </w:rPr>
              <w:t>Measures to address unauthorized use of frequencies in the band allocated to the</w:t>
            </w:r>
            <w:r w:rsidRPr="00D56518">
              <w:rPr>
                <w:bCs/>
              </w:rPr>
              <w:t xml:space="preserve"> MMS/AMIS</w:t>
            </w:r>
          </w:p>
        </w:tc>
        <w:tc>
          <w:tcPr>
            <w:tcW w:w="4815" w:type="dxa"/>
            <w:tcBorders>
              <w:bottom w:val="single" w:sz="4" w:space="0" w:color="auto"/>
            </w:tcBorders>
            <w:shd w:val="clear" w:color="auto" w:fill="auto"/>
          </w:tcPr>
          <w:p w14:paraId="72C60697" w14:textId="77777777" w:rsidR="0071229E" w:rsidRPr="00D56518" w:rsidRDefault="0071229E" w:rsidP="00256CF4">
            <w:pPr>
              <w:pStyle w:val="Tabletext"/>
              <w:rPr>
                <w:bCs/>
                <w:lang w:eastAsia="ja-JP"/>
              </w:rPr>
            </w:pPr>
            <w:r w:rsidRPr="00D56518">
              <w:t>(Rev.WRC-</w:t>
            </w:r>
            <w:r w:rsidRPr="00D56518">
              <w:rPr>
                <w:lang w:eastAsia="ja-JP"/>
              </w:rPr>
              <w:t>15</w:t>
            </w:r>
            <w:r w:rsidRPr="00D56518">
              <w:t xml:space="preserve">) </w:t>
            </w:r>
            <w:r w:rsidRPr="00D56518">
              <w:rPr>
                <w:bCs/>
              </w:rPr>
              <w:t>Still relevant</w:t>
            </w:r>
            <w:r w:rsidRPr="00D56518">
              <w:rPr>
                <w:bCs/>
                <w:lang w:eastAsia="ja-JP"/>
              </w:rPr>
              <w:t xml:space="preserve">. </w:t>
            </w:r>
          </w:p>
        </w:tc>
        <w:tc>
          <w:tcPr>
            <w:tcW w:w="1020" w:type="dxa"/>
            <w:tcBorders>
              <w:bottom w:val="single" w:sz="4" w:space="0" w:color="auto"/>
            </w:tcBorders>
            <w:vAlign w:val="center"/>
          </w:tcPr>
          <w:p w14:paraId="31F7BC7A" w14:textId="77777777" w:rsidR="0071229E" w:rsidRPr="00D56518" w:rsidRDefault="0071229E" w:rsidP="00771965">
            <w:pPr>
              <w:pStyle w:val="Tabletext"/>
              <w:jc w:val="center"/>
              <w:rPr>
                <w:lang w:eastAsia="ja-JP"/>
              </w:rPr>
            </w:pPr>
            <w:r w:rsidRPr="00D56518">
              <w:rPr>
                <w:lang w:eastAsia="ja-JP"/>
              </w:rPr>
              <w:t>NOC</w:t>
            </w:r>
          </w:p>
        </w:tc>
      </w:tr>
      <w:tr w:rsidR="0071229E" w:rsidRPr="00D56518" w14:paraId="669FF733" w14:textId="77777777" w:rsidTr="006747FC">
        <w:trPr>
          <w:cantSplit/>
          <w:trHeight w:val="20"/>
          <w:jc w:val="center"/>
        </w:trPr>
        <w:tc>
          <w:tcPr>
            <w:tcW w:w="709" w:type="dxa"/>
            <w:shd w:val="clear" w:color="auto" w:fill="FFFFFF"/>
            <w:vAlign w:val="center"/>
          </w:tcPr>
          <w:p w14:paraId="78417DA2" w14:textId="77777777" w:rsidR="0071229E" w:rsidRPr="00D56518" w:rsidRDefault="0071229E" w:rsidP="009145A3">
            <w:pPr>
              <w:pStyle w:val="Tabletext"/>
              <w:jc w:val="center"/>
            </w:pPr>
            <w:r w:rsidRPr="00D56518">
              <w:t>212</w:t>
            </w:r>
          </w:p>
        </w:tc>
        <w:tc>
          <w:tcPr>
            <w:tcW w:w="3345" w:type="dxa"/>
            <w:shd w:val="clear" w:color="auto" w:fill="FFFFFF"/>
            <w:vAlign w:val="center"/>
          </w:tcPr>
          <w:p w14:paraId="037DB680" w14:textId="41F04921" w:rsidR="0071229E" w:rsidRPr="00D56518" w:rsidRDefault="0071229E" w:rsidP="009145A3">
            <w:pPr>
              <w:pStyle w:val="Tabletext"/>
              <w:jc w:val="center"/>
              <w:rPr>
                <w:lang w:eastAsia="ja-JP"/>
              </w:rPr>
            </w:pPr>
            <w:r w:rsidRPr="00D56518">
              <w:t>Implementation of IMT</w:t>
            </w:r>
            <w:r w:rsidRPr="00D56518">
              <w:rPr>
                <w:lang w:eastAsia="ja-JP"/>
              </w:rPr>
              <w:t xml:space="preserve"> in the bands 1.8-2.2</w:t>
            </w:r>
            <w:r w:rsidR="00C91FA8" w:rsidRPr="00D56518">
              <w:rPr>
                <w:lang w:eastAsia="ja-JP"/>
              </w:rPr>
              <w:t> </w:t>
            </w:r>
            <w:r w:rsidRPr="00D56518">
              <w:rPr>
                <w:lang w:eastAsia="ja-JP"/>
              </w:rPr>
              <w:t>GHz</w:t>
            </w:r>
          </w:p>
        </w:tc>
        <w:tc>
          <w:tcPr>
            <w:tcW w:w="4815" w:type="dxa"/>
            <w:shd w:val="clear" w:color="auto" w:fill="FFFFFF"/>
          </w:tcPr>
          <w:p w14:paraId="08CF0FB7" w14:textId="77777777" w:rsidR="0071229E" w:rsidRPr="00D56518" w:rsidRDefault="0071229E" w:rsidP="00256CF4">
            <w:pPr>
              <w:pStyle w:val="Tabletext"/>
              <w:rPr>
                <w:bCs/>
                <w:lang w:eastAsia="ja-JP"/>
              </w:rPr>
            </w:pPr>
            <w:r w:rsidRPr="00D56518">
              <w:t>(Rev.WRC-</w:t>
            </w:r>
            <w:r w:rsidRPr="00D56518">
              <w:rPr>
                <w:lang w:eastAsia="ja-JP"/>
              </w:rPr>
              <w:t>19</w:t>
            </w:r>
            <w:r w:rsidRPr="00D56518">
              <w:t xml:space="preserve">) </w:t>
            </w:r>
            <w:r w:rsidRPr="00D56518">
              <w:rPr>
                <w:bCs/>
              </w:rPr>
              <w:t>Still relevant</w:t>
            </w:r>
            <w:r w:rsidRPr="00D56518">
              <w:rPr>
                <w:bCs/>
                <w:lang w:eastAsia="ja-JP"/>
              </w:rPr>
              <w:t>.</w:t>
            </w:r>
            <w:r w:rsidRPr="00D56518">
              <w:t xml:space="preserve"> </w:t>
            </w:r>
            <w:r w:rsidRPr="00D56518">
              <w:rPr>
                <w:bCs/>
                <w:lang w:eastAsia="ja-JP"/>
              </w:rPr>
              <w:t>The text may be modified to insert the phrase “the most recent version of” under agenda item 2.</w:t>
            </w:r>
          </w:p>
        </w:tc>
        <w:tc>
          <w:tcPr>
            <w:tcW w:w="1020" w:type="dxa"/>
            <w:shd w:val="clear" w:color="auto" w:fill="FFFFFF"/>
            <w:vAlign w:val="center"/>
          </w:tcPr>
          <w:p w14:paraId="0A9A9056" w14:textId="77777777" w:rsidR="0071229E" w:rsidRPr="00D56518" w:rsidRDefault="0071229E" w:rsidP="00771965">
            <w:pPr>
              <w:pStyle w:val="Tabletext"/>
              <w:jc w:val="center"/>
              <w:rPr>
                <w:lang w:eastAsia="ja-JP"/>
              </w:rPr>
            </w:pPr>
            <w:r w:rsidRPr="00D56518">
              <w:rPr>
                <w:lang w:eastAsia="ja-JP"/>
              </w:rPr>
              <w:t>MOD</w:t>
            </w:r>
          </w:p>
        </w:tc>
      </w:tr>
      <w:tr w:rsidR="0071229E" w:rsidRPr="00D56518" w14:paraId="0DC52CC5" w14:textId="77777777" w:rsidTr="006747FC">
        <w:trPr>
          <w:cantSplit/>
          <w:trHeight w:val="20"/>
          <w:jc w:val="center"/>
        </w:trPr>
        <w:tc>
          <w:tcPr>
            <w:tcW w:w="709" w:type="dxa"/>
            <w:vAlign w:val="center"/>
          </w:tcPr>
          <w:p w14:paraId="21DB5611" w14:textId="77777777" w:rsidR="0071229E" w:rsidRPr="00D56518" w:rsidRDefault="0071229E" w:rsidP="009145A3">
            <w:pPr>
              <w:pStyle w:val="Tabletext"/>
              <w:jc w:val="center"/>
            </w:pPr>
            <w:r w:rsidRPr="00D56518">
              <w:t>215</w:t>
            </w:r>
          </w:p>
        </w:tc>
        <w:tc>
          <w:tcPr>
            <w:tcW w:w="3345" w:type="dxa"/>
            <w:vAlign w:val="center"/>
          </w:tcPr>
          <w:p w14:paraId="76818B49" w14:textId="77777777" w:rsidR="0071229E" w:rsidRPr="00D56518" w:rsidRDefault="0071229E" w:rsidP="009145A3">
            <w:pPr>
              <w:pStyle w:val="Tabletext"/>
              <w:jc w:val="center"/>
            </w:pPr>
            <w:r w:rsidRPr="00D56518">
              <w:rPr>
                <w:bCs/>
              </w:rPr>
              <w:t>Coordination among MSS</w:t>
            </w:r>
            <w:r w:rsidRPr="00D56518">
              <w:rPr>
                <w:bCs/>
                <w:lang w:eastAsia="ja-JP"/>
              </w:rPr>
              <w:t xml:space="preserve"> in the band 1-3 GHz</w:t>
            </w:r>
          </w:p>
        </w:tc>
        <w:tc>
          <w:tcPr>
            <w:tcW w:w="4815" w:type="dxa"/>
          </w:tcPr>
          <w:p w14:paraId="62C969CD" w14:textId="77777777" w:rsidR="0071229E" w:rsidRPr="00D56518" w:rsidRDefault="0071229E" w:rsidP="00256CF4">
            <w:pPr>
              <w:pStyle w:val="Tabletext"/>
              <w:rPr>
                <w:bCs/>
                <w:lang w:eastAsia="ja-JP"/>
              </w:rPr>
            </w:pPr>
            <w:r w:rsidRPr="00D56518">
              <w:t>(Rev.WRC-</w:t>
            </w:r>
            <w:r w:rsidRPr="00D56518">
              <w:rPr>
                <w:lang w:eastAsia="ja-JP"/>
              </w:rPr>
              <w:t>12</w:t>
            </w:r>
            <w:r w:rsidRPr="00D56518">
              <w:t xml:space="preserve">) </w:t>
            </w:r>
            <w:r w:rsidRPr="00D56518">
              <w:rPr>
                <w:bCs/>
                <w:lang w:eastAsia="ja-JP"/>
              </w:rPr>
              <w:t>Still relevant. The ITU-R study invited in this Resolution is still under way.</w:t>
            </w:r>
          </w:p>
        </w:tc>
        <w:tc>
          <w:tcPr>
            <w:tcW w:w="1020" w:type="dxa"/>
            <w:vAlign w:val="center"/>
          </w:tcPr>
          <w:p w14:paraId="63ECC818" w14:textId="77777777" w:rsidR="0071229E" w:rsidRPr="00D56518" w:rsidRDefault="0071229E" w:rsidP="00771965">
            <w:pPr>
              <w:pStyle w:val="Tabletext"/>
              <w:jc w:val="center"/>
            </w:pPr>
            <w:r w:rsidRPr="00D56518">
              <w:rPr>
                <w:lang w:eastAsia="ja-JP"/>
              </w:rPr>
              <w:t>NOC</w:t>
            </w:r>
          </w:p>
        </w:tc>
      </w:tr>
      <w:tr w:rsidR="0071229E" w:rsidRPr="00D56518" w14:paraId="719CF186" w14:textId="77777777" w:rsidTr="006747FC">
        <w:trPr>
          <w:cantSplit/>
          <w:trHeight w:val="20"/>
          <w:jc w:val="center"/>
        </w:trPr>
        <w:tc>
          <w:tcPr>
            <w:tcW w:w="709" w:type="dxa"/>
            <w:vAlign w:val="center"/>
          </w:tcPr>
          <w:p w14:paraId="60533231" w14:textId="77777777" w:rsidR="0071229E" w:rsidRPr="00D56518" w:rsidRDefault="0071229E" w:rsidP="009145A3">
            <w:pPr>
              <w:pStyle w:val="Tabletext"/>
              <w:jc w:val="center"/>
            </w:pPr>
            <w:r w:rsidRPr="00D56518">
              <w:t>217</w:t>
            </w:r>
          </w:p>
        </w:tc>
        <w:tc>
          <w:tcPr>
            <w:tcW w:w="3345" w:type="dxa"/>
            <w:vAlign w:val="center"/>
          </w:tcPr>
          <w:p w14:paraId="72B97D94" w14:textId="77777777" w:rsidR="0071229E" w:rsidRPr="00D56518" w:rsidRDefault="0071229E" w:rsidP="009145A3">
            <w:pPr>
              <w:pStyle w:val="Tabletext"/>
              <w:jc w:val="center"/>
            </w:pPr>
            <w:r w:rsidRPr="00D56518">
              <w:t>Wind profiler radars</w:t>
            </w:r>
          </w:p>
        </w:tc>
        <w:tc>
          <w:tcPr>
            <w:tcW w:w="4815" w:type="dxa"/>
          </w:tcPr>
          <w:p w14:paraId="511399AA" w14:textId="1F0F6A39" w:rsidR="0071229E" w:rsidRPr="00D56518" w:rsidRDefault="0071229E" w:rsidP="00256CF4">
            <w:pPr>
              <w:pStyle w:val="Tabletext"/>
            </w:pPr>
            <w:r w:rsidRPr="00D56518">
              <w:t>(WRC-</w:t>
            </w:r>
            <w:r w:rsidRPr="00D56518">
              <w:rPr>
                <w:lang w:eastAsia="ja-JP"/>
              </w:rPr>
              <w:t>97</w:t>
            </w:r>
            <w:r w:rsidRPr="00D56518">
              <w:t xml:space="preserve">) </w:t>
            </w:r>
            <w:r w:rsidRPr="00D56518">
              <w:rPr>
                <w:bCs/>
                <w:lang w:eastAsia="ja-JP"/>
              </w:rPr>
              <w:t xml:space="preserve">Still relevant. </w:t>
            </w:r>
            <w:r w:rsidRPr="00D56518">
              <w:rPr>
                <w:bCs/>
              </w:rPr>
              <w:t xml:space="preserve">This Resolution is referred to in </w:t>
            </w:r>
            <w:r w:rsidR="00C91FA8" w:rsidRPr="00D56518">
              <w:rPr>
                <w:bCs/>
              </w:rPr>
              <w:t xml:space="preserve">RR </w:t>
            </w:r>
            <w:r w:rsidRPr="00D56518">
              <w:rPr>
                <w:bCs/>
              </w:rPr>
              <w:t>Nos. </w:t>
            </w:r>
            <w:r w:rsidRPr="00D56518">
              <w:rPr>
                <w:b/>
              </w:rPr>
              <w:t>5.162A</w:t>
            </w:r>
            <w:r w:rsidRPr="00D56518">
              <w:rPr>
                <w:bCs/>
              </w:rPr>
              <w:t xml:space="preserve"> and </w:t>
            </w:r>
            <w:r w:rsidRPr="00D56518">
              <w:rPr>
                <w:b/>
              </w:rPr>
              <w:t>5.291A</w:t>
            </w:r>
            <w:r w:rsidRPr="00D56518">
              <w:t>. The text may be modified to insert the phrase “the most recent version of” under agenda item 2.</w:t>
            </w:r>
          </w:p>
        </w:tc>
        <w:tc>
          <w:tcPr>
            <w:tcW w:w="1020" w:type="dxa"/>
            <w:vAlign w:val="center"/>
          </w:tcPr>
          <w:p w14:paraId="77FAF52F" w14:textId="77777777" w:rsidR="0071229E" w:rsidRPr="00D56518" w:rsidRDefault="0071229E" w:rsidP="00771965">
            <w:pPr>
              <w:pStyle w:val="Tabletext"/>
              <w:jc w:val="center"/>
              <w:rPr>
                <w:lang w:eastAsia="ja-JP"/>
              </w:rPr>
            </w:pPr>
            <w:r w:rsidRPr="00D56518">
              <w:rPr>
                <w:lang w:eastAsia="ja-JP"/>
              </w:rPr>
              <w:t>MOD</w:t>
            </w:r>
          </w:p>
        </w:tc>
      </w:tr>
      <w:tr w:rsidR="0071229E" w:rsidRPr="00D56518" w14:paraId="59F92826" w14:textId="77777777" w:rsidTr="006747FC">
        <w:trPr>
          <w:cantSplit/>
          <w:trHeight w:val="20"/>
          <w:jc w:val="center"/>
        </w:trPr>
        <w:tc>
          <w:tcPr>
            <w:tcW w:w="709" w:type="dxa"/>
            <w:tcBorders>
              <w:bottom w:val="single" w:sz="4" w:space="0" w:color="auto"/>
            </w:tcBorders>
            <w:shd w:val="clear" w:color="auto" w:fill="D9D9D9" w:themeFill="background1" w:themeFillShade="D9"/>
            <w:vAlign w:val="center"/>
          </w:tcPr>
          <w:p w14:paraId="2CEA9FC9" w14:textId="77777777" w:rsidR="0071229E" w:rsidRPr="00D56518" w:rsidRDefault="0071229E" w:rsidP="009145A3">
            <w:pPr>
              <w:pStyle w:val="Tabletext"/>
              <w:jc w:val="center"/>
            </w:pPr>
            <w:r w:rsidRPr="00D56518">
              <w:t>221</w:t>
            </w:r>
          </w:p>
        </w:tc>
        <w:tc>
          <w:tcPr>
            <w:tcW w:w="3345" w:type="dxa"/>
            <w:tcBorders>
              <w:bottom w:val="single" w:sz="4" w:space="0" w:color="auto"/>
            </w:tcBorders>
            <w:shd w:val="clear" w:color="auto" w:fill="D9D9D9" w:themeFill="background1" w:themeFillShade="D9"/>
            <w:vAlign w:val="center"/>
          </w:tcPr>
          <w:p w14:paraId="4000B078" w14:textId="6901697B" w:rsidR="0071229E" w:rsidRPr="00D56518" w:rsidRDefault="0071229E" w:rsidP="009145A3">
            <w:pPr>
              <w:pStyle w:val="Tabletext"/>
              <w:jc w:val="center"/>
            </w:pPr>
            <w:r w:rsidRPr="00D56518">
              <w:t>HAPS for IMT in the bands around 2</w:t>
            </w:r>
            <w:r w:rsidR="00C242CE" w:rsidRPr="00D56518">
              <w:t> </w:t>
            </w:r>
            <w:r w:rsidRPr="00D56518">
              <w:t>GHz</w:t>
            </w:r>
          </w:p>
        </w:tc>
        <w:tc>
          <w:tcPr>
            <w:tcW w:w="4815" w:type="dxa"/>
            <w:tcBorders>
              <w:bottom w:val="single" w:sz="4" w:space="0" w:color="auto"/>
            </w:tcBorders>
            <w:shd w:val="clear" w:color="auto" w:fill="D9D9D9" w:themeFill="background1" w:themeFillShade="D9"/>
          </w:tcPr>
          <w:p w14:paraId="757ECC40" w14:textId="5C422F91" w:rsidR="0071229E" w:rsidRPr="00D56518" w:rsidRDefault="0071229E" w:rsidP="00256CF4">
            <w:pPr>
              <w:pStyle w:val="Tabletext"/>
              <w:rPr>
                <w:bCs/>
                <w:i/>
                <w:lang w:eastAsia="ja-JP"/>
              </w:rPr>
            </w:pPr>
            <w:r w:rsidRPr="00D56518">
              <w:t>(Rev.WRC-0</w:t>
            </w:r>
            <w:r w:rsidRPr="00D56518">
              <w:rPr>
                <w:lang w:eastAsia="ja-JP"/>
              </w:rPr>
              <w:t>7</w:t>
            </w:r>
            <w:r w:rsidRPr="00D56518">
              <w:t xml:space="preserve">) </w:t>
            </w:r>
            <w:r w:rsidRPr="00D56518">
              <w:rPr>
                <w:bCs/>
              </w:rPr>
              <w:t xml:space="preserve">This Resolution is referred to in </w:t>
            </w:r>
            <w:r w:rsidR="00BB4D0F" w:rsidRPr="00D56518">
              <w:rPr>
                <w:bCs/>
              </w:rPr>
              <w:t xml:space="preserve">RR </w:t>
            </w:r>
            <w:r w:rsidRPr="00D56518">
              <w:rPr>
                <w:bCs/>
              </w:rPr>
              <w:t>No. </w:t>
            </w:r>
            <w:r w:rsidRPr="00D56518">
              <w:rPr>
                <w:b/>
              </w:rPr>
              <w:t>5.388A</w:t>
            </w:r>
            <w:r w:rsidRPr="00D56518">
              <w:t xml:space="preserve"> and Resolution </w:t>
            </w:r>
            <w:r w:rsidRPr="00D56518">
              <w:rPr>
                <w:b/>
                <w:bCs/>
              </w:rPr>
              <w:t>247 (WRC-19)</w:t>
            </w:r>
            <w:r w:rsidRPr="00D56518">
              <w:t xml:space="preserve">. Possible modification of this Resolution is being considered under WRC-23 </w:t>
            </w:r>
            <w:r w:rsidRPr="00D56518">
              <w:rPr>
                <w:b/>
                <w:bCs/>
              </w:rPr>
              <w:t>agenda item 1.4</w:t>
            </w:r>
            <w:r w:rsidRPr="00D56518">
              <w:t>.</w:t>
            </w:r>
          </w:p>
        </w:tc>
        <w:tc>
          <w:tcPr>
            <w:tcW w:w="1020" w:type="dxa"/>
            <w:tcBorders>
              <w:bottom w:val="single" w:sz="4" w:space="0" w:color="auto"/>
            </w:tcBorders>
            <w:shd w:val="clear" w:color="auto" w:fill="D9D9D9" w:themeFill="background1" w:themeFillShade="D9"/>
            <w:vAlign w:val="center"/>
          </w:tcPr>
          <w:p w14:paraId="1C6E993B" w14:textId="77777777" w:rsidR="0071229E" w:rsidRPr="00D56518" w:rsidRDefault="0071229E" w:rsidP="00771965">
            <w:pPr>
              <w:pStyle w:val="Tabletext"/>
              <w:jc w:val="center"/>
              <w:rPr>
                <w:lang w:eastAsia="ja-JP"/>
              </w:rPr>
            </w:pPr>
          </w:p>
        </w:tc>
      </w:tr>
      <w:tr w:rsidR="0071229E" w:rsidRPr="00D56518" w14:paraId="020C06FE" w14:textId="77777777" w:rsidTr="006747FC">
        <w:trPr>
          <w:cantSplit/>
          <w:trHeight w:val="20"/>
          <w:jc w:val="center"/>
        </w:trPr>
        <w:tc>
          <w:tcPr>
            <w:tcW w:w="709" w:type="dxa"/>
            <w:tcBorders>
              <w:bottom w:val="single" w:sz="4" w:space="0" w:color="auto"/>
            </w:tcBorders>
            <w:shd w:val="clear" w:color="auto" w:fill="auto"/>
            <w:vAlign w:val="center"/>
          </w:tcPr>
          <w:p w14:paraId="46863117" w14:textId="77777777" w:rsidR="0071229E" w:rsidRPr="00D56518" w:rsidRDefault="0071229E" w:rsidP="009145A3">
            <w:pPr>
              <w:pStyle w:val="Tabletext"/>
              <w:jc w:val="center"/>
            </w:pPr>
            <w:r w:rsidRPr="00D56518">
              <w:t>222</w:t>
            </w:r>
          </w:p>
        </w:tc>
        <w:tc>
          <w:tcPr>
            <w:tcW w:w="3345" w:type="dxa"/>
            <w:tcBorders>
              <w:bottom w:val="single" w:sz="4" w:space="0" w:color="auto"/>
            </w:tcBorders>
            <w:shd w:val="clear" w:color="auto" w:fill="auto"/>
            <w:vAlign w:val="center"/>
          </w:tcPr>
          <w:p w14:paraId="25161FCA" w14:textId="1B88237D" w:rsidR="0071229E" w:rsidRPr="00D56518" w:rsidRDefault="0071229E" w:rsidP="009145A3">
            <w:pPr>
              <w:pStyle w:val="Tabletext"/>
              <w:jc w:val="center"/>
            </w:pPr>
            <w:r w:rsidRPr="00D56518">
              <w:t>Use of the frequency bands 1 525-1 559 MHz and 1 626.5-1 660.5 MHz by the MSS</w:t>
            </w:r>
            <w:r w:rsidRPr="00D56518">
              <w:rPr>
                <w:lang w:eastAsia="ja-JP"/>
              </w:rPr>
              <w:t>, and procedures to ensure long-term spectrum access for the AMSS I</w:t>
            </w:r>
          </w:p>
        </w:tc>
        <w:tc>
          <w:tcPr>
            <w:tcW w:w="4815" w:type="dxa"/>
            <w:tcBorders>
              <w:bottom w:val="single" w:sz="4" w:space="0" w:color="auto"/>
            </w:tcBorders>
            <w:shd w:val="clear" w:color="auto" w:fill="auto"/>
          </w:tcPr>
          <w:p w14:paraId="734AA582" w14:textId="76388F16" w:rsidR="0071229E" w:rsidRPr="00D56518" w:rsidRDefault="0071229E" w:rsidP="00C242CE">
            <w:pPr>
              <w:pStyle w:val="Tabletext"/>
            </w:pPr>
            <w:r w:rsidRPr="00D56518">
              <w:t>(Rev.WRC-</w:t>
            </w:r>
            <w:r w:rsidRPr="00D56518">
              <w:rPr>
                <w:lang w:eastAsia="ja-JP"/>
              </w:rPr>
              <w:t>12</w:t>
            </w:r>
            <w:r w:rsidRPr="00D56518">
              <w:t xml:space="preserve">) </w:t>
            </w:r>
            <w:r w:rsidRPr="00D56518">
              <w:rPr>
                <w:bCs/>
                <w:lang w:eastAsia="ja-JP"/>
              </w:rPr>
              <w:t xml:space="preserve">Still relevant. This Resolution is referred to in </w:t>
            </w:r>
            <w:r w:rsidR="00771965" w:rsidRPr="00D56518">
              <w:rPr>
                <w:bCs/>
                <w:lang w:eastAsia="ja-JP"/>
              </w:rPr>
              <w:t xml:space="preserve">RR </w:t>
            </w:r>
            <w:r w:rsidRPr="00D56518">
              <w:rPr>
                <w:bCs/>
                <w:lang w:eastAsia="ja-JP"/>
              </w:rPr>
              <w:t xml:space="preserve">Nos. </w:t>
            </w:r>
            <w:r w:rsidRPr="00D56518">
              <w:rPr>
                <w:b/>
                <w:lang w:eastAsia="ja-JP"/>
              </w:rPr>
              <w:t>5.353A</w:t>
            </w:r>
            <w:r w:rsidRPr="00D56518">
              <w:rPr>
                <w:bCs/>
                <w:lang w:eastAsia="ja-JP"/>
              </w:rPr>
              <w:t xml:space="preserve"> and </w:t>
            </w:r>
            <w:r w:rsidRPr="00D56518">
              <w:rPr>
                <w:b/>
                <w:lang w:eastAsia="ja-JP"/>
              </w:rPr>
              <w:t>5.357A</w:t>
            </w:r>
            <w:r w:rsidRPr="00D56518">
              <w:rPr>
                <w:bCs/>
                <w:lang w:eastAsia="ja-JP"/>
              </w:rPr>
              <w:t xml:space="preserve">. </w:t>
            </w:r>
          </w:p>
        </w:tc>
        <w:tc>
          <w:tcPr>
            <w:tcW w:w="1020" w:type="dxa"/>
            <w:tcBorders>
              <w:bottom w:val="single" w:sz="4" w:space="0" w:color="auto"/>
            </w:tcBorders>
            <w:shd w:val="clear" w:color="auto" w:fill="auto"/>
            <w:vAlign w:val="center"/>
          </w:tcPr>
          <w:p w14:paraId="11BC5B6C" w14:textId="77777777" w:rsidR="0071229E" w:rsidRPr="00D56518" w:rsidRDefault="0071229E" w:rsidP="00771965">
            <w:pPr>
              <w:pStyle w:val="Tabletext"/>
              <w:jc w:val="center"/>
              <w:rPr>
                <w:lang w:eastAsia="ja-JP"/>
              </w:rPr>
            </w:pPr>
            <w:r w:rsidRPr="00D56518">
              <w:rPr>
                <w:lang w:eastAsia="ja-JP"/>
              </w:rPr>
              <w:t>MOD*</w:t>
            </w:r>
          </w:p>
        </w:tc>
      </w:tr>
      <w:tr w:rsidR="0071229E" w:rsidRPr="00D56518" w14:paraId="1CBF4707" w14:textId="77777777" w:rsidTr="006747FC">
        <w:trPr>
          <w:cantSplit/>
          <w:trHeight w:val="20"/>
          <w:jc w:val="center"/>
        </w:trPr>
        <w:tc>
          <w:tcPr>
            <w:tcW w:w="709" w:type="dxa"/>
            <w:tcBorders>
              <w:bottom w:val="single" w:sz="4" w:space="0" w:color="auto"/>
            </w:tcBorders>
            <w:shd w:val="clear" w:color="auto" w:fill="auto"/>
            <w:vAlign w:val="center"/>
          </w:tcPr>
          <w:p w14:paraId="22750010" w14:textId="77777777" w:rsidR="0071229E" w:rsidRPr="00D56518" w:rsidRDefault="0071229E" w:rsidP="009145A3">
            <w:pPr>
              <w:pStyle w:val="Tabletext"/>
              <w:jc w:val="center"/>
            </w:pPr>
            <w:r w:rsidRPr="00D56518">
              <w:t>223</w:t>
            </w:r>
          </w:p>
        </w:tc>
        <w:tc>
          <w:tcPr>
            <w:tcW w:w="3345" w:type="dxa"/>
            <w:tcBorders>
              <w:bottom w:val="single" w:sz="4" w:space="0" w:color="auto"/>
            </w:tcBorders>
            <w:shd w:val="clear" w:color="auto" w:fill="auto"/>
            <w:vAlign w:val="center"/>
          </w:tcPr>
          <w:p w14:paraId="7D902BB8" w14:textId="77777777" w:rsidR="0071229E" w:rsidRPr="00D56518" w:rsidRDefault="0071229E" w:rsidP="009145A3">
            <w:pPr>
              <w:pStyle w:val="Tabletext"/>
              <w:jc w:val="center"/>
            </w:pPr>
            <w:r w:rsidRPr="00D56518">
              <w:t>Additional bands identified for IMT</w:t>
            </w:r>
          </w:p>
        </w:tc>
        <w:tc>
          <w:tcPr>
            <w:tcW w:w="4815" w:type="dxa"/>
            <w:tcBorders>
              <w:bottom w:val="single" w:sz="4" w:space="0" w:color="auto"/>
            </w:tcBorders>
            <w:shd w:val="clear" w:color="auto" w:fill="auto"/>
          </w:tcPr>
          <w:p w14:paraId="1EEA34BF" w14:textId="2131C841" w:rsidR="0071229E" w:rsidRPr="00D56518" w:rsidRDefault="0071229E" w:rsidP="00256CF4">
            <w:pPr>
              <w:pStyle w:val="Tabletext"/>
              <w:rPr>
                <w:b/>
              </w:rPr>
            </w:pPr>
            <w:r w:rsidRPr="00D56518">
              <w:t>(Rev.WRC-</w:t>
            </w:r>
            <w:r w:rsidRPr="00D56518">
              <w:rPr>
                <w:lang w:eastAsia="ja-JP"/>
              </w:rPr>
              <w:t>19</w:t>
            </w:r>
            <w:r w:rsidRPr="00D56518">
              <w:t xml:space="preserve">) </w:t>
            </w:r>
            <w:r w:rsidRPr="00D56518">
              <w:rPr>
                <w:bCs/>
                <w:lang w:eastAsia="ja-JP"/>
              </w:rPr>
              <w:t>Still relevant.</w:t>
            </w:r>
            <w:r w:rsidRPr="00D56518">
              <w:rPr>
                <w:bCs/>
              </w:rPr>
              <w:t xml:space="preserve"> For consideration by WRC</w:t>
            </w:r>
            <w:r w:rsidR="00C242CE" w:rsidRPr="00D56518">
              <w:rPr>
                <w:bCs/>
              </w:rPr>
              <w:noBreakHyphen/>
            </w:r>
            <w:r w:rsidRPr="00D56518">
              <w:rPr>
                <w:bCs/>
              </w:rPr>
              <w:t>23 (agenda item 1.1)</w:t>
            </w:r>
            <w:r w:rsidRPr="00D56518">
              <w:rPr>
                <w:bCs/>
                <w:lang w:eastAsia="ja-JP"/>
              </w:rPr>
              <w:t xml:space="preserve">. </w:t>
            </w:r>
            <w:r w:rsidRPr="00D56518">
              <w:rPr>
                <w:bCs/>
              </w:rPr>
              <w:t>This Resolution is referred to in Nos. </w:t>
            </w:r>
            <w:r w:rsidRPr="00D56518">
              <w:rPr>
                <w:b/>
              </w:rPr>
              <w:t>5.341A, 5.341B, 5.341C, 5.346, 5.346A, 5.384A, 5.388, 5.429B, 5.429D, 5.429F, 5.441A</w:t>
            </w:r>
            <w:r w:rsidRPr="00D56518">
              <w:rPr>
                <w:bCs/>
              </w:rPr>
              <w:t xml:space="preserve"> and </w:t>
            </w:r>
            <w:r w:rsidRPr="00D56518">
              <w:rPr>
                <w:b/>
              </w:rPr>
              <w:t>5.441B</w:t>
            </w:r>
            <w:r w:rsidRPr="00D56518">
              <w:rPr>
                <w:bCs/>
              </w:rPr>
              <w:t xml:space="preserve"> and Resolution </w:t>
            </w:r>
            <w:r w:rsidRPr="00D56518">
              <w:rPr>
                <w:b/>
              </w:rPr>
              <w:t>903 (Rev.WRC-19)</w:t>
            </w:r>
            <w:r w:rsidRPr="00D56518">
              <w:rPr>
                <w:bCs/>
              </w:rPr>
              <w:t>.</w:t>
            </w:r>
          </w:p>
          <w:p w14:paraId="19F64374" w14:textId="1B504BA6" w:rsidR="0071229E" w:rsidRPr="00D56518" w:rsidRDefault="0071229E" w:rsidP="00256CF4">
            <w:pPr>
              <w:pStyle w:val="Tabletext"/>
            </w:pPr>
            <w:r w:rsidRPr="00D56518">
              <w:t>For this Resolution, “</w:t>
            </w:r>
            <w:r w:rsidRPr="00D56518">
              <w:rPr>
                <w:i/>
              </w:rPr>
              <w:t>resolves</w:t>
            </w:r>
            <w:r w:rsidRPr="00D56518">
              <w:t xml:space="preserve"> 1 </w:t>
            </w:r>
            <w:r w:rsidR="00CF0E29" w:rsidRPr="00D56518">
              <w:t>and</w:t>
            </w:r>
            <w:r w:rsidRPr="00D56518">
              <w:t xml:space="preserve"> 2” and “</w:t>
            </w:r>
            <w:r w:rsidRPr="00D56518">
              <w:rPr>
                <w:i/>
              </w:rPr>
              <w:t>invites ITU</w:t>
            </w:r>
            <w:r w:rsidR="00C242CE" w:rsidRPr="00D56518">
              <w:rPr>
                <w:i/>
              </w:rPr>
              <w:noBreakHyphen/>
            </w:r>
            <w:r w:rsidRPr="00D56518">
              <w:rPr>
                <w:i/>
              </w:rPr>
              <w:t>R</w:t>
            </w:r>
            <w:r w:rsidR="00C242CE" w:rsidRPr="00D56518">
              <w:t> </w:t>
            </w:r>
            <w:r w:rsidRPr="00D56518">
              <w:t xml:space="preserve">1” are outside the scope of </w:t>
            </w:r>
            <w:r w:rsidRPr="00D56518">
              <w:rPr>
                <w:b/>
              </w:rPr>
              <w:t>agenda item 1.1</w:t>
            </w:r>
            <w:r w:rsidRPr="00D56518">
              <w:t xml:space="preserve">, and, thereby, these parts are considered under </w:t>
            </w:r>
            <w:r w:rsidRPr="00D56518">
              <w:rPr>
                <w:b/>
              </w:rPr>
              <w:t>agenda item</w:t>
            </w:r>
            <w:r w:rsidR="00C242CE" w:rsidRPr="00D56518">
              <w:rPr>
                <w:b/>
              </w:rPr>
              <w:t> </w:t>
            </w:r>
            <w:r w:rsidRPr="00D56518">
              <w:rPr>
                <w:b/>
              </w:rPr>
              <w:t>4</w:t>
            </w:r>
            <w:r w:rsidRPr="00D56518">
              <w:t>.</w:t>
            </w:r>
            <w:r w:rsidRPr="00D56518">
              <w:rPr>
                <w:lang w:eastAsia="ja-JP"/>
              </w:rPr>
              <w:t xml:space="preserve"> The Study for</w:t>
            </w:r>
            <w:r w:rsidRPr="00D56518">
              <w:t xml:space="preserve"> “</w:t>
            </w:r>
            <w:r w:rsidRPr="00D56518">
              <w:rPr>
                <w:i/>
              </w:rPr>
              <w:t>invites ITU</w:t>
            </w:r>
            <w:r w:rsidR="00C242CE" w:rsidRPr="00D56518">
              <w:rPr>
                <w:i/>
              </w:rPr>
              <w:noBreakHyphen/>
            </w:r>
            <w:r w:rsidRPr="00D56518">
              <w:rPr>
                <w:i/>
              </w:rPr>
              <w:t>R</w:t>
            </w:r>
            <w:r w:rsidR="00C242CE" w:rsidRPr="00D56518">
              <w:t> </w:t>
            </w:r>
            <w:r w:rsidRPr="00D56518">
              <w:t>1” is making certain progress, but still ongoing.</w:t>
            </w:r>
          </w:p>
        </w:tc>
        <w:tc>
          <w:tcPr>
            <w:tcW w:w="1020" w:type="dxa"/>
            <w:tcBorders>
              <w:bottom w:val="single" w:sz="4" w:space="0" w:color="auto"/>
            </w:tcBorders>
            <w:shd w:val="clear" w:color="auto" w:fill="auto"/>
            <w:vAlign w:val="center"/>
          </w:tcPr>
          <w:p w14:paraId="1786783C" w14:textId="22397E22" w:rsidR="0071229E" w:rsidRPr="00D56518" w:rsidRDefault="0071229E" w:rsidP="00771965">
            <w:pPr>
              <w:pStyle w:val="Tabletext"/>
              <w:jc w:val="center"/>
              <w:rPr>
                <w:lang w:eastAsia="ja-JP"/>
              </w:rPr>
            </w:pPr>
            <w:r w:rsidRPr="00D56518">
              <w:rPr>
                <w:sz w:val="22"/>
                <w:szCs w:val="22"/>
                <w:lang w:eastAsia="ja-JP"/>
              </w:rPr>
              <w:t>NOC/</w:t>
            </w:r>
            <w:r w:rsidR="00C242CE" w:rsidRPr="00D56518">
              <w:rPr>
                <w:sz w:val="22"/>
                <w:szCs w:val="22"/>
                <w:lang w:eastAsia="ja-JP"/>
              </w:rPr>
              <w:br/>
            </w:r>
            <w:r w:rsidRPr="00D56518">
              <w:rPr>
                <w:sz w:val="22"/>
                <w:szCs w:val="22"/>
                <w:lang w:eastAsia="ja-JP"/>
              </w:rPr>
              <w:t>MOD</w:t>
            </w:r>
          </w:p>
        </w:tc>
      </w:tr>
      <w:tr w:rsidR="0071229E" w:rsidRPr="00D56518" w14:paraId="7A20C581" w14:textId="77777777" w:rsidTr="006747FC">
        <w:trPr>
          <w:cantSplit/>
          <w:trHeight w:val="20"/>
          <w:jc w:val="center"/>
        </w:trPr>
        <w:tc>
          <w:tcPr>
            <w:tcW w:w="709" w:type="dxa"/>
            <w:shd w:val="clear" w:color="auto" w:fill="D9D9D9" w:themeFill="background1" w:themeFillShade="D9"/>
            <w:vAlign w:val="center"/>
          </w:tcPr>
          <w:p w14:paraId="711497FB" w14:textId="77777777" w:rsidR="0071229E" w:rsidRPr="00D56518" w:rsidRDefault="0071229E" w:rsidP="009145A3">
            <w:pPr>
              <w:pStyle w:val="Tabletext"/>
              <w:jc w:val="center"/>
            </w:pPr>
            <w:r w:rsidRPr="00D56518">
              <w:lastRenderedPageBreak/>
              <w:t>224</w:t>
            </w:r>
          </w:p>
        </w:tc>
        <w:tc>
          <w:tcPr>
            <w:tcW w:w="3345" w:type="dxa"/>
            <w:shd w:val="clear" w:color="auto" w:fill="D9D9D9" w:themeFill="background1" w:themeFillShade="D9"/>
            <w:vAlign w:val="center"/>
          </w:tcPr>
          <w:p w14:paraId="3E175A1E" w14:textId="77777777" w:rsidR="0071229E" w:rsidRPr="00D56518" w:rsidRDefault="0071229E" w:rsidP="009145A3">
            <w:pPr>
              <w:pStyle w:val="Tabletext"/>
              <w:jc w:val="center"/>
            </w:pPr>
            <w:r w:rsidRPr="00D56518">
              <w:t>Frequency bands for the terrestrial component of IMT below 1 GHz.</w:t>
            </w:r>
          </w:p>
        </w:tc>
        <w:tc>
          <w:tcPr>
            <w:tcW w:w="4815" w:type="dxa"/>
            <w:shd w:val="clear" w:color="auto" w:fill="D9D9D9" w:themeFill="background1" w:themeFillShade="D9"/>
          </w:tcPr>
          <w:p w14:paraId="20E8F3F6" w14:textId="1B37533F" w:rsidR="0071229E" w:rsidRPr="00D56518" w:rsidRDefault="0071229E" w:rsidP="00256CF4">
            <w:pPr>
              <w:pStyle w:val="Tabletext"/>
              <w:rPr>
                <w:bCs/>
              </w:rPr>
            </w:pPr>
            <w:r w:rsidRPr="00D56518">
              <w:t>(Rev.WRC-</w:t>
            </w:r>
            <w:r w:rsidRPr="00D56518">
              <w:rPr>
                <w:lang w:eastAsia="ja-JP"/>
              </w:rPr>
              <w:t>19</w:t>
            </w:r>
            <w:r w:rsidRPr="00D56518">
              <w:t xml:space="preserve">) </w:t>
            </w:r>
            <w:r w:rsidRPr="00D56518">
              <w:rPr>
                <w:bCs/>
                <w:lang w:eastAsia="ja-JP"/>
              </w:rPr>
              <w:t xml:space="preserve">Still relevant. </w:t>
            </w:r>
            <w:r w:rsidRPr="00D56518">
              <w:rPr>
                <w:bCs/>
              </w:rPr>
              <w:t xml:space="preserve">This Resolution is referred to in </w:t>
            </w:r>
            <w:r w:rsidR="00FD5346" w:rsidRPr="00D56518">
              <w:rPr>
                <w:bCs/>
              </w:rPr>
              <w:t xml:space="preserve">RR </w:t>
            </w:r>
            <w:r w:rsidRPr="00D56518">
              <w:rPr>
                <w:bCs/>
              </w:rPr>
              <w:t>Nos. </w:t>
            </w:r>
            <w:r w:rsidRPr="00D56518">
              <w:rPr>
                <w:b/>
              </w:rPr>
              <w:t>5.286AA, 5.295, 5.308A, 5.312A, 5.316B</w:t>
            </w:r>
            <w:r w:rsidRPr="00D56518">
              <w:rPr>
                <w:bCs/>
              </w:rPr>
              <w:t xml:space="preserve"> and </w:t>
            </w:r>
            <w:r w:rsidRPr="00D56518">
              <w:rPr>
                <w:b/>
              </w:rPr>
              <w:t>5.317A</w:t>
            </w:r>
            <w:r w:rsidRPr="00D56518">
              <w:rPr>
                <w:bCs/>
              </w:rPr>
              <w:t xml:space="preserve"> and Resolutions </w:t>
            </w:r>
            <w:r w:rsidRPr="00D56518">
              <w:rPr>
                <w:b/>
              </w:rPr>
              <w:t>251</w:t>
            </w:r>
            <w:r w:rsidR="00435293" w:rsidRPr="00D56518">
              <w:rPr>
                <w:b/>
              </w:rPr>
              <w:t xml:space="preserve"> </w:t>
            </w:r>
            <w:r w:rsidRPr="00D56518">
              <w:rPr>
                <w:b/>
              </w:rPr>
              <w:t>(WRC-19),</w:t>
            </w:r>
            <w:r w:rsidR="00AD1182" w:rsidRPr="00D56518">
              <w:rPr>
                <w:b/>
              </w:rPr>
              <w:t xml:space="preserve"> </w:t>
            </w:r>
            <w:r w:rsidRPr="00D56518">
              <w:rPr>
                <w:b/>
              </w:rPr>
              <w:t>749 (Rev.WRC-19)</w:t>
            </w:r>
            <w:r w:rsidRPr="00D56518">
              <w:rPr>
                <w:bCs/>
              </w:rPr>
              <w:t xml:space="preserve"> and </w:t>
            </w:r>
            <w:r w:rsidRPr="00D56518">
              <w:rPr>
                <w:b/>
              </w:rPr>
              <w:t>760 (WRC-19).</w:t>
            </w:r>
            <w:r w:rsidRPr="00D56518">
              <w:rPr>
                <w:bCs/>
              </w:rPr>
              <w:t xml:space="preserve"> </w:t>
            </w:r>
            <w:r w:rsidRPr="00D56518">
              <w:t xml:space="preserve">Possible modification of this Resolution is being considered under WRC-23 </w:t>
            </w:r>
            <w:r w:rsidRPr="00D56518">
              <w:rPr>
                <w:b/>
                <w:bCs/>
              </w:rPr>
              <w:t>agenda item 1.5</w:t>
            </w:r>
            <w:r w:rsidRPr="00D56518">
              <w:t>.</w:t>
            </w:r>
          </w:p>
        </w:tc>
        <w:tc>
          <w:tcPr>
            <w:tcW w:w="1020" w:type="dxa"/>
            <w:shd w:val="clear" w:color="auto" w:fill="D9D9D9" w:themeFill="background1" w:themeFillShade="D9"/>
            <w:vAlign w:val="center"/>
          </w:tcPr>
          <w:p w14:paraId="23E3EDA6" w14:textId="77777777" w:rsidR="0071229E" w:rsidRPr="00D56518" w:rsidRDefault="0071229E" w:rsidP="00771965">
            <w:pPr>
              <w:pStyle w:val="Tabletext"/>
              <w:jc w:val="center"/>
              <w:rPr>
                <w:lang w:eastAsia="ja-JP"/>
              </w:rPr>
            </w:pPr>
          </w:p>
        </w:tc>
      </w:tr>
      <w:tr w:rsidR="0071229E" w:rsidRPr="00D56518" w14:paraId="2224FA83" w14:textId="77777777" w:rsidTr="006747FC">
        <w:trPr>
          <w:cantSplit/>
          <w:trHeight w:val="20"/>
          <w:jc w:val="center"/>
        </w:trPr>
        <w:tc>
          <w:tcPr>
            <w:tcW w:w="709" w:type="dxa"/>
            <w:shd w:val="clear" w:color="auto" w:fill="auto"/>
            <w:vAlign w:val="center"/>
          </w:tcPr>
          <w:p w14:paraId="5645DBA6" w14:textId="77777777" w:rsidR="0071229E" w:rsidRPr="00D56518" w:rsidRDefault="0071229E" w:rsidP="009145A3">
            <w:pPr>
              <w:pStyle w:val="Tabletext"/>
              <w:jc w:val="center"/>
            </w:pPr>
            <w:r w:rsidRPr="00D56518">
              <w:t>225</w:t>
            </w:r>
          </w:p>
        </w:tc>
        <w:tc>
          <w:tcPr>
            <w:tcW w:w="3345" w:type="dxa"/>
            <w:shd w:val="clear" w:color="auto" w:fill="auto"/>
            <w:vAlign w:val="center"/>
          </w:tcPr>
          <w:p w14:paraId="51085DD3" w14:textId="77777777" w:rsidR="0071229E" w:rsidRPr="00D56518" w:rsidRDefault="0071229E" w:rsidP="009145A3">
            <w:pPr>
              <w:pStyle w:val="Tabletext"/>
              <w:jc w:val="center"/>
              <w:rPr>
                <w:lang w:eastAsia="ja-JP"/>
              </w:rPr>
            </w:pPr>
            <w:r w:rsidRPr="00D56518">
              <w:t>Use of additional bands for the satellite component of IMT</w:t>
            </w:r>
          </w:p>
        </w:tc>
        <w:tc>
          <w:tcPr>
            <w:tcW w:w="4815" w:type="dxa"/>
            <w:shd w:val="clear" w:color="auto" w:fill="auto"/>
          </w:tcPr>
          <w:p w14:paraId="49043E6B" w14:textId="0201A1BC" w:rsidR="0071229E" w:rsidRPr="00D56518" w:rsidRDefault="0071229E" w:rsidP="00256CF4">
            <w:pPr>
              <w:pStyle w:val="Tabletext"/>
              <w:rPr>
                <w:bCs/>
                <w:lang w:eastAsia="ja-JP"/>
              </w:rPr>
            </w:pPr>
            <w:r w:rsidRPr="00D56518">
              <w:t>(Rev.WRC-</w:t>
            </w:r>
            <w:r w:rsidRPr="00D56518">
              <w:rPr>
                <w:lang w:eastAsia="ja-JP"/>
              </w:rPr>
              <w:t>12</w:t>
            </w:r>
            <w:r w:rsidRPr="00D56518">
              <w:t xml:space="preserve">) </w:t>
            </w:r>
            <w:r w:rsidRPr="00D56518">
              <w:rPr>
                <w:bCs/>
                <w:lang w:eastAsia="ja-JP"/>
              </w:rPr>
              <w:t>Still relevant. T</w:t>
            </w:r>
            <w:r w:rsidRPr="00D56518">
              <w:rPr>
                <w:bCs/>
              </w:rPr>
              <w:t xml:space="preserve">his Resolution is referred to in </w:t>
            </w:r>
            <w:r w:rsidR="00AD1182" w:rsidRPr="00D56518">
              <w:rPr>
                <w:bCs/>
              </w:rPr>
              <w:t xml:space="preserve">RR </w:t>
            </w:r>
            <w:r w:rsidRPr="00D56518">
              <w:rPr>
                <w:bCs/>
              </w:rPr>
              <w:t>No. </w:t>
            </w:r>
            <w:r w:rsidRPr="00D56518">
              <w:rPr>
                <w:b/>
              </w:rPr>
              <w:t>5.3</w:t>
            </w:r>
            <w:r w:rsidRPr="00D56518">
              <w:rPr>
                <w:b/>
                <w:lang w:eastAsia="ja-JP"/>
              </w:rPr>
              <w:t>51A</w:t>
            </w:r>
            <w:r w:rsidRPr="00D56518">
              <w:t>.</w:t>
            </w:r>
            <w:r w:rsidRPr="00D56518">
              <w:rPr>
                <w:bCs/>
                <w:lang w:eastAsia="ja-JP"/>
              </w:rPr>
              <w:t xml:space="preserve"> </w:t>
            </w:r>
          </w:p>
          <w:p w14:paraId="42DB75BF" w14:textId="1C84AC75" w:rsidR="0071229E" w:rsidRPr="00D56518" w:rsidRDefault="0071229E" w:rsidP="00256CF4">
            <w:pPr>
              <w:pStyle w:val="Tabletext"/>
              <w:rPr>
                <w:bCs/>
                <w:lang w:eastAsia="ja-JP"/>
              </w:rPr>
            </w:pPr>
            <w:r w:rsidRPr="00D56518">
              <w:t>The ITU-R studies invited in this Resolution, i.e. the sharing studies between the MSS (satellite component of IMT) and terrestrial IMT in the 2</w:t>
            </w:r>
            <w:r w:rsidR="00AD1182" w:rsidRPr="00D56518">
              <w:t xml:space="preserve"> </w:t>
            </w:r>
            <w:r w:rsidRPr="00D56518">
              <w:t>655-2</w:t>
            </w:r>
            <w:r w:rsidR="00C242CE" w:rsidRPr="00D56518">
              <w:t> </w:t>
            </w:r>
            <w:r w:rsidRPr="00D56518">
              <w:t>690</w:t>
            </w:r>
            <w:r w:rsidR="00C242CE" w:rsidRPr="00D56518">
              <w:t> </w:t>
            </w:r>
            <w:r w:rsidRPr="00D56518">
              <w:t xml:space="preserve">MHz band are making certain progress, but still ongoing. </w:t>
            </w:r>
          </w:p>
        </w:tc>
        <w:tc>
          <w:tcPr>
            <w:tcW w:w="1020" w:type="dxa"/>
            <w:vAlign w:val="center"/>
          </w:tcPr>
          <w:p w14:paraId="78410949" w14:textId="77777777" w:rsidR="0071229E" w:rsidRPr="00D56518" w:rsidRDefault="0071229E" w:rsidP="00771965">
            <w:pPr>
              <w:pStyle w:val="Tabletext"/>
              <w:jc w:val="center"/>
              <w:rPr>
                <w:lang w:eastAsia="ja-JP"/>
              </w:rPr>
            </w:pPr>
            <w:r w:rsidRPr="00D56518">
              <w:rPr>
                <w:lang w:eastAsia="ja-JP"/>
              </w:rPr>
              <w:t>NOC/</w:t>
            </w:r>
          </w:p>
          <w:p w14:paraId="720E1ABF" w14:textId="77777777" w:rsidR="0071229E" w:rsidRPr="00D56518" w:rsidRDefault="0071229E" w:rsidP="00771965">
            <w:pPr>
              <w:pStyle w:val="Tabletext"/>
              <w:jc w:val="center"/>
              <w:rPr>
                <w:lang w:eastAsia="ja-JP"/>
              </w:rPr>
            </w:pPr>
            <w:r w:rsidRPr="00D56518">
              <w:rPr>
                <w:lang w:eastAsia="ja-JP"/>
              </w:rPr>
              <w:t>MOD</w:t>
            </w:r>
          </w:p>
        </w:tc>
      </w:tr>
      <w:tr w:rsidR="0071229E" w:rsidRPr="00D56518" w14:paraId="465F4DC4" w14:textId="77777777" w:rsidTr="006747FC">
        <w:trPr>
          <w:cantSplit/>
          <w:trHeight w:val="20"/>
          <w:jc w:val="center"/>
        </w:trPr>
        <w:tc>
          <w:tcPr>
            <w:tcW w:w="709" w:type="dxa"/>
            <w:tcBorders>
              <w:bottom w:val="single" w:sz="4" w:space="0" w:color="auto"/>
            </w:tcBorders>
            <w:vAlign w:val="center"/>
          </w:tcPr>
          <w:p w14:paraId="7FAB476E" w14:textId="77777777" w:rsidR="0071229E" w:rsidRPr="00D56518" w:rsidRDefault="0071229E" w:rsidP="009145A3">
            <w:pPr>
              <w:pStyle w:val="Tabletext"/>
              <w:jc w:val="center"/>
            </w:pPr>
            <w:r w:rsidRPr="00D56518">
              <w:t>229</w:t>
            </w:r>
          </w:p>
        </w:tc>
        <w:tc>
          <w:tcPr>
            <w:tcW w:w="3345" w:type="dxa"/>
            <w:tcBorders>
              <w:bottom w:val="single" w:sz="4" w:space="0" w:color="auto"/>
            </w:tcBorders>
            <w:vAlign w:val="center"/>
          </w:tcPr>
          <w:p w14:paraId="68E050FA" w14:textId="1A654E6B" w:rsidR="0071229E" w:rsidRPr="00D56518" w:rsidRDefault="0071229E" w:rsidP="009145A3">
            <w:pPr>
              <w:pStyle w:val="Tabletext"/>
              <w:jc w:val="center"/>
            </w:pPr>
            <w:r w:rsidRPr="00D56518">
              <w:t>Use of bands 5 150-5 250 MHz, 5 250-5 350</w:t>
            </w:r>
            <w:r w:rsidR="00C242CE" w:rsidRPr="00D56518">
              <w:t> </w:t>
            </w:r>
            <w:proofErr w:type="gramStart"/>
            <w:r w:rsidRPr="00D56518">
              <w:t>MHz</w:t>
            </w:r>
            <w:proofErr w:type="gramEnd"/>
            <w:r w:rsidRPr="00D56518">
              <w:t xml:space="preserve"> and 5 470-5 725</w:t>
            </w:r>
            <w:r w:rsidR="00C242CE" w:rsidRPr="00D56518">
              <w:t> </w:t>
            </w:r>
            <w:r w:rsidRPr="00D56518">
              <w:t>MHz for WAS including RLAN</w:t>
            </w:r>
          </w:p>
        </w:tc>
        <w:tc>
          <w:tcPr>
            <w:tcW w:w="4815" w:type="dxa"/>
            <w:tcBorders>
              <w:bottom w:val="single" w:sz="4" w:space="0" w:color="auto"/>
            </w:tcBorders>
          </w:tcPr>
          <w:p w14:paraId="008F7724" w14:textId="0732A2B3" w:rsidR="0071229E" w:rsidRPr="00D56518" w:rsidRDefault="0071229E" w:rsidP="00256CF4">
            <w:pPr>
              <w:pStyle w:val="Tabletext"/>
              <w:rPr>
                <w:bCs/>
                <w:lang w:eastAsia="ja-JP"/>
              </w:rPr>
            </w:pPr>
            <w:r w:rsidRPr="00D56518">
              <w:t>(Rev.WRC-</w:t>
            </w:r>
            <w:r w:rsidRPr="00D56518">
              <w:rPr>
                <w:lang w:eastAsia="ja-JP"/>
              </w:rPr>
              <w:t>19</w:t>
            </w:r>
            <w:r w:rsidRPr="00D56518">
              <w:t xml:space="preserve">) </w:t>
            </w:r>
            <w:r w:rsidRPr="00D56518">
              <w:rPr>
                <w:bCs/>
                <w:lang w:eastAsia="ja-JP"/>
              </w:rPr>
              <w:t xml:space="preserve">Still relevant. The text was updated at the WRC-19. </w:t>
            </w:r>
            <w:r w:rsidRPr="00D56518">
              <w:rPr>
                <w:bCs/>
              </w:rPr>
              <w:t xml:space="preserve">This Resolution is referred to in </w:t>
            </w:r>
            <w:r w:rsidR="00A341E6" w:rsidRPr="00D56518">
              <w:rPr>
                <w:bCs/>
              </w:rPr>
              <w:t xml:space="preserve">RR </w:t>
            </w:r>
            <w:r w:rsidRPr="00D56518">
              <w:rPr>
                <w:bCs/>
              </w:rPr>
              <w:t>Nos. </w:t>
            </w:r>
            <w:r w:rsidRPr="00D56518">
              <w:rPr>
                <w:b/>
              </w:rPr>
              <w:t>5.446A, 5.447</w:t>
            </w:r>
            <w:r w:rsidRPr="00D56518">
              <w:rPr>
                <w:bCs/>
              </w:rPr>
              <w:t xml:space="preserve"> and </w:t>
            </w:r>
            <w:r w:rsidRPr="00D56518">
              <w:rPr>
                <w:b/>
              </w:rPr>
              <w:t>5.453</w:t>
            </w:r>
            <w:r w:rsidRPr="00D56518">
              <w:rPr>
                <w:bCs/>
              </w:rPr>
              <w:t xml:space="preserve">. </w:t>
            </w:r>
            <w:r w:rsidRPr="00D56518">
              <w:t>The necessity of the ITU</w:t>
            </w:r>
            <w:r w:rsidR="00C242CE" w:rsidRPr="00D56518">
              <w:noBreakHyphen/>
            </w:r>
            <w:r w:rsidRPr="00D56518">
              <w:t>R studies invited in this Resolution needs to be reviewed. The text may be also modified to insert the phrase “the most recent version of” under agenda item</w:t>
            </w:r>
            <w:r w:rsidR="00C242CE" w:rsidRPr="00D56518">
              <w:t> </w:t>
            </w:r>
            <w:r w:rsidRPr="00D56518">
              <w:t>2.</w:t>
            </w:r>
          </w:p>
        </w:tc>
        <w:tc>
          <w:tcPr>
            <w:tcW w:w="1020" w:type="dxa"/>
            <w:tcBorders>
              <w:bottom w:val="single" w:sz="4" w:space="0" w:color="auto"/>
            </w:tcBorders>
            <w:vAlign w:val="center"/>
          </w:tcPr>
          <w:p w14:paraId="1ADA5E45" w14:textId="77777777" w:rsidR="0071229E" w:rsidRPr="00D56518" w:rsidRDefault="0071229E" w:rsidP="00771965">
            <w:pPr>
              <w:pStyle w:val="Tabletext"/>
              <w:jc w:val="center"/>
              <w:rPr>
                <w:lang w:eastAsia="ja-JP"/>
              </w:rPr>
            </w:pPr>
            <w:r w:rsidRPr="00D56518">
              <w:rPr>
                <w:lang w:eastAsia="ja-JP"/>
              </w:rPr>
              <w:t>MOD*</w:t>
            </w:r>
          </w:p>
        </w:tc>
      </w:tr>
      <w:tr w:rsidR="0071229E" w:rsidRPr="00D56518" w14:paraId="46642483" w14:textId="77777777" w:rsidTr="006747FC">
        <w:trPr>
          <w:cantSplit/>
          <w:trHeight w:val="20"/>
          <w:jc w:val="center"/>
        </w:trPr>
        <w:tc>
          <w:tcPr>
            <w:tcW w:w="709" w:type="dxa"/>
            <w:shd w:val="clear" w:color="auto" w:fill="D9D9D9"/>
            <w:vAlign w:val="center"/>
          </w:tcPr>
          <w:p w14:paraId="51372F3B" w14:textId="77777777" w:rsidR="0071229E" w:rsidRPr="00D56518" w:rsidRDefault="0071229E" w:rsidP="009145A3">
            <w:pPr>
              <w:pStyle w:val="Tabletext"/>
              <w:jc w:val="center"/>
              <w:rPr>
                <w:lang w:eastAsia="ja-JP"/>
              </w:rPr>
            </w:pPr>
            <w:r w:rsidRPr="00D56518">
              <w:rPr>
                <w:lang w:eastAsia="ja-JP"/>
              </w:rPr>
              <w:t>235</w:t>
            </w:r>
          </w:p>
        </w:tc>
        <w:tc>
          <w:tcPr>
            <w:tcW w:w="3345" w:type="dxa"/>
            <w:shd w:val="clear" w:color="auto" w:fill="D9D9D9"/>
            <w:vAlign w:val="center"/>
          </w:tcPr>
          <w:p w14:paraId="4D1BD67B" w14:textId="77777777" w:rsidR="0071229E" w:rsidRPr="00D56518" w:rsidRDefault="0071229E" w:rsidP="009145A3">
            <w:pPr>
              <w:pStyle w:val="Tabletext"/>
              <w:jc w:val="center"/>
              <w:rPr>
                <w:lang w:eastAsia="ja-JP"/>
              </w:rPr>
            </w:pPr>
            <w:r w:rsidRPr="00D56518">
              <w:rPr>
                <w:lang w:eastAsia="ja-JP"/>
              </w:rPr>
              <w:t>Review of the spectrum use of the frequency band 470</w:t>
            </w:r>
            <w:r w:rsidRPr="00D56518">
              <w:rPr>
                <w:lang w:eastAsia="ja-JP"/>
              </w:rPr>
              <w:noBreakHyphen/>
              <w:t>960 MHz in Region 1</w:t>
            </w:r>
          </w:p>
        </w:tc>
        <w:tc>
          <w:tcPr>
            <w:tcW w:w="4815" w:type="dxa"/>
            <w:shd w:val="clear" w:color="auto" w:fill="D9D9D9"/>
          </w:tcPr>
          <w:p w14:paraId="5B99D944" w14:textId="6E90C214" w:rsidR="0071229E" w:rsidRPr="00D56518" w:rsidRDefault="0071229E" w:rsidP="0037037B">
            <w:pPr>
              <w:pStyle w:val="Tabletext"/>
            </w:pPr>
            <w:r w:rsidRPr="00D56518">
              <w:t>(WRC-</w:t>
            </w:r>
            <w:r w:rsidRPr="00D56518">
              <w:rPr>
                <w:lang w:eastAsia="ja-JP"/>
              </w:rPr>
              <w:t>15</w:t>
            </w:r>
            <w:r w:rsidRPr="00D56518">
              <w:t xml:space="preserve">) </w:t>
            </w:r>
            <w:r w:rsidRPr="00D56518">
              <w:rPr>
                <w:bCs/>
              </w:rPr>
              <w:t>For consideration by WRC-23 (</w:t>
            </w:r>
            <w:r w:rsidRPr="00D56518">
              <w:rPr>
                <w:b/>
              </w:rPr>
              <w:t>agenda item</w:t>
            </w:r>
            <w:r w:rsidR="00A341E6" w:rsidRPr="00D56518">
              <w:rPr>
                <w:b/>
              </w:rPr>
              <w:t> </w:t>
            </w:r>
            <w:r w:rsidRPr="00D56518">
              <w:rPr>
                <w:b/>
              </w:rPr>
              <w:t>1.5</w:t>
            </w:r>
            <w:r w:rsidRPr="00D56518">
              <w:rPr>
                <w:bCs/>
              </w:rPr>
              <w:t xml:space="preserve">). </w:t>
            </w:r>
          </w:p>
        </w:tc>
        <w:tc>
          <w:tcPr>
            <w:tcW w:w="1020" w:type="dxa"/>
            <w:shd w:val="clear" w:color="auto" w:fill="D9D9D9"/>
            <w:vAlign w:val="center"/>
          </w:tcPr>
          <w:p w14:paraId="3830E23E" w14:textId="77777777" w:rsidR="0071229E" w:rsidRPr="00D56518" w:rsidRDefault="0071229E" w:rsidP="00771965">
            <w:pPr>
              <w:pStyle w:val="Tabletext"/>
              <w:jc w:val="center"/>
              <w:rPr>
                <w:lang w:eastAsia="ja-JP"/>
              </w:rPr>
            </w:pPr>
          </w:p>
        </w:tc>
      </w:tr>
      <w:tr w:rsidR="0071229E" w:rsidRPr="00D56518" w14:paraId="21A2BA0B" w14:textId="77777777" w:rsidTr="006747FC">
        <w:trPr>
          <w:cantSplit/>
          <w:trHeight w:val="20"/>
          <w:jc w:val="center"/>
        </w:trPr>
        <w:tc>
          <w:tcPr>
            <w:tcW w:w="709" w:type="dxa"/>
            <w:shd w:val="clear" w:color="auto" w:fill="auto"/>
            <w:vAlign w:val="center"/>
          </w:tcPr>
          <w:p w14:paraId="0AD99414" w14:textId="77777777" w:rsidR="0071229E" w:rsidRPr="00D56518" w:rsidRDefault="0071229E" w:rsidP="009145A3">
            <w:pPr>
              <w:pStyle w:val="Tabletext"/>
              <w:jc w:val="center"/>
              <w:rPr>
                <w:lang w:eastAsia="ja-JP"/>
              </w:rPr>
            </w:pPr>
            <w:r w:rsidRPr="00D56518">
              <w:rPr>
                <w:lang w:eastAsia="ja-JP"/>
              </w:rPr>
              <w:t>240</w:t>
            </w:r>
          </w:p>
        </w:tc>
        <w:tc>
          <w:tcPr>
            <w:tcW w:w="3345" w:type="dxa"/>
            <w:shd w:val="clear" w:color="auto" w:fill="auto"/>
            <w:vAlign w:val="center"/>
          </w:tcPr>
          <w:p w14:paraId="5812789D" w14:textId="77777777" w:rsidR="0071229E" w:rsidRPr="00D56518" w:rsidRDefault="0071229E" w:rsidP="009145A3">
            <w:pPr>
              <w:pStyle w:val="Tabletext"/>
              <w:jc w:val="center"/>
              <w:rPr>
                <w:lang w:eastAsia="ja-JP"/>
              </w:rPr>
            </w:pPr>
            <w:r w:rsidRPr="00D56518">
              <w:rPr>
                <w:lang w:eastAsia="ja-JP"/>
              </w:rPr>
              <w:t>Spectrum harmonization for railway radiocommunication systems between train and trackside within the existing mobile-service allocations</w:t>
            </w:r>
          </w:p>
        </w:tc>
        <w:tc>
          <w:tcPr>
            <w:tcW w:w="4815" w:type="dxa"/>
            <w:shd w:val="clear" w:color="auto" w:fill="auto"/>
          </w:tcPr>
          <w:p w14:paraId="57AA0576" w14:textId="77777777" w:rsidR="0071229E" w:rsidRPr="00D56518" w:rsidRDefault="0071229E" w:rsidP="00256CF4">
            <w:pPr>
              <w:pStyle w:val="Tabletext"/>
            </w:pPr>
            <w:r w:rsidRPr="00D56518">
              <w:t>(WRC-</w:t>
            </w:r>
            <w:r w:rsidRPr="00D56518">
              <w:rPr>
                <w:lang w:eastAsia="ja-JP"/>
              </w:rPr>
              <w:t>19</w:t>
            </w:r>
            <w:r w:rsidRPr="00D56518">
              <w:t>) Still relevant. The ITU-R studies invited in this Resolution are making certain progress but still ongoing.</w:t>
            </w:r>
          </w:p>
        </w:tc>
        <w:tc>
          <w:tcPr>
            <w:tcW w:w="1020" w:type="dxa"/>
            <w:vAlign w:val="center"/>
          </w:tcPr>
          <w:p w14:paraId="30A06552" w14:textId="77777777" w:rsidR="0071229E" w:rsidRPr="00D56518" w:rsidRDefault="0071229E" w:rsidP="00771965">
            <w:pPr>
              <w:pStyle w:val="Tabletext"/>
              <w:jc w:val="center"/>
              <w:rPr>
                <w:lang w:eastAsia="ja-JP"/>
              </w:rPr>
            </w:pPr>
            <w:r w:rsidRPr="00D56518">
              <w:rPr>
                <w:lang w:eastAsia="ja-JP"/>
              </w:rPr>
              <w:t>NOC/</w:t>
            </w:r>
          </w:p>
          <w:p w14:paraId="145BD262" w14:textId="77777777" w:rsidR="0071229E" w:rsidRPr="00D56518" w:rsidRDefault="0071229E" w:rsidP="00771965">
            <w:pPr>
              <w:pStyle w:val="Tabletext"/>
              <w:jc w:val="center"/>
              <w:rPr>
                <w:lang w:eastAsia="ja-JP"/>
              </w:rPr>
            </w:pPr>
            <w:r w:rsidRPr="00D56518">
              <w:rPr>
                <w:lang w:eastAsia="ja-JP"/>
              </w:rPr>
              <w:t>MOD</w:t>
            </w:r>
          </w:p>
        </w:tc>
      </w:tr>
      <w:tr w:rsidR="0071229E" w:rsidRPr="00D56518" w14:paraId="3058AA54" w14:textId="77777777" w:rsidTr="006747FC">
        <w:trPr>
          <w:cantSplit/>
          <w:trHeight w:val="20"/>
          <w:jc w:val="center"/>
        </w:trPr>
        <w:tc>
          <w:tcPr>
            <w:tcW w:w="709" w:type="dxa"/>
            <w:shd w:val="clear" w:color="auto" w:fill="auto"/>
            <w:vAlign w:val="center"/>
          </w:tcPr>
          <w:p w14:paraId="7AC7F390" w14:textId="77777777" w:rsidR="0071229E" w:rsidRPr="00D56518" w:rsidRDefault="0071229E" w:rsidP="009145A3">
            <w:pPr>
              <w:pStyle w:val="Tabletext"/>
              <w:jc w:val="center"/>
              <w:rPr>
                <w:lang w:eastAsia="ja-JP"/>
              </w:rPr>
            </w:pPr>
            <w:r w:rsidRPr="00D56518">
              <w:rPr>
                <w:lang w:eastAsia="ja-JP"/>
              </w:rPr>
              <w:t>241</w:t>
            </w:r>
          </w:p>
        </w:tc>
        <w:tc>
          <w:tcPr>
            <w:tcW w:w="3345" w:type="dxa"/>
            <w:shd w:val="clear" w:color="auto" w:fill="auto"/>
            <w:vAlign w:val="center"/>
          </w:tcPr>
          <w:p w14:paraId="63D7C4A9" w14:textId="3BD23C83" w:rsidR="0071229E" w:rsidRPr="00D56518" w:rsidRDefault="0071229E" w:rsidP="009145A3">
            <w:pPr>
              <w:pStyle w:val="Tabletext"/>
              <w:jc w:val="center"/>
              <w:rPr>
                <w:lang w:eastAsia="ja-JP"/>
              </w:rPr>
            </w:pPr>
            <w:r w:rsidRPr="00D56518">
              <w:rPr>
                <w:lang w:eastAsia="ja-JP"/>
              </w:rPr>
              <w:t>Use of the frequency band 66-71</w:t>
            </w:r>
            <w:r w:rsidR="00C242CE" w:rsidRPr="00D56518">
              <w:rPr>
                <w:lang w:eastAsia="ja-JP"/>
              </w:rPr>
              <w:t> </w:t>
            </w:r>
            <w:r w:rsidRPr="00D56518">
              <w:rPr>
                <w:lang w:eastAsia="ja-JP"/>
              </w:rPr>
              <w:t>GHz for IMT and coexistence with other applications of the mobile service</w:t>
            </w:r>
          </w:p>
        </w:tc>
        <w:tc>
          <w:tcPr>
            <w:tcW w:w="4815" w:type="dxa"/>
            <w:shd w:val="clear" w:color="auto" w:fill="auto"/>
          </w:tcPr>
          <w:p w14:paraId="67A07038" w14:textId="08B62841" w:rsidR="0071229E" w:rsidRPr="00D56518" w:rsidRDefault="0071229E" w:rsidP="00256CF4">
            <w:pPr>
              <w:pStyle w:val="Tabletext"/>
            </w:pPr>
            <w:r w:rsidRPr="00D56518">
              <w:t>(WRC-</w:t>
            </w:r>
            <w:r w:rsidRPr="00D56518">
              <w:rPr>
                <w:lang w:eastAsia="ja-JP"/>
              </w:rPr>
              <w:t>19</w:t>
            </w:r>
            <w:r w:rsidRPr="00D56518">
              <w:t xml:space="preserve">) Still relevant. This Resolution is referred to in </w:t>
            </w:r>
            <w:r w:rsidR="00A341E6" w:rsidRPr="00D56518">
              <w:t xml:space="preserve">RR </w:t>
            </w:r>
            <w:r w:rsidRPr="00D56518">
              <w:t>No.</w:t>
            </w:r>
            <w:r w:rsidR="00C242CE" w:rsidRPr="00D56518">
              <w:rPr>
                <w:b/>
                <w:bCs/>
              </w:rPr>
              <w:t> </w:t>
            </w:r>
            <w:r w:rsidRPr="00D56518">
              <w:rPr>
                <w:b/>
                <w:bCs/>
              </w:rPr>
              <w:t>5.559AA</w:t>
            </w:r>
            <w:r w:rsidRPr="00D56518">
              <w:t>.</w:t>
            </w:r>
          </w:p>
          <w:p w14:paraId="10FDF29B" w14:textId="3AF373D9" w:rsidR="0071229E" w:rsidRPr="00D56518" w:rsidRDefault="0071229E" w:rsidP="00256CF4">
            <w:pPr>
              <w:pStyle w:val="Tabletext"/>
            </w:pPr>
            <w:r w:rsidRPr="00D56518">
              <w:t>The ITU-R studies invited in this Resolution to develop frequency arrangements for IMT in the band 66-71</w:t>
            </w:r>
            <w:r w:rsidR="00C242CE" w:rsidRPr="00D56518">
              <w:t> </w:t>
            </w:r>
            <w:r w:rsidRPr="00D56518">
              <w:t>GHz are making progress.</w:t>
            </w:r>
          </w:p>
        </w:tc>
        <w:tc>
          <w:tcPr>
            <w:tcW w:w="1020" w:type="dxa"/>
            <w:vAlign w:val="center"/>
          </w:tcPr>
          <w:p w14:paraId="7950EB1D" w14:textId="77777777" w:rsidR="0071229E" w:rsidRPr="00D56518" w:rsidRDefault="0071229E" w:rsidP="00771965">
            <w:pPr>
              <w:pStyle w:val="Tabletext"/>
              <w:jc w:val="center"/>
              <w:rPr>
                <w:lang w:eastAsia="ja-JP"/>
              </w:rPr>
            </w:pPr>
            <w:r w:rsidRPr="00D56518">
              <w:rPr>
                <w:lang w:eastAsia="ja-JP"/>
              </w:rPr>
              <w:t>MOD*</w:t>
            </w:r>
          </w:p>
        </w:tc>
      </w:tr>
      <w:tr w:rsidR="0071229E" w:rsidRPr="00D56518" w14:paraId="0664F299" w14:textId="77777777" w:rsidTr="006747FC">
        <w:trPr>
          <w:cantSplit/>
          <w:trHeight w:val="20"/>
          <w:jc w:val="center"/>
        </w:trPr>
        <w:tc>
          <w:tcPr>
            <w:tcW w:w="709" w:type="dxa"/>
            <w:shd w:val="clear" w:color="auto" w:fill="auto"/>
            <w:vAlign w:val="center"/>
          </w:tcPr>
          <w:p w14:paraId="548B167B" w14:textId="77777777" w:rsidR="0071229E" w:rsidRPr="00D56518" w:rsidRDefault="0071229E" w:rsidP="009145A3">
            <w:pPr>
              <w:pStyle w:val="Tabletext"/>
              <w:jc w:val="center"/>
              <w:rPr>
                <w:lang w:eastAsia="ja-JP"/>
              </w:rPr>
            </w:pPr>
            <w:r w:rsidRPr="00D56518">
              <w:rPr>
                <w:lang w:eastAsia="ja-JP"/>
              </w:rPr>
              <w:t>242</w:t>
            </w:r>
          </w:p>
        </w:tc>
        <w:tc>
          <w:tcPr>
            <w:tcW w:w="3345" w:type="dxa"/>
            <w:shd w:val="clear" w:color="auto" w:fill="auto"/>
            <w:vAlign w:val="center"/>
          </w:tcPr>
          <w:p w14:paraId="76EA4ED6" w14:textId="72E68960" w:rsidR="0071229E" w:rsidRPr="00D56518" w:rsidRDefault="0071229E" w:rsidP="009145A3">
            <w:pPr>
              <w:pStyle w:val="Tabletext"/>
              <w:jc w:val="center"/>
              <w:rPr>
                <w:lang w:eastAsia="ja-JP"/>
              </w:rPr>
            </w:pPr>
            <w:r w:rsidRPr="00D56518">
              <w:rPr>
                <w:lang w:eastAsia="ja-JP"/>
              </w:rPr>
              <w:t>Terrestrial component of IMT in the frequency band 24.25-27.5</w:t>
            </w:r>
            <w:r w:rsidR="00C242CE" w:rsidRPr="00D56518">
              <w:rPr>
                <w:lang w:eastAsia="ja-JP"/>
              </w:rPr>
              <w:t> </w:t>
            </w:r>
            <w:r w:rsidRPr="00D56518">
              <w:rPr>
                <w:lang w:eastAsia="ja-JP"/>
              </w:rPr>
              <w:t>GHz</w:t>
            </w:r>
          </w:p>
        </w:tc>
        <w:tc>
          <w:tcPr>
            <w:tcW w:w="4815" w:type="dxa"/>
            <w:shd w:val="clear" w:color="auto" w:fill="auto"/>
          </w:tcPr>
          <w:p w14:paraId="15DF6600" w14:textId="57FDE6C2" w:rsidR="0071229E" w:rsidRPr="00D56518" w:rsidRDefault="0071229E" w:rsidP="00256CF4">
            <w:pPr>
              <w:pStyle w:val="Tabletext"/>
            </w:pPr>
            <w:r w:rsidRPr="00D56518">
              <w:t>(WRC-</w:t>
            </w:r>
            <w:r w:rsidRPr="00D56518">
              <w:rPr>
                <w:lang w:eastAsia="ja-JP"/>
              </w:rPr>
              <w:t>19</w:t>
            </w:r>
            <w:r w:rsidRPr="00D56518">
              <w:t xml:space="preserve">) Still relevant. This Resolution is referred to in </w:t>
            </w:r>
            <w:r w:rsidR="00A341E6" w:rsidRPr="00D56518">
              <w:t xml:space="preserve">RR </w:t>
            </w:r>
            <w:r w:rsidRPr="00D56518">
              <w:t xml:space="preserve">Nos. </w:t>
            </w:r>
            <w:r w:rsidRPr="00D56518">
              <w:rPr>
                <w:b/>
                <w:bCs/>
              </w:rPr>
              <w:t xml:space="preserve">5.532AB, 5.536A </w:t>
            </w:r>
            <w:r w:rsidRPr="00D56518">
              <w:t>and</w:t>
            </w:r>
            <w:r w:rsidRPr="00D56518">
              <w:rPr>
                <w:b/>
                <w:bCs/>
              </w:rPr>
              <w:t xml:space="preserve"> 5.536B</w:t>
            </w:r>
            <w:r w:rsidRPr="00D56518">
              <w:t>. The ITU</w:t>
            </w:r>
            <w:r w:rsidR="00C242CE" w:rsidRPr="00D56518">
              <w:noBreakHyphen/>
            </w:r>
            <w:r w:rsidRPr="00D56518">
              <w:t>R studies invited in this Resolution are making progress,</w:t>
            </w:r>
            <w:r w:rsidRPr="00D56518">
              <w:rPr>
                <w:lang w:eastAsia="ja-JP"/>
              </w:rPr>
              <w:t xml:space="preserve"> and one of the studies (</w:t>
            </w:r>
            <w:r w:rsidRPr="00D56518">
              <w:rPr>
                <w:i/>
                <w:iCs/>
                <w:lang w:eastAsia="ja-JP"/>
              </w:rPr>
              <w:t>invites ITU-R</w:t>
            </w:r>
            <w:r w:rsidRPr="00D56518">
              <w:rPr>
                <w:lang w:eastAsia="ja-JP"/>
              </w:rPr>
              <w:t xml:space="preserve"> 2) has been completed, producing Recommendation ITU-R SA.2142</w:t>
            </w:r>
            <w:r w:rsidRPr="00D56518">
              <w:t>. The text may be also modified to insert the phrase “the most recent version of” under agenda item</w:t>
            </w:r>
            <w:r w:rsidR="00C242CE" w:rsidRPr="00D56518">
              <w:t> </w:t>
            </w:r>
            <w:r w:rsidRPr="00D56518">
              <w:t>2.</w:t>
            </w:r>
          </w:p>
        </w:tc>
        <w:tc>
          <w:tcPr>
            <w:tcW w:w="1020" w:type="dxa"/>
            <w:vAlign w:val="center"/>
          </w:tcPr>
          <w:p w14:paraId="3658C406" w14:textId="77777777" w:rsidR="0071229E" w:rsidRPr="00D56518" w:rsidRDefault="0071229E" w:rsidP="00771965">
            <w:pPr>
              <w:pStyle w:val="Tabletext"/>
              <w:jc w:val="center"/>
              <w:rPr>
                <w:lang w:eastAsia="ja-JP"/>
              </w:rPr>
            </w:pPr>
            <w:r w:rsidRPr="00D56518">
              <w:rPr>
                <w:lang w:eastAsia="ja-JP"/>
              </w:rPr>
              <w:t>MOD*</w:t>
            </w:r>
          </w:p>
        </w:tc>
      </w:tr>
      <w:tr w:rsidR="0071229E" w:rsidRPr="00D56518" w14:paraId="7201A9DF" w14:textId="77777777" w:rsidTr="006747FC">
        <w:trPr>
          <w:cantSplit/>
          <w:trHeight w:val="20"/>
          <w:jc w:val="center"/>
        </w:trPr>
        <w:tc>
          <w:tcPr>
            <w:tcW w:w="709" w:type="dxa"/>
            <w:shd w:val="clear" w:color="auto" w:fill="auto"/>
            <w:vAlign w:val="center"/>
          </w:tcPr>
          <w:p w14:paraId="69BB97F1" w14:textId="77777777" w:rsidR="0071229E" w:rsidRPr="00D56518" w:rsidRDefault="0071229E" w:rsidP="009145A3">
            <w:pPr>
              <w:pStyle w:val="Tabletext"/>
              <w:jc w:val="center"/>
              <w:rPr>
                <w:lang w:eastAsia="ja-JP"/>
              </w:rPr>
            </w:pPr>
            <w:r w:rsidRPr="00D56518">
              <w:rPr>
                <w:lang w:eastAsia="ja-JP"/>
              </w:rPr>
              <w:t>243</w:t>
            </w:r>
          </w:p>
        </w:tc>
        <w:tc>
          <w:tcPr>
            <w:tcW w:w="3345" w:type="dxa"/>
            <w:shd w:val="clear" w:color="auto" w:fill="auto"/>
            <w:vAlign w:val="center"/>
          </w:tcPr>
          <w:p w14:paraId="5CC0F9E0" w14:textId="2B31C2BE" w:rsidR="0071229E" w:rsidRPr="00D56518" w:rsidRDefault="0071229E" w:rsidP="009145A3">
            <w:pPr>
              <w:pStyle w:val="Tabletext"/>
              <w:jc w:val="center"/>
              <w:rPr>
                <w:lang w:eastAsia="ja-JP"/>
              </w:rPr>
            </w:pPr>
            <w:r w:rsidRPr="00D56518">
              <w:rPr>
                <w:lang w:eastAsia="ja-JP"/>
              </w:rPr>
              <w:t>Terrestrial component of IMT in the frequency band 37-43.5</w:t>
            </w:r>
            <w:r w:rsidR="00C242CE" w:rsidRPr="00D56518">
              <w:rPr>
                <w:lang w:eastAsia="ja-JP"/>
              </w:rPr>
              <w:t> </w:t>
            </w:r>
            <w:r w:rsidRPr="00D56518">
              <w:rPr>
                <w:lang w:eastAsia="ja-JP"/>
              </w:rPr>
              <w:t>GHz and 47.2-48.2</w:t>
            </w:r>
            <w:r w:rsidR="00C242CE" w:rsidRPr="00D56518">
              <w:rPr>
                <w:lang w:eastAsia="ja-JP"/>
              </w:rPr>
              <w:t> </w:t>
            </w:r>
            <w:r w:rsidRPr="00D56518">
              <w:rPr>
                <w:lang w:eastAsia="ja-JP"/>
              </w:rPr>
              <w:t>GHz</w:t>
            </w:r>
          </w:p>
        </w:tc>
        <w:tc>
          <w:tcPr>
            <w:tcW w:w="4815" w:type="dxa"/>
            <w:shd w:val="clear" w:color="auto" w:fill="auto"/>
          </w:tcPr>
          <w:p w14:paraId="723EF3D8" w14:textId="0C46CB4F" w:rsidR="0071229E" w:rsidRPr="00D56518" w:rsidRDefault="0071229E" w:rsidP="00256CF4">
            <w:pPr>
              <w:pStyle w:val="Tabletext"/>
              <w:rPr>
                <w:b/>
                <w:bCs/>
              </w:rPr>
            </w:pPr>
            <w:r w:rsidRPr="00D56518">
              <w:t>(WRC-</w:t>
            </w:r>
            <w:r w:rsidRPr="00D56518">
              <w:rPr>
                <w:lang w:eastAsia="ja-JP"/>
              </w:rPr>
              <w:t>19</w:t>
            </w:r>
            <w:r w:rsidRPr="00D56518">
              <w:t xml:space="preserve">) Still relevant. This Resolution is referred to in </w:t>
            </w:r>
            <w:r w:rsidR="00A70328" w:rsidRPr="00D56518">
              <w:t xml:space="preserve">RR </w:t>
            </w:r>
            <w:r w:rsidRPr="00D56518">
              <w:t>Nos.</w:t>
            </w:r>
            <w:r w:rsidRPr="00D56518">
              <w:rPr>
                <w:b/>
                <w:bCs/>
              </w:rPr>
              <w:t xml:space="preserve"> 5.550B </w:t>
            </w:r>
            <w:r w:rsidRPr="00D56518">
              <w:t>and</w:t>
            </w:r>
            <w:r w:rsidRPr="00D56518">
              <w:rPr>
                <w:b/>
                <w:bCs/>
              </w:rPr>
              <w:t xml:space="preserve"> 5.553B</w:t>
            </w:r>
            <w:r w:rsidRPr="00D56518">
              <w:t>.</w:t>
            </w:r>
          </w:p>
          <w:p w14:paraId="741D8DC4" w14:textId="6308B5D1" w:rsidR="0071229E" w:rsidRPr="00D56518" w:rsidRDefault="0071229E" w:rsidP="00256CF4">
            <w:pPr>
              <w:pStyle w:val="Tabletext"/>
            </w:pPr>
            <w:r w:rsidRPr="00D56518">
              <w:t xml:space="preserve">The ITU-R studies invited in this Resolution are making progress, </w:t>
            </w:r>
            <w:r w:rsidRPr="00D56518">
              <w:rPr>
                <w:lang w:eastAsia="ja-JP"/>
              </w:rPr>
              <w:t>and one of the studies (</w:t>
            </w:r>
            <w:r w:rsidRPr="00D56518">
              <w:rPr>
                <w:i/>
                <w:iCs/>
                <w:lang w:eastAsia="ja-JP"/>
              </w:rPr>
              <w:t>invites ITU-R</w:t>
            </w:r>
            <w:r w:rsidRPr="00D56518">
              <w:rPr>
                <w:lang w:eastAsia="ja-JP"/>
              </w:rPr>
              <w:t xml:space="preserve"> 3) has been completed, producing Recommendation ITU</w:t>
            </w:r>
            <w:r w:rsidR="00C242CE" w:rsidRPr="00D56518">
              <w:rPr>
                <w:lang w:eastAsia="ja-JP"/>
              </w:rPr>
              <w:noBreakHyphen/>
            </w:r>
            <w:r w:rsidRPr="00D56518">
              <w:rPr>
                <w:lang w:eastAsia="ja-JP"/>
              </w:rPr>
              <w:t>R SA.2142</w:t>
            </w:r>
            <w:r w:rsidRPr="00D56518">
              <w:t>. The text may be also modified to insert the phrase “the most recent version of” under agenda item</w:t>
            </w:r>
            <w:r w:rsidR="00C242CE" w:rsidRPr="00D56518">
              <w:t> </w:t>
            </w:r>
            <w:r w:rsidRPr="00D56518">
              <w:t>2.</w:t>
            </w:r>
          </w:p>
        </w:tc>
        <w:tc>
          <w:tcPr>
            <w:tcW w:w="1020" w:type="dxa"/>
            <w:vAlign w:val="center"/>
          </w:tcPr>
          <w:p w14:paraId="2CD4926A" w14:textId="77777777" w:rsidR="0071229E" w:rsidRPr="00D56518" w:rsidRDefault="0071229E" w:rsidP="00771965">
            <w:pPr>
              <w:pStyle w:val="Tabletext"/>
              <w:jc w:val="center"/>
              <w:rPr>
                <w:lang w:eastAsia="ja-JP"/>
              </w:rPr>
            </w:pPr>
            <w:r w:rsidRPr="00D56518">
              <w:rPr>
                <w:lang w:eastAsia="ja-JP"/>
              </w:rPr>
              <w:t>MOD*</w:t>
            </w:r>
          </w:p>
        </w:tc>
      </w:tr>
      <w:tr w:rsidR="0071229E" w:rsidRPr="00D56518" w14:paraId="11D92AFC" w14:textId="77777777" w:rsidTr="006747FC">
        <w:trPr>
          <w:cantSplit/>
          <w:trHeight w:val="20"/>
          <w:jc w:val="center"/>
        </w:trPr>
        <w:tc>
          <w:tcPr>
            <w:tcW w:w="709" w:type="dxa"/>
            <w:shd w:val="clear" w:color="auto" w:fill="auto"/>
            <w:vAlign w:val="center"/>
          </w:tcPr>
          <w:p w14:paraId="44DEC726" w14:textId="77777777" w:rsidR="0071229E" w:rsidRPr="00D56518" w:rsidRDefault="0071229E" w:rsidP="009145A3">
            <w:pPr>
              <w:pStyle w:val="Tabletext"/>
              <w:jc w:val="center"/>
              <w:rPr>
                <w:lang w:eastAsia="ja-JP"/>
              </w:rPr>
            </w:pPr>
            <w:r w:rsidRPr="00D56518">
              <w:rPr>
                <w:lang w:eastAsia="ja-JP"/>
              </w:rPr>
              <w:t>244</w:t>
            </w:r>
          </w:p>
        </w:tc>
        <w:tc>
          <w:tcPr>
            <w:tcW w:w="3345" w:type="dxa"/>
            <w:shd w:val="clear" w:color="auto" w:fill="auto"/>
            <w:vAlign w:val="center"/>
          </w:tcPr>
          <w:p w14:paraId="318ACF74" w14:textId="4414811B" w:rsidR="0071229E" w:rsidRPr="00D56518" w:rsidRDefault="0071229E" w:rsidP="009145A3">
            <w:pPr>
              <w:pStyle w:val="Tabletext"/>
              <w:jc w:val="center"/>
              <w:rPr>
                <w:lang w:eastAsia="ja-JP"/>
              </w:rPr>
            </w:pPr>
            <w:r w:rsidRPr="00D56518">
              <w:rPr>
                <w:lang w:eastAsia="ja-JP"/>
              </w:rPr>
              <w:t>IMT in the frequency band 45.5-47</w:t>
            </w:r>
            <w:r w:rsidR="00C242CE" w:rsidRPr="00D56518">
              <w:rPr>
                <w:lang w:eastAsia="ja-JP"/>
              </w:rPr>
              <w:t> </w:t>
            </w:r>
            <w:r w:rsidRPr="00D56518">
              <w:rPr>
                <w:lang w:eastAsia="ja-JP"/>
              </w:rPr>
              <w:t>GHz</w:t>
            </w:r>
          </w:p>
        </w:tc>
        <w:tc>
          <w:tcPr>
            <w:tcW w:w="4815" w:type="dxa"/>
            <w:shd w:val="clear" w:color="auto" w:fill="auto"/>
          </w:tcPr>
          <w:p w14:paraId="35455608" w14:textId="2577D609" w:rsidR="0071229E" w:rsidRPr="00D56518" w:rsidRDefault="0071229E" w:rsidP="00256CF4">
            <w:pPr>
              <w:pStyle w:val="Tabletext"/>
            </w:pPr>
            <w:r w:rsidRPr="00D56518">
              <w:t>(WRC-</w:t>
            </w:r>
            <w:r w:rsidRPr="00D56518">
              <w:rPr>
                <w:lang w:eastAsia="ja-JP"/>
              </w:rPr>
              <w:t>19</w:t>
            </w:r>
            <w:r w:rsidRPr="00D56518">
              <w:t xml:space="preserve">) Still relevant. This Resolution is referred to in </w:t>
            </w:r>
            <w:r w:rsidR="00A70328" w:rsidRPr="00D56518">
              <w:t xml:space="preserve">RR </w:t>
            </w:r>
            <w:r w:rsidRPr="00D56518">
              <w:t>No.</w:t>
            </w:r>
            <w:r w:rsidR="00A70328" w:rsidRPr="00D56518">
              <w:t xml:space="preserve"> </w:t>
            </w:r>
            <w:r w:rsidRPr="00D56518">
              <w:rPr>
                <w:b/>
                <w:bCs/>
              </w:rPr>
              <w:t>5.553A</w:t>
            </w:r>
            <w:r w:rsidRPr="00D56518">
              <w:t>.</w:t>
            </w:r>
          </w:p>
          <w:p w14:paraId="40022FEC" w14:textId="7088E8D7" w:rsidR="0071229E" w:rsidRPr="00D56518" w:rsidRDefault="0071229E" w:rsidP="00256CF4">
            <w:pPr>
              <w:pStyle w:val="Tabletext"/>
            </w:pPr>
            <w:r w:rsidRPr="00D56518">
              <w:t>The ITU-R studies invited in this Resolution to develop frequency arrangements for IMT in the band 45.5-47</w:t>
            </w:r>
            <w:r w:rsidR="005345D4" w:rsidRPr="00D56518">
              <w:t> </w:t>
            </w:r>
            <w:r w:rsidRPr="00D56518">
              <w:t>GHz are making progress.</w:t>
            </w:r>
          </w:p>
        </w:tc>
        <w:tc>
          <w:tcPr>
            <w:tcW w:w="1020" w:type="dxa"/>
            <w:vAlign w:val="center"/>
          </w:tcPr>
          <w:p w14:paraId="2EF5415C" w14:textId="77777777" w:rsidR="0071229E" w:rsidRPr="00D56518" w:rsidRDefault="0071229E" w:rsidP="00771965">
            <w:pPr>
              <w:pStyle w:val="Tabletext"/>
              <w:jc w:val="center"/>
              <w:rPr>
                <w:lang w:eastAsia="ja-JP"/>
              </w:rPr>
            </w:pPr>
            <w:r w:rsidRPr="00D56518">
              <w:rPr>
                <w:lang w:eastAsia="ja-JP"/>
              </w:rPr>
              <w:t>MOD*</w:t>
            </w:r>
          </w:p>
        </w:tc>
      </w:tr>
      <w:tr w:rsidR="0071229E" w:rsidRPr="00D56518" w14:paraId="4DC56D9A" w14:textId="77777777" w:rsidTr="006747FC">
        <w:trPr>
          <w:cantSplit/>
          <w:trHeight w:val="20"/>
          <w:jc w:val="center"/>
        </w:trPr>
        <w:tc>
          <w:tcPr>
            <w:tcW w:w="709" w:type="dxa"/>
            <w:shd w:val="clear" w:color="auto" w:fill="D9D9D9"/>
            <w:vAlign w:val="center"/>
          </w:tcPr>
          <w:p w14:paraId="5352C0BD" w14:textId="77777777" w:rsidR="0071229E" w:rsidRPr="00D56518" w:rsidRDefault="0071229E" w:rsidP="009145A3">
            <w:pPr>
              <w:pStyle w:val="Tabletext"/>
              <w:jc w:val="center"/>
            </w:pPr>
            <w:r w:rsidRPr="00D56518">
              <w:rPr>
                <w:lang w:eastAsia="ja-JP"/>
              </w:rPr>
              <w:lastRenderedPageBreak/>
              <w:t>245</w:t>
            </w:r>
          </w:p>
        </w:tc>
        <w:tc>
          <w:tcPr>
            <w:tcW w:w="3345" w:type="dxa"/>
            <w:shd w:val="clear" w:color="auto" w:fill="D9D9D9"/>
            <w:vAlign w:val="center"/>
          </w:tcPr>
          <w:p w14:paraId="28B8FF88" w14:textId="38D58D7D" w:rsidR="0071229E" w:rsidRPr="00D56518" w:rsidRDefault="0071229E" w:rsidP="009145A3">
            <w:pPr>
              <w:pStyle w:val="Tabletext"/>
              <w:jc w:val="center"/>
              <w:rPr>
                <w:lang w:eastAsia="ja-JP"/>
              </w:rPr>
            </w:pPr>
            <w:r w:rsidRPr="00D56518">
              <w:rPr>
                <w:lang w:eastAsia="ja-JP"/>
              </w:rPr>
              <w:t>Studies on frequency-related matters for the terrestrial component of IMT identification in the frequency bands 3</w:t>
            </w:r>
            <w:r w:rsidR="00C242CE" w:rsidRPr="00D56518">
              <w:rPr>
                <w:lang w:eastAsia="ja-JP"/>
              </w:rPr>
              <w:t> </w:t>
            </w:r>
            <w:r w:rsidRPr="00D56518">
              <w:rPr>
                <w:lang w:eastAsia="ja-JP"/>
              </w:rPr>
              <w:t>300-3 400 MHz, 3 600-3 800</w:t>
            </w:r>
            <w:r w:rsidR="00C242CE" w:rsidRPr="00D56518">
              <w:rPr>
                <w:lang w:eastAsia="ja-JP"/>
              </w:rPr>
              <w:t> </w:t>
            </w:r>
            <w:r w:rsidRPr="00D56518">
              <w:rPr>
                <w:lang w:eastAsia="ja-JP"/>
              </w:rPr>
              <w:t>MHz, 6</w:t>
            </w:r>
            <w:r w:rsidR="00C242CE" w:rsidRPr="00D56518">
              <w:rPr>
                <w:lang w:eastAsia="ja-JP"/>
              </w:rPr>
              <w:t> </w:t>
            </w:r>
            <w:r w:rsidRPr="00D56518">
              <w:rPr>
                <w:lang w:eastAsia="ja-JP"/>
              </w:rPr>
              <w:t>425-7 025 MHz, 7 025-7 125</w:t>
            </w:r>
            <w:r w:rsidR="005345D4" w:rsidRPr="00D56518">
              <w:rPr>
                <w:lang w:eastAsia="ja-JP"/>
              </w:rPr>
              <w:t> </w:t>
            </w:r>
            <w:proofErr w:type="gramStart"/>
            <w:r w:rsidRPr="00D56518">
              <w:rPr>
                <w:lang w:eastAsia="ja-JP"/>
              </w:rPr>
              <w:t>MHz</w:t>
            </w:r>
            <w:proofErr w:type="gramEnd"/>
            <w:r w:rsidRPr="00D56518">
              <w:rPr>
                <w:lang w:eastAsia="ja-JP"/>
              </w:rPr>
              <w:t xml:space="preserve"> and 10.0-10.5 GHz</w:t>
            </w:r>
          </w:p>
        </w:tc>
        <w:tc>
          <w:tcPr>
            <w:tcW w:w="4815" w:type="dxa"/>
            <w:shd w:val="clear" w:color="auto" w:fill="D9D9D9"/>
          </w:tcPr>
          <w:p w14:paraId="5C2FDB52" w14:textId="7DF41473" w:rsidR="0071229E" w:rsidRPr="00D56518" w:rsidRDefault="0071229E" w:rsidP="00256CF4">
            <w:pPr>
              <w:pStyle w:val="Tabletext"/>
            </w:pPr>
            <w:r w:rsidRPr="00D56518">
              <w:t>(WRC-</w:t>
            </w:r>
            <w:r w:rsidRPr="00D56518">
              <w:rPr>
                <w:lang w:eastAsia="ja-JP"/>
              </w:rPr>
              <w:t>19</w:t>
            </w:r>
            <w:r w:rsidRPr="00D56518">
              <w:t>) For consideration by WRC-23 (</w:t>
            </w:r>
            <w:r w:rsidRPr="00D56518">
              <w:rPr>
                <w:b/>
                <w:bCs/>
              </w:rPr>
              <w:t>agenda item</w:t>
            </w:r>
            <w:r w:rsidR="005345D4" w:rsidRPr="00D56518">
              <w:rPr>
                <w:b/>
                <w:bCs/>
              </w:rPr>
              <w:t> </w:t>
            </w:r>
            <w:r w:rsidRPr="00D56518">
              <w:rPr>
                <w:b/>
                <w:bCs/>
              </w:rPr>
              <w:t>1.2</w:t>
            </w:r>
            <w:r w:rsidRPr="00D56518">
              <w:t>).</w:t>
            </w:r>
          </w:p>
        </w:tc>
        <w:tc>
          <w:tcPr>
            <w:tcW w:w="1020" w:type="dxa"/>
            <w:shd w:val="clear" w:color="auto" w:fill="D9D9D9"/>
            <w:vAlign w:val="center"/>
          </w:tcPr>
          <w:p w14:paraId="32FDCD9A" w14:textId="77777777" w:rsidR="0071229E" w:rsidRPr="00D56518" w:rsidRDefault="0071229E" w:rsidP="00771965">
            <w:pPr>
              <w:pStyle w:val="Tabletext"/>
              <w:jc w:val="center"/>
              <w:rPr>
                <w:lang w:eastAsia="ja-JP"/>
              </w:rPr>
            </w:pPr>
          </w:p>
        </w:tc>
      </w:tr>
      <w:tr w:rsidR="0071229E" w:rsidRPr="00D56518" w14:paraId="76926171" w14:textId="77777777" w:rsidTr="006747FC">
        <w:trPr>
          <w:cantSplit/>
          <w:trHeight w:val="20"/>
          <w:jc w:val="center"/>
        </w:trPr>
        <w:tc>
          <w:tcPr>
            <w:tcW w:w="709" w:type="dxa"/>
            <w:shd w:val="clear" w:color="auto" w:fill="D9D9D9"/>
            <w:vAlign w:val="center"/>
          </w:tcPr>
          <w:p w14:paraId="2A0A92ED" w14:textId="77777777" w:rsidR="0071229E" w:rsidRPr="00D56518" w:rsidRDefault="0071229E" w:rsidP="009145A3">
            <w:pPr>
              <w:pStyle w:val="Tabletext"/>
              <w:jc w:val="center"/>
            </w:pPr>
            <w:r w:rsidRPr="00D56518">
              <w:rPr>
                <w:lang w:eastAsia="ja-JP"/>
              </w:rPr>
              <w:t>246</w:t>
            </w:r>
          </w:p>
        </w:tc>
        <w:tc>
          <w:tcPr>
            <w:tcW w:w="3345" w:type="dxa"/>
            <w:shd w:val="clear" w:color="auto" w:fill="D9D9D9"/>
            <w:vAlign w:val="center"/>
          </w:tcPr>
          <w:p w14:paraId="72B349BD" w14:textId="235B1721" w:rsidR="0071229E" w:rsidRPr="00D56518" w:rsidRDefault="0071229E" w:rsidP="009145A3">
            <w:pPr>
              <w:pStyle w:val="Tabletext"/>
              <w:jc w:val="center"/>
              <w:rPr>
                <w:lang w:eastAsia="ja-JP"/>
              </w:rPr>
            </w:pPr>
            <w:r w:rsidRPr="00D56518">
              <w:rPr>
                <w:lang w:eastAsia="ja-JP"/>
              </w:rPr>
              <w:t>Studies to consider possible allocation of the frequency band 3 600-3</w:t>
            </w:r>
            <w:r w:rsidR="00C242CE" w:rsidRPr="00D56518">
              <w:rPr>
                <w:lang w:eastAsia="ja-JP"/>
              </w:rPr>
              <w:t> </w:t>
            </w:r>
            <w:r w:rsidRPr="00D56518">
              <w:rPr>
                <w:lang w:eastAsia="ja-JP"/>
              </w:rPr>
              <w:t>800</w:t>
            </w:r>
            <w:r w:rsidR="00C242CE" w:rsidRPr="00D56518">
              <w:rPr>
                <w:lang w:eastAsia="ja-JP"/>
              </w:rPr>
              <w:t> </w:t>
            </w:r>
            <w:r w:rsidRPr="00D56518">
              <w:rPr>
                <w:lang w:eastAsia="ja-JP"/>
              </w:rPr>
              <w:t>MHz to the mobile, except aeronautical mobile, service on a primary basis within Region</w:t>
            </w:r>
            <w:r w:rsidR="00C242CE" w:rsidRPr="00D56518">
              <w:rPr>
                <w:lang w:eastAsia="ja-JP"/>
              </w:rPr>
              <w:t> </w:t>
            </w:r>
            <w:r w:rsidRPr="00D56518">
              <w:rPr>
                <w:lang w:eastAsia="ja-JP"/>
              </w:rPr>
              <w:t>1</w:t>
            </w:r>
          </w:p>
        </w:tc>
        <w:tc>
          <w:tcPr>
            <w:tcW w:w="4815" w:type="dxa"/>
            <w:shd w:val="clear" w:color="auto" w:fill="D9D9D9"/>
          </w:tcPr>
          <w:p w14:paraId="6320C7FA" w14:textId="74E1B74E" w:rsidR="0071229E" w:rsidRPr="00D56518" w:rsidRDefault="0071229E" w:rsidP="00256CF4">
            <w:pPr>
              <w:pStyle w:val="Tabletext"/>
            </w:pPr>
            <w:r w:rsidRPr="00D56518">
              <w:t>(WRC-</w:t>
            </w:r>
            <w:r w:rsidRPr="00D56518">
              <w:rPr>
                <w:lang w:eastAsia="ja-JP"/>
              </w:rPr>
              <w:t>19</w:t>
            </w:r>
            <w:r w:rsidRPr="00D56518">
              <w:t>) For consideration by WRC-23 (</w:t>
            </w:r>
            <w:r w:rsidRPr="00D56518">
              <w:rPr>
                <w:b/>
                <w:bCs/>
              </w:rPr>
              <w:t>agenda item</w:t>
            </w:r>
            <w:r w:rsidR="005345D4" w:rsidRPr="00D56518">
              <w:rPr>
                <w:b/>
                <w:bCs/>
              </w:rPr>
              <w:t> </w:t>
            </w:r>
            <w:r w:rsidRPr="00D56518">
              <w:rPr>
                <w:b/>
                <w:bCs/>
              </w:rPr>
              <w:t>1.3</w:t>
            </w:r>
            <w:r w:rsidRPr="00D56518">
              <w:t>).</w:t>
            </w:r>
          </w:p>
        </w:tc>
        <w:tc>
          <w:tcPr>
            <w:tcW w:w="1020" w:type="dxa"/>
            <w:shd w:val="clear" w:color="auto" w:fill="D9D9D9"/>
            <w:vAlign w:val="center"/>
          </w:tcPr>
          <w:p w14:paraId="7BA4A672" w14:textId="77777777" w:rsidR="0071229E" w:rsidRPr="00D56518" w:rsidRDefault="0071229E" w:rsidP="00771965">
            <w:pPr>
              <w:pStyle w:val="Tabletext"/>
              <w:jc w:val="center"/>
              <w:rPr>
                <w:lang w:eastAsia="ja-JP"/>
              </w:rPr>
            </w:pPr>
          </w:p>
        </w:tc>
      </w:tr>
      <w:tr w:rsidR="0071229E" w:rsidRPr="00D56518" w14:paraId="546C60AC" w14:textId="77777777" w:rsidTr="006747FC">
        <w:trPr>
          <w:cantSplit/>
          <w:trHeight w:val="20"/>
          <w:jc w:val="center"/>
        </w:trPr>
        <w:tc>
          <w:tcPr>
            <w:tcW w:w="709" w:type="dxa"/>
            <w:shd w:val="clear" w:color="auto" w:fill="D9D9D9"/>
            <w:vAlign w:val="center"/>
          </w:tcPr>
          <w:p w14:paraId="68B119F8" w14:textId="77777777" w:rsidR="0071229E" w:rsidRPr="00D56518" w:rsidRDefault="0071229E" w:rsidP="009145A3">
            <w:pPr>
              <w:pStyle w:val="Tabletext"/>
              <w:jc w:val="center"/>
            </w:pPr>
            <w:r w:rsidRPr="00D56518">
              <w:rPr>
                <w:lang w:eastAsia="ja-JP"/>
              </w:rPr>
              <w:t>247</w:t>
            </w:r>
          </w:p>
        </w:tc>
        <w:tc>
          <w:tcPr>
            <w:tcW w:w="3345" w:type="dxa"/>
            <w:shd w:val="clear" w:color="auto" w:fill="D9D9D9"/>
            <w:vAlign w:val="center"/>
          </w:tcPr>
          <w:p w14:paraId="6D3E2AEA" w14:textId="3EC43604" w:rsidR="0071229E" w:rsidRPr="00D56518" w:rsidRDefault="0071229E" w:rsidP="009145A3">
            <w:pPr>
              <w:pStyle w:val="Tabletext"/>
              <w:jc w:val="center"/>
              <w:rPr>
                <w:lang w:eastAsia="ja-JP"/>
              </w:rPr>
            </w:pPr>
            <w:r w:rsidRPr="00D56518">
              <w:rPr>
                <w:lang w:eastAsia="ja-JP"/>
              </w:rPr>
              <w:t>Facilitating mobile connectivity in certain frequency bands below 2.7</w:t>
            </w:r>
            <w:r w:rsidR="00C242CE" w:rsidRPr="00D56518">
              <w:rPr>
                <w:lang w:eastAsia="ja-JP"/>
              </w:rPr>
              <w:t> </w:t>
            </w:r>
            <w:r w:rsidRPr="00D56518">
              <w:rPr>
                <w:lang w:eastAsia="ja-JP"/>
              </w:rPr>
              <w:t>GHz using HAPS as IMT base stations</w:t>
            </w:r>
          </w:p>
        </w:tc>
        <w:tc>
          <w:tcPr>
            <w:tcW w:w="4815" w:type="dxa"/>
            <w:shd w:val="clear" w:color="auto" w:fill="D9D9D9"/>
          </w:tcPr>
          <w:p w14:paraId="05013B76" w14:textId="5DCC9342" w:rsidR="0071229E" w:rsidRPr="00D56518" w:rsidRDefault="0071229E" w:rsidP="00256CF4">
            <w:pPr>
              <w:pStyle w:val="Tabletext"/>
            </w:pPr>
            <w:r w:rsidRPr="00D56518">
              <w:t>(WRC-</w:t>
            </w:r>
            <w:r w:rsidRPr="00D56518">
              <w:rPr>
                <w:lang w:eastAsia="ja-JP"/>
              </w:rPr>
              <w:t>19</w:t>
            </w:r>
            <w:r w:rsidRPr="00D56518">
              <w:t>) For consideration by WRC-23 (</w:t>
            </w:r>
            <w:r w:rsidRPr="00D56518">
              <w:rPr>
                <w:b/>
                <w:bCs/>
              </w:rPr>
              <w:t>agenda item</w:t>
            </w:r>
            <w:r w:rsidR="00E1109E" w:rsidRPr="00D56518">
              <w:rPr>
                <w:b/>
                <w:bCs/>
              </w:rPr>
              <w:t> </w:t>
            </w:r>
            <w:r w:rsidRPr="00D56518">
              <w:rPr>
                <w:b/>
                <w:bCs/>
              </w:rPr>
              <w:t>1.4</w:t>
            </w:r>
            <w:r w:rsidRPr="00D56518">
              <w:t>).</w:t>
            </w:r>
          </w:p>
        </w:tc>
        <w:tc>
          <w:tcPr>
            <w:tcW w:w="1020" w:type="dxa"/>
            <w:shd w:val="clear" w:color="auto" w:fill="D9D9D9"/>
            <w:vAlign w:val="center"/>
          </w:tcPr>
          <w:p w14:paraId="1B52D970" w14:textId="77777777" w:rsidR="0071229E" w:rsidRPr="00D56518" w:rsidRDefault="0071229E" w:rsidP="00771965">
            <w:pPr>
              <w:pStyle w:val="Tabletext"/>
              <w:jc w:val="center"/>
              <w:rPr>
                <w:lang w:eastAsia="ja-JP"/>
              </w:rPr>
            </w:pPr>
          </w:p>
        </w:tc>
      </w:tr>
      <w:tr w:rsidR="0071229E" w:rsidRPr="00D56518" w14:paraId="14F27553" w14:textId="77777777" w:rsidTr="006747FC">
        <w:trPr>
          <w:cantSplit/>
          <w:trHeight w:val="20"/>
          <w:jc w:val="center"/>
        </w:trPr>
        <w:tc>
          <w:tcPr>
            <w:tcW w:w="709" w:type="dxa"/>
            <w:shd w:val="clear" w:color="auto" w:fill="D9D9D9"/>
            <w:vAlign w:val="center"/>
          </w:tcPr>
          <w:p w14:paraId="5CC58F28" w14:textId="77777777" w:rsidR="0071229E" w:rsidRPr="00D56518" w:rsidRDefault="0071229E" w:rsidP="009145A3">
            <w:pPr>
              <w:pStyle w:val="Tabletext"/>
              <w:jc w:val="center"/>
            </w:pPr>
            <w:r w:rsidRPr="00D56518">
              <w:rPr>
                <w:lang w:eastAsia="ja-JP"/>
              </w:rPr>
              <w:t>248</w:t>
            </w:r>
          </w:p>
        </w:tc>
        <w:tc>
          <w:tcPr>
            <w:tcW w:w="3345" w:type="dxa"/>
            <w:shd w:val="clear" w:color="auto" w:fill="D9D9D9"/>
            <w:vAlign w:val="center"/>
          </w:tcPr>
          <w:p w14:paraId="2211E838" w14:textId="60AB91CE" w:rsidR="0071229E" w:rsidRPr="00D56518" w:rsidRDefault="0071229E" w:rsidP="009145A3">
            <w:pPr>
              <w:pStyle w:val="Tabletext"/>
              <w:jc w:val="center"/>
              <w:rPr>
                <w:lang w:eastAsia="ja-JP"/>
              </w:rPr>
            </w:pPr>
            <w:r w:rsidRPr="00D56518">
              <w:rPr>
                <w:lang w:eastAsia="ja-JP"/>
              </w:rPr>
              <w:t>Studies relating to spectrum needs and potential new allocations to the MSS in the frequency bands 1 695-1 710</w:t>
            </w:r>
            <w:r w:rsidR="00C242CE" w:rsidRPr="00D56518">
              <w:rPr>
                <w:lang w:eastAsia="ja-JP"/>
              </w:rPr>
              <w:t> </w:t>
            </w:r>
            <w:r w:rsidRPr="00D56518">
              <w:rPr>
                <w:lang w:eastAsia="ja-JP"/>
              </w:rPr>
              <w:t>MHz, 2 010-2</w:t>
            </w:r>
            <w:r w:rsidR="00E1109E" w:rsidRPr="00D56518">
              <w:rPr>
                <w:lang w:eastAsia="ja-JP"/>
              </w:rPr>
              <w:t> </w:t>
            </w:r>
            <w:r w:rsidRPr="00D56518">
              <w:rPr>
                <w:lang w:eastAsia="ja-JP"/>
              </w:rPr>
              <w:t>025 MHz, 3 300-3 315</w:t>
            </w:r>
            <w:r w:rsidR="00C242CE" w:rsidRPr="00D56518">
              <w:rPr>
                <w:lang w:eastAsia="ja-JP"/>
              </w:rPr>
              <w:t> </w:t>
            </w:r>
            <w:proofErr w:type="gramStart"/>
            <w:r w:rsidRPr="00D56518">
              <w:rPr>
                <w:lang w:eastAsia="ja-JP"/>
              </w:rPr>
              <w:t>MHz</w:t>
            </w:r>
            <w:proofErr w:type="gramEnd"/>
            <w:r w:rsidRPr="00D56518">
              <w:rPr>
                <w:lang w:eastAsia="ja-JP"/>
              </w:rPr>
              <w:t xml:space="preserve"> and 3 385-3</w:t>
            </w:r>
            <w:r w:rsidR="00E1109E" w:rsidRPr="00D56518">
              <w:rPr>
                <w:lang w:eastAsia="ja-JP"/>
              </w:rPr>
              <w:t> </w:t>
            </w:r>
            <w:r w:rsidRPr="00D56518">
              <w:rPr>
                <w:lang w:eastAsia="ja-JP"/>
              </w:rPr>
              <w:t>400</w:t>
            </w:r>
            <w:r w:rsidR="00E1109E" w:rsidRPr="00D56518">
              <w:rPr>
                <w:lang w:eastAsia="ja-JP"/>
              </w:rPr>
              <w:t> </w:t>
            </w:r>
            <w:r w:rsidRPr="00D56518">
              <w:rPr>
                <w:lang w:eastAsia="ja-JP"/>
              </w:rPr>
              <w:t>MHz for future development of narrowband mobile-satellite systems</w:t>
            </w:r>
          </w:p>
        </w:tc>
        <w:tc>
          <w:tcPr>
            <w:tcW w:w="4815" w:type="dxa"/>
            <w:shd w:val="clear" w:color="auto" w:fill="D9D9D9"/>
          </w:tcPr>
          <w:p w14:paraId="24067B65" w14:textId="4AAC5854" w:rsidR="0071229E" w:rsidRPr="00D56518" w:rsidRDefault="0071229E" w:rsidP="00256CF4">
            <w:pPr>
              <w:pStyle w:val="Tabletext"/>
            </w:pPr>
            <w:r w:rsidRPr="00D56518">
              <w:t>(WRC-</w:t>
            </w:r>
            <w:r w:rsidRPr="00D56518">
              <w:rPr>
                <w:lang w:eastAsia="ja-JP"/>
              </w:rPr>
              <w:t>19</w:t>
            </w:r>
            <w:r w:rsidRPr="00D56518">
              <w:t>) For consideration by WRC-23 (</w:t>
            </w:r>
            <w:r w:rsidRPr="00D56518">
              <w:rPr>
                <w:b/>
                <w:bCs/>
              </w:rPr>
              <w:t>agenda item</w:t>
            </w:r>
            <w:r w:rsidR="00E1109E" w:rsidRPr="00D56518">
              <w:rPr>
                <w:b/>
                <w:bCs/>
              </w:rPr>
              <w:t> </w:t>
            </w:r>
            <w:r w:rsidRPr="00D56518">
              <w:rPr>
                <w:b/>
                <w:bCs/>
              </w:rPr>
              <w:t>1.18</w:t>
            </w:r>
            <w:r w:rsidRPr="00D56518">
              <w:t xml:space="preserve">). </w:t>
            </w:r>
          </w:p>
          <w:p w14:paraId="27B89D5F" w14:textId="77777777" w:rsidR="0071229E" w:rsidRPr="00D56518" w:rsidRDefault="0071229E" w:rsidP="00256CF4">
            <w:pPr>
              <w:pStyle w:val="Tabletext"/>
            </w:pPr>
            <w:r w:rsidRPr="00D56518">
              <w:rPr>
                <w:lang w:eastAsia="ja-JP"/>
              </w:rPr>
              <w:t xml:space="preserve">This Resolution is referred to in the </w:t>
            </w:r>
            <w:r w:rsidRPr="00D56518">
              <w:rPr>
                <w:b/>
                <w:bCs/>
                <w:lang w:eastAsia="ja-JP"/>
              </w:rPr>
              <w:t>preliminary agenda item 2.13</w:t>
            </w:r>
            <w:r w:rsidRPr="00D56518">
              <w:rPr>
                <w:lang w:eastAsia="ja-JP"/>
              </w:rPr>
              <w:t xml:space="preserve"> for WRC-27. Therefore, it may be considered also by </w:t>
            </w:r>
            <w:r w:rsidRPr="00D56518">
              <w:t>WRC-</w:t>
            </w:r>
            <w:r w:rsidRPr="00D56518">
              <w:rPr>
                <w:lang w:eastAsia="ja-JP"/>
              </w:rPr>
              <w:t xml:space="preserve">23 in relation to </w:t>
            </w:r>
            <w:r w:rsidRPr="00D56518">
              <w:rPr>
                <w:b/>
                <w:lang w:eastAsia="ja-JP"/>
              </w:rPr>
              <w:t>a</w:t>
            </w:r>
            <w:r w:rsidRPr="00D56518">
              <w:rPr>
                <w:b/>
              </w:rPr>
              <w:t>genda item </w:t>
            </w:r>
            <w:r w:rsidRPr="00D56518">
              <w:rPr>
                <w:b/>
                <w:lang w:eastAsia="ja-JP"/>
              </w:rPr>
              <w:t>10</w:t>
            </w:r>
            <w:r w:rsidRPr="00D56518">
              <w:rPr>
                <w:lang w:eastAsia="ja-JP"/>
              </w:rPr>
              <w:t>.</w:t>
            </w:r>
          </w:p>
        </w:tc>
        <w:tc>
          <w:tcPr>
            <w:tcW w:w="1020" w:type="dxa"/>
            <w:shd w:val="clear" w:color="auto" w:fill="D9D9D9"/>
            <w:vAlign w:val="center"/>
          </w:tcPr>
          <w:p w14:paraId="707A0A85" w14:textId="77777777" w:rsidR="0071229E" w:rsidRPr="00D56518" w:rsidRDefault="0071229E" w:rsidP="00771965">
            <w:pPr>
              <w:pStyle w:val="Tabletext"/>
              <w:jc w:val="center"/>
              <w:rPr>
                <w:lang w:eastAsia="ja-JP"/>
              </w:rPr>
            </w:pPr>
          </w:p>
        </w:tc>
      </w:tr>
      <w:tr w:rsidR="0071229E" w:rsidRPr="00D56518" w14:paraId="3A756D0B" w14:textId="77777777" w:rsidTr="006747FC">
        <w:trPr>
          <w:cantSplit/>
          <w:trHeight w:val="20"/>
          <w:jc w:val="center"/>
        </w:trPr>
        <w:tc>
          <w:tcPr>
            <w:tcW w:w="709" w:type="dxa"/>
            <w:shd w:val="clear" w:color="auto" w:fill="D9D9D9"/>
            <w:vAlign w:val="center"/>
          </w:tcPr>
          <w:p w14:paraId="348B9EEF" w14:textId="77777777" w:rsidR="0071229E" w:rsidRPr="00D56518" w:rsidRDefault="0071229E" w:rsidP="009145A3">
            <w:pPr>
              <w:pStyle w:val="Tabletext"/>
              <w:jc w:val="center"/>
            </w:pPr>
            <w:r w:rsidRPr="00D56518">
              <w:rPr>
                <w:lang w:eastAsia="ja-JP"/>
              </w:rPr>
              <w:t>249</w:t>
            </w:r>
          </w:p>
        </w:tc>
        <w:tc>
          <w:tcPr>
            <w:tcW w:w="3345" w:type="dxa"/>
            <w:shd w:val="clear" w:color="auto" w:fill="D9D9D9"/>
            <w:vAlign w:val="center"/>
          </w:tcPr>
          <w:p w14:paraId="6B5D0FFD" w14:textId="1E2CEC76" w:rsidR="0071229E" w:rsidRPr="00D56518" w:rsidRDefault="0071229E" w:rsidP="009145A3">
            <w:pPr>
              <w:pStyle w:val="Tabletext"/>
              <w:jc w:val="center"/>
              <w:rPr>
                <w:lang w:eastAsia="ja-JP"/>
              </w:rPr>
            </w:pPr>
            <w:r w:rsidRPr="00D56518">
              <w:rPr>
                <w:lang w:eastAsia="ja-JP"/>
              </w:rPr>
              <w:t>Study of technical and operational issues and regulatory provisions for space-to-space transmissions in the Earth-to-space direction in the frequency bands [1 610-1 645.5 and 1</w:t>
            </w:r>
            <w:r w:rsidR="00473942" w:rsidRPr="00D56518">
              <w:rPr>
                <w:lang w:eastAsia="ja-JP"/>
              </w:rPr>
              <w:t> </w:t>
            </w:r>
            <w:r w:rsidRPr="00D56518">
              <w:rPr>
                <w:lang w:eastAsia="ja-JP"/>
              </w:rPr>
              <w:t>646.5-1 660.5 MHz] and the space-to-Earth direction in the frequency bands [1 525-1</w:t>
            </w:r>
            <w:r w:rsidR="00473942" w:rsidRPr="00D56518">
              <w:rPr>
                <w:lang w:eastAsia="ja-JP"/>
              </w:rPr>
              <w:t> </w:t>
            </w:r>
            <w:r w:rsidRPr="00D56518">
              <w:rPr>
                <w:lang w:eastAsia="ja-JP"/>
              </w:rPr>
              <w:t>544</w:t>
            </w:r>
            <w:r w:rsidR="00473942" w:rsidRPr="00D56518">
              <w:rPr>
                <w:lang w:eastAsia="ja-JP"/>
              </w:rPr>
              <w:t> </w:t>
            </w:r>
            <w:r w:rsidRPr="00D56518">
              <w:rPr>
                <w:lang w:eastAsia="ja-JP"/>
              </w:rPr>
              <w:t>MHz], [1</w:t>
            </w:r>
            <w:r w:rsidR="00D801A1" w:rsidRPr="00D56518">
              <w:rPr>
                <w:lang w:eastAsia="ja-JP"/>
              </w:rPr>
              <w:t> </w:t>
            </w:r>
            <w:r w:rsidRPr="00D56518">
              <w:rPr>
                <w:lang w:eastAsia="ja-JP"/>
              </w:rPr>
              <w:t>545-1</w:t>
            </w:r>
            <w:r w:rsidR="00D801A1" w:rsidRPr="00D56518">
              <w:rPr>
                <w:lang w:eastAsia="ja-JP"/>
              </w:rPr>
              <w:t> </w:t>
            </w:r>
            <w:r w:rsidRPr="00D56518">
              <w:rPr>
                <w:lang w:eastAsia="ja-JP"/>
              </w:rPr>
              <w:t>559 MHz], [1 613.8-1</w:t>
            </w:r>
            <w:r w:rsidR="00473942" w:rsidRPr="00D56518">
              <w:rPr>
                <w:lang w:eastAsia="ja-JP"/>
              </w:rPr>
              <w:t> </w:t>
            </w:r>
            <w:r w:rsidRPr="00D56518">
              <w:rPr>
                <w:lang w:eastAsia="ja-JP"/>
              </w:rPr>
              <w:t>626.5 MHz] and [2 483.5-2 500 MHz] among non-GSO and GSO satellites operating in the MSS</w:t>
            </w:r>
          </w:p>
        </w:tc>
        <w:tc>
          <w:tcPr>
            <w:tcW w:w="4815" w:type="dxa"/>
            <w:shd w:val="clear" w:color="auto" w:fill="D9D9D9"/>
          </w:tcPr>
          <w:p w14:paraId="6C3B3C97" w14:textId="77777777" w:rsidR="0071229E" w:rsidRPr="00D56518" w:rsidRDefault="0071229E" w:rsidP="00256CF4">
            <w:pPr>
              <w:pStyle w:val="Tabletext"/>
            </w:pPr>
            <w:r w:rsidRPr="00D56518">
              <w:t>(WRC-</w:t>
            </w:r>
            <w:r w:rsidRPr="00D56518">
              <w:rPr>
                <w:lang w:eastAsia="ja-JP"/>
              </w:rPr>
              <w:t>19</w:t>
            </w:r>
            <w:r w:rsidRPr="00D56518">
              <w:t xml:space="preserve">) </w:t>
            </w:r>
            <w:r w:rsidRPr="00D56518">
              <w:rPr>
                <w:lang w:eastAsia="ja-JP"/>
              </w:rPr>
              <w:t xml:space="preserve">This Resolution is referred to in the </w:t>
            </w:r>
            <w:r w:rsidRPr="00D56518">
              <w:rPr>
                <w:b/>
                <w:bCs/>
                <w:lang w:eastAsia="ja-JP"/>
              </w:rPr>
              <w:t>preliminary agenda item 2.8</w:t>
            </w:r>
            <w:r w:rsidRPr="00D56518">
              <w:rPr>
                <w:lang w:eastAsia="ja-JP"/>
              </w:rPr>
              <w:t xml:space="preserve"> for WRC-27. Therefore, it may be considered by </w:t>
            </w:r>
            <w:r w:rsidRPr="00D56518">
              <w:t>WRC-</w:t>
            </w:r>
            <w:r w:rsidRPr="00D56518">
              <w:rPr>
                <w:lang w:eastAsia="ja-JP"/>
              </w:rPr>
              <w:t xml:space="preserve">23 in relation to </w:t>
            </w:r>
            <w:r w:rsidRPr="00D56518">
              <w:rPr>
                <w:b/>
                <w:lang w:eastAsia="ja-JP"/>
              </w:rPr>
              <w:t>a</w:t>
            </w:r>
            <w:r w:rsidRPr="00D56518">
              <w:rPr>
                <w:b/>
              </w:rPr>
              <w:t>genda item </w:t>
            </w:r>
            <w:r w:rsidRPr="00D56518">
              <w:rPr>
                <w:b/>
                <w:lang w:eastAsia="ja-JP"/>
              </w:rPr>
              <w:t>10</w:t>
            </w:r>
            <w:r w:rsidRPr="00D56518">
              <w:rPr>
                <w:lang w:eastAsia="ja-JP"/>
              </w:rPr>
              <w:t>.</w:t>
            </w:r>
          </w:p>
        </w:tc>
        <w:tc>
          <w:tcPr>
            <w:tcW w:w="1020" w:type="dxa"/>
            <w:shd w:val="clear" w:color="auto" w:fill="D9D9D9"/>
            <w:vAlign w:val="center"/>
          </w:tcPr>
          <w:p w14:paraId="37906B69" w14:textId="77777777" w:rsidR="0071229E" w:rsidRPr="00D56518" w:rsidRDefault="0071229E" w:rsidP="00771965">
            <w:pPr>
              <w:pStyle w:val="Tabletext"/>
              <w:jc w:val="center"/>
              <w:rPr>
                <w:lang w:eastAsia="ja-JP"/>
              </w:rPr>
            </w:pPr>
          </w:p>
        </w:tc>
      </w:tr>
      <w:tr w:rsidR="0071229E" w:rsidRPr="00D56518" w14:paraId="42F85DF6" w14:textId="77777777" w:rsidTr="006747FC">
        <w:trPr>
          <w:cantSplit/>
          <w:trHeight w:val="20"/>
          <w:jc w:val="center"/>
        </w:trPr>
        <w:tc>
          <w:tcPr>
            <w:tcW w:w="709" w:type="dxa"/>
            <w:shd w:val="clear" w:color="auto" w:fill="D9D9D9"/>
            <w:vAlign w:val="center"/>
          </w:tcPr>
          <w:p w14:paraId="45E506ED" w14:textId="77777777" w:rsidR="0071229E" w:rsidRPr="00D56518" w:rsidRDefault="0071229E" w:rsidP="009145A3">
            <w:pPr>
              <w:pStyle w:val="Tabletext"/>
              <w:jc w:val="center"/>
            </w:pPr>
            <w:r w:rsidRPr="00D56518">
              <w:rPr>
                <w:lang w:eastAsia="ja-JP"/>
              </w:rPr>
              <w:t>250</w:t>
            </w:r>
          </w:p>
        </w:tc>
        <w:tc>
          <w:tcPr>
            <w:tcW w:w="3345" w:type="dxa"/>
            <w:shd w:val="clear" w:color="auto" w:fill="D9D9D9"/>
            <w:vAlign w:val="center"/>
          </w:tcPr>
          <w:p w14:paraId="7E479A52" w14:textId="74968721" w:rsidR="0071229E" w:rsidRPr="00D56518" w:rsidRDefault="0071229E" w:rsidP="009145A3">
            <w:pPr>
              <w:pStyle w:val="Tabletext"/>
              <w:jc w:val="center"/>
              <w:rPr>
                <w:lang w:eastAsia="ja-JP"/>
              </w:rPr>
            </w:pPr>
            <w:r w:rsidRPr="00D56518">
              <w:rPr>
                <w:lang w:eastAsia="ja-JP"/>
              </w:rPr>
              <w:t>Studies on possible allocations to the LMS (excluding IMT) in the frequency band 1 300-1</w:t>
            </w:r>
            <w:r w:rsidR="00473942" w:rsidRPr="00D56518">
              <w:rPr>
                <w:lang w:eastAsia="ja-JP"/>
              </w:rPr>
              <w:t> </w:t>
            </w:r>
            <w:r w:rsidRPr="00D56518">
              <w:rPr>
                <w:lang w:eastAsia="ja-JP"/>
              </w:rPr>
              <w:t>350 MHz for use by administrations for the future development of terrestrial mobile-service applications</w:t>
            </w:r>
          </w:p>
        </w:tc>
        <w:tc>
          <w:tcPr>
            <w:tcW w:w="4815" w:type="dxa"/>
            <w:shd w:val="clear" w:color="auto" w:fill="D9D9D9"/>
          </w:tcPr>
          <w:p w14:paraId="1BF82F08" w14:textId="77777777" w:rsidR="0071229E" w:rsidRPr="00D56518" w:rsidRDefault="0071229E" w:rsidP="00256CF4">
            <w:pPr>
              <w:pStyle w:val="Tabletext"/>
            </w:pPr>
            <w:r w:rsidRPr="00D56518">
              <w:t>(WRC-</w:t>
            </w:r>
            <w:r w:rsidRPr="00D56518">
              <w:rPr>
                <w:lang w:eastAsia="ja-JP"/>
              </w:rPr>
              <w:t>19</w:t>
            </w:r>
            <w:r w:rsidRPr="00D56518">
              <w:t xml:space="preserve">) </w:t>
            </w:r>
            <w:r w:rsidRPr="00D56518">
              <w:rPr>
                <w:lang w:eastAsia="ja-JP"/>
              </w:rPr>
              <w:t xml:space="preserve">This Resolution is referred to in the </w:t>
            </w:r>
            <w:r w:rsidRPr="00D56518">
              <w:rPr>
                <w:b/>
                <w:bCs/>
                <w:lang w:eastAsia="ja-JP"/>
              </w:rPr>
              <w:t>preliminary agenda item 2.9</w:t>
            </w:r>
            <w:r w:rsidRPr="00D56518">
              <w:rPr>
                <w:lang w:eastAsia="ja-JP"/>
              </w:rPr>
              <w:t xml:space="preserve"> for WRC-27. Therefore, it may be considered by </w:t>
            </w:r>
            <w:r w:rsidRPr="00D56518">
              <w:t>WRC-</w:t>
            </w:r>
            <w:r w:rsidRPr="00D56518">
              <w:rPr>
                <w:lang w:eastAsia="ja-JP"/>
              </w:rPr>
              <w:t xml:space="preserve">23 in relation to </w:t>
            </w:r>
            <w:r w:rsidRPr="00D56518">
              <w:rPr>
                <w:b/>
                <w:lang w:eastAsia="ja-JP"/>
              </w:rPr>
              <w:t>a</w:t>
            </w:r>
            <w:r w:rsidRPr="00D56518">
              <w:rPr>
                <w:b/>
              </w:rPr>
              <w:t>genda item </w:t>
            </w:r>
            <w:r w:rsidRPr="00D56518">
              <w:rPr>
                <w:b/>
                <w:lang w:eastAsia="ja-JP"/>
              </w:rPr>
              <w:t>10</w:t>
            </w:r>
            <w:r w:rsidRPr="00D56518">
              <w:rPr>
                <w:lang w:eastAsia="ja-JP"/>
              </w:rPr>
              <w:t>.</w:t>
            </w:r>
          </w:p>
        </w:tc>
        <w:tc>
          <w:tcPr>
            <w:tcW w:w="1020" w:type="dxa"/>
            <w:shd w:val="clear" w:color="auto" w:fill="D9D9D9"/>
            <w:vAlign w:val="center"/>
          </w:tcPr>
          <w:p w14:paraId="1B310779" w14:textId="77777777" w:rsidR="0071229E" w:rsidRPr="00D56518" w:rsidRDefault="0071229E" w:rsidP="00771965">
            <w:pPr>
              <w:pStyle w:val="Tabletext"/>
              <w:jc w:val="center"/>
              <w:rPr>
                <w:lang w:eastAsia="ja-JP"/>
              </w:rPr>
            </w:pPr>
          </w:p>
        </w:tc>
      </w:tr>
      <w:tr w:rsidR="0071229E" w:rsidRPr="00D56518" w14:paraId="29622001" w14:textId="77777777" w:rsidTr="006747FC">
        <w:trPr>
          <w:cantSplit/>
          <w:trHeight w:val="20"/>
          <w:jc w:val="center"/>
        </w:trPr>
        <w:tc>
          <w:tcPr>
            <w:tcW w:w="709" w:type="dxa"/>
            <w:shd w:val="clear" w:color="auto" w:fill="D9D9D9"/>
            <w:vAlign w:val="center"/>
          </w:tcPr>
          <w:p w14:paraId="4D397843" w14:textId="77777777" w:rsidR="0071229E" w:rsidRPr="00D56518" w:rsidRDefault="0071229E" w:rsidP="009145A3">
            <w:pPr>
              <w:pStyle w:val="Tabletext"/>
              <w:jc w:val="center"/>
            </w:pPr>
            <w:r w:rsidRPr="00D56518">
              <w:rPr>
                <w:lang w:eastAsia="ja-JP"/>
              </w:rPr>
              <w:t>251</w:t>
            </w:r>
          </w:p>
        </w:tc>
        <w:tc>
          <w:tcPr>
            <w:tcW w:w="3345" w:type="dxa"/>
            <w:shd w:val="clear" w:color="auto" w:fill="D9D9D9"/>
            <w:vAlign w:val="center"/>
          </w:tcPr>
          <w:p w14:paraId="30C790A3" w14:textId="77777777" w:rsidR="0071229E" w:rsidRPr="00D56518" w:rsidRDefault="0071229E" w:rsidP="009145A3">
            <w:pPr>
              <w:pStyle w:val="Tabletext"/>
              <w:jc w:val="center"/>
              <w:rPr>
                <w:lang w:eastAsia="ja-JP"/>
              </w:rPr>
            </w:pPr>
            <w:r w:rsidRPr="00D56518">
              <w:rPr>
                <w:lang w:eastAsia="ja-JP"/>
              </w:rPr>
              <w:t>Removal of the limitation regarding aeronautical mobile in the frequency range 694-960 MHz for the use of IMT user equipment by non-safety applications</w:t>
            </w:r>
          </w:p>
        </w:tc>
        <w:tc>
          <w:tcPr>
            <w:tcW w:w="4815" w:type="dxa"/>
            <w:shd w:val="clear" w:color="auto" w:fill="D9D9D9"/>
          </w:tcPr>
          <w:p w14:paraId="73047F13" w14:textId="77777777" w:rsidR="0071229E" w:rsidRPr="00D56518" w:rsidRDefault="0071229E" w:rsidP="00256CF4">
            <w:pPr>
              <w:pStyle w:val="Tabletext"/>
            </w:pPr>
            <w:r w:rsidRPr="00D56518">
              <w:t>(WRC-</w:t>
            </w:r>
            <w:r w:rsidRPr="00D56518">
              <w:rPr>
                <w:lang w:eastAsia="ja-JP"/>
              </w:rPr>
              <w:t>19</w:t>
            </w:r>
            <w:r w:rsidRPr="00D56518">
              <w:t xml:space="preserve">) </w:t>
            </w:r>
            <w:r w:rsidRPr="00D56518">
              <w:rPr>
                <w:lang w:eastAsia="ja-JP"/>
              </w:rPr>
              <w:t xml:space="preserve">This Resolution is referred to in the </w:t>
            </w:r>
            <w:r w:rsidRPr="00D56518">
              <w:rPr>
                <w:b/>
                <w:bCs/>
                <w:lang w:eastAsia="ja-JP"/>
              </w:rPr>
              <w:t>preliminary agenda item 2.12</w:t>
            </w:r>
            <w:r w:rsidRPr="00D56518">
              <w:rPr>
                <w:lang w:eastAsia="ja-JP"/>
              </w:rPr>
              <w:t xml:space="preserve"> for WRC-27. Therefore, it may be considered by </w:t>
            </w:r>
            <w:r w:rsidRPr="00D56518">
              <w:t>WRC-</w:t>
            </w:r>
            <w:r w:rsidRPr="00D56518">
              <w:rPr>
                <w:lang w:eastAsia="ja-JP"/>
              </w:rPr>
              <w:t xml:space="preserve">23 in relation to </w:t>
            </w:r>
            <w:r w:rsidRPr="00D56518">
              <w:rPr>
                <w:b/>
                <w:lang w:eastAsia="ja-JP"/>
              </w:rPr>
              <w:t>a</w:t>
            </w:r>
            <w:r w:rsidRPr="00D56518">
              <w:rPr>
                <w:b/>
              </w:rPr>
              <w:t>genda item </w:t>
            </w:r>
            <w:r w:rsidRPr="00D56518">
              <w:rPr>
                <w:b/>
                <w:lang w:eastAsia="ja-JP"/>
              </w:rPr>
              <w:t>10</w:t>
            </w:r>
            <w:r w:rsidRPr="00D56518">
              <w:rPr>
                <w:lang w:eastAsia="ja-JP"/>
              </w:rPr>
              <w:t>.</w:t>
            </w:r>
          </w:p>
        </w:tc>
        <w:tc>
          <w:tcPr>
            <w:tcW w:w="1020" w:type="dxa"/>
            <w:shd w:val="clear" w:color="auto" w:fill="D9D9D9"/>
            <w:vAlign w:val="center"/>
          </w:tcPr>
          <w:p w14:paraId="0E8BEF25" w14:textId="77777777" w:rsidR="0071229E" w:rsidRPr="00D56518" w:rsidRDefault="0071229E" w:rsidP="00771965">
            <w:pPr>
              <w:pStyle w:val="Tabletext"/>
              <w:jc w:val="center"/>
              <w:rPr>
                <w:lang w:eastAsia="ja-JP"/>
              </w:rPr>
            </w:pPr>
          </w:p>
        </w:tc>
      </w:tr>
      <w:tr w:rsidR="0071229E" w:rsidRPr="00D56518" w14:paraId="3622420D" w14:textId="77777777" w:rsidTr="006747FC">
        <w:trPr>
          <w:cantSplit/>
          <w:trHeight w:val="20"/>
          <w:jc w:val="center"/>
        </w:trPr>
        <w:tc>
          <w:tcPr>
            <w:tcW w:w="709" w:type="dxa"/>
            <w:shd w:val="clear" w:color="auto" w:fill="auto"/>
            <w:vAlign w:val="center"/>
          </w:tcPr>
          <w:p w14:paraId="34729DBB" w14:textId="77777777" w:rsidR="0071229E" w:rsidRPr="00D56518" w:rsidRDefault="0071229E" w:rsidP="009145A3">
            <w:pPr>
              <w:pStyle w:val="Tabletext"/>
              <w:jc w:val="center"/>
            </w:pPr>
            <w:r w:rsidRPr="00D56518">
              <w:t>331</w:t>
            </w:r>
          </w:p>
        </w:tc>
        <w:tc>
          <w:tcPr>
            <w:tcW w:w="3345" w:type="dxa"/>
            <w:shd w:val="clear" w:color="auto" w:fill="auto"/>
            <w:vAlign w:val="center"/>
          </w:tcPr>
          <w:p w14:paraId="2C19E0D5" w14:textId="77777777" w:rsidR="0071229E" w:rsidRPr="00D56518" w:rsidRDefault="0071229E" w:rsidP="009145A3">
            <w:pPr>
              <w:pStyle w:val="Tabletext"/>
              <w:jc w:val="center"/>
            </w:pPr>
            <w:r w:rsidRPr="00D56518">
              <w:rPr>
                <w:lang w:eastAsia="ja-JP"/>
              </w:rPr>
              <w:t>Operation of</w:t>
            </w:r>
            <w:r w:rsidRPr="00D56518">
              <w:t xml:space="preserve"> the GMDSS</w:t>
            </w:r>
          </w:p>
        </w:tc>
        <w:tc>
          <w:tcPr>
            <w:tcW w:w="4815" w:type="dxa"/>
            <w:shd w:val="clear" w:color="auto" w:fill="auto"/>
          </w:tcPr>
          <w:p w14:paraId="77D3134F" w14:textId="77777777" w:rsidR="0071229E" w:rsidRPr="00D56518" w:rsidRDefault="0071229E" w:rsidP="00256CF4">
            <w:pPr>
              <w:pStyle w:val="Tabletext"/>
              <w:rPr>
                <w:bCs/>
                <w:lang w:eastAsia="ja-JP"/>
              </w:rPr>
            </w:pPr>
            <w:r w:rsidRPr="00D56518">
              <w:t>(Rev.WRC</w:t>
            </w:r>
            <w:r w:rsidRPr="00D56518">
              <w:noBreakHyphen/>
              <w:t xml:space="preserve">12) </w:t>
            </w:r>
            <w:r w:rsidRPr="00D56518">
              <w:rPr>
                <w:bCs/>
                <w:lang w:eastAsia="ja-JP"/>
              </w:rPr>
              <w:t>Still relevant.</w:t>
            </w:r>
          </w:p>
        </w:tc>
        <w:tc>
          <w:tcPr>
            <w:tcW w:w="1020" w:type="dxa"/>
            <w:vAlign w:val="center"/>
          </w:tcPr>
          <w:p w14:paraId="7798A5EC" w14:textId="77777777" w:rsidR="0071229E" w:rsidRPr="00D56518" w:rsidRDefault="0071229E" w:rsidP="00771965">
            <w:pPr>
              <w:pStyle w:val="Tabletext"/>
              <w:jc w:val="center"/>
              <w:rPr>
                <w:lang w:eastAsia="ja-JP"/>
              </w:rPr>
            </w:pPr>
            <w:r w:rsidRPr="00D56518">
              <w:rPr>
                <w:lang w:eastAsia="ja-JP"/>
              </w:rPr>
              <w:t>NOC</w:t>
            </w:r>
          </w:p>
        </w:tc>
      </w:tr>
      <w:tr w:rsidR="0071229E" w:rsidRPr="00D56518" w14:paraId="26232CA8" w14:textId="77777777" w:rsidTr="006747FC">
        <w:trPr>
          <w:cantSplit/>
          <w:trHeight w:val="20"/>
          <w:jc w:val="center"/>
        </w:trPr>
        <w:tc>
          <w:tcPr>
            <w:tcW w:w="709" w:type="dxa"/>
            <w:tcBorders>
              <w:bottom w:val="single" w:sz="4" w:space="0" w:color="auto"/>
            </w:tcBorders>
            <w:vAlign w:val="center"/>
          </w:tcPr>
          <w:p w14:paraId="5B4CB52D" w14:textId="77777777" w:rsidR="0071229E" w:rsidRPr="00D56518" w:rsidRDefault="0071229E" w:rsidP="009145A3">
            <w:pPr>
              <w:pStyle w:val="Tabletext"/>
              <w:jc w:val="center"/>
            </w:pPr>
            <w:r w:rsidRPr="00D56518">
              <w:t>339</w:t>
            </w:r>
          </w:p>
        </w:tc>
        <w:tc>
          <w:tcPr>
            <w:tcW w:w="3345" w:type="dxa"/>
            <w:tcBorders>
              <w:bottom w:val="single" w:sz="4" w:space="0" w:color="auto"/>
            </w:tcBorders>
            <w:vAlign w:val="center"/>
          </w:tcPr>
          <w:p w14:paraId="28CF71FD" w14:textId="77777777" w:rsidR="0071229E" w:rsidRPr="00D56518" w:rsidRDefault="0071229E" w:rsidP="009145A3">
            <w:pPr>
              <w:pStyle w:val="Tabletext"/>
              <w:jc w:val="center"/>
            </w:pPr>
            <w:r w:rsidRPr="00D56518">
              <w:t>Coordination of NAVTEX</w:t>
            </w:r>
          </w:p>
        </w:tc>
        <w:tc>
          <w:tcPr>
            <w:tcW w:w="4815" w:type="dxa"/>
            <w:tcBorders>
              <w:bottom w:val="single" w:sz="4" w:space="0" w:color="auto"/>
            </w:tcBorders>
            <w:shd w:val="clear" w:color="auto" w:fill="auto"/>
          </w:tcPr>
          <w:p w14:paraId="3954CD4E" w14:textId="6153D6D4" w:rsidR="0071229E" w:rsidRPr="00D56518" w:rsidRDefault="0071229E" w:rsidP="00256CF4">
            <w:pPr>
              <w:pStyle w:val="Tabletext"/>
              <w:rPr>
                <w:i/>
                <w:lang w:eastAsia="ja-JP"/>
              </w:rPr>
            </w:pPr>
            <w:r w:rsidRPr="00D56518">
              <w:t>(Rev.WRC</w:t>
            </w:r>
            <w:r w:rsidRPr="00D56518">
              <w:noBreakHyphen/>
            </w:r>
            <w:r w:rsidRPr="00D56518">
              <w:rPr>
                <w:lang w:eastAsia="ja-JP"/>
              </w:rPr>
              <w:t>07</w:t>
            </w:r>
            <w:r w:rsidRPr="00D56518">
              <w:t xml:space="preserve">) </w:t>
            </w:r>
            <w:r w:rsidRPr="00D56518">
              <w:rPr>
                <w:bCs/>
                <w:lang w:eastAsia="ja-JP"/>
              </w:rPr>
              <w:t xml:space="preserve">Still relevant. This Resolution is referred to in </w:t>
            </w:r>
            <w:r w:rsidR="00473942" w:rsidRPr="00D56518">
              <w:rPr>
                <w:bCs/>
                <w:lang w:eastAsia="ja-JP"/>
              </w:rPr>
              <w:t xml:space="preserve">RR </w:t>
            </w:r>
            <w:r w:rsidRPr="00D56518">
              <w:rPr>
                <w:bCs/>
                <w:lang w:eastAsia="ja-JP"/>
              </w:rPr>
              <w:t xml:space="preserve">No. </w:t>
            </w:r>
            <w:r w:rsidRPr="00D56518">
              <w:rPr>
                <w:b/>
                <w:lang w:eastAsia="ja-JP"/>
              </w:rPr>
              <w:t>5.79A</w:t>
            </w:r>
            <w:r w:rsidRPr="00D56518">
              <w:rPr>
                <w:bCs/>
                <w:lang w:eastAsia="ja-JP"/>
              </w:rPr>
              <w:t xml:space="preserve"> and Appendix </w:t>
            </w:r>
            <w:r w:rsidRPr="00D56518">
              <w:rPr>
                <w:b/>
                <w:lang w:eastAsia="ja-JP"/>
              </w:rPr>
              <w:t>15 (Rev.WRC-19</w:t>
            </w:r>
            <w:r w:rsidRPr="00D56518">
              <w:rPr>
                <w:bCs/>
                <w:lang w:eastAsia="ja-JP"/>
              </w:rPr>
              <w:t>).</w:t>
            </w:r>
          </w:p>
        </w:tc>
        <w:tc>
          <w:tcPr>
            <w:tcW w:w="1020" w:type="dxa"/>
            <w:tcBorders>
              <w:bottom w:val="single" w:sz="4" w:space="0" w:color="auto"/>
            </w:tcBorders>
            <w:vAlign w:val="center"/>
          </w:tcPr>
          <w:p w14:paraId="0554ED60" w14:textId="77777777" w:rsidR="0071229E" w:rsidRPr="00D56518" w:rsidRDefault="0071229E" w:rsidP="00771965">
            <w:pPr>
              <w:pStyle w:val="Tabletext"/>
              <w:jc w:val="center"/>
              <w:rPr>
                <w:lang w:eastAsia="ja-JP"/>
              </w:rPr>
            </w:pPr>
            <w:r w:rsidRPr="00D56518">
              <w:rPr>
                <w:lang w:eastAsia="ja-JP"/>
              </w:rPr>
              <w:t>NOC</w:t>
            </w:r>
          </w:p>
        </w:tc>
      </w:tr>
      <w:tr w:rsidR="0071229E" w:rsidRPr="00D56518" w14:paraId="5D7F7AB1" w14:textId="77777777" w:rsidTr="006747FC">
        <w:trPr>
          <w:cantSplit/>
          <w:trHeight w:val="20"/>
          <w:jc w:val="center"/>
        </w:trPr>
        <w:tc>
          <w:tcPr>
            <w:tcW w:w="709" w:type="dxa"/>
            <w:shd w:val="clear" w:color="auto" w:fill="auto"/>
            <w:vAlign w:val="center"/>
          </w:tcPr>
          <w:p w14:paraId="2E74E606" w14:textId="77777777" w:rsidR="0071229E" w:rsidRPr="00D56518" w:rsidRDefault="0071229E" w:rsidP="009145A3">
            <w:pPr>
              <w:pStyle w:val="Tabletext"/>
              <w:jc w:val="center"/>
            </w:pPr>
            <w:r w:rsidRPr="00D56518">
              <w:t>343</w:t>
            </w:r>
          </w:p>
        </w:tc>
        <w:tc>
          <w:tcPr>
            <w:tcW w:w="3345" w:type="dxa"/>
            <w:shd w:val="clear" w:color="auto" w:fill="auto"/>
            <w:vAlign w:val="center"/>
          </w:tcPr>
          <w:p w14:paraId="55A94879" w14:textId="77777777" w:rsidR="0071229E" w:rsidRPr="00D56518" w:rsidRDefault="0071229E" w:rsidP="009145A3">
            <w:pPr>
              <w:pStyle w:val="Tabletext"/>
              <w:jc w:val="center"/>
            </w:pPr>
            <w:r w:rsidRPr="00D56518">
              <w:t xml:space="preserve">Certificates </w:t>
            </w:r>
            <w:r w:rsidRPr="00D56518">
              <w:rPr>
                <w:lang w:eastAsia="ja-JP"/>
              </w:rPr>
              <w:t xml:space="preserve">for </w:t>
            </w:r>
            <w:r w:rsidRPr="00D56518">
              <w:t>vessels using GMDSS equipment on a non-compulsory basis</w:t>
            </w:r>
          </w:p>
        </w:tc>
        <w:tc>
          <w:tcPr>
            <w:tcW w:w="4815" w:type="dxa"/>
            <w:shd w:val="clear" w:color="auto" w:fill="auto"/>
          </w:tcPr>
          <w:p w14:paraId="5A4E310F" w14:textId="1F27194A" w:rsidR="0071229E" w:rsidRPr="00D56518" w:rsidRDefault="0071229E" w:rsidP="00256CF4">
            <w:pPr>
              <w:pStyle w:val="Tabletext"/>
              <w:rPr>
                <w:lang w:eastAsia="ja-JP"/>
              </w:rPr>
            </w:pPr>
            <w:r w:rsidRPr="00D56518">
              <w:t>(Rev.WRC</w:t>
            </w:r>
            <w:r w:rsidRPr="00D56518">
              <w:noBreakHyphen/>
              <w:t xml:space="preserve">12) </w:t>
            </w:r>
            <w:r w:rsidRPr="00D56518">
              <w:rPr>
                <w:bCs/>
                <w:lang w:eastAsia="ja-JP"/>
              </w:rPr>
              <w:t xml:space="preserve">Still relevant. This Resolution is referred to in </w:t>
            </w:r>
            <w:r w:rsidR="00473942" w:rsidRPr="00D56518">
              <w:rPr>
                <w:bCs/>
                <w:lang w:eastAsia="ja-JP"/>
              </w:rPr>
              <w:t xml:space="preserve">RR </w:t>
            </w:r>
            <w:r w:rsidRPr="00D56518">
              <w:rPr>
                <w:bCs/>
                <w:lang w:eastAsia="ja-JP"/>
              </w:rPr>
              <w:t xml:space="preserve">Nos. </w:t>
            </w:r>
            <w:r w:rsidRPr="00D56518">
              <w:rPr>
                <w:b/>
                <w:lang w:eastAsia="ja-JP"/>
              </w:rPr>
              <w:t xml:space="preserve">47.27A </w:t>
            </w:r>
            <w:r w:rsidRPr="00D56518">
              <w:rPr>
                <w:bCs/>
                <w:lang w:eastAsia="ja-JP"/>
              </w:rPr>
              <w:t>and</w:t>
            </w:r>
            <w:r w:rsidRPr="00D56518">
              <w:rPr>
                <w:b/>
                <w:lang w:eastAsia="ja-JP"/>
              </w:rPr>
              <w:t xml:space="preserve"> 48.7</w:t>
            </w:r>
            <w:r w:rsidRPr="00D56518">
              <w:rPr>
                <w:bCs/>
                <w:lang w:eastAsia="ja-JP"/>
              </w:rPr>
              <w:t>.</w:t>
            </w:r>
          </w:p>
        </w:tc>
        <w:tc>
          <w:tcPr>
            <w:tcW w:w="1020" w:type="dxa"/>
            <w:vAlign w:val="center"/>
          </w:tcPr>
          <w:p w14:paraId="04BCE3E5" w14:textId="77777777" w:rsidR="0071229E" w:rsidRPr="00D56518" w:rsidRDefault="0071229E" w:rsidP="00771965">
            <w:pPr>
              <w:pStyle w:val="Tabletext"/>
              <w:jc w:val="center"/>
              <w:rPr>
                <w:lang w:eastAsia="ja-JP"/>
              </w:rPr>
            </w:pPr>
            <w:r w:rsidRPr="00D56518">
              <w:rPr>
                <w:lang w:eastAsia="ja-JP"/>
              </w:rPr>
              <w:t>NOC</w:t>
            </w:r>
          </w:p>
        </w:tc>
      </w:tr>
      <w:tr w:rsidR="0071229E" w:rsidRPr="00D56518" w14:paraId="258A49F0" w14:textId="77777777" w:rsidTr="006747FC">
        <w:trPr>
          <w:cantSplit/>
          <w:trHeight w:val="20"/>
          <w:jc w:val="center"/>
        </w:trPr>
        <w:tc>
          <w:tcPr>
            <w:tcW w:w="709" w:type="dxa"/>
            <w:shd w:val="clear" w:color="auto" w:fill="auto"/>
            <w:vAlign w:val="center"/>
          </w:tcPr>
          <w:p w14:paraId="7E92C278" w14:textId="77777777" w:rsidR="0071229E" w:rsidRPr="00D56518" w:rsidRDefault="0071229E" w:rsidP="009145A3">
            <w:pPr>
              <w:pStyle w:val="Tabletext"/>
              <w:jc w:val="center"/>
            </w:pPr>
            <w:r w:rsidRPr="00D56518">
              <w:t>344</w:t>
            </w:r>
          </w:p>
        </w:tc>
        <w:tc>
          <w:tcPr>
            <w:tcW w:w="3345" w:type="dxa"/>
            <w:shd w:val="clear" w:color="auto" w:fill="auto"/>
            <w:vAlign w:val="center"/>
          </w:tcPr>
          <w:p w14:paraId="5F3B848E" w14:textId="77777777" w:rsidR="0071229E" w:rsidRPr="00D56518" w:rsidRDefault="0071229E" w:rsidP="009145A3">
            <w:pPr>
              <w:pStyle w:val="Tabletext"/>
              <w:jc w:val="center"/>
            </w:pPr>
            <w:r w:rsidRPr="00D56518">
              <w:rPr>
                <w:bCs/>
                <w:lang w:eastAsia="ja-JP"/>
              </w:rPr>
              <w:t>Management of maritime identity numbering resource</w:t>
            </w:r>
          </w:p>
        </w:tc>
        <w:tc>
          <w:tcPr>
            <w:tcW w:w="4815" w:type="dxa"/>
            <w:shd w:val="clear" w:color="auto" w:fill="auto"/>
          </w:tcPr>
          <w:p w14:paraId="09592B4F" w14:textId="77777777" w:rsidR="0071229E" w:rsidRPr="00D56518" w:rsidRDefault="0071229E" w:rsidP="00256CF4">
            <w:pPr>
              <w:pStyle w:val="Tabletext"/>
              <w:rPr>
                <w:b/>
              </w:rPr>
            </w:pPr>
            <w:r w:rsidRPr="00D56518">
              <w:t>(Rev.WRC</w:t>
            </w:r>
            <w:r w:rsidRPr="00D56518">
              <w:noBreakHyphen/>
              <w:t xml:space="preserve">19) </w:t>
            </w:r>
            <w:r w:rsidRPr="00D56518">
              <w:rPr>
                <w:bCs/>
                <w:lang w:eastAsia="ja-JP"/>
              </w:rPr>
              <w:t xml:space="preserve">Still relevant. Some texts in </w:t>
            </w:r>
            <w:r w:rsidRPr="00D56518">
              <w:rPr>
                <w:bCs/>
                <w:i/>
                <w:iCs/>
                <w:lang w:eastAsia="ja-JP"/>
              </w:rPr>
              <w:t>noting</w:t>
            </w:r>
            <w:r w:rsidRPr="00D56518">
              <w:rPr>
                <w:bCs/>
                <w:lang w:eastAsia="ja-JP"/>
              </w:rPr>
              <w:t xml:space="preserve"> part may be updated. </w:t>
            </w:r>
            <w:r w:rsidRPr="00D56518">
              <w:t>Director’s Report to WRC-23 may also consider the implementation status of this Resolution.</w:t>
            </w:r>
          </w:p>
        </w:tc>
        <w:tc>
          <w:tcPr>
            <w:tcW w:w="1020" w:type="dxa"/>
            <w:vAlign w:val="center"/>
          </w:tcPr>
          <w:p w14:paraId="3CDF2282" w14:textId="77777777" w:rsidR="0071229E" w:rsidRPr="00D56518" w:rsidRDefault="0071229E" w:rsidP="00771965">
            <w:pPr>
              <w:pStyle w:val="Tabletext"/>
              <w:jc w:val="center"/>
              <w:rPr>
                <w:lang w:eastAsia="ja-JP"/>
              </w:rPr>
            </w:pPr>
            <w:r w:rsidRPr="00D56518">
              <w:rPr>
                <w:lang w:eastAsia="ja-JP"/>
              </w:rPr>
              <w:t>NOC/</w:t>
            </w:r>
          </w:p>
          <w:p w14:paraId="573BA087" w14:textId="77777777" w:rsidR="0071229E" w:rsidRPr="00D56518" w:rsidRDefault="0071229E" w:rsidP="00771965">
            <w:pPr>
              <w:pStyle w:val="Tabletext"/>
              <w:jc w:val="center"/>
              <w:rPr>
                <w:lang w:eastAsia="ja-JP"/>
              </w:rPr>
            </w:pPr>
            <w:r w:rsidRPr="00D56518">
              <w:rPr>
                <w:lang w:eastAsia="ja-JP"/>
              </w:rPr>
              <w:t>MOD</w:t>
            </w:r>
          </w:p>
        </w:tc>
      </w:tr>
      <w:tr w:rsidR="0071229E" w:rsidRPr="00D56518" w14:paraId="690052F0" w14:textId="77777777" w:rsidTr="006747FC">
        <w:trPr>
          <w:cantSplit/>
          <w:trHeight w:val="20"/>
          <w:jc w:val="center"/>
        </w:trPr>
        <w:tc>
          <w:tcPr>
            <w:tcW w:w="709" w:type="dxa"/>
            <w:shd w:val="clear" w:color="auto" w:fill="D9D9D9" w:themeFill="background1" w:themeFillShade="D9"/>
            <w:vAlign w:val="center"/>
          </w:tcPr>
          <w:p w14:paraId="45434F6F" w14:textId="77777777" w:rsidR="0071229E" w:rsidRPr="00D56518" w:rsidRDefault="0071229E" w:rsidP="009145A3">
            <w:pPr>
              <w:pStyle w:val="Tabletext"/>
              <w:jc w:val="center"/>
            </w:pPr>
            <w:r w:rsidRPr="00D56518">
              <w:lastRenderedPageBreak/>
              <w:t>349</w:t>
            </w:r>
          </w:p>
        </w:tc>
        <w:tc>
          <w:tcPr>
            <w:tcW w:w="3345" w:type="dxa"/>
            <w:shd w:val="clear" w:color="auto" w:fill="D9D9D9" w:themeFill="background1" w:themeFillShade="D9"/>
            <w:vAlign w:val="center"/>
          </w:tcPr>
          <w:p w14:paraId="424B2798" w14:textId="77777777" w:rsidR="0071229E" w:rsidRPr="00D56518" w:rsidRDefault="0071229E" w:rsidP="009145A3">
            <w:pPr>
              <w:pStyle w:val="Tabletext"/>
              <w:jc w:val="center"/>
            </w:pPr>
            <w:r w:rsidRPr="00D56518">
              <w:rPr>
                <w:bCs/>
                <w:lang w:eastAsia="ja-JP"/>
              </w:rPr>
              <w:t>Procedures for cancelling f</w:t>
            </w:r>
            <w:r w:rsidRPr="00D56518">
              <w:rPr>
                <w:bCs/>
              </w:rPr>
              <w:t>alse alerts in GMDSS</w:t>
            </w:r>
          </w:p>
        </w:tc>
        <w:tc>
          <w:tcPr>
            <w:tcW w:w="4815" w:type="dxa"/>
            <w:shd w:val="clear" w:color="auto" w:fill="D9D9D9" w:themeFill="background1" w:themeFillShade="D9"/>
          </w:tcPr>
          <w:p w14:paraId="583ADCFE" w14:textId="73BA339C" w:rsidR="0071229E" w:rsidRPr="00D56518" w:rsidRDefault="0071229E" w:rsidP="00256CF4">
            <w:pPr>
              <w:pStyle w:val="Tabletext"/>
            </w:pPr>
            <w:r w:rsidRPr="00D56518">
              <w:t>(Rev.WRC</w:t>
            </w:r>
            <w:r w:rsidRPr="00D56518">
              <w:noBreakHyphen/>
              <w:t xml:space="preserve">19) </w:t>
            </w:r>
            <w:r w:rsidRPr="00D56518">
              <w:rPr>
                <w:bCs/>
                <w:lang w:eastAsia="ja-JP"/>
              </w:rPr>
              <w:t xml:space="preserve">Still relevant. This Resolution is referred to in </w:t>
            </w:r>
            <w:r w:rsidR="007374C5" w:rsidRPr="00D56518">
              <w:rPr>
                <w:bCs/>
                <w:lang w:eastAsia="ja-JP"/>
              </w:rPr>
              <w:t xml:space="preserve">RR </w:t>
            </w:r>
            <w:r w:rsidRPr="00D56518">
              <w:rPr>
                <w:bCs/>
                <w:lang w:eastAsia="ja-JP"/>
              </w:rPr>
              <w:t xml:space="preserve">No. </w:t>
            </w:r>
            <w:r w:rsidRPr="00D56518">
              <w:rPr>
                <w:b/>
                <w:lang w:eastAsia="ja-JP"/>
              </w:rPr>
              <w:t>32.10A</w:t>
            </w:r>
            <w:r w:rsidRPr="00D56518">
              <w:rPr>
                <w:bCs/>
                <w:lang w:eastAsia="ja-JP"/>
              </w:rPr>
              <w:t xml:space="preserve">. Possible modification of this Resolution is being considered under WRC-23 </w:t>
            </w:r>
            <w:r w:rsidRPr="00D56518">
              <w:rPr>
                <w:b/>
                <w:bCs/>
                <w:lang w:eastAsia="ja-JP"/>
              </w:rPr>
              <w:t>agenda item 1.11</w:t>
            </w:r>
            <w:r w:rsidR="007374C5" w:rsidRPr="00D56518">
              <w:rPr>
                <w:lang w:eastAsia="ja-JP"/>
              </w:rPr>
              <w:t>.</w:t>
            </w:r>
          </w:p>
        </w:tc>
        <w:tc>
          <w:tcPr>
            <w:tcW w:w="1020" w:type="dxa"/>
            <w:shd w:val="clear" w:color="auto" w:fill="D9D9D9" w:themeFill="background1" w:themeFillShade="D9"/>
            <w:vAlign w:val="center"/>
          </w:tcPr>
          <w:p w14:paraId="653CCFE4" w14:textId="77777777" w:rsidR="0071229E" w:rsidRPr="00D56518" w:rsidRDefault="0071229E" w:rsidP="00771965">
            <w:pPr>
              <w:pStyle w:val="Tabletext"/>
              <w:jc w:val="center"/>
              <w:rPr>
                <w:lang w:eastAsia="ja-JP"/>
              </w:rPr>
            </w:pPr>
          </w:p>
        </w:tc>
      </w:tr>
      <w:tr w:rsidR="0071229E" w:rsidRPr="00D56518" w14:paraId="4B6BA02B" w14:textId="77777777" w:rsidTr="006747FC">
        <w:trPr>
          <w:cantSplit/>
          <w:trHeight w:val="20"/>
          <w:jc w:val="center"/>
        </w:trPr>
        <w:tc>
          <w:tcPr>
            <w:tcW w:w="709" w:type="dxa"/>
            <w:vAlign w:val="center"/>
          </w:tcPr>
          <w:p w14:paraId="4C7ABDB8" w14:textId="77777777" w:rsidR="0071229E" w:rsidRPr="00D56518" w:rsidRDefault="0071229E" w:rsidP="009145A3">
            <w:pPr>
              <w:pStyle w:val="Tabletext"/>
              <w:jc w:val="center"/>
            </w:pPr>
            <w:r w:rsidRPr="00D56518">
              <w:t>352</w:t>
            </w:r>
          </w:p>
        </w:tc>
        <w:tc>
          <w:tcPr>
            <w:tcW w:w="3345" w:type="dxa"/>
            <w:vAlign w:val="center"/>
          </w:tcPr>
          <w:p w14:paraId="1BCD1157" w14:textId="77777777" w:rsidR="0071229E" w:rsidRPr="00D56518" w:rsidRDefault="0071229E" w:rsidP="009145A3">
            <w:pPr>
              <w:pStyle w:val="Tabletext"/>
              <w:jc w:val="center"/>
            </w:pPr>
            <w:r w:rsidRPr="00D56518">
              <w:t xml:space="preserve">Use of </w:t>
            </w:r>
            <w:r w:rsidRPr="00D56518">
              <w:rPr>
                <w:lang w:eastAsia="ja-JP"/>
              </w:rPr>
              <w:t xml:space="preserve">the </w:t>
            </w:r>
            <w:r w:rsidRPr="00D56518">
              <w:t>carrier frequencies 12 290 kHz and 16 420 kHz for safety</w:t>
            </w:r>
            <w:r w:rsidRPr="00D56518">
              <w:rPr>
                <w:lang w:eastAsia="ja-JP"/>
              </w:rPr>
              <w:t>-</w:t>
            </w:r>
            <w:r w:rsidRPr="00D56518">
              <w:t xml:space="preserve">related calling to and from </w:t>
            </w:r>
            <w:r w:rsidRPr="00D56518">
              <w:rPr>
                <w:bCs/>
                <w:lang w:eastAsia="ja-JP"/>
              </w:rPr>
              <w:t>resource coordination centres</w:t>
            </w:r>
          </w:p>
        </w:tc>
        <w:tc>
          <w:tcPr>
            <w:tcW w:w="4815" w:type="dxa"/>
          </w:tcPr>
          <w:p w14:paraId="251EF3C0" w14:textId="737DE352" w:rsidR="0071229E" w:rsidRPr="00D56518" w:rsidRDefault="0071229E" w:rsidP="00256CF4">
            <w:pPr>
              <w:pStyle w:val="Tabletext"/>
              <w:rPr>
                <w:lang w:eastAsia="ja-JP"/>
              </w:rPr>
            </w:pPr>
            <w:r w:rsidRPr="00D56518">
              <w:t>(WRC</w:t>
            </w:r>
            <w:r w:rsidRPr="00D56518">
              <w:noBreakHyphen/>
            </w:r>
            <w:r w:rsidRPr="00D56518">
              <w:rPr>
                <w:lang w:eastAsia="ja-JP"/>
              </w:rPr>
              <w:t>03</w:t>
            </w:r>
            <w:r w:rsidRPr="00D56518">
              <w:t xml:space="preserve">) Still relevant. This Resolution is referred to in </w:t>
            </w:r>
            <w:r w:rsidR="007374C5" w:rsidRPr="00D56518">
              <w:t xml:space="preserve">RR </w:t>
            </w:r>
            <w:r w:rsidRPr="00D56518">
              <w:t xml:space="preserve">No. </w:t>
            </w:r>
            <w:r w:rsidRPr="00D56518">
              <w:rPr>
                <w:b/>
                <w:bCs/>
              </w:rPr>
              <w:t>52.221A</w:t>
            </w:r>
            <w:r w:rsidRPr="00D56518">
              <w:t xml:space="preserve"> and Appendix </w:t>
            </w:r>
            <w:r w:rsidRPr="00D56518">
              <w:rPr>
                <w:b/>
                <w:bCs/>
              </w:rPr>
              <w:t>17</w:t>
            </w:r>
            <w:r w:rsidRPr="00D56518">
              <w:t xml:space="preserve">. </w:t>
            </w:r>
            <w:r w:rsidRPr="00D56518">
              <w:rPr>
                <w:bCs/>
                <w:lang w:eastAsia="ja-JP"/>
              </w:rPr>
              <w:t xml:space="preserve">Some texts in </w:t>
            </w:r>
            <w:r w:rsidRPr="00D56518">
              <w:rPr>
                <w:bCs/>
                <w:i/>
                <w:iCs/>
                <w:lang w:eastAsia="ja-JP"/>
              </w:rPr>
              <w:t>noting</w:t>
            </w:r>
            <w:r w:rsidRPr="00D56518">
              <w:rPr>
                <w:bCs/>
                <w:lang w:eastAsia="ja-JP"/>
              </w:rPr>
              <w:t xml:space="preserve"> part may be updated.</w:t>
            </w:r>
          </w:p>
        </w:tc>
        <w:tc>
          <w:tcPr>
            <w:tcW w:w="1020" w:type="dxa"/>
            <w:vAlign w:val="center"/>
          </w:tcPr>
          <w:p w14:paraId="2F79C89E" w14:textId="77777777" w:rsidR="0071229E" w:rsidRPr="00D56518" w:rsidRDefault="0071229E" w:rsidP="00771965">
            <w:pPr>
              <w:pStyle w:val="Tabletext"/>
              <w:jc w:val="center"/>
              <w:rPr>
                <w:lang w:eastAsia="ja-JP"/>
              </w:rPr>
            </w:pPr>
            <w:r w:rsidRPr="00D56518">
              <w:rPr>
                <w:lang w:eastAsia="ja-JP"/>
              </w:rPr>
              <w:t>NOC/</w:t>
            </w:r>
          </w:p>
          <w:p w14:paraId="6E123441" w14:textId="77777777" w:rsidR="0071229E" w:rsidRPr="00D56518" w:rsidRDefault="0071229E" w:rsidP="00771965">
            <w:pPr>
              <w:pStyle w:val="Tabletext"/>
              <w:jc w:val="center"/>
              <w:rPr>
                <w:lang w:eastAsia="ja-JP"/>
              </w:rPr>
            </w:pPr>
            <w:r w:rsidRPr="00D56518">
              <w:rPr>
                <w:lang w:eastAsia="ja-JP"/>
              </w:rPr>
              <w:t>MOD</w:t>
            </w:r>
          </w:p>
        </w:tc>
      </w:tr>
      <w:tr w:rsidR="0071229E" w:rsidRPr="00D56518" w14:paraId="15BB56EC" w14:textId="77777777" w:rsidTr="006747FC">
        <w:trPr>
          <w:cantSplit/>
          <w:trHeight w:val="20"/>
          <w:jc w:val="center"/>
        </w:trPr>
        <w:tc>
          <w:tcPr>
            <w:tcW w:w="709" w:type="dxa"/>
            <w:shd w:val="clear" w:color="auto" w:fill="D9D9D9" w:themeFill="background1" w:themeFillShade="D9"/>
            <w:vAlign w:val="center"/>
          </w:tcPr>
          <w:p w14:paraId="7AEC6384" w14:textId="77777777" w:rsidR="0071229E" w:rsidRPr="00D56518" w:rsidRDefault="0071229E" w:rsidP="009145A3">
            <w:pPr>
              <w:pStyle w:val="Tabletext"/>
              <w:jc w:val="center"/>
              <w:rPr>
                <w:color w:val="000000"/>
                <w:lang w:eastAsia="ja-JP"/>
              </w:rPr>
            </w:pPr>
            <w:r w:rsidRPr="00D56518">
              <w:rPr>
                <w:color w:val="000000"/>
                <w:lang w:eastAsia="ja-JP"/>
              </w:rPr>
              <w:t>354</w:t>
            </w:r>
          </w:p>
        </w:tc>
        <w:tc>
          <w:tcPr>
            <w:tcW w:w="3345" w:type="dxa"/>
            <w:shd w:val="clear" w:color="auto" w:fill="D9D9D9" w:themeFill="background1" w:themeFillShade="D9"/>
            <w:vAlign w:val="center"/>
          </w:tcPr>
          <w:p w14:paraId="59B2AD3F" w14:textId="77777777" w:rsidR="0071229E" w:rsidRPr="00D56518" w:rsidRDefault="0071229E" w:rsidP="009145A3">
            <w:pPr>
              <w:pStyle w:val="Tabletext"/>
              <w:jc w:val="center"/>
            </w:pPr>
            <w:r w:rsidRPr="00D56518">
              <w:t>Distress and safety radiotelephony procedures for 2 182 kHz</w:t>
            </w:r>
          </w:p>
        </w:tc>
        <w:tc>
          <w:tcPr>
            <w:tcW w:w="4815" w:type="dxa"/>
            <w:shd w:val="clear" w:color="auto" w:fill="D9D9D9" w:themeFill="background1" w:themeFillShade="D9"/>
          </w:tcPr>
          <w:p w14:paraId="36AD321D" w14:textId="35E00A8E" w:rsidR="0071229E" w:rsidRPr="00D56518" w:rsidRDefault="0071229E" w:rsidP="00256CF4">
            <w:pPr>
              <w:pStyle w:val="Tabletext"/>
              <w:rPr>
                <w:lang w:eastAsia="ja-JP"/>
              </w:rPr>
            </w:pPr>
            <w:r w:rsidRPr="00D56518">
              <w:t>(WRC</w:t>
            </w:r>
            <w:r w:rsidRPr="00D56518">
              <w:noBreakHyphen/>
            </w:r>
            <w:r w:rsidRPr="00D56518">
              <w:rPr>
                <w:lang w:eastAsia="ja-JP"/>
              </w:rPr>
              <w:t>07</w:t>
            </w:r>
            <w:r w:rsidRPr="00D56518">
              <w:t xml:space="preserve">) Still relevant. This Resolution is referred to in </w:t>
            </w:r>
            <w:r w:rsidR="007374C5" w:rsidRPr="00D56518">
              <w:t xml:space="preserve">RR </w:t>
            </w:r>
            <w:r w:rsidRPr="00D56518">
              <w:t xml:space="preserve">Nos. </w:t>
            </w:r>
            <w:r w:rsidRPr="00D56518">
              <w:rPr>
                <w:b/>
                <w:bCs/>
              </w:rPr>
              <w:t xml:space="preserve">52.101 </w:t>
            </w:r>
            <w:r w:rsidRPr="00D56518">
              <w:t>and</w:t>
            </w:r>
            <w:r w:rsidRPr="00D56518">
              <w:rPr>
                <w:b/>
                <w:bCs/>
              </w:rPr>
              <w:t xml:space="preserve"> 52.189.</w:t>
            </w:r>
            <w:r w:rsidRPr="00D56518">
              <w:t xml:space="preserve"> Possible modification of this Resolution is being considered under WRC-23 </w:t>
            </w:r>
            <w:r w:rsidRPr="00D56518">
              <w:rPr>
                <w:b/>
              </w:rPr>
              <w:t>agenda item 1.11</w:t>
            </w:r>
            <w:r w:rsidR="00DA5B6A" w:rsidRPr="00D56518">
              <w:rPr>
                <w:bCs/>
              </w:rPr>
              <w:t>.</w:t>
            </w:r>
          </w:p>
        </w:tc>
        <w:tc>
          <w:tcPr>
            <w:tcW w:w="1020" w:type="dxa"/>
            <w:shd w:val="clear" w:color="auto" w:fill="D9D9D9" w:themeFill="background1" w:themeFillShade="D9"/>
            <w:vAlign w:val="center"/>
          </w:tcPr>
          <w:p w14:paraId="2D684F6A" w14:textId="77777777" w:rsidR="0071229E" w:rsidRPr="00D56518" w:rsidRDefault="0071229E" w:rsidP="00771965">
            <w:pPr>
              <w:pStyle w:val="Tabletext"/>
              <w:jc w:val="center"/>
              <w:rPr>
                <w:lang w:eastAsia="ja-JP"/>
              </w:rPr>
            </w:pPr>
          </w:p>
        </w:tc>
      </w:tr>
      <w:tr w:rsidR="0071229E" w:rsidRPr="00D56518" w14:paraId="36EC32FA" w14:textId="77777777" w:rsidTr="006747FC">
        <w:trPr>
          <w:cantSplit/>
          <w:trHeight w:val="20"/>
          <w:jc w:val="center"/>
        </w:trPr>
        <w:tc>
          <w:tcPr>
            <w:tcW w:w="709" w:type="dxa"/>
            <w:tcBorders>
              <w:bottom w:val="single" w:sz="4" w:space="0" w:color="auto"/>
            </w:tcBorders>
            <w:vAlign w:val="center"/>
          </w:tcPr>
          <w:p w14:paraId="4F02652A" w14:textId="77777777" w:rsidR="0071229E" w:rsidRPr="00D56518" w:rsidRDefault="0071229E" w:rsidP="009145A3">
            <w:pPr>
              <w:pStyle w:val="Tabletext"/>
              <w:jc w:val="center"/>
              <w:rPr>
                <w:color w:val="000000"/>
                <w:lang w:eastAsia="ja-JP"/>
              </w:rPr>
            </w:pPr>
            <w:r w:rsidRPr="00D56518">
              <w:rPr>
                <w:color w:val="000000"/>
                <w:lang w:eastAsia="ja-JP"/>
              </w:rPr>
              <w:t>356</w:t>
            </w:r>
          </w:p>
        </w:tc>
        <w:tc>
          <w:tcPr>
            <w:tcW w:w="3345" w:type="dxa"/>
            <w:tcBorders>
              <w:bottom w:val="single" w:sz="4" w:space="0" w:color="auto"/>
            </w:tcBorders>
            <w:vAlign w:val="center"/>
          </w:tcPr>
          <w:p w14:paraId="29EFD666" w14:textId="77777777" w:rsidR="0071229E" w:rsidRPr="00C91BA6" w:rsidRDefault="0071229E" w:rsidP="009145A3">
            <w:pPr>
              <w:pStyle w:val="Tabletext"/>
              <w:jc w:val="center"/>
              <w:rPr>
                <w:lang w:val="fr-CH"/>
              </w:rPr>
            </w:pPr>
            <w:r w:rsidRPr="00C91BA6">
              <w:rPr>
                <w:lang w:val="fr-CH"/>
              </w:rPr>
              <w:t>ITU maritime service information registration</w:t>
            </w:r>
          </w:p>
        </w:tc>
        <w:tc>
          <w:tcPr>
            <w:tcW w:w="4815" w:type="dxa"/>
            <w:tcBorders>
              <w:bottom w:val="single" w:sz="4" w:space="0" w:color="auto"/>
            </w:tcBorders>
          </w:tcPr>
          <w:p w14:paraId="7100CE3C" w14:textId="77777777" w:rsidR="0071229E" w:rsidRPr="00D56518" w:rsidRDefault="0071229E" w:rsidP="00256CF4">
            <w:pPr>
              <w:pStyle w:val="Tabletext"/>
              <w:rPr>
                <w:bCs/>
                <w:lang w:eastAsia="ja-JP"/>
              </w:rPr>
            </w:pPr>
            <w:r w:rsidRPr="00D56518">
              <w:t>(</w:t>
            </w:r>
            <w:r w:rsidRPr="00D56518">
              <w:rPr>
                <w:lang w:eastAsia="ja-JP"/>
              </w:rPr>
              <w:t>Rev.</w:t>
            </w:r>
            <w:r w:rsidRPr="00D56518">
              <w:t>WRC</w:t>
            </w:r>
            <w:r w:rsidRPr="00D56518">
              <w:noBreakHyphen/>
            </w:r>
            <w:r w:rsidRPr="00D56518">
              <w:rPr>
                <w:lang w:eastAsia="ja-JP"/>
              </w:rPr>
              <w:t>19</w:t>
            </w:r>
            <w:r w:rsidRPr="00D56518">
              <w:t xml:space="preserve">) </w:t>
            </w:r>
            <w:r w:rsidRPr="00D56518">
              <w:rPr>
                <w:bCs/>
                <w:lang w:eastAsia="ja-JP"/>
              </w:rPr>
              <w:t>Still relevant. The ITU-R consultation invited in this Resolution is still under way; a constant process at WP 5B and in IMO.</w:t>
            </w:r>
          </w:p>
        </w:tc>
        <w:tc>
          <w:tcPr>
            <w:tcW w:w="1020" w:type="dxa"/>
            <w:tcBorders>
              <w:bottom w:val="single" w:sz="4" w:space="0" w:color="auto"/>
            </w:tcBorders>
            <w:vAlign w:val="center"/>
          </w:tcPr>
          <w:p w14:paraId="46F4C311" w14:textId="77777777" w:rsidR="0071229E" w:rsidRPr="00D56518" w:rsidRDefault="0071229E" w:rsidP="00771965">
            <w:pPr>
              <w:pStyle w:val="Tabletext"/>
              <w:jc w:val="center"/>
              <w:rPr>
                <w:lang w:eastAsia="ja-JP"/>
              </w:rPr>
            </w:pPr>
            <w:r w:rsidRPr="00D56518">
              <w:rPr>
                <w:lang w:eastAsia="ja-JP"/>
              </w:rPr>
              <w:t>NOC</w:t>
            </w:r>
          </w:p>
        </w:tc>
      </w:tr>
      <w:tr w:rsidR="0071229E" w:rsidRPr="00D56518" w14:paraId="4A105C3F" w14:textId="77777777" w:rsidTr="006747FC">
        <w:trPr>
          <w:cantSplit/>
          <w:trHeight w:val="20"/>
          <w:jc w:val="center"/>
        </w:trPr>
        <w:tc>
          <w:tcPr>
            <w:tcW w:w="709" w:type="dxa"/>
            <w:shd w:val="clear" w:color="auto" w:fill="D9D9D9"/>
            <w:vAlign w:val="center"/>
          </w:tcPr>
          <w:p w14:paraId="1E6C6575" w14:textId="77777777" w:rsidR="0071229E" w:rsidRPr="00D56518" w:rsidRDefault="0071229E" w:rsidP="009145A3">
            <w:pPr>
              <w:pStyle w:val="Tabletext"/>
              <w:jc w:val="center"/>
            </w:pPr>
            <w:r w:rsidRPr="00D56518">
              <w:rPr>
                <w:lang w:eastAsia="ja-JP"/>
              </w:rPr>
              <w:t>361</w:t>
            </w:r>
          </w:p>
        </w:tc>
        <w:tc>
          <w:tcPr>
            <w:tcW w:w="3345" w:type="dxa"/>
            <w:shd w:val="clear" w:color="auto" w:fill="D9D9D9"/>
            <w:vAlign w:val="center"/>
          </w:tcPr>
          <w:p w14:paraId="3F7CFBAA" w14:textId="77777777" w:rsidR="0071229E" w:rsidRPr="00D56518" w:rsidRDefault="0071229E" w:rsidP="009145A3">
            <w:pPr>
              <w:pStyle w:val="Tabletext"/>
              <w:jc w:val="center"/>
            </w:pPr>
            <w:r w:rsidRPr="00D56518">
              <w:t>Consideration of regulatory provisions for modernization of GMDSS and  related to the implementation of e</w:t>
            </w:r>
            <w:r w:rsidRPr="00D56518">
              <w:noBreakHyphen/>
              <w:t>navigation</w:t>
            </w:r>
          </w:p>
        </w:tc>
        <w:tc>
          <w:tcPr>
            <w:tcW w:w="4815" w:type="dxa"/>
            <w:shd w:val="clear" w:color="auto" w:fill="D9D9D9"/>
          </w:tcPr>
          <w:p w14:paraId="38CF9182" w14:textId="6F01B077" w:rsidR="0071229E" w:rsidRPr="00D56518" w:rsidRDefault="0071229E" w:rsidP="00256CF4">
            <w:pPr>
              <w:pStyle w:val="Tabletext"/>
              <w:rPr>
                <w:bCs/>
                <w:lang w:eastAsia="ja-JP"/>
              </w:rPr>
            </w:pPr>
            <w:r w:rsidRPr="00D56518">
              <w:t>(Rev.WRC-</w:t>
            </w:r>
            <w:r w:rsidRPr="00D56518">
              <w:rPr>
                <w:lang w:eastAsia="ja-JP"/>
              </w:rPr>
              <w:t>19</w:t>
            </w:r>
            <w:r w:rsidRPr="00D56518">
              <w:t>) For consideration by WRC-23 (</w:t>
            </w:r>
            <w:r w:rsidRPr="00D56518">
              <w:rPr>
                <w:b/>
                <w:bCs/>
              </w:rPr>
              <w:t>agenda item 1.11</w:t>
            </w:r>
            <w:r w:rsidRPr="00D56518">
              <w:t>).</w:t>
            </w:r>
          </w:p>
        </w:tc>
        <w:tc>
          <w:tcPr>
            <w:tcW w:w="1020" w:type="dxa"/>
            <w:shd w:val="clear" w:color="auto" w:fill="D9D9D9"/>
            <w:vAlign w:val="center"/>
          </w:tcPr>
          <w:p w14:paraId="0E0DFF85" w14:textId="77777777" w:rsidR="0071229E" w:rsidRPr="00D56518" w:rsidRDefault="0071229E" w:rsidP="00771965">
            <w:pPr>
              <w:pStyle w:val="Tabletext"/>
              <w:jc w:val="center"/>
              <w:rPr>
                <w:lang w:eastAsia="ja-JP"/>
              </w:rPr>
            </w:pPr>
          </w:p>
        </w:tc>
      </w:tr>
      <w:tr w:rsidR="0071229E" w:rsidRPr="00D56518" w14:paraId="0F7F5A70" w14:textId="77777777" w:rsidTr="006747FC">
        <w:trPr>
          <w:cantSplit/>
          <w:trHeight w:val="20"/>
          <w:jc w:val="center"/>
        </w:trPr>
        <w:tc>
          <w:tcPr>
            <w:tcW w:w="709" w:type="dxa"/>
            <w:shd w:val="clear" w:color="auto" w:fill="D9D9D9"/>
            <w:vAlign w:val="center"/>
          </w:tcPr>
          <w:p w14:paraId="70AFA8F0" w14:textId="77777777" w:rsidR="0071229E" w:rsidRPr="00D56518" w:rsidRDefault="0071229E" w:rsidP="009145A3">
            <w:pPr>
              <w:pStyle w:val="Tabletext"/>
              <w:jc w:val="center"/>
              <w:rPr>
                <w:lang w:eastAsia="ja-JP"/>
              </w:rPr>
            </w:pPr>
            <w:r w:rsidRPr="00D56518">
              <w:rPr>
                <w:lang w:eastAsia="ja-JP"/>
              </w:rPr>
              <w:t>363</w:t>
            </w:r>
          </w:p>
        </w:tc>
        <w:tc>
          <w:tcPr>
            <w:tcW w:w="3345" w:type="dxa"/>
            <w:shd w:val="clear" w:color="auto" w:fill="D9D9D9"/>
            <w:vAlign w:val="center"/>
          </w:tcPr>
          <w:p w14:paraId="1DF0E70A" w14:textId="4E51D14D" w:rsidR="0071229E" w:rsidRPr="00D56518" w:rsidRDefault="0071229E" w:rsidP="009145A3">
            <w:pPr>
              <w:pStyle w:val="Tabletext"/>
              <w:jc w:val="center"/>
            </w:pPr>
            <w:r w:rsidRPr="00D56518">
              <w:t xml:space="preserve">Considerations to improve utilization of the VHF maritime frequencies in </w:t>
            </w:r>
            <w:r w:rsidR="00DA5B6A" w:rsidRPr="00D56518">
              <w:t xml:space="preserve">RR </w:t>
            </w:r>
            <w:r w:rsidRPr="00D56518">
              <w:t xml:space="preserve">Appendix </w:t>
            </w:r>
            <w:r w:rsidRPr="00D56518">
              <w:rPr>
                <w:b/>
                <w:bCs/>
              </w:rPr>
              <w:t>18</w:t>
            </w:r>
          </w:p>
        </w:tc>
        <w:tc>
          <w:tcPr>
            <w:tcW w:w="4815" w:type="dxa"/>
            <w:shd w:val="clear" w:color="auto" w:fill="D9D9D9"/>
          </w:tcPr>
          <w:p w14:paraId="3DDC3B2E" w14:textId="77777777" w:rsidR="0071229E" w:rsidRPr="00D56518" w:rsidRDefault="0071229E" w:rsidP="00256CF4">
            <w:pPr>
              <w:pStyle w:val="Tabletext"/>
              <w:rPr>
                <w:bCs/>
                <w:lang w:eastAsia="ja-JP"/>
              </w:rPr>
            </w:pPr>
            <w:r w:rsidRPr="00D56518">
              <w:rPr>
                <w:lang w:eastAsia="ja-JP"/>
              </w:rPr>
              <w:t xml:space="preserve">(WRC-19) This Resolution is referred to in the </w:t>
            </w:r>
            <w:r w:rsidRPr="00D56518">
              <w:rPr>
                <w:b/>
                <w:bCs/>
                <w:lang w:eastAsia="ja-JP"/>
              </w:rPr>
              <w:t>preliminary agenda item 2.10</w:t>
            </w:r>
            <w:r w:rsidRPr="00D56518">
              <w:rPr>
                <w:lang w:eastAsia="ja-JP"/>
              </w:rPr>
              <w:t xml:space="preserve"> for WRC-27. Therefore, it may be considered by </w:t>
            </w:r>
            <w:r w:rsidRPr="00D56518">
              <w:t>WRC-</w:t>
            </w:r>
            <w:r w:rsidRPr="00D56518">
              <w:rPr>
                <w:lang w:eastAsia="ja-JP"/>
              </w:rPr>
              <w:t xml:space="preserve">23 in relation to </w:t>
            </w:r>
            <w:r w:rsidRPr="00D56518">
              <w:rPr>
                <w:b/>
                <w:bCs/>
                <w:lang w:eastAsia="ja-JP"/>
              </w:rPr>
              <w:t>a</w:t>
            </w:r>
            <w:r w:rsidRPr="00D56518">
              <w:rPr>
                <w:b/>
                <w:bCs/>
              </w:rPr>
              <w:t>genda item </w:t>
            </w:r>
            <w:r w:rsidRPr="00D56518">
              <w:rPr>
                <w:b/>
                <w:bCs/>
                <w:lang w:eastAsia="ja-JP"/>
              </w:rPr>
              <w:t>10</w:t>
            </w:r>
            <w:r w:rsidRPr="00D56518">
              <w:rPr>
                <w:lang w:eastAsia="ja-JP"/>
              </w:rPr>
              <w:t>.</w:t>
            </w:r>
          </w:p>
        </w:tc>
        <w:tc>
          <w:tcPr>
            <w:tcW w:w="1020" w:type="dxa"/>
            <w:shd w:val="clear" w:color="auto" w:fill="D9D9D9"/>
            <w:vAlign w:val="center"/>
          </w:tcPr>
          <w:p w14:paraId="44D737AA" w14:textId="77777777" w:rsidR="0071229E" w:rsidRPr="00D56518" w:rsidRDefault="0071229E" w:rsidP="00771965">
            <w:pPr>
              <w:pStyle w:val="Tabletext"/>
              <w:jc w:val="center"/>
              <w:rPr>
                <w:lang w:eastAsia="ja-JP"/>
              </w:rPr>
            </w:pPr>
          </w:p>
        </w:tc>
      </w:tr>
      <w:tr w:rsidR="0071229E" w:rsidRPr="00D56518" w14:paraId="280B5FDE" w14:textId="77777777" w:rsidTr="006747FC">
        <w:trPr>
          <w:cantSplit/>
          <w:trHeight w:val="20"/>
          <w:jc w:val="center"/>
        </w:trPr>
        <w:tc>
          <w:tcPr>
            <w:tcW w:w="709" w:type="dxa"/>
            <w:shd w:val="clear" w:color="auto" w:fill="auto"/>
            <w:vAlign w:val="center"/>
          </w:tcPr>
          <w:p w14:paraId="23BD40D3" w14:textId="77777777" w:rsidR="0071229E" w:rsidRPr="00D56518" w:rsidRDefault="0071229E" w:rsidP="009145A3">
            <w:pPr>
              <w:pStyle w:val="Tabletext"/>
              <w:jc w:val="center"/>
            </w:pPr>
            <w:r w:rsidRPr="00D56518">
              <w:t>405</w:t>
            </w:r>
          </w:p>
        </w:tc>
        <w:tc>
          <w:tcPr>
            <w:tcW w:w="3345" w:type="dxa"/>
            <w:shd w:val="clear" w:color="auto" w:fill="auto"/>
            <w:vAlign w:val="center"/>
          </w:tcPr>
          <w:p w14:paraId="2E6C92BB" w14:textId="77777777" w:rsidR="0071229E" w:rsidRPr="00D56518" w:rsidRDefault="0071229E" w:rsidP="009145A3">
            <w:pPr>
              <w:pStyle w:val="Tabletext"/>
              <w:jc w:val="center"/>
              <w:rPr>
                <w:lang w:eastAsia="ja-JP"/>
              </w:rPr>
            </w:pPr>
            <w:r w:rsidRPr="00D56518">
              <w:t>Frequencies for AM(R)</w:t>
            </w:r>
            <w:r w:rsidRPr="00D56518">
              <w:rPr>
                <w:lang w:eastAsia="ja-JP"/>
              </w:rPr>
              <w:t>S</w:t>
            </w:r>
          </w:p>
        </w:tc>
        <w:tc>
          <w:tcPr>
            <w:tcW w:w="4815" w:type="dxa"/>
            <w:shd w:val="clear" w:color="auto" w:fill="auto"/>
          </w:tcPr>
          <w:p w14:paraId="1645CCA1" w14:textId="77777777" w:rsidR="0071229E" w:rsidRPr="00D56518" w:rsidRDefault="0071229E" w:rsidP="00256CF4">
            <w:pPr>
              <w:pStyle w:val="Tabletext"/>
            </w:pPr>
            <w:r w:rsidRPr="00D56518">
              <w:rPr>
                <w:bCs/>
                <w:lang w:eastAsia="ja-JP"/>
              </w:rPr>
              <w:t xml:space="preserve">(Rev. WRC-97) </w:t>
            </w:r>
            <w:r w:rsidRPr="00D56518">
              <w:rPr>
                <w:bCs/>
              </w:rPr>
              <w:t xml:space="preserve">Still relevant; ongoing activities in ICAO. </w:t>
            </w:r>
            <w:r w:rsidRPr="00D56518">
              <w:rPr>
                <w:lang w:eastAsia="ja-JP"/>
              </w:rPr>
              <w:t>The necessity of footnote 1 associated with the title may need to be considered and possibly be deleted.</w:t>
            </w:r>
          </w:p>
        </w:tc>
        <w:tc>
          <w:tcPr>
            <w:tcW w:w="1020" w:type="dxa"/>
            <w:shd w:val="clear" w:color="auto" w:fill="auto"/>
            <w:vAlign w:val="center"/>
          </w:tcPr>
          <w:p w14:paraId="0EC7F4EA" w14:textId="77777777" w:rsidR="0071229E" w:rsidRPr="00D56518" w:rsidRDefault="0071229E" w:rsidP="00771965">
            <w:pPr>
              <w:pStyle w:val="Tabletext"/>
              <w:jc w:val="center"/>
              <w:rPr>
                <w:lang w:eastAsia="ja-JP"/>
              </w:rPr>
            </w:pPr>
            <w:r w:rsidRPr="00D56518">
              <w:rPr>
                <w:lang w:eastAsia="ja-JP"/>
              </w:rPr>
              <w:t>MOD*</w:t>
            </w:r>
          </w:p>
        </w:tc>
      </w:tr>
      <w:tr w:rsidR="0071229E" w:rsidRPr="00D56518" w14:paraId="4AFEB18F" w14:textId="77777777" w:rsidTr="006747FC">
        <w:trPr>
          <w:cantSplit/>
          <w:trHeight w:val="20"/>
          <w:jc w:val="center"/>
        </w:trPr>
        <w:tc>
          <w:tcPr>
            <w:tcW w:w="709" w:type="dxa"/>
            <w:tcBorders>
              <w:bottom w:val="single" w:sz="4" w:space="0" w:color="auto"/>
            </w:tcBorders>
            <w:shd w:val="clear" w:color="auto" w:fill="auto"/>
            <w:vAlign w:val="center"/>
          </w:tcPr>
          <w:p w14:paraId="57699D97" w14:textId="77777777" w:rsidR="0071229E" w:rsidRPr="00D56518" w:rsidRDefault="0071229E" w:rsidP="009145A3">
            <w:pPr>
              <w:pStyle w:val="Tabletext"/>
              <w:jc w:val="center"/>
            </w:pPr>
            <w:r w:rsidRPr="00D56518">
              <w:t>413</w:t>
            </w:r>
          </w:p>
        </w:tc>
        <w:tc>
          <w:tcPr>
            <w:tcW w:w="3345" w:type="dxa"/>
            <w:tcBorders>
              <w:bottom w:val="single" w:sz="4" w:space="0" w:color="auto"/>
            </w:tcBorders>
            <w:shd w:val="clear" w:color="auto" w:fill="auto"/>
            <w:vAlign w:val="center"/>
          </w:tcPr>
          <w:p w14:paraId="09CF90D0" w14:textId="064B20D4" w:rsidR="0071229E" w:rsidRPr="00D56518" w:rsidRDefault="0071229E" w:rsidP="009145A3">
            <w:pPr>
              <w:pStyle w:val="Tabletext"/>
              <w:jc w:val="center"/>
              <w:rPr>
                <w:lang w:eastAsia="ja-JP"/>
              </w:rPr>
            </w:pPr>
            <w:r w:rsidRPr="00D56518">
              <w:t>Use of the band 108-117.975</w:t>
            </w:r>
            <w:r w:rsidR="00D801A1" w:rsidRPr="00D56518">
              <w:t> </w:t>
            </w:r>
            <w:r w:rsidRPr="00D56518">
              <w:t xml:space="preserve">MHz by </w:t>
            </w:r>
            <w:r w:rsidRPr="00D56518">
              <w:rPr>
                <w:lang w:eastAsia="ja-JP"/>
              </w:rPr>
              <w:t>AM(R)S</w:t>
            </w:r>
          </w:p>
        </w:tc>
        <w:tc>
          <w:tcPr>
            <w:tcW w:w="4815" w:type="dxa"/>
            <w:tcBorders>
              <w:bottom w:val="single" w:sz="4" w:space="0" w:color="auto"/>
            </w:tcBorders>
            <w:shd w:val="clear" w:color="auto" w:fill="auto"/>
          </w:tcPr>
          <w:p w14:paraId="7AF31EB3" w14:textId="7D4C6B21" w:rsidR="0071229E" w:rsidRPr="00D56518" w:rsidRDefault="0071229E" w:rsidP="00256CF4">
            <w:pPr>
              <w:pStyle w:val="Tabletext"/>
              <w:rPr>
                <w:lang w:eastAsia="ja-JP"/>
              </w:rPr>
            </w:pPr>
            <w:r w:rsidRPr="00D56518">
              <w:rPr>
                <w:lang w:eastAsia="ja-JP"/>
              </w:rPr>
              <w:t xml:space="preserve">(Rev.WRC-12) Still relevant. This Resolution is referred to in </w:t>
            </w:r>
            <w:r w:rsidR="00576236" w:rsidRPr="00D56518">
              <w:rPr>
                <w:lang w:eastAsia="ja-JP"/>
              </w:rPr>
              <w:t xml:space="preserve">RR </w:t>
            </w:r>
            <w:r w:rsidRPr="00D56518">
              <w:rPr>
                <w:lang w:eastAsia="ja-JP"/>
              </w:rPr>
              <w:t xml:space="preserve">No. </w:t>
            </w:r>
            <w:r w:rsidRPr="00D56518">
              <w:rPr>
                <w:b/>
                <w:bCs/>
                <w:lang w:eastAsia="ja-JP"/>
              </w:rPr>
              <w:t>5.197A</w:t>
            </w:r>
            <w:r w:rsidRPr="00D56518">
              <w:rPr>
                <w:lang w:eastAsia="ja-JP"/>
              </w:rPr>
              <w:t xml:space="preserve"> and Resolution </w:t>
            </w:r>
            <w:r w:rsidRPr="00D56518">
              <w:rPr>
                <w:b/>
                <w:bCs/>
                <w:lang w:eastAsia="ja-JP"/>
              </w:rPr>
              <w:t>428</w:t>
            </w:r>
            <w:r w:rsidR="00576236" w:rsidRPr="00D56518">
              <w:rPr>
                <w:b/>
                <w:bCs/>
                <w:lang w:eastAsia="ja-JP"/>
              </w:rPr>
              <w:t xml:space="preserve"> </w:t>
            </w:r>
            <w:r w:rsidRPr="00D56518">
              <w:rPr>
                <w:b/>
                <w:bCs/>
                <w:lang w:eastAsia="ja-JP"/>
              </w:rPr>
              <w:t>(WRC-19)</w:t>
            </w:r>
            <w:r w:rsidRPr="00D56518">
              <w:rPr>
                <w:lang w:eastAsia="ja-JP"/>
              </w:rPr>
              <w:t>.</w:t>
            </w:r>
            <w:r w:rsidRPr="00D56518">
              <w:t xml:space="preserve"> </w:t>
            </w:r>
            <w:r w:rsidRPr="00D56518">
              <w:rPr>
                <w:lang w:eastAsia="ja-JP"/>
              </w:rPr>
              <w:t>The text may be modified to insert the phrase “the most recent version of” under agenda item 2.</w:t>
            </w:r>
          </w:p>
        </w:tc>
        <w:tc>
          <w:tcPr>
            <w:tcW w:w="1020" w:type="dxa"/>
            <w:tcBorders>
              <w:bottom w:val="single" w:sz="4" w:space="0" w:color="auto"/>
            </w:tcBorders>
            <w:shd w:val="clear" w:color="auto" w:fill="auto"/>
            <w:vAlign w:val="center"/>
          </w:tcPr>
          <w:p w14:paraId="5BEDC07F" w14:textId="77777777" w:rsidR="0071229E" w:rsidRPr="00D56518" w:rsidRDefault="0071229E" w:rsidP="00771965">
            <w:pPr>
              <w:pStyle w:val="Tabletext"/>
              <w:jc w:val="center"/>
              <w:rPr>
                <w:lang w:eastAsia="ja-JP"/>
              </w:rPr>
            </w:pPr>
            <w:r w:rsidRPr="00D56518">
              <w:rPr>
                <w:lang w:eastAsia="ja-JP"/>
              </w:rPr>
              <w:t>MOD</w:t>
            </w:r>
          </w:p>
        </w:tc>
      </w:tr>
      <w:tr w:rsidR="0071229E" w:rsidRPr="00D56518" w14:paraId="2F0DDDFE" w14:textId="77777777" w:rsidTr="006747FC">
        <w:trPr>
          <w:cantSplit/>
          <w:trHeight w:val="20"/>
          <w:jc w:val="center"/>
        </w:trPr>
        <w:tc>
          <w:tcPr>
            <w:tcW w:w="709" w:type="dxa"/>
            <w:tcBorders>
              <w:bottom w:val="single" w:sz="4" w:space="0" w:color="auto"/>
            </w:tcBorders>
            <w:shd w:val="clear" w:color="auto" w:fill="auto"/>
            <w:vAlign w:val="center"/>
          </w:tcPr>
          <w:p w14:paraId="27EEAA98" w14:textId="77777777" w:rsidR="0071229E" w:rsidRPr="00D56518" w:rsidRDefault="0071229E" w:rsidP="009145A3">
            <w:pPr>
              <w:pStyle w:val="Tabletext"/>
              <w:jc w:val="center"/>
              <w:rPr>
                <w:color w:val="000000"/>
                <w:lang w:eastAsia="ja-JP"/>
              </w:rPr>
            </w:pPr>
            <w:r w:rsidRPr="00D56518">
              <w:rPr>
                <w:color w:val="000000"/>
                <w:lang w:eastAsia="ja-JP"/>
              </w:rPr>
              <w:t>416</w:t>
            </w:r>
          </w:p>
        </w:tc>
        <w:tc>
          <w:tcPr>
            <w:tcW w:w="3345" w:type="dxa"/>
            <w:tcBorders>
              <w:bottom w:val="single" w:sz="4" w:space="0" w:color="auto"/>
            </w:tcBorders>
            <w:shd w:val="clear" w:color="auto" w:fill="auto"/>
            <w:vAlign w:val="center"/>
          </w:tcPr>
          <w:p w14:paraId="0A13556D" w14:textId="77777777" w:rsidR="0071229E" w:rsidRPr="00D56518" w:rsidRDefault="0071229E" w:rsidP="009145A3">
            <w:pPr>
              <w:pStyle w:val="Tabletext"/>
              <w:jc w:val="center"/>
              <w:rPr>
                <w:color w:val="000000"/>
              </w:rPr>
            </w:pPr>
            <w:r w:rsidRPr="00D56518">
              <w:rPr>
                <w:color w:val="000000"/>
              </w:rPr>
              <w:t>Use of the bands 4 400-4 940 MHz and 5 925-6 700 MHz by an aeronautical mobile telemetry application in the mobile service</w:t>
            </w:r>
          </w:p>
        </w:tc>
        <w:tc>
          <w:tcPr>
            <w:tcW w:w="4815" w:type="dxa"/>
            <w:tcBorders>
              <w:bottom w:val="single" w:sz="4" w:space="0" w:color="auto"/>
            </w:tcBorders>
            <w:shd w:val="clear" w:color="auto" w:fill="auto"/>
          </w:tcPr>
          <w:p w14:paraId="22C0DFA9" w14:textId="77777777" w:rsidR="0071229E" w:rsidRPr="00D56518" w:rsidRDefault="0071229E" w:rsidP="00256CF4">
            <w:pPr>
              <w:pStyle w:val="Tabletext"/>
              <w:rPr>
                <w:color w:val="000000"/>
                <w:lang w:eastAsia="ja-JP"/>
              </w:rPr>
            </w:pPr>
            <w:r w:rsidRPr="00D56518">
              <w:rPr>
                <w:lang w:eastAsia="ja-JP"/>
              </w:rPr>
              <w:t xml:space="preserve">(WRC-07) </w:t>
            </w:r>
            <w:r w:rsidRPr="00D56518">
              <w:rPr>
                <w:bCs/>
              </w:rPr>
              <w:t>Still relevant</w:t>
            </w:r>
            <w:r w:rsidRPr="00D56518">
              <w:rPr>
                <w:bCs/>
                <w:lang w:eastAsia="ja-JP"/>
              </w:rPr>
              <w:t>. This Resolution is referred to in Nos. </w:t>
            </w:r>
            <w:r w:rsidRPr="00D56518">
              <w:rPr>
                <w:b/>
                <w:lang w:eastAsia="ja-JP"/>
              </w:rPr>
              <w:t>5.440A,</w:t>
            </w:r>
            <w:r w:rsidRPr="00D56518">
              <w:rPr>
                <w:b/>
                <w:bCs/>
                <w:lang w:eastAsia="ja-JP"/>
              </w:rPr>
              <w:t xml:space="preserve"> </w:t>
            </w:r>
            <w:r w:rsidRPr="00D56518">
              <w:rPr>
                <w:b/>
                <w:lang w:eastAsia="ja-JP"/>
              </w:rPr>
              <w:t>5.442</w:t>
            </w:r>
            <w:r w:rsidRPr="00D56518">
              <w:rPr>
                <w:lang w:eastAsia="ja-JP"/>
              </w:rPr>
              <w:t xml:space="preserve"> </w:t>
            </w:r>
            <w:r w:rsidRPr="00D56518">
              <w:rPr>
                <w:bCs/>
                <w:lang w:eastAsia="ja-JP"/>
              </w:rPr>
              <w:t xml:space="preserve">and </w:t>
            </w:r>
            <w:r w:rsidRPr="00D56518">
              <w:rPr>
                <w:b/>
                <w:bCs/>
                <w:lang w:eastAsia="ja-JP"/>
              </w:rPr>
              <w:t>5.457C</w:t>
            </w:r>
            <w:r w:rsidRPr="00D56518">
              <w:rPr>
                <w:bCs/>
                <w:lang w:eastAsia="ja-JP"/>
              </w:rPr>
              <w:t>.</w:t>
            </w:r>
          </w:p>
        </w:tc>
        <w:tc>
          <w:tcPr>
            <w:tcW w:w="1020" w:type="dxa"/>
            <w:tcBorders>
              <w:bottom w:val="single" w:sz="4" w:space="0" w:color="auto"/>
            </w:tcBorders>
            <w:vAlign w:val="center"/>
          </w:tcPr>
          <w:p w14:paraId="5C511E8D" w14:textId="77777777" w:rsidR="0071229E" w:rsidRPr="00D56518" w:rsidRDefault="0071229E" w:rsidP="00771965">
            <w:pPr>
              <w:pStyle w:val="Tabletext"/>
              <w:jc w:val="center"/>
              <w:rPr>
                <w:color w:val="000000"/>
                <w:lang w:eastAsia="ja-JP"/>
              </w:rPr>
            </w:pPr>
            <w:r w:rsidRPr="00D56518">
              <w:rPr>
                <w:color w:val="000000"/>
                <w:lang w:eastAsia="ja-JP"/>
              </w:rPr>
              <w:t>NOC</w:t>
            </w:r>
          </w:p>
        </w:tc>
      </w:tr>
      <w:tr w:rsidR="0071229E" w:rsidRPr="00D56518" w14:paraId="0EFC59A8" w14:textId="77777777" w:rsidTr="006747FC">
        <w:trPr>
          <w:cantSplit/>
          <w:trHeight w:val="20"/>
          <w:jc w:val="center"/>
        </w:trPr>
        <w:tc>
          <w:tcPr>
            <w:tcW w:w="709" w:type="dxa"/>
            <w:shd w:val="clear" w:color="auto" w:fill="auto"/>
            <w:vAlign w:val="center"/>
          </w:tcPr>
          <w:p w14:paraId="420A19C9" w14:textId="77777777" w:rsidR="0071229E" w:rsidRPr="00D56518" w:rsidRDefault="0071229E" w:rsidP="009145A3">
            <w:pPr>
              <w:pStyle w:val="Tabletext"/>
              <w:jc w:val="center"/>
              <w:rPr>
                <w:color w:val="000000"/>
                <w:lang w:eastAsia="ja-JP"/>
              </w:rPr>
            </w:pPr>
            <w:r w:rsidRPr="00D56518">
              <w:rPr>
                <w:color w:val="000000"/>
                <w:lang w:eastAsia="ja-JP"/>
              </w:rPr>
              <w:t>417</w:t>
            </w:r>
          </w:p>
        </w:tc>
        <w:tc>
          <w:tcPr>
            <w:tcW w:w="3345" w:type="dxa"/>
            <w:shd w:val="clear" w:color="auto" w:fill="auto"/>
            <w:vAlign w:val="center"/>
          </w:tcPr>
          <w:p w14:paraId="188C1CEC" w14:textId="0B3713A0" w:rsidR="0071229E" w:rsidRPr="00D56518" w:rsidRDefault="0071229E" w:rsidP="009145A3">
            <w:pPr>
              <w:pStyle w:val="Tabletext"/>
              <w:jc w:val="center"/>
            </w:pPr>
            <w:r w:rsidRPr="00D56518">
              <w:t xml:space="preserve">Use of the band 960-1 164 MHz by </w:t>
            </w:r>
            <w:r w:rsidRPr="00D56518">
              <w:rPr>
                <w:lang w:eastAsia="ja-JP"/>
              </w:rPr>
              <w:t>AM</w:t>
            </w:r>
            <w:r w:rsidRPr="00D56518">
              <w:t>(R)</w:t>
            </w:r>
            <w:r w:rsidRPr="00D56518">
              <w:rPr>
                <w:lang w:eastAsia="ja-JP"/>
              </w:rPr>
              <w:t>S</w:t>
            </w:r>
          </w:p>
        </w:tc>
        <w:tc>
          <w:tcPr>
            <w:tcW w:w="4815" w:type="dxa"/>
            <w:shd w:val="clear" w:color="auto" w:fill="auto"/>
          </w:tcPr>
          <w:p w14:paraId="523E4899" w14:textId="6517B6C5" w:rsidR="0071229E" w:rsidRPr="00D56518" w:rsidRDefault="0071229E" w:rsidP="00256CF4">
            <w:pPr>
              <w:pStyle w:val="Tabletext"/>
              <w:rPr>
                <w:lang w:eastAsia="ja-JP"/>
              </w:rPr>
            </w:pPr>
            <w:r w:rsidRPr="00D56518">
              <w:rPr>
                <w:lang w:eastAsia="ja-JP"/>
              </w:rPr>
              <w:t xml:space="preserve">(Rev.WRC-15) </w:t>
            </w:r>
            <w:r w:rsidRPr="00D56518">
              <w:rPr>
                <w:bCs/>
              </w:rPr>
              <w:t>Still relevant</w:t>
            </w:r>
            <w:r w:rsidRPr="00D56518">
              <w:rPr>
                <w:bCs/>
                <w:lang w:eastAsia="ja-JP"/>
              </w:rPr>
              <w:t xml:space="preserve">. This Resolution is referred to in </w:t>
            </w:r>
            <w:r w:rsidR="00D8615C" w:rsidRPr="00D56518">
              <w:rPr>
                <w:bCs/>
                <w:lang w:eastAsia="ja-JP"/>
              </w:rPr>
              <w:t xml:space="preserve">RR </w:t>
            </w:r>
            <w:r w:rsidRPr="00D56518">
              <w:rPr>
                <w:bCs/>
                <w:lang w:eastAsia="ja-JP"/>
              </w:rPr>
              <w:t xml:space="preserve">No. </w:t>
            </w:r>
            <w:r w:rsidRPr="00D56518">
              <w:rPr>
                <w:b/>
                <w:lang w:eastAsia="ja-JP"/>
              </w:rPr>
              <w:t>5.327A</w:t>
            </w:r>
            <w:r w:rsidRPr="00D56518">
              <w:rPr>
                <w:bCs/>
                <w:lang w:eastAsia="ja-JP"/>
              </w:rPr>
              <w:t>.</w:t>
            </w:r>
          </w:p>
        </w:tc>
        <w:tc>
          <w:tcPr>
            <w:tcW w:w="1020" w:type="dxa"/>
            <w:shd w:val="clear" w:color="auto" w:fill="auto"/>
            <w:vAlign w:val="center"/>
          </w:tcPr>
          <w:p w14:paraId="3A73FEA2" w14:textId="77777777" w:rsidR="0071229E" w:rsidRPr="00D56518" w:rsidRDefault="0071229E" w:rsidP="00771965">
            <w:pPr>
              <w:pStyle w:val="Tabletext"/>
              <w:jc w:val="center"/>
              <w:rPr>
                <w:lang w:eastAsia="ja-JP"/>
              </w:rPr>
            </w:pPr>
            <w:r w:rsidRPr="00D56518">
              <w:rPr>
                <w:lang w:eastAsia="ja-JP"/>
              </w:rPr>
              <w:t>NOC</w:t>
            </w:r>
          </w:p>
        </w:tc>
      </w:tr>
      <w:tr w:rsidR="0071229E" w:rsidRPr="00D56518" w14:paraId="23B00172" w14:textId="77777777" w:rsidTr="006747FC">
        <w:trPr>
          <w:cantSplit/>
          <w:trHeight w:val="20"/>
          <w:jc w:val="center"/>
        </w:trPr>
        <w:tc>
          <w:tcPr>
            <w:tcW w:w="709" w:type="dxa"/>
            <w:vAlign w:val="center"/>
          </w:tcPr>
          <w:p w14:paraId="02083C7B" w14:textId="77777777" w:rsidR="0071229E" w:rsidRPr="00D56518" w:rsidRDefault="0071229E" w:rsidP="009145A3">
            <w:pPr>
              <w:pStyle w:val="Tabletext"/>
              <w:jc w:val="center"/>
              <w:rPr>
                <w:color w:val="000000"/>
                <w:lang w:eastAsia="ja-JP"/>
              </w:rPr>
            </w:pPr>
            <w:r w:rsidRPr="00D56518">
              <w:rPr>
                <w:color w:val="000000"/>
                <w:lang w:eastAsia="ja-JP"/>
              </w:rPr>
              <w:t>418</w:t>
            </w:r>
          </w:p>
        </w:tc>
        <w:tc>
          <w:tcPr>
            <w:tcW w:w="3345" w:type="dxa"/>
            <w:vAlign w:val="center"/>
          </w:tcPr>
          <w:p w14:paraId="1104E1E0" w14:textId="77777777" w:rsidR="0071229E" w:rsidRPr="00D56518" w:rsidRDefault="0071229E" w:rsidP="009145A3">
            <w:pPr>
              <w:pStyle w:val="Tabletext"/>
              <w:jc w:val="center"/>
            </w:pPr>
            <w:r w:rsidRPr="00D56518">
              <w:t>Use of the band 5 </w:t>
            </w:r>
            <w:smartTag w:uri="schemas.1und1.de/SoftPhone" w:element="Rufnummer">
              <w:r w:rsidRPr="00D56518">
                <w:t>091</w:t>
              </w:r>
            </w:smartTag>
            <w:r w:rsidRPr="00D56518">
              <w:t>-5 </w:t>
            </w:r>
            <w:smartTag w:uri="schemas.1und1.de/SoftPhone" w:element="Rufnummer">
              <w:r w:rsidRPr="00D56518">
                <w:t>250</w:t>
              </w:r>
            </w:smartTag>
            <w:r w:rsidRPr="00D56518">
              <w:t xml:space="preserve"> MHz by the aeronautical mobile service for telemetry applications</w:t>
            </w:r>
          </w:p>
        </w:tc>
        <w:tc>
          <w:tcPr>
            <w:tcW w:w="4815" w:type="dxa"/>
          </w:tcPr>
          <w:p w14:paraId="035A01C8" w14:textId="4BD79F42" w:rsidR="0071229E" w:rsidRPr="00D56518" w:rsidRDefault="0071229E" w:rsidP="00256CF4">
            <w:pPr>
              <w:pStyle w:val="Tabletext"/>
              <w:rPr>
                <w:lang w:eastAsia="ja-JP"/>
              </w:rPr>
            </w:pPr>
            <w:r w:rsidRPr="00D56518">
              <w:rPr>
                <w:lang w:eastAsia="ja-JP"/>
              </w:rPr>
              <w:t xml:space="preserve">(Rev.WRC-19) </w:t>
            </w:r>
            <w:r w:rsidRPr="00D56518">
              <w:rPr>
                <w:bCs/>
              </w:rPr>
              <w:t>Still relevant</w:t>
            </w:r>
            <w:r w:rsidRPr="00D56518">
              <w:rPr>
                <w:bCs/>
                <w:lang w:eastAsia="ja-JP"/>
              </w:rPr>
              <w:t xml:space="preserve">. This Resolution is referred to in </w:t>
            </w:r>
            <w:r w:rsidR="00D8615C" w:rsidRPr="00D56518">
              <w:rPr>
                <w:bCs/>
                <w:lang w:eastAsia="ja-JP"/>
              </w:rPr>
              <w:t xml:space="preserve">RR </w:t>
            </w:r>
            <w:r w:rsidRPr="00D56518">
              <w:rPr>
                <w:bCs/>
                <w:lang w:eastAsia="ja-JP"/>
              </w:rPr>
              <w:t xml:space="preserve">Nos. </w:t>
            </w:r>
            <w:r w:rsidRPr="00D56518">
              <w:rPr>
                <w:b/>
                <w:lang w:eastAsia="ja-JP"/>
              </w:rPr>
              <w:t xml:space="preserve">5.444B </w:t>
            </w:r>
            <w:r w:rsidRPr="00D56518">
              <w:rPr>
                <w:bCs/>
                <w:lang w:eastAsia="ja-JP"/>
              </w:rPr>
              <w:t>and</w:t>
            </w:r>
            <w:r w:rsidRPr="00D56518">
              <w:rPr>
                <w:b/>
                <w:lang w:eastAsia="ja-JP"/>
              </w:rPr>
              <w:t xml:space="preserve"> 5.446C</w:t>
            </w:r>
            <w:r w:rsidRPr="00D56518">
              <w:rPr>
                <w:bCs/>
                <w:lang w:eastAsia="ja-JP"/>
              </w:rPr>
              <w:t>.</w:t>
            </w:r>
          </w:p>
        </w:tc>
        <w:tc>
          <w:tcPr>
            <w:tcW w:w="1020" w:type="dxa"/>
            <w:vAlign w:val="center"/>
          </w:tcPr>
          <w:p w14:paraId="2F031100" w14:textId="77777777" w:rsidR="0071229E" w:rsidRPr="00D56518" w:rsidRDefault="0071229E" w:rsidP="00771965">
            <w:pPr>
              <w:pStyle w:val="Tabletext"/>
              <w:jc w:val="center"/>
              <w:rPr>
                <w:lang w:eastAsia="ja-JP"/>
              </w:rPr>
            </w:pPr>
            <w:r w:rsidRPr="00D56518">
              <w:rPr>
                <w:lang w:eastAsia="ja-JP"/>
              </w:rPr>
              <w:t>NOC</w:t>
            </w:r>
          </w:p>
        </w:tc>
      </w:tr>
      <w:tr w:rsidR="0071229E" w:rsidRPr="00D56518" w14:paraId="0CB75CCA" w14:textId="77777777" w:rsidTr="006747FC">
        <w:trPr>
          <w:cantSplit/>
          <w:trHeight w:val="20"/>
          <w:jc w:val="center"/>
        </w:trPr>
        <w:tc>
          <w:tcPr>
            <w:tcW w:w="709" w:type="dxa"/>
            <w:shd w:val="clear" w:color="auto" w:fill="auto"/>
            <w:vAlign w:val="center"/>
          </w:tcPr>
          <w:p w14:paraId="32344117" w14:textId="77777777" w:rsidR="0071229E" w:rsidRPr="00D56518" w:rsidRDefault="0071229E" w:rsidP="009145A3">
            <w:pPr>
              <w:pStyle w:val="Tabletext"/>
              <w:jc w:val="center"/>
              <w:rPr>
                <w:lang w:eastAsia="ja-JP"/>
              </w:rPr>
            </w:pPr>
            <w:r w:rsidRPr="00D56518">
              <w:rPr>
                <w:lang w:eastAsia="ja-JP"/>
              </w:rPr>
              <w:t>422</w:t>
            </w:r>
          </w:p>
        </w:tc>
        <w:tc>
          <w:tcPr>
            <w:tcW w:w="3345" w:type="dxa"/>
            <w:shd w:val="clear" w:color="auto" w:fill="auto"/>
            <w:vAlign w:val="center"/>
          </w:tcPr>
          <w:p w14:paraId="19B1DE8F" w14:textId="0D4CEAEA" w:rsidR="0071229E" w:rsidRPr="00D56518" w:rsidRDefault="0071229E" w:rsidP="009145A3">
            <w:pPr>
              <w:pStyle w:val="Tabletext"/>
              <w:jc w:val="center"/>
              <w:rPr>
                <w:lang w:eastAsia="ja-JP"/>
              </w:rPr>
            </w:pPr>
            <w:r w:rsidRPr="00D56518">
              <w:rPr>
                <w:lang w:eastAsia="ja-JP"/>
              </w:rPr>
              <w:t>M</w:t>
            </w:r>
            <w:r w:rsidRPr="00D56518">
              <w:t xml:space="preserve">ethodology to calculate </w:t>
            </w:r>
            <w:r w:rsidRPr="00D56518">
              <w:rPr>
                <w:lang w:eastAsia="ja-JP"/>
              </w:rPr>
              <w:t>AMS</w:t>
            </w:r>
            <w:r w:rsidRPr="00D56518">
              <w:t>(R)</w:t>
            </w:r>
            <w:r w:rsidRPr="00D56518">
              <w:rPr>
                <w:lang w:eastAsia="ja-JP"/>
              </w:rPr>
              <w:t>S</w:t>
            </w:r>
            <w:r w:rsidRPr="00D56518">
              <w:t xml:space="preserve"> spectrum requirements within the </w:t>
            </w:r>
            <w:r w:rsidRPr="00D56518">
              <w:rPr>
                <w:lang w:eastAsia="ja-JP"/>
              </w:rPr>
              <w:t>1.5/1.6 GHz</w:t>
            </w:r>
            <w:r w:rsidRPr="00D56518">
              <w:t xml:space="preserve"> bands</w:t>
            </w:r>
          </w:p>
        </w:tc>
        <w:tc>
          <w:tcPr>
            <w:tcW w:w="4815" w:type="dxa"/>
            <w:shd w:val="clear" w:color="auto" w:fill="auto"/>
          </w:tcPr>
          <w:p w14:paraId="57B3C733" w14:textId="77777777" w:rsidR="0071229E" w:rsidRPr="00D56518" w:rsidRDefault="0071229E" w:rsidP="00256CF4">
            <w:pPr>
              <w:pStyle w:val="Tabletext"/>
            </w:pPr>
            <w:r w:rsidRPr="00D56518">
              <w:rPr>
                <w:lang w:eastAsia="ja-JP"/>
              </w:rPr>
              <w:t xml:space="preserve">(WRC-12) </w:t>
            </w:r>
            <w:r w:rsidRPr="00D56518">
              <w:rPr>
                <w:bCs/>
              </w:rPr>
              <w:t xml:space="preserve">This Resolution is referred to in Resolution </w:t>
            </w:r>
            <w:r w:rsidRPr="00D56518">
              <w:rPr>
                <w:b/>
              </w:rPr>
              <w:t>222 (Rev.WRC-12).</w:t>
            </w:r>
            <w:r w:rsidRPr="00D56518">
              <w:rPr>
                <w:bCs/>
              </w:rPr>
              <w:t xml:space="preserve"> Implemented following the approval of Recommendation ITU-R M.2091. Therefore, suppression of this Resolution is considered.</w:t>
            </w:r>
          </w:p>
        </w:tc>
        <w:tc>
          <w:tcPr>
            <w:tcW w:w="1020" w:type="dxa"/>
            <w:vAlign w:val="center"/>
          </w:tcPr>
          <w:p w14:paraId="26EDD2A9" w14:textId="77777777" w:rsidR="0071229E" w:rsidRPr="00D56518" w:rsidRDefault="0071229E" w:rsidP="00771965">
            <w:pPr>
              <w:pStyle w:val="Tabletext"/>
              <w:jc w:val="center"/>
              <w:rPr>
                <w:lang w:eastAsia="ja-JP"/>
              </w:rPr>
            </w:pPr>
            <w:r w:rsidRPr="00D56518">
              <w:rPr>
                <w:lang w:eastAsia="ja-JP"/>
              </w:rPr>
              <w:t>SUP*</w:t>
            </w:r>
          </w:p>
        </w:tc>
      </w:tr>
      <w:tr w:rsidR="0071229E" w:rsidRPr="00D56518" w14:paraId="508B25BA" w14:textId="77777777" w:rsidTr="006747FC">
        <w:trPr>
          <w:cantSplit/>
          <w:trHeight w:val="20"/>
          <w:jc w:val="center"/>
        </w:trPr>
        <w:tc>
          <w:tcPr>
            <w:tcW w:w="709" w:type="dxa"/>
            <w:vAlign w:val="center"/>
          </w:tcPr>
          <w:p w14:paraId="716F581E" w14:textId="77777777" w:rsidR="0071229E" w:rsidRPr="00D56518" w:rsidRDefault="0071229E" w:rsidP="009145A3">
            <w:pPr>
              <w:pStyle w:val="Tabletext"/>
              <w:jc w:val="center"/>
              <w:rPr>
                <w:lang w:eastAsia="ja-JP"/>
              </w:rPr>
            </w:pPr>
            <w:r w:rsidRPr="00D56518">
              <w:rPr>
                <w:lang w:eastAsia="ja-JP"/>
              </w:rPr>
              <w:t>424</w:t>
            </w:r>
          </w:p>
        </w:tc>
        <w:tc>
          <w:tcPr>
            <w:tcW w:w="3345" w:type="dxa"/>
            <w:vAlign w:val="center"/>
          </w:tcPr>
          <w:p w14:paraId="57947394" w14:textId="77777777" w:rsidR="0071229E" w:rsidRPr="00D56518" w:rsidRDefault="0071229E" w:rsidP="009145A3">
            <w:pPr>
              <w:pStyle w:val="Tabletext"/>
              <w:jc w:val="center"/>
              <w:rPr>
                <w:lang w:eastAsia="ja-JP"/>
              </w:rPr>
            </w:pPr>
            <w:r w:rsidRPr="00D56518">
              <w:rPr>
                <w:bCs/>
                <w:lang w:eastAsia="ja-JP"/>
              </w:rPr>
              <w:t>Use of Wireless Avionics Intra-Communications in the frequency band 4 200-4 400 MHz</w:t>
            </w:r>
          </w:p>
        </w:tc>
        <w:tc>
          <w:tcPr>
            <w:tcW w:w="4815" w:type="dxa"/>
          </w:tcPr>
          <w:p w14:paraId="7522D831" w14:textId="4A7BDD68" w:rsidR="0071229E" w:rsidRPr="00D56518" w:rsidRDefault="0071229E" w:rsidP="00256CF4">
            <w:pPr>
              <w:pStyle w:val="Tabletext"/>
              <w:rPr>
                <w:lang w:eastAsia="ja-JP"/>
              </w:rPr>
            </w:pPr>
            <w:r w:rsidRPr="00D56518">
              <w:t>(WRC-</w:t>
            </w:r>
            <w:r w:rsidRPr="00D56518">
              <w:rPr>
                <w:lang w:eastAsia="ja-JP"/>
              </w:rPr>
              <w:t>15</w:t>
            </w:r>
            <w:r w:rsidRPr="00D56518">
              <w:t>)</w:t>
            </w:r>
            <w:r w:rsidRPr="00D56518">
              <w:rPr>
                <w:lang w:eastAsia="ja-JP"/>
              </w:rPr>
              <w:t xml:space="preserve"> </w:t>
            </w:r>
            <w:r w:rsidRPr="00D56518">
              <w:rPr>
                <w:bCs/>
              </w:rPr>
              <w:t>Still relevant</w:t>
            </w:r>
            <w:r w:rsidRPr="00D56518">
              <w:rPr>
                <w:bCs/>
                <w:lang w:eastAsia="ja-JP"/>
              </w:rPr>
              <w:t xml:space="preserve">. </w:t>
            </w:r>
            <w:r w:rsidRPr="00D56518">
              <w:rPr>
                <w:lang w:eastAsia="ja-JP"/>
              </w:rPr>
              <w:t xml:space="preserve">This Resolution is referred to in </w:t>
            </w:r>
            <w:r w:rsidR="00D8615C" w:rsidRPr="00D56518">
              <w:rPr>
                <w:lang w:eastAsia="ja-JP"/>
              </w:rPr>
              <w:t xml:space="preserve">RR </w:t>
            </w:r>
            <w:r w:rsidRPr="00D56518">
              <w:rPr>
                <w:lang w:eastAsia="ja-JP"/>
              </w:rPr>
              <w:t>No. </w:t>
            </w:r>
            <w:r w:rsidRPr="00D56518">
              <w:rPr>
                <w:b/>
                <w:bCs/>
                <w:lang w:eastAsia="ja-JP"/>
              </w:rPr>
              <w:t>5.436</w:t>
            </w:r>
            <w:r w:rsidRPr="00D56518">
              <w:rPr>
                <w:lang w:eastAsia="ja-JP"/>
              </w:rPr>
              <w:t>.</w:t>
            </w:r>
            <w:r w:rsidRPr="00D56518">
              <w:t xml:space="preserve"> </w:t>
            </w:r>
            <w:r w:rsidRPr="00D56518">
              <w:rPr>
                <w:lang w:eastAsia="ja-JP"/>
              </w:rPr>
              <w:t>The text may be modified to insert the phrase “the most recent version of” under agenda item 2.</w:t>
            </w:r>
          </w:p>
        </w:tc>
        <w:tc>
          <w:tcPr>
            <w:tcW w:w="1020" w:type="dxa"/>
            <w:vAlign w:val="center"/>
          </w:tcPr>
          <w:p w14:paraId="54CCD16D" w14:textId="77777777" w:rsidR="0071229E" w:rsidRPr="00D56518" w:rsidRDefault="0071229E" w:rsidP="00771965">
            <w:pPr>
              <w:pStyle w:val="Tabletext"/>
              <w:jc w:val="center"/>
              <w:rPr>
                <w:lang w:eastAsia="ja-JP"/>
              </w:rPr>
            </w:pPr>
            <w:r w:rsidRPr="00D56518">
              <w:rPr>
                <w:lang w:eastAsia="ja-JP"/>
              </w:rPr>
              <w:t>MOD</w:t>
            </w:r>
          </w:p>
        </w:tc>
      </w:tr>
      <w:tr w:rsidR="0071229E" w:rsidRPr="00D56518" w14:paraId="6CAFF117" w14:textId="77777777" w:rsidTr="006747FC">
        <w:trPr>
          <w:cantSplit/>
          <w:trHeight w:val="20"/>
          <w:jc w:val="center"/>
        </w:trPr>
        <w:tc>
          <w:tcPr>
            <w:tcW w:w="709" w:type="dxa"/>
            <w:vAlign w:val="center"/>
          </w:tcPr>
          <w:p w14:paraId="05333654" w14:textId="77777777" w:rsidR="0071229E" w:rsidRPr="00D56518" w:rsidRDefault="0071229E" w:rsidP="009145A3">
            <w:pPr>
              <w:pStyle w:val="Tabletext"/>
              <w:jc w:val="center"/>
              <w:rPr>
                <w:lang w:eastAsia="ja-JP"/>
              </w:rPr>
            </w:pPr>
            <w:r w:rsidRPr="00D56518">
              <w:rPr>
                <w:lang w:eastAsia="ja-JP"/>
              </w:rPr>
              <w:t>425</w:t>
            </w:r>
          </w:p>
        </w:tc>
        <w:tc>
          <w:tcPr>
            <w:tcW w:w="3345" w:type="dxa"/>
            <w:vAlign w:val="center"/>
          </w:tcPr>
          <w:p w14:paraId="18B7DB42" w14:textId="77777777" w:rsidR="0071229E" w:rsidRPr="00D56518" w:rsidRDefault="0071229E" w:rsidP="009145A3">
            <w:pPr>
              <w:pStyle w:val="Tabletext"/>
              <w:jc w:val="center"/>
              <w:rPr>
                <w:bCs/>
                <w:lang w:eastAsia="ja-JP"/>
              </w:rPr>
            </w:pPr>
            <w:r w:rsidRPr="00D56518">
              <w:rPr>
                <w:bCs/>
                <w:lang w:eastAsia="ja-JP"/>
              </w:rPr>
              <w:t>Use of the frequency band 1 087.7-1 092.3 MHz by the AMSS (R) service (Earth-to-space) to facilitate global flight tracking for civil aviation</w:t>
            </w:r>
          </w:p>
        </w:tc>
        <w:tc>
          <w:tcPr>
            <w:tcW w:w="4815" w:type="dxa"/>
          </w:tcPr>
          <w:p w14:paraId="606322EE" w14:textId="32F1ECDB" w:rsidR="0071229E" w:rsidRPr="00D56518" w:rsidRDefault="0071229E" w:rsidP="00256CF4">
            <w:pPr>
              <w:pStyle w:val="Tabletext"/>
            </w:pPr>
            <w:r w:rsidRPr="00D56518">
              <w:t>(Rev.WRC-</w:t>
            </w:r>
            <w:r w:rsidRPr="00D56518">
              <w:rPr>
                <w:lang w:eastAsia="ja-JP"/>
              </w:rPr>
              <w:t>19</w:t>
            </w:r>
            <w:r w:rsidRPr="00D56518">
              <w:t xml:space="preserve">) </w:t>
            </w:r>
            <w:r w:rsidRPr="00D56518">
              <w:rPr>
                <w:lang w:eastAsia="ja-JP"/>
              </w:rPr>
              <w:t xml:space="preserve">Still relevant. This Resolution is referred to in </w:t>
            </w:r>
            <w:r w:rsidR="00D8615C" w:rsidRPr="00D56518">
              <w:rPr>
                <w:lang w:eastAsia="ja-JP"/>
              </w:rPr>
              <w:t xml:space="preserve">RR </w:t>
            </w:r>
            <w:r w:rsidRPr="00D56518">
              <w:rPr>
                <w:lang w:eastAsia="ja-JP"/>
              </w:rPr>
              <w:t>No.</w:t>
            </w:r>
            <w:r w:rsidRPr="00D56518">
              <w:rPr>
                <w:b/>
                <w:bCs/>
                <w:lang w:eastAsia="ja-JP"/>
              </w:rPr>
              <w:t>5.328AA</w:t>
            </w:r>
            <w:r w:rsidRPr="00D56518">
              <w:rPr>
                <w:lang w:eastAsia="ja-JP"/>
              </w:rPr>
              <w:t>.</w:t>
            </w:r>
          </w:p>
        </w:tc>
        <w:tc>
          <w:tcPr>
            <w:tcW w:w="1020" w:type="dxa"/>
            <w:vAlign w:val="center"/>
          </w:tcPr>
          <w:p w14:paraId="563FE7E4" w14:textId="77777777" w:rsidR="0071229E" w:rsidRPr="00D56518" w:rsidRDefault="0071229E" w:rsidP="00771965">
            <w:pPr>
              <w:pStyle w:val="Tabletext"/>
              <w:jc w:val="center"/>
              <w:rPr>
                <w:lang w:eastAsia="ja-JP"/>
              </w:rPr>
            </w:pPr>
            <w:r w:rsidRPr="00D56518">
              <w:rPr>
                <w:lang w:eastAsia="ja-JP"/>
              </w:rPr>
              <w:t>NOC</w:t>
            </w:r>
          </w:p>
        </w:tc>
      </w:tr>
      <w:tr w:rsidR="0071229E" w:rsidRPr="00D56518" w14:paraId="645BB1BD" w14:textId="77777777" w:rsidTr="006747FC">
        <w:trPr>
          <w:cantSplit/>
          <w:trHeight w:val="20"/>
          <w:jc w:val="center"/>
        </w:trPr>
        <w:tc>
          <w:tcPr>
            <w:tcW w:w="709" w:type="dxa"/>
            <w:shd w:val="clear" w:color="auto" w:fill="D9D9D9"/>
            <w:vAlign w:val="center"/>
          </w:tcPr>
          <w:p w14:paraId="34C0E256" w14:textId="77777777" w:rsidR="0071229E" w:rsidRPr="00D56518" w:rsidRDefault="0071229E" w:rsidP="009145A3">
            <w:pPr>
              <w:pStyle w:val="Tabletext"/>
              <w:jc w:val="center"/>
              <w:rPr>
                <w:lang w:eastAsia="ja-JP"/>
              </w:rPr>
            </w:pPr>
            <w:r w:rsidRPr="00D56518">
              <w:rPr>
                <w:lang w:eastAsia="ja-JP"/>
              </w:rPr>
              <w:t>427</w:t>
            </w:r>
          </w:p>
        </w:tc>
        <w:tc>
          <w:tcPr>
            <w:tcW w:w="3345" w:type="dxa"/>
            <w:shd w:val="clear" w:color="auto" w:fill="D9D9D9"/>
            <w:vAlign w:val="center"/>
          </w:tcPr>
          <w:p w14:paraId="66B7D522" w14:textId="77777777" w:rsidR="0071229E" w:rsidRPr="00D56518" w:rsidRDefault="0071229E" w:rsidP="009145A3">
            <w:pPr>
              <w:pStyle w:val="Tabletext"/>
              <w:jc w:val="center"/>
              <w:rPr>
                <w:bCs/>
                <w:lang w:eastAsia="ja-JP"/>
              </w:rPr>
            </w:pPr>
            <w:r w:rsidRPr="00D56518">
              <w:rPr>
                <w:bCs/>
                <w:lang w:eastAsia="ja-JP"/>
              </w:rPr>
              <w:t>Updating provisions related to aeronautical services in the RR</w:t>
            </w:r>
          </w:p>
        </w:tc>
        <w:tc>
          <w:tcPr>
            <w:tcW w:w="4815" w:type="dxa"/>
            <w:shd w:val="clear" w:color="auto" w:fill="D9D9D9"/>
          </w:tcPr>
          <w:p w14:paraId="357855AA" w14:textId="0618624E" w:rsidR="0071229E" w:rsidRPr="00D56518" w:rsidRDefault="0071229E" w:rsidP="00256CF4">
            <w:pPr>
              <w:pStyle w:val="Tabletext"/>
              <w:rPr>
                <w:lang w:eastAsia="ja-JP"/>
              </w:rPr>
            </w:pPr>
            <w:r w:rsidRPr="00D56518">
              <w:rPr>
                <w:lang w:eastAsia="ja-JP"/>
              </w:rPr>
              <w:t xml:space="preserve">(WRC-19) Still relevant. This Resolution is considered  under WRC-23 </w:t>
            </w:r>
            <w:r w:rsidRPr="00D56518">
              <w:rPr>
                <w:b/>
                <w:bCs/>
                <w:lang w:eastAsia="ja-JP"/>
              </w:rPr>
              <w:t>agenda item 9</w:t>
            </w:r>
            <w:r w:rsidRPr="00D56518">
              <w:rPr>
                <w:lang w:eastAsia="ja-JP"/>
              </w:rPr>
              <w:t>.</w:t>
            </w:r>
          </w:p>
        </w:tc>
        <w:tc>
          <w:tcPr>
            <w:tcW w:w="1020" w:type="dxa"/>
            <w:shd w:val="clear" w:color="auto" w:fill="D9D9D9" w:themeFill="background1" w:themeFillShade="D9"/>
            <w:vAlign w:val="center"/>
          </w:tcPr>
          <w:p w14:paraId="647B2C34" w14:textId="77777777" w:rsidR="0071229E" w:rsidRPr="00D56518" w:rsidRDefault="0071229E" w:rsidP="00771965">
            <w:pPr>
              <w:pStyle w:val="Tabletext"/>
              <w:jc w:val="center"/>
              <w:rPr>
                <w:lang w:eastAsia="ja-JP"/>
              </w:rPr>
            </w:pPr>
          </w:p>
        </w:tc>
      </w:tr>
      <w:tr w:rsidR="0071229E" w:rsidRPr="00D56518" w14:paraId="7D0069E2" w14:textId="77777777" w:rsidTr="006747FC">
        <w:trPr>
          <w:cantSplit/>
          <w:trHeight w:val="20"/>
          <w:jc w:val="center"/>
        </w:trPr>
        <w:tc>
          <w:tcPr>
            <w:tcW w:w="709" w:type="dxa"/>
            <w:shd w:val="clear" w:color="auto" w:fill="D9D9D9"/>
            <w:vAlign w:val="center"/>
          </w:tcPr>
          <w:p w14:paraId="2CBE7A40" w14:textId="77777777" w:rsidR="0071229E" w:rsidRPr="00D56518" w:rsidRDefault="0071229E" w:rsidP="009145A3">
            <w:pPr>
              <w:pStyle w:val="Tabletext"/>
              <w:jc w:val="center"/>
            </w:pPr>
            <w:r w:rsidRPr="00D56518">
              <w:rPr>
                <w:lang w:eastAsia="ja-JP"/>
              </w:rPr>
              <w:lastRenderedPageBreak/>
              <w:t>428</w:t>
            </w:r>
          </w:p>
        </w:tc>
        <w:tc>
          <w:tcPr>
            <w:tcW w:w="3345" w:type="dxa"/>
            <w:shd w:val="clear" w:color="auto" w:fill="D9D9D9"/>
            <w:vAlign w:val="center"/>
          </w:tcPr>
          <w:p w14:paraId="2264B3E1" w14:textId="77777777" w:rsidR="0071229E" w:rsidRPr="00D56518" w:rsidRDefault="0071229E" w:rsidP="009145A3">
            <w:pPr>
              <w:pStyle w:val="Tabletext"/>
              <w:jc w:val="center"/>
              <w:rPr>
                <w:bCs/>
                <w:lang w:eastAsia="ja-JP"/>
              </w:rPr>
            </w:pPr>
            <w:r w:rsidRPr="00D56518">
              <w:rPr>
                <w:bCs/>
                <w:lang w:eastAsia="ja-JP"/>
              </w:rPr>
              <w:t xml:space="preserve">Studies on a possible new allocation to the AMSS (R) within the frequency band 117.975-137 MHz </w:t>
            </w:r>
            <w:proofErr w:type="gramStart"/>
            <w:r w:rsidRPr="00D56518">
              <w:rPr>
                <w:bCs/>
                <w:lang w:eastAsia="ja-JP"/>
              </w:rPr>
              <w:t>in order to</w:t>
            </w:r>
            <w:proofErr w:type="gramEnd"/>
            <w:r w:rsidRPr="00D56518">
              <w:rPr>
                <w:bCs/>
                <w:lang w:eastAsia="ja-JP"/>
              </w:rPr>
              <w:t xml:space="preserve"> support aeronautical VHF communications in the Earth-to-space and space-to-Earth directions</w:t>
            </w:r>
          </w:p>
        </w:tc>
        <w:tc>
          <w:tcPr>
            <w:tcW w:w="4815" w:type="dxa"/>
            <w:shd w:val="clear" w:color="auto" w:fill="D9D9D9"/>
          </w:tcPr>
          <w:p w14:paraId="0C559549" w14:textId="77777777" w:rsidR="0071229E" w:rsidRPr="00D56518" w:rsidRDefault="0071229E" w:rsidP="00256CF4">
            <w:pPr>
              <w:pStyle w:val="Tabletext"/>
              <w:rPr>
                <w:lang w:eastAsia="ja-JP"/>
              </w:rPr>
            </w:pPr>
            <w:r w:rsidRPr="00D56518">
              <w:rPr>
                <w:lang w:eastAsia="ja-JP"/>
              </w:rPr>
              <w:t xml:space="preserve">(WRC-19) </w:t>
            </w:r>
            <w:r w:rsidRPr="00D56518">
              <w:t>For consideration by WRC-</w:t>
            </w:r>
            <w:r w:rsidRPr="00D56518">
              <w:rPr>
                <w:lang w:eastAsia="ja-JP"/>
              </w:rPr>
              <w:t>23 (</w:t>
            </w:r>
            <w:r w:rsidRPr="00D56518">
              <w:rPr>
                <w:b/>
                <w:lang w:eastAsia="ja-JP"/>
              </w:rPr>
              <w:t>a</w:t>
            </w:r>
            <w:r w:rsidRPr="00D56518">
              <w:rPr>
                <w:b/>
              </w:rPr>
              <w:t>genda item </w:t>
            </w:r>
            <w:r w:rsidRPr="00D56518">
              <w:rPr>
                <w:b/>
                <w:lang w:eastAsia="ja-JP"/>
              </w:rPr>
              <w:t>1.7</w:t>
            </w:r>
            <w:r w:rsidRPr="00D56518">
              <w:rPr>
                <w:bCs/>
                <w:lang w:eastAsia="ja-JP"/>
              </w:rPr>
              <w:t>).</w:t>
            </w:r>
          </w:p>
        </w:tc>
        <w:tc>
          <w:tcPr>
            <w:tcW w:w="1020" w:type="dxa"/>
            <w:shd w:val="clear" w:color="auto" w:fill="D9D9D9"/>
            <w:vAlign w:val="center"/>
          </w:tcPr>
          <w:p w14:paraId="4A4CBD21" w14:textId="77777777" w:rsidR="0071229E" w:rsidRPr="00D56518" w:rsidRDefault="0071229E" w:rsidP="00771965">
            <w:pPr>
              <w:pStyle w:val="Tabletext"/>
              <w:jc w:val="center"/>
              <w:rPr>
                <w:lang w:eastAsia="ja-JP"/>
              </w:rPr>
            </w:pPr>
          </w:p>
        </w:tc>
      </w:tr>
      <w:tr w:rsidR="0071229E" w:rsidRPr="00D56518" w14:paraId="5E59A501" w14:textId="77777777" w:rsidTr="006747FC">
        <w:trPr>
          <w:cantSplit/>
          <w:trHeight w:val="20"/>
          <w:jc w:val="center"/>
        </w:trPr>
        <w:tc>
          <w:tcPr>
            <w:tcW w:w="709" w:type="dxa"/>
            <w:shd w:val="clear" w:color="auto" w:fill="D9D9D9"/>
            <w:vAlign w:val="center"/>
          </w:tcPr>
          <w:p w14:paraId="13EB0D92" w14:textId="77777777" w:rsidR="0071229E" w:rsidRPr="00D56518" w:rsidRDefault="0071229E" w:rsidP="009145A3">
            <w:pPr>
              <w:pStyle w:val="Tabletext"/>
              <w:jc w:val="center"/>
            </w:pPr>
            <w:r w:rsidRPr="00D56518">
              <w:rPr>
                <w:lang w:eastAsia="ja-JP"/>
              </w:rPr>
              <w:t>429</w:t>
            </w:r>
          </w:p>
        </w:tc>
        <w:tc>
          <w:tcPr>
            <w:tcW w:w="3345" w:type="dxa"/>
            <w:shd w:val="clear" w:color="auto" w:fill="D9D9D9"/>
            <w:vAlign w:val="center"/>
          </w:tcPr>
          <w:p w14:paraId="3B74674A" w14:textId="77777777" w:rsidR="0071229E" w:rsidRPr="00D56518" w:rsidRDefault="0071229E" w:rsidP="009145A3">
            <w:pPr>
              <w:pStyle w:val="Tabletext"/>
              <w:jc w:val="center"/>
              <w:rPr>
                <w:bCs/>
                <w:lang w:eastAsia="ja-JP"/>
              </w:rPr>
            </w:pPr>
            <w:r w:rsidRPr="00D56518">
              <w:rPr>
                <w:bCs/>
                <w:lang w:eastAsia="ja-JP"/>
              </w:rPr>
              <w:t xml:space="preserve">Consideration of regulatory provisions for updating Appendix </w:t>
            </w:r>
            <w:r w:rsidRPr="00D56518">
              <w:rPr>
                <w:b/>
                <w:lang w:eastAsia="ja-JP"/>
              </w:rPr>
              <w:t>27</w:t>
            </w:r>
            <w:r w:rsidRPr="00D56518">
              <w:rPr>
                <w:bCs/>
                <w:lang w:eastAsia="ja-JP"/>
              </w:rPr>
              <w:t xml:space="preserve"> of the RR in support of aeronautical HF modernization</w:t>
            </w:r>
          </w:p>
        </w:tc>
        <w:tc>
          <w:tcPr>
            <w:tcW w:w="4815" w:type="dxa"/>
            <w:shd w:val="clear" w:color="auto" w:fill="D9D9D9"/>
          </w:tcPr>
          <w:p w14:paraId="7BAB6622" w14:textId="77777777" w:rsidR="0071229E" w:rsidRPr="00D56518" w:rsidRDefault="0071229E" w:rsidP="00256CF4">
            <w:pPr>
              <w:pStyle w:val="Tabletext"/>
              <w:rPr>
                <w:lang w:eastAsia="ja-JP"/>
              </w:rPr>
            </w:pPr>
            <w:r w:rsidRPr="00D56518">
              <w:rPr>
                <w:lang w:eastAsia="ja-JP"/>
              </w:rPr>
              <w:t xml:space="preserve">(WRC-19) </w:t>
            </w:r>
            <w:r w:rsidRPr="00D56518">
              <w:t>For consideration by WRC-</w:t>
            </w:r>
            <w:r w:rsidRPr="00D56518">
              <w:rPr>
                <w:lang w:eastAsia="ja-JP"/>
              </w:rPr>
              <w:t>23 (</w:t>
            </w:r>
            <w:r w:rsidRPr="00D56518">
              <w:rPr>
                <w:b/>
                <w:lang w:eastAsia="ja-JP"/>
              </w:rPr>
              <w:t>a</w:t>
            </w:r>
            <w:r w:rsidRPr="00D56518">
              <w:rPr>
                <w:b/>
              </w:rPr>
              <w:t>genda item </w:t>
            </w:r>
            <w:r w:rsidRPr="00D56518">
              <w:rPr>
                <w:b/>
                <w:lang w:eastAsia="ja-JP"/>
              </w:rPr>
              <w:t>1.9</w:t>
            </w:r>
            <w:r w:rsidRPr="00D56518">
              <w:rPr>
                <w:lang w:eastAsia="ja-JP"/>
              </w:rPr>
              <w:t>).</w:t>
            </w:r>
          </w:p>
        </w:tc>
        <w:tc>
          <w:tcPr>
            <w:tcW w:w="1020" w:type="dxa"/>
            <w:shd w:val="clear" w:color="auto" w:fill="D9D9D9"/>
            <w:vAlign w:val="center"/>
          </w:tcPr>
          <w:p w14:paraId="797A27E6" w14:textId="77777777" w:rsidR="0071229E" w:rsidRPr="00D56518" w:rsidRDefault="0071229E" w:rsidP="00771965">
            <w:pPr>
              <w:pStyle w:val="Tabletext"/>
              <w:jc w:val="center"/>
              <w:rPr>
                <w:lang w:eastAsia="ja-JP"/>
              </w:rPr>
            </w:pPr>
          </w:p>
        </w:tc>
      </w:tr>
      <w:tr w:rsidR="0071229E" w:rsidRPr="00D56518" w14:paraId="6E56C92A" w14:textId="77777777" w:rsidTr="006747FC">
        <w:trPr>
          <w:cantSplit/>
          <w:trHeight w:val="20"/>
          <w:jc w:val="center"/>
        </w:trPr>
        <w:tc>
          <w:tcPr>
            <w:tcW w:w="709" w:type="dxa"/>
            <w:shd w:val="clear" w:color="auto" w:fill="D9D9D9"/>
            <w:vAlign w:val="center"/>
          </w:tcPr>
          <w:p w14:paraId="301BFA58" w14:textId="77777777" w:rsidR="0071229E" w:rsidRPr="00D56518" w:rsidRDefault="0071229E" w:rsidP="009145A3">
            <w:pPr>
              <w:pStyle w:val="Tabletext"/>
              <w:jc w:val="center"/>
            </w:pPr>
            <w:r w:rsidRPr="00D56518">
              <w:rPr>
                <w:lang w:eastAsia="ja-JP"/>
              </w:rPr>
              <w:t>430</w:t>
            </w:r>
          </w:p>
        </w:tc>
        <w:tc>
          <w:tcPr>
            <w:tcW w:w="3345" w:type="dxa"/>
            <w:shd w:val="clear" w:color="auto" w:fill="D9D9D9"/>
            <w:vAlign w:val="center"/>
          </w:tcPr>
          <w:p w14:paraId="3C5FD9C9" w14:textId="77777777" w:rsidR="0071229E" w:rsidRPr="00D56518" w:rsidRDefault="0071229E" w:rsidP="009145A3">
            <w:pPr>
              <w:pStyle w:val="Tabletext"/>
              <w:jc w:val="center"/>
              <w:rPr>
                <w:bCs/>
                <w:lang w:eastAsia="ja-JP"/>
              </w:rPr>
            </w:pPr>
            <w:r w:rsidRPr="00D56518">
              <w:rPr>
                <w:bCs/>
                <w:lang w:eastAsia="ja-JP"/>
              </w:rPr>
              <w:t>Studies on frequency-related matters, including possible additional allocations, for the possible introduction of new non-safety aeronautical mobile applications</w:t>
            </w:r>
          </w:p>
        </w:tc>
        <w:tc>
          <w:tcPr>
            <w:tcW w:w="4815" w:type="dxa"/>
            <w:shd w:val="clear" w:color="auto" w:fill="D9D9D9"/>
          </w:tcPr>
          <w:p w14:paraId="4432C95D" w14:textId="77777777" w:rsidR="0071229E" w:rsidRPr="00D56518" w:rsidRDefault="0071229E" w:rsidP="00256CF4">
            <w:pPr>
              <w:pStyle w:val="Tabletext"/>
              <w:rPr>
                <w:lang w:eastAsia="ja-JP"/>
              </w:rPr>
            </w:pPr>
            <w:r w:rsidRPr="00D56518">
              <w:rPr>
                <w:lang w:eastAsia="ja-JP"/>
              </w:rPr>
              <w:t xml:space="preserve">(WRC-19) </w:t>
            </w:r>
            <w:r w:rsidRPr="00D56518">
              <w:t>For consideration by WRC-</w:t>
            </w:r>
            <w:r w:rsidRPr="00D56518">
              <w:rPr>
                <w:lang w:eastAsia="ja-JP"/>
              </w:rPr>
              <w:t>23 (</w:t>
            </w:r>
            <w:r w:rsidRPr="00D56518">
              <w:rPr>
                <w:b/>
                <w:lang w:eastAsia="ja-JP"/>
              </w:rPr>
              <w:t>a</w:t>
            </w:r>
            <w:r w:rsidRPr="00D56518">
              <w:rPr>
                <w:b/>
              </w:rPr>
              <w:t>genda item </w:t>
            </w:r>
            <w:r w:rsidRPr="00D56518">
              <w:rPr>
                <w:b/>
                <w:lang w:eastAsia="ja-JP"/>
              </w:rPr>
              <w:t>1.10</w:t>
            </w:r>
            <w:r w:rsidRPr="00D56518">
              <w:rPr>
                <w:lang w:eastAsia="ja-JP"/>
              </w:rPr>
              <w:t>).</w:t>
            </w:r>
          </w:p>
        </w:tc>
        <w:tc>
          <w:tcPr>
            <w:tcW w:w="1020" w:type="dxa"/>
            <w:shd w:val="clear" w:color="auto" w:fill="D9D9D9"/>
            <w:vAlign w:val="center"/>
          </w:tcPr>
          <w:p w14:paraId="6B63CA5A" w14:textId="77777777" w:rsidR="0071229E" w:rsidRPr="00D56518" w:rsidRDefault="0071229E" w:rsidP="00771965">
            <w:pPr>
              <w:pStyle w:val="Tabletext"/>
              <w:jc w:val="center"/>
              <w:rPr>
                <w:lang w:eastAsia="ja-JP"/>
              </w:rPr>
            </w:pPr>
          </w:p>
        </w:tc>
      </w:tr>
      <w:tr w:rsidR="0071229E" w:rsidRPr="00D56518" w14:paraId="3BE294A4" w14:textId="77777777" w:rsidTr="006747FC">
        <w:trPr>
          <w:cantSplit/>
          <w:trHeight w:val="295"/>
          <w:jc w:val="center"/>
        </w:trPr>
        <w:tc>
          <w:tcPr>
            <w:tcW w:w="709" w:type="dxa"/>
            <w:vAlign w:val="center"/>
          </w:tcPr>
          <w:p w14:paraId="127054CF" w14:textId="77777777" w:rsidR="0071229E" w:rsidRPr="00D56518" w:rsidRDefault="0071229E" w:rsidP="009145A3">
            <w:pPr>
              <w:pStyle w:val="Tabletext"/>
              <w:jc w:val="center"/>
            </w:pPr>
            <w:r w:rsidRPr="00D56518">
              <w:t>506</w:t>
            </w:r>
          </w:p>
        </w:tc>
        <w:tc>
          <w:tcPr>
            <w:tcW w:w="3345" w:type="dxa"/>
            <w:vAlign w:val="center"/>
          </w:tcPr>
          <w:p w14:paraId="7A72491C" w14:textId="77777777" w:rsidR="0071229E" w:rsidRPr="00D56518" w:rsidRDefault="0071229E" w:rsidP="009145A3">
            <w:pPr>
              <w:pStyle w:val="Tabletext"/>
              <w:jc w:val="center"/>
            </w:pPr>
            <w:r w:rsidRPr="00D56518">
              <w:rPr>
                <w:bCs/>
                <w:lang w:eastAsia="ja-JP"/>
              </w:rPr>
              <w:t xml:space="preserve">Use of the 12 GHz bands by </w:t>
            </w:r>
            <w:r w:rsidRPr="00D56518">
              <w:rPr>
                <w:bCs/>
              </w:rPr>
              <w:t xml:space="preserve">GSO BSS </w:t>
            </w:r>
            <w:r w:rsidRPr="00D56518">
              <w:rPr>
                <w:bCs/>
                <w:lang w:eastAsia="ja-JP"/>
              </w:rPr>
              <w:t>only</w:t>
            </w:r>
          </w:p>
        </w:tc>
        <w:tc>
          <w:tcPr>
            <w:tcW w:w="4815" w:type="dxa"/>
          </w:tcPr>
          <w:p w14:paraId="0D6BB50E" w14:textId="77777777" w:rsidR="0071229E" w:rsidRPr="00D56518" w:rsidRDefault="0071229E" w:rsidP="00256CF4">
            <w:pPr>
              <w:pStyle w:val="Tabletext"/>
            </w:pPr>
            <w:r w:rsidRPr="00D56518">
              <w:rPr>
                <w:lang w:eastAsia="ja-JP"/>
              </w:rPr>
              <w:t xml:space="preserve">(Rev.WRC-97) </w:t>
            </w:r>
            <w:r w:rsidRPr="00D56518">
              <w:rPr>
                <w:bCs/>
                <w:lang w:eastAsia="ja-JP"/>
              </w:rPr>
              <w:t>Still relevant.</w:t>
            </w:r>
          </w:p>
        </w:tc>
        <w:tc>
          <w:tcPr>
            <w:tcW w:w="1020" w:type="dxa"/>
            <w:vAlign w:val="center"/>
          </w:tcPr>
          <w:p w14:paraId="780D938E" w14:textId="77777777" w:rsidR="0071229E" w:rsidRPr="00D56518" w:rsidRDefault="0071229E" w:rsidP="00771965">
            <w:pPr>
              <w:pStyle w:val="Tabletext"/>
              <w:jc w:val="center"/>
              <w:rPr>
                <w:lang w:eastAsia="ja-JP"/>
              </w:rPr>
            </w:pPr>
            <w:r w:rsidRPr="00D56518">
              <w:rPr>
                <w:lang w:eastAsia="ja-JP"/>
              </w:rPr>
              <w:t>NOC</w:t>
            </w:r>
          </w:p>
        </w:tc>
      </w:tr>
      <w:tr w:rsidR="0071229E" w:rsidRPr="00D56518" w14:paraId="14456A30" w14:textId="77777777" w:rsidTr="006747FC">
        <w:trPr>
          <w:cantSplit/>
          <w:trHeight w:val="20"/>
          <w:jc w:val="center"/>
        </w:trPr>
        <w:tc>
          <w:tcPr>
            <w:tcW w:w="709" w:type="dxa"/>
            <w:vAlign w:val="center"/>
          </w:tcPr>
          <w:p w14:paraId="7E6D1A56" w14:textId="77777777" w:rsidR="0071229E" w:rsidRPr="00D56518" w:rsidRDefault="0071229E" w:rsidP="009145A3">
            <w:pPr>
              <w:pStyle w:val="Tabletext"/>
              <w:jc w:val="center"/>
            </w:pPr>
            <w:r w:rsidRPr="00D56518">
              <w:t>507</w:t>
            </w:r>
          </w:p>
        </w:tc>
        <w:tc>
          <w:tcPr>
            <w:tcW w:w="3345" w:type="dxa"/>
            <w:vAlign w:val="center"/>
          </w:tcPr>
          <w:p w14:paraId="3A984F60" w14:textId="77777777" w:rsidR="0071229E" w:rsidRPr="00D56518" w:rsidRDefault="0071229E" w:rsidP="009145A3">
            <w:pPr>
              <w:pStyle w:val="Tabletext"/>
              <w:jc w:val="center"/>
            </w:pPr>
            <w:r w:rsidRPr="00D56518">
              <w:t>Agreements/Plans for BSS</w:t>
            </w:r>
          </w:p>
        </w:tc>
        <w:tc>
          <w:tcPr>
            <w:tcW w:w="4815" w:type="dxa"/>
            <w:shd w:val="clear" w:color="auto" w:fill="auto"/>
          </w:tcPr>
          <w:p w14:paraId="0029F2B7" w14:textId="187A5E80" w:rsidR="0071229E" w:rsidRPr="00D56518" w:rsidRDefault="0071229E" w:rsidP="00256CF4">
            <w:pPr>
              <w:pStyle w:val="Tabletext"/>
            </w:pPr>
            <w:r w:rsidRPr="00D56518">
              <w:rPr>
                <w:lang w:eastAsia="ja-JP"/>
              </w:rPr>
              <w:t xml:space="preserve">(Rev.WRC-19) </w:t>
            </w:r>
            <w:r w:rsidRPr="00D56518">
              <w:rPr>
                <w:bCs/>
                <w:lang w:eastAsia="ja-JP"/>
              </w:rPr>
              <w:t xml:space="preserve">Still relevant. This Resolution is referred to in </w:t>
            </w:r>
            <w:r w:rsidR="00796E06" w:rsidRPr="00D56518">
              <w:rPr>
                <w:bCs/>
                <w:lang w:eastAsia="ja-JP"/>
              </w:rPr>
              <w:t xml:space="preserve">RR </w:t>
            </w:r>
            <w:r w:rsidRPr="00D56518">
              <w:rPr>
                <w:bCs/>
                <w:lang w:eastAsia="ja-JP"/>
              </w:rPr>
              <w:t xml:space="preserve">No. </w:t>
            </w:r>
            <w:r w:rsidRPr="00D56518">
              <w:rPr>
                <w:b/>
                <w:lang w:eastAsia="ja-JP"/>
              </w:rPr>
              <w:t>11.37.2</w:t>
            </w:r>
            <w:r w:rsidRPr="00D56518">
              <w:rPr>
                <w:bCs/>
                <w:lang w:eastAsia="ja-JP"/>
              </w:rPr>
              <w:t xml:space="preserve"> and Appendix </w:t>
            </w:r>
            <w:r w:rsidRPr="00D56518">
              <w:rPr>
                <w:b/>
                <w:lang w:eastAsia="ja-JP"/>
              </w:rPr>
              <w:t>30</w:t>
            </w:r>
            <w:r w:rsidRPr="00D56518">
              <w:rPr>
                <w:bCs/>
                <w:lang w:eastAsia="ja-JP"/>
              </w:rPr>
              <w:t xml:space="preserve"> and Resolution </w:t>
            </w:r>
            <w:r w:rsidRPr="00D56518">
              <w:rPr>
                <w:b/>
                <w:lang w:eastAsia="ja-JP"/>
              </w:rPr>
              <w:t>553</w:t>
            </w:r>
            <w:r w:rsidR="00796E06" w:rsidRPr="00D56518">
              <w:rPr>
                <w:b/>
                <w:lang w:eastAsia="ja-JP"/>
              </w:rPr>
              <w:t xml:space="preserve"> </w:t>
            </w:r>
            <w:r w:rsidRPr="00D56518">
              <w:rPr>
                <w:b/>
                <w:lang w:eastAsia="ja-JP"/>
              </w:rPr>
              <w:t>(Rev.WRC-15)</w:t>
            </w:r>
          </w:p>
        </w:tc>
        <w:tc>
          <w:tcPr>
            <w:tcW w:w="1020" w:type="dxa"/>
            <w:vAlign w:val="center"/>
          </w:tcPr>
          <w:p w14:paraId="64510BFA" w14:textId="77777777" w:rsidR="0071229E" w:rsidRPr="00D56518" w:rsidRDefault="0071229E" w:rsidP="00771965">
            <w:pPr>
              <w:pStyle w:val="Tabletext"/>
              <w:jc w:val="center"/>
              <w:rPr>
                <w:lang w:eastAsia="ja-JP"/>
              </w:rPr>
            </w:pPr>
            <w:r w:rsidRPr="00D56518">
              <w:rPr>
                <w:lang w:eastAsia="ja-JP"/>
              </w:rPr>
              <w:t>NOC</w:t>
            </w:r>
          </w:p>
        </w:tc>
      </w:tr>
      <w:tr w:rsidR="0071229E" w:rsidRPr="00D56518" w14:paraId="2BEEDC31" w14:textId="77777777" w:rsidTr="006747FC">
        <w:trPr>
          <w:cantSplit/>
          <w:trHeight w:val="20"/>
          <w:jc w:val="center"/>
        </w:trPr>
        <w:tc>
          <w:tcPr>
            <w:tcW w:w="709" w:type="dxa"/>
            <w:vAlign w:val="center"/>
          </w:tcPr>
          <w:p w14:paraId="460778AC" w14:textId="77777777" w:rsidR="0071229E" w:rsidRPr="00D56518" w:rsidRDefault="0071229E" w:rsidP="009145A3">
            <w:pPr>
              <w:pStyle w:val="Tabletext"/>
              <w:jc w:val="center"/>
            </w:pPr>
            <w:r w:rsidRPr="00D56518">
              <w:t>517</w:t>
            </w:r>
          </w:p>
        </w:tc>
        <w:tc>
          <w:tcPr>
            <w:tcW w:w="3345" w:type="dxa"/>
            <w:vAlign w:val="center"/>
          </w:tcPr>
          <w:p w14:paraId="27AD3208" w14:textId="77777777" w:rsidR="0071229E" w:rsidRPr="00D56518" w:rsidRDefault="0071229E" w:rsidP="009145A3">
            <w:pPr>
              <w:pStyle w:val="Tabletext"/>
              <w:jc w:val="center"/>
            </w:pPr>
            <w:r w:rsidRPr="00D56518">
              <w:t>Introduction of digital modulations in the HFBC</w:t>
            </w:r>
          </w:p>
        </w:tc>
        <w:tc>
          <w:tcPr>
            <w:tcW w:w="4815" w:type="dxa"/>
          </w:tcPr>
          <w:p w14:paraId="3A6524B0" w14:textId="2E392F37" w:rsidR="0071229E" w:rsidRPr="00D56518" w:rsidRDefault="0071229E" w:rsidP="00256CF4">
            <w:pPr>
              <w:pStyle w:val="Tabletext"/>
              <w:rPr>
                <w:bCs/>
                <w:lang w:eastAsia="ja-JP"/>
              </w:rPr>
            </w:pPr>
            <w:r w:rsidRPr="00D56518">
              <w:rPr>
                <w:lang w:eastAsia="ja-JP"/>
              </w:rPr>
              <w:t xml:space="preserve">(Rev.WRC-19) </w:t>
            </w:r>
            <w:r w:rsidRPr="00D56518">
              <w:rPr>
                <w:bCs/>
              </w:rPr>
              <w:t>Still relevant</w:t>
            </w:r>
            <w:r w:rsidRPr="00D56518">
              <w:rPr>
                <w:bCs/>
                <w:lang w:eastAsia="ja-JP"/>
              </w:rPr>
              <w:t xml:space="preserve">. </w:t>
            </w:r>
            <w:r w:rsidRPr="00D56518">
              <w:rPr>
                <w:bCs/>
              </w:rPr>
              <w:t>This Resolution is referred to in</w:t>
            </w:r>
            <w:r w:rsidR="00796E06" w:rsidRPr="00D56518">
              <w:rPr>
                <w:bCs/>
              </w:rPr>
              <w:t xml:space="preserve"> RR</w:t>
            </w:r>
            <w:r w:rsidRPr="00D56518">
              <w:rPr>
                <w:bCs/>
              </w:rPr>
              <w:t xml:space="preserve"> No. </w:t>
            </w:r>
            <w:r w:rsidRPr="00D56518">
              <w:rPr>
                <w:b/>
              </w:rPr>
              <w:t>5.134</w:t>
            </w:r>
            <w:r w:rsidRPr="00D56518">
              <w:rPr>
                <w:bCs/>
              </w:rPr>
              <w:t xml:space="preserve">, Appendix </w:t>
            </w:r>
            <w:r w:rsidRPr="00D56518">
              <w:rPr>
                <w:b/>
              </w:rPr>
              <w:t>11</w:t>
            </w:r>
            <w:r w:rsidRPr="00D56518">
              <w:rPr>
                <w:bCs/>
              </w:rPr>
              <w:t xml:space="preserve">, Resolutions </w:t>
            </w:r>
            <w:r w:rsidRPr="00D56518">
              <w:rPr>
                <w:b/>
              </w:rPr>
              <w:t>543</w:t>
            </w:r>
            <w:r w:rsidR="00796E06" w:rsidRPr="00D56518">
              <w:rPr>
                <w:b/>
              </w:rPr>
              <w:t> </w:t>
            </w:r>
            <w:r w:rsidRPr="00D56518">
              <w:rPr>
                <w:b/>
              </w:rPr>
              <w:t>(Rev.WRC-19)</w:t>
            </w:r>
            <w:r w:rsidRPr="00D56518">
              <w:rPr>
                <w:bCs/>
              </w:rPr>
              <w:t xml:space="preserve"> and </w:t>
            </w:r>
            <w:r w:rsidRPr="00D56518">
              <w:rPr>
                <w:b/>
              </w:rPr>
              <w:t>550 (Rev.WRC-19)</w:t>
            </w:r>
            <w:r w:rsidRPr="00D56518">
              <w:rPr>
                <w:bCs/>
              </w:rPr>
              <w:t xml:space="preserve"> and Recommendation </w:t>
            </w:r>
            <w:r w:rsidRPr="00D56518">
              <w:rPr>
                <w:b/>
              </w:rPr>
              <w:t>503 (Rev.WRC-19)</w:t>
            </w:r>
            <w:r w:rsidRPr="00D56518">
              <w:rPr>
                <w:bCs/>
              </w:rPr>
              <w:t>.</w:t>
            </w:r>
          </w:p>
        </w:tc>
        <w:tc>
          <w:tcPr>
            <w:tcW w:w="1020" w:type="dxa"/>
            <w:vAlign w:val="center"/>
          </w:tcPr>
          <w:p w14:paraId="553D4E3A" w14:textId="77777777" w:rsidR="0071229E" w:rsidRPr="00D56518" w:rsidRDefault="0071229E" w:rsidP="00771965">
            <w:pPr>
              <w:pStyle w:val="Tabletext"/>
              <w:jc w:val="center"/>
              <w:rPr>
                <w:lang w:eastAsia="ja-JP"/>
              </w:rPr>
            </w:pPr>
            <w:r w:rsidRPr="00D56518">
              <w:rPr>
                <w:lang w:eastAsia="ja-JP"/>
              </w:rPr>
              <w:t>NOC</w:t>
            </w:r>
          </w:p>
        </w:tc>
      </w:tr>
      <w:tr w:rsidR="0071229E" w:rsidRPr="00D56518" w14:paraId="2CE0D19B" w14:textId="77777777" w:rsidTr="006747FC">
        <w:trPr>
          <w:cantSplit/>
          <w:trHeight w:val="20"/>
          <w:jc w:val="center"/>
        </w:trPr>
        <w:tc>
          <w:tcPr>
            <w:tcW w:w="709" w:type="dxa"/>
            <w:vAlign w:val="center"/>
          </w:tcPr>
          <w:p w14:paraId="05820478" w14:textId="77777777" w:rsidR="0071229E" w:rsidRPr="00D56518" w:rsidRDefault="0071229E" w:rsidP="009145A3">
            <w:pPr>
              <w:pStyle w:val="Tabletext"/>
              <w:jc w:val="center"/>
            </w:pPr>
            <w:r w:rsidRPr="00D56518">
              <w:t>526</w:t>
            </w:r>
          </w:p>
        </w:tc>
        <w:tc>
          <w:tcPr>
            <w:tcW w:w="3345" w:type="dxa"/>
            <w:vAlign w:val="center"/>
          </w:tcPr>
          <w:p w14:paraId="67F219B4" w14:textId="77777777" w:rsidR="0071229E" w:rsidRPr="00D56518" w:rsidRDefault="0071229E" w:rsidP="009145A3">
            <w:pPr>
              <w:pStyle w:val="Tabletext"/>
              <w:jc w:val="center"/>
            </w:pPr>
            <w:r w:rsidRPr="00D56518">
              <w:rPr>
                <w:bCs/>
              </w:rPr>
              <w:t xml:space="preserve">Additional provisions for </w:t>
            </w:r>
            <w:r w:rsidRPr="00D56518">
              <w:rPr>
                <w:bCs/>
                <w:lang w:eastAsia="ja-JP"/>
              </w:rPr>
              <w:t xml:space="preserve">use for the BSS bands for </w:t>
            </w:r>
            <w:r w:rsidRPr="00D56518">
              <w:rPr>
                <w:bCs/>
              </w:rPr>
              <w:t>HDTV</w:t>
            </w:r>
          </w:p>
        </w:tc>
        <w:tc>
          <w:tcPr>
            <w:tcW w:w="4815" w:type="dxa"/>
          </w:tcPr>
          <w:p w14:paraId="4DD0EB60" w14:textId="77777777" w:rsidR="0071229E" w:rsidRPr="00D56518" w:rsidRDefault="0071229E" w:rsidP="00256CF4">
            <w:pPr>
              <w:pStyle w:val="Tabletext"/>
              <w:rPr>
                <w:bCs/>
                <w:lang w:eastAsia="ja-JP"/>
              </w:rPr>
            </w:pPr>
            <w:r w:rsidRPr="00D56518">
              <w:rPr>
                <w:lang w:eastAsia="ja-JP"/>
              </w:rPr>
              <w:t xml:space="preserve">(Rev.WRC-12) </w:t>
            </w:r>
            <w:r w:rsidRPr="00D56518">
              <w:rPr>
                <w:bCs/>
                <w:lang w:eastAsia="ja-JP"/>
              </w:rPr>
              <w:t>The scope of this Resolution is only for Region 2.</w:t>
            </w:r>
          </w:p>
        </w:tc>
        <w:tc>
          <w:tcPr>
            <w:tcW w:w="1020" w:type="dxa"/>
            <w:vAlign w:val="center"/>
          </w:tcPr>
          <w:p w14:paraId="62E2ABAC" w14:textId="77777777" w:rsidR="0071229E" w:rsidRPr="00D56518" w:rsidRDefault="0071229E" w:rsidP="00771965">
            <w:pPr>
              <w:pStyle w:val="Tabletext"/>
              <w:jc w:val="center"/>
              <w:rPr>
                <w:lang w:eastAsia="ja-JP"/>
              </w:rPr>
            </w:pPr>
            <w:r w:rsidRPr="00D56518">
              <w:rPr>
                <w:lang w:eastAsia="ja-JP"/>
              </w:rPr>
              <w:t>N/A</w:t>
            </w:r>
          </w:p>
        </w:tc>
      </w:tr>
      <w:tr w:rsidR="0071229E" w:rsidRPr="00D56518" w14:paraId="14CFCE05" w14:textId="77777777" w:rsidTr="006747FC">
        <w:trPr>
          <w:cantSplit/>
          <w:trHeight w:val="20"/>
          <w:jc w:val="center"/>
        </w:trPr>
        <w:tc>
          <w:tcPr>
            <w:tcW w:w="709" w:type="dxa"/>
            <w:vAlign w:val="center"/>
          </w:tcPr>
          <w:p w14:paraId="47D60545" w14:textId="77777777" w:rsidR="0071229E" w:rsidRPr="00D56518" w:rsidRDefault="0071229E" w:rsidP="009145A3">
            <w:pPr>
              <w:pStyle w:val="Tabletext"/>
              <w:jc w:val="center"/>
            </w:pPr>
            <w:r w:rsidRPr="00D56518">
              <w:t>528</w:t>
            </w:r>
          </w:p>
        </w:tc>
        <w:tc>
          <w:tcPr>
            <w:tcW w:w="3345" w:type="dxa"/>
            <w:vAlign w:val="center"/>
          </w:tcPr>
          <w:p w14:paraId="7894F95C" w14:textId="77777777" w:rsidR="0071229E" w:rsidRPr="00D56518" w:rsidRDefault="0071229E" w:rsidP="009145A3">
            <w:pPr>
              <w:pStyle w:val="Tabletext"/>
              <w:jc w:val="center"/>
              <w:rPr>
                <w:lang w:eastAsia="ja-JP"/>
              </w:rPr>
            </w:pPr>
            <w:r w:rsidRPr="00D56518">
              <w:rPr>
                <w:bCs/>
                <w:lang w:eastAsia="ja-JP"/>
              </w:rPr>
              <w:t xml:space="preserve">Introduction of </w:t>
            </w:r>
            <w:r w:rsidRPr="00D56518">
              <w:rPr>
                <w:bCs/>
              </w:rPr>
              <w:t>BSS (sound) in 1</w:t>
            </w:r>
            <w:r w:rsidRPr="00D56518">
              <w:rPr>
                <w:bCs/>
                <w:lang w:eastAsia="ja-JP"/>
              </w:rPr>
              <w:t>-3</w:t>
            </w:r>
            <w:r w:rsidRPr="00D56518">
              <w:rPr>
                <w:bCs/>
              </w:rPr>
              <w:t xml:space="preserve"> GHz</w:t>
            </w:r>
          </w:p>
        </w:tc>
        <w:tc>
          <w:tcPr>
            <w:tcW w:w="4815" w:type="dxa"/>
          </w:tcPr>
          <w:p w14:paraId="062F41B3" w14:textId="3F6B591B" w:rsidR="0071229E" w:rsidRPr="00D56518" w:rsidRDefault="0071229E" w:rsidP="00256CF4">
            <w:pPr>
              <w:pStyle w:val="Tabletext"/>
              <w:rPr>
                <w:bCs/>
                <w:lang w:eastAsia="ja-JP"/>
              </w:rPr>
            </w:pPr>
            <w:r w:rsidRPr="00D56518">
              <w:rPr>
                <w:lang w:eastAsia="ja-JP"/>
              </w:rPr>
              <w:t xml:space="preserve">(Rev.WRC-19) </w:t>
            </w:r>
            <w:r w:rsidRPr="00D56518">
              <w:rPr>
                <w:bCs/>
                <w:lang w:eastAsia="ja-JP"/>
              </w:rPr>
              <w:t xml:space="preserve">Still relevant. This Resolution is referred to in </w:t>
            </w:r>
            <w:r w:rsidR="00796E06" w:rsidRPr="00D56518">
              <w:rPr>
                <w:bCs/>
                <w:lang w:eastAsia="ja-JP"/>
              </w:rPr>
              <w:t xml:space="preserve">RR </w:t>
            </w:r>
            <w:r w:rsidRPr="00D56518">
              <w:rPr>
                <w:bCs/>
                <w:lang w:eastAsia="ja-JP"/>
              </w:rPr>
              <w:t xml:space="preserve">Nos. </w:t>
            </w:r>
            <w:r w:rsidRPr="00D56518">
              <w:rPr>
                <w:b/>
                <w:lang w:eastAsia="ja-JP"/>
              </w:rPr>
              <w:t>5.345, 5.393</w:t>
            </w:r>
            <w:r w:rsidRPr="00D56518">
              <w:rPr>
                <w:bCs/>
                <w:lang w:eastAsia="ja-JP"/>
              </w:rPr>
              <w:t xml:space="preserve"> and </w:t>
            </w:r>
            <w:r w:rsidRPr="00D56518">
              <w:rPr>
                <w:b/>
                <w:lang w:eastAsia="ja-JP"/>
              </w:rPr>
              <w:t>5.418</w:t>
            </w:r>
            <w:r w:rsidRPr="00D56518">
              <w:rPr>
                <w:bCs/>
                <w:lang w:eastAsia="ja-JP"/>
              </w:rPr>
              <w:t xml:space="preserve"> and Resolution </w:t>
            </w:r>
            <w:r w:rsidRPr="00D56518">
              <w:rPr>
                <w:b/>
                <w:lang w:eastAsia="ja-JP"/>
              </w:rPr>
              <w:t>539</w:t>
            </w:r>
            <w:r w:rsidR="00796E06" w:rsidRPr="00D56518">
              <w:rPr>
                <w:b/>
                <w:lang w:eastAsia="ja-JP"/>
              </w:rPr>
              <w:t> </w:t>
            </w:r>
            <w:r w:rsidRPr="00D56518">
              <w:rPr>
                <w:b/>
                <w:lang w:eastAsia="ja-JP"/>
              </w:rPr>
              <w:t>(Rev.WRC-19)</w:t>
            </w:r>
            <w:r w:rsidRPr="00D56518">
              <w:rPr>
                <w:bCs/>
                <w:lang w:eastAsia="ja-JP"/>
              </w:rPr>
              <w:t>.</w:t>
            </w:r>
          </w:p>
        </w:tc>
        <w:tc>
          <w:tcPr>
            <w:tcW w:w="1020" w:type="dxa"/>
            <w:vAlign w:val="center"/>
          </w:tcPr>
          <w:p w14:paraId="5DF82C7E" w14:textId="77777777" w:rsidR="0071229E" w:rsidRPr="00D56518" w:rsidRDefault="0071229E" w:rsidP="00771965">
            <w:pPr>
              <w:pStyle w:val="Tabletext"/>
              <w:jc w:val="center"/>
              <w:rPr>
                <w:lang w:eastAsia="ja-JP"/>
              </w:rPr>
            </w:pPr>
            <w:r w:rsidRPr="00D56518">
              <w:rPr>
                <w:lang w:eastAsia="ja-JP"/>
              </w:rPr>
              <w:t>NOC</w:t>
            </w:r>
          </w:p>
        </w:tc>
      </w:tr>
      <w:tr w:rsidR="0071229E" w:rsidRPr="00D56518" w14:paraId="6918DAAC" w14:textId="77777777" w:rsidTr="006747FC">
        <w:trPr>
          <w:cantSplit/>
          <w:trHeight w:val="20"/>
          <w:jc w:val="center"/>
        </w:trPr>
        <w:tc>
          <w:tcPr>
            <w:tcW w:w="709" w:type="dxa"/>
            <w:vAlign w:val="center"/>
          </w:tcPr>
          <w:p w14:paraId="031F4D0B" w14:textId="77777777" w:rsidR="0071229E" w:rsidRPr="00D56518" w:rsidRDefault="0071229E" w:rsidP="009145A3">
            <w:pPr>
              <w:pStyle w:val="Tabletext"/>
              <w:jc w:val="center"/>
            </w:pPr>
            <w:r w:rsidRPr="00D56518">
              <w:t>535</w:t>
            </w:r>
          </w:p>
        </w:tc>
        <w:tc>
          <w:tcPr>
            <w:tcW w:w="3345" w:type="dxa"/>
            <w:vAlign w:val="center"/>
          </w:tcPr>
          <w:p w14:paraId="62DB4D73" w14:textId="77777777" w:rsidR="0071229E" w:rsidRPr="00D56518" w:rsidRDefault="0071229E" w:rsidP="009145A3">
            <w:pPr>
              <w:pStyle w:val="Tabletext"/>
              <w:jc w:val="center"/>
            </w:pPr>
            <w:r w:rsidRPr="00D56518">
              <w:rPr>
                <w:bCs/>
                <w:lang w:eastAsia="ja-JP"/>
              </w:rPr>
              <w:t>Information for a</w:t>
            </w:r>
            <w:r w:rsidRPr="00D56518">
              <w:rPr>
                <w:bCs/>
              </w:rPr>
              <w:t>pplication of Article </w:t>
            </w:r>
            <w:r w:rsidRPr="00D56518">
              <w:rPr>
                <w:b/>
              </w:rPr>
              <w:t>12</w:t>
            </w:r>
          </w:p>
        </w:tc>
        <w:tc>
          <w:tcPr>
            <w:tcW w:w="4815" w:type="dxa"/>
          </w:tcPr>
          <w:p w14:paraId="1237264D" w14:textId="77777777" w:rsidR="0071229E" w:rsidRPr="00D56518" w:rsidRDefault="0071229E" w:rsidP="00256CF4">
            <w:pPr>
              <w:pStyle w:val="Tabletext"/>
            </w:pPr>
            <w:r w:rsidRPr="00D56518">
              <w:rPr>
                <w:lang w:eastAsia="ja-JP"/>
              </w:rPr>
              <w:t xml:space="preserve">(Rev.WRC-19) </w:t>
            </w:r>
            <w:r w:rsidRPr="00D56518">
              <w:rPr>
                <w:bCs/>
                <w:lang w:eastAsia="ja-JP"/>
              </w:rPr>
              <w:t>Still relevant.</w:t>
            </w:r>
          </w:p>
        </w:tc>
        <w:tc>
          <w:tcPr>
            <w:tcW w:w="1020" w:type="dxa"/>
            <w:vAlign w:val="center"/>
          </w:tcPr>
          <w:p w14:paraId="68C50334" w14:textId="77777777" w:rsidR="0071229E" w:rsidRPr="00D56518" w:rsidRDefault="0071229E" w:rsidP="00771965">
            <w:pPr>
              <w:pStyle w:val="Tabletext"/>
              <w:jc w:val="center"/>
              <w:rPr>
                <w:lang w:eastAsia="ja-JP"/>
              </w:rPr>
            </w:pPr>
            <w:r w:rsidRPr="00D56518">
              <w:rPr>
                <w:lang w:eastAsia="ja-JP"/>
              </w:rPr>
              <w:t>MOD*</w:t>
            </w:r>
          </w:p>
        </w:tc>
      </w:tr>
      <w:tr w:rsidR="0071229E" w:rsidRPr="00D56518" w14:paraId="10BFD945" w14:textId="77777777" w:rsidTr="006747FC">
        <w:trPr>
          <w:cantSplit/>
          <w:trHeight w:val="20"/>
          <w:jc w:val="center"/>
        </w:trPr>
        <w:tc>
          <w:tcPr>
            <w:tcW w:w="709" w:type="dxa"/>
            <w:vAlign w:val="center"/>
          </w:tcPr>
          <w:p w14:paraId="7989F131" w14:textId="77777777" w:rsidR="0071229E" w:rsidRPr="00D56518" w:rsidRDefault="0071229E" w:rsidP="009145A3">
            <w:pPr>
              <w:pStyle w:val="Tabletext"/>
              <w:jc w:val="center"/>
            </w:pPr>
            <w:r w:rsidRPr="00D56518">
              <w:t>536</w:t>
            </w:r>
          </w:p>
        </w:tc>
        <w:tc>
          <w:tcPr>
            <w:tcW w:w="3345" w:type="dxa"/>
            <w:vAlign w:val="center"/>
          </w:tcPr>
          <w:p w14:paraId="3BF6D68B" w14:textId="77777777" w:rsidR="0071229E" w:rsidRPr="00D56518" w:rsidRDefault="0071229E" w:rsidP="009145A3">
            <w:pPr>
              <w:pStyle w:val="Tabletext"/>
              <w:jc w:val="center"/>
            </w:pPr>
            <w:r w:rsidRPr="00D56518">
              <w:t>BSS satellites serving other countries</w:t>
            </w:r>
          </w:p>
        </w:tc>
        <w:tc>
          <w:tcPr>
            <w:tcW w:w="4815" w:type="dxa"/>
          </w:tcPr>
          <w:p w14:paraId="07916226" w14:textId="77777777" w:rsidR="0071229E" w:rsidRPr="00D56518" w:rsidRDefault="0071229E" w:rsidP="00256CF4">
            <w:pPr>
              <w:pStyle w:val="Tabletext"/>
              <w:rPr>
                <w:lang w:eastAsia="ja-JP"/>
              </w:rPr>
            </w:pPr>
            <w:r w:rsidRPr="00D56518">
              <w:t xml:space="preserve">(WRC-97) </w:t>
            </w:r>
            <w:r w:rsidRPr="00D56518">
              <w:rPr>
                <w:bCs/>
                <w:lang w:eastAsia="ja-JP"/>
              </w:rPr>
              <w:t>Still relevant.</w:t>
            </w:r>
          </w:p>
        </w:tc>
        <w:tc>
          <w:tcPr>
            <w:tcW w:w="1020" w:type="dxa"/>
            <w:vAlign w:val="center"/>
          </w:tcPr>
          <w:p w14:paraId="6F6F0280" w14:textId="77777777" w:rsidR="0071229E" w:rsidRPr="00D56518" w:rsidRDefault="0071229E" w:rsidP="00796E06">
            <w:pPr>
              <w:pStyle w:val="Tabletext"/>
              <w:jc w:val="center"/>
              <w:rPr>
                <w:lang w:eastAsia="ja-JP"/>
              </w:rPr>
            </w:pPr>
            <w:r w:rsidRPr="00D56518">
              <w:rPr>
                <w:lang w:eastAsia="ja-JP"/>
              </w:rPr>
              <w:t>NOC</w:t>
            </w:r>
          </w:p>
        </w:tc>
      </w:tr>
      <w:tr w:rsidR="0071229E" w:rsidRPr="00D56518" w14:paraId="70999449" w14:textId="77777777" w:rsidTr="006747FC">
        <w:trPr>
          <w:cantSplit/>
          <w:trHeight w:val="20"/>
          <w:jc w:val="center"/>
        </w:trPr>
        <w:tc>
          <w:tcPr>
            <w:tcW w:w="709" w:type="dxa"/>
            <w:vAlign w:val="center"/>
          </w:tcPr>
          <w:p w14:paraId="2AFEEDC8" w14:textId="77777777" w:rsidR="0071229E" w:rsidRPr="00D56518" w:rsidRDefault="0071229E" w:rsidP="009145A3">
            <w:pPr>
              <w:pStyle w:val="Tabletext"/>
              <w:jc w:val="center"/>
            </w:pPr>
            <w:r w:rsidRPr="00D56518">
              <w:t>539</w:t>
            </w:r>
          </w:p>
        </w:tc>
        <w:tc>
          <w:tcPr>
            <w:tcW w:w="3345" w:type="dxa"/>
            <w:vAlign w:val="center"/>
          </w:tcPr>
          <w:p w14:paraId="10F4D099" w14:textId="77777777" w:rsidR="0071229E" w:rsidRPr="00D56518" w:rsidRDefault="0071229E" w:rsidP="009145A3">
            <w:pPr>
              <w:pStyle w:val="Tabletext"/>
              <w:jc w:val="center"/>
            </w:pPr>
            <w:r w:rsidRPr="00D56518">
              <w:t>Use of the band 2 630-2 655 MHz for non-GSO BSS</w:t>
            </w:r>
            <w:r w:rsidRPr="00D56518">
              <w:rPr>
                <w:bCs/>
                <w:lang w:eastAsia="ja-JP"/>
              </w:rPr>
              <w:t xml:space="preserve"> in certain Region 3 countries</w:t>
            </w:r>
          </w:p>
        </w:tc>
        <w:tc>
          <w:tcPr>
            <w:tcW w:w="4815" w:type="dxa"/>
          </w:tcPr>
          <w:p w14:paraId="1AF3473D" w14:textId="28879CE5" w:rsidR="0071229E" w:rsidRPr="00D56518" w:rsidRDefault="0071229E" w:rsidP="00256CF4">
            <w:pPr>
              <w:pStyle w:val="Tabletext"/>
              <w:rPr>
                <w:bCs/>
                <w:lang w:eastAsia="ja-JP"/>
              </w:rPr>
            </w:pPr>
            <w:r w:rsidRPr="00D56518">
              <w:t>(</w:t>
            </w:r>
            <w:r w:rsidRPr="00D56518">
              <w:rPr>
                <w:lang w:eastAsia="ja-JP"/>
              </w:rPr>
              <w:t>Rev.</w:t>
            </w:r>
            <w:r w:rsidRPr="00D56518">
              <w:t>WRC-</w:t>
            </w:r>
            <w:r w:rsidRPr="00D56518">
              <w:rPr>
                <w:lang w:eastAsia="ja-JP"/>
              </w:rPr>
              <w:t>19</w:t>
            </w:r>
            <w:r w:rsidRPr="00D56518">
              <w:t xml:space="preserve">) </w:t>
            </w:r>
            <w:r w:rsidRPr="00D56518">
              <w:rPr>
                <w:bCs/>
                <w:lang w:eastAsia="ja-JP"/>
              </w:rPr>
              <w:t xml:space="preserve">Still relevant to certain Region 3 countries. </w:t>
            </w:r>
            <w:r w:rsidRPr="00D56518">
              <w:rPr>
                <w:bCs/>
              </w:rPr>
              <w:t xml:space="preserve">This Resolution is referred to in </w:t>
            </w:r>
            <w:r w:rsidR="006D6F75" w:rsidRPr="00D56518">
              <w:rPr>
                <w:bCs/>
              </w:rPr>
              <w:t xml:space="preserve">RR </w:t>
            </w:r>
            <w:r w:rsidRPr="00D56518">
              <w:rPr>
                <w:bCs/>
              </w:rPr>
              <w:t>No. </w:t>
            </w:r>
            <w:r w:rsidRPr="00D56518">
              <w:rPr>
                <w:b/>
              </w:rPr>
              <w:t>5.418</w:t>
            </w:r>
            <w:r w:rsidRPr="00D56518">
              <w:rPr>
                <w:bCs/>
              </w:rPr>
              <w:t xml:space="preserve">, Appendix </w:t>
            </w:r>
            <w:proofErr w:type="gramStart"/>
            <w:r w:rsidRPr="00D56518">
              <w:rPr>
                <w:b/>
              </w:rPr>
              <w:t>5</w:t>
            </w:r>
            <w:proofErr w:type="gramEnd"/>
            <w:r w:rsidRPr="00D56518">
              <w:rPr>
                <w:bCs/>
              </w:rPr>
              <w:t xml:space="preserve"> and Resolution </w:t>
            </w:r>
            <w:r w:rsidRPr="00D56518">
              <w:rPr>
                <w:b/>
              </w:rPr>
              <w:t>903 (Rev.WRC-19)</w:t>
            </w:r>
            <w:r w:rsidRPr="00D56518">
              <w:rPr>
                <w:bCs/>
              </w:rPr>
              <w:t>.</w:t>
            </w:r>
          </w:p>
        </w:tc>
        <w:tc>
          <w:tcPr>
            <w:tcW w:w="1020" w:type="dxa"/>
            <w:vAlign w:val="center"/>
          </w:tcPr>
          <w:p w14:paraId="0200B7D8" w14:textId="77777777" w:rsidR="0071229E" w:rsidRPr="00D56518" w:rsidRDefault="0071229E" w:rsidP="00771965">
            <w:pPr>
              <w:pStyle w:val="Tabletext"/>
              <w:jc w:val="center"/>
              <w:rPr>
                <w:lang w:eastAsia="ja-JP"/>
              </w:rPr>
            </w:pPr>
            <w:r w:rsidRPr="00D56518">
              <w:rPr>
                <w:lang w:eastAsia="ja-JP"/>
              </w:rPr>
              <w:t>NOC</w:t>
            </w:r>
          </w:p>
        </w:tc>
      </w:tr>
      <w:tr w:rsidR="0071229E" w:rsidRPr="00D56518" w14:paraId="4C774454" w14:textId="77777777" w:rsidTr="006747FC">
        <w:trPr>
          <w:cantSplit/>
          <w:trHeight w:val="20"/>
          <w:jc w:val="center"/>
        </w:trPr>
        <w:tc>
          <w:tcPr>
            <w:tcW w:w="709" w:type="dxa"/>
            <w:vAlign w:val="center"/>
          </w:tcPr>
          <w:p w14:paraId="4EDAA4EA" w14:textId="77777777" w:rsidR="0071229E" w:rsidRPr="00D56518" w:rsidRDefault="0071229E" w:rsidP="009145A3">
            <w:pPr>
              <w:pStyle w:val="Tabletext"/>
              <w:jc w:val="center"/>
            </w:pPr>
            <w:r w:rsidRPr="00D56518">
              <w:t>543</w:t>
            </w:r>
          </w:p>
        </w:tc>
        <w:tc>
          <w:tcPr>
            <w:tcW w:w="3345" w:type="dxa"/>
            <w:vAlign w:val="center"/>
          </w:tcPr>
          <w:p w14:paraId="34F5813F" w14:textId="77777777" w:rsidR="0071229E" w:rsidRPr="00D56518" w:rsidRDefault="0071229E" w:rsidP="009145A3">
            <w:pPr>
              <w:pStyle w:val="Tabletext"/>
              <w:jc w:val="center"/>
            </w:pPr>
            <w:r w:rsidRPr="00D56518">
              <w:t>Provisional RF protection ratios for analogue and digital emissions in HFBC</w:t>
            </w:r>
          </w:p>
        </w:tc>
        <w:tc>
          <w:tcPr>
            <w:tcW w:w="4815" w:type="dxa"/>
          </w:tcPr>
          <w:p w14:paraId="496C185D" w14:textId="63135094" w:rsidR="0071229E" w:rsidRPr="00D56518" w:rsidRDefault="0071229E" w:rsidP="00256CF4">
            <w:pPr>
              <w:pStyle w:val="Tabletext"/>
            </w:pPr>
            <w:r w:rsidRPr="00D56518">
              <w:t>(Rev.WRC-</w:t>
            </w:r>
            <w:r w:rsidRPr="00D56518">
              <w:rPr>
                <w:lang w:eastAsia="ja-JP"/>
              </w:rPr>
              <w:t>19</w:t>
            </w:r>
            <w:r w:rsidRPr="00D56518">
              <w:t xml:space="preserve">) </w:t>
            </w:r>
            <w:r w:rsidRPr="00D56518">
              <w:rPr>
                <w:bCs/>
              </w:rPr>
              <w:t>Still relevant</w:t>
            </w:r>
            <w:r w:rsidRPr="00D56518">
              <w:rPr>
                <w:bCs/>
                <w:lang w:eastAsia="ja-JP"/>
              </w:rPr>
              <w:t xml:space="preserve">. </w:t>
            </w:r>
            <w:r w:rsidRPr="00D56518">
              <w:rPr>
                <w:bCs/>
              </w:rPr>
              <w:t xml:space="preserve">This Resolution is referred to in 1.1 and 2.5 of Part C of Appendix </w:t>
            </w:r>
            <w:r w:rsidRPr="00D56518">
              <w:rPr>
                <w:b/>
              </w:rPr>
              <w:t>11</w:t>
            </w:r>
            <w:r w:rsidRPr="00D56518">
              <w:rPr>
                <w:bCs/>
              </w:rPr>
              <w:t xml:space="preserve"> and Resolutions </w:t>
            </w:r>
            <w:r w:rsidRPr="00D56518">
              <w:rPr>
                <w:b/>
              </w:rPr>
              <w:t>517 (Rev.WRC-19)</w:t>
            </w:r>
            <w:r w:rsidRPr="00D56518">
              <w:rPr>
                <w:bCs/>
              </w:rPr>
              <w:t xml:space="preserve"> and </w:t>
            </w:r>
            <w:r w:rsidRPr="00D56518">
              <w:rPr>
                <w:b/>
              </w:rPr>
              <w:t>535 (Rev.WRC</w:t>
            </w:r>
            <w:r w:rsidR="00D801A1" w:rsidRPr="00D56518">
              <w:rPr>
                <w:b/>
              </w:rPr>
              <w:noBreakHyphen/>
            </w:r>
            <w:r w:rsidRPr="00D56518">
              <w:rPr>
                <w:b/>
              </w:rPr>
              <w:t>19)</w:t>
            </w:r>
            <w:r w:rsidRPr="00D56518">
              <w:rPr>
                <w:bCs/>
              </w:rPr>
              <w:t>.</w:t>
            </w:r>
          </w:p>
        </w:tc>
        <w:tc>
          <w:tcPr>
            <w:tcW w:w="1020" w:type="dxa"/>
            <w:vAlign w:val="center"/>
          </w:tcPr>
          <w:p w14:paraId="52EF96C1" w14:textId="77777777" w:rsidR="0071229E" w:rsidRPr="00D56518" w:rsidRDefault="0071229E" w:rsidP="00771965">
            <w:pPr>
              <w:pStyle w:val="Tabletext"/>
              <w:jc w:val="center"/>
              <w:rPr>
                <w:lang w:eastAsia="ja-JP"/>
              </w:rPr>
            </w:pPr>
            <w:r w:rsidRPr="00D56518">
              <w:rPr>
                <w:lang w:eastAsia="ja-JP"/>
              </w:rPr>
              <w:t>NOC</w:t>
            </w:r>
          </w:p>
        </w:tc>
      </w:tr>
      <w:tr w:rsidR="0071229E" w:rsidRPr="00D56518" w14:paraId="4B845C6D" w14:textId="77777777" w:rsidTr="006747FC">
        <w:trPr>
          <w:cantSplit/>
          <w:trHeight w:val="20"/>
          <w:jc w:val="center"/>
        </w:trPr>
        <w:tc>
          <w:tcPr>
            <w:tcW w:w="709" w:type="dxa"/>
            <w:vAlign w:val="center"/>
          </w:tcPr>
          <w:p w14:paraId="168518AB" w14:textId="77777777" w:rsidR="0071229E" w:rsidRPr="00D56518" w:rsidRDefault="0071229E" w:rsidP="009145A3">
            <w:pPr>
              <w:pStyle w:val="Tabletext"/>
              <w:jc w:val="center"/>
            </w:pPr>
            <w:r w:rsidRPr="00D56518">
              <w:t>548</w:t>
            </w:r>
          </w:p>
        </w:tc>
        <w:tc>
          <w:tcPr>
            <w:tcW w:w="3345" w:type="dxa"/>
            <w:vAlign w:val="center"/>
          </w:tcPr>
          <w:p w14:paraId="0B101CE9" w14:textId="77777777" w:rsidR="0071229E" w:rsidRPr="00D56518" w:rsidRDefault="0071229E" w:rsidP="009145A3">
            <w:pPr>
              <w:pStyle w:val="Tabletext"/>
              <w:jc w:val="center"/>
            </w:pPr>
            <w:r w:rsidRPr="00D56518">
              <w:t>Application of the grouping concept in AP</w:t>
            </w:r>
            <w:r w:rsidRPr="00D56518">
              <w:rPr>
                <w:b/>
                <w:bCs/>
              </w:rPr>
              <w:t>30</w:t>
            </w:r>
            <w:r w:rsidRPr="00D56518">
              <w:t>/</w:t>
            </w:r>
            <w:r w:rsidRPr="00D56518">
              <w:rPr>
                <w:b/>
                <w:bCs/>
              </w:rPr>
              <w:t>30A</w:t>
            </w:r>
            <w:r w:rsidRPr="00D56518">
              <w:t xml:space="preserve"> in Regions 1 and 3</w:t>
            </w:r>
          </w:p>
        </w:tc>
        <w:tc>
          <w:tcPr>
            <w:tcW w:w="4815" w:type="dxa"/>
          </w:tcPr>
          <w:p w14:paraId="0431C062" w14:textId="77777777" w:rsidR="0071229E" w:rsidRPr="00D56518" w:rsidRDefault="0071229E" w:rsidP="00256CF4">
            <w:pPr>
              <w:pStyle w:val="Tabletext"/>
              <w:rPr>
                <w:color w:val="000000"/>
                <w:position w:val="6"/>
              </w:rPr>
            </w:pPr>
            <w:r w:rsidRPr="00D56518">
              <w:t>(</w:t>
            </w:r>
            <w:r w:rsidRPr="00D56518">
              <w:rPr>
                <w:lang w:eastAsia="ja-JP"/>
              </w:rPr>
              <w:t>Rev.</w:t>
            </w:r>
            <w:r w:rsidRPr="00D56518">
              <w:t>WRC-</w:t>
            </w:r>
            <w:r w:rsidRPr="00D56518">
              <w:rPr>
                <w:lang w:eastAsia="ja-JP"/>
              </w:rPr>
              <w:t>12</w:t>
            </w:r>
            <w:r w:rsidRPr="00D56518">
              <w:t xml:space="preserve">) </w:t>
            </w:r>
            <w:r w:rsidRPr="00D56518">
              <w:rPr>
                <w:bCs/>
                <w:lang w:eastAsia="ja-JP"/>
              </w:rPr>
              <w:t>Still relevant.</w:t>
            </w:r>
          </w:p>
        </w:tc>
        <w:tc>
          <w:tcPr>
            <w:tcW w:w="1020" w:type="dxa"/>
            <w:vAlign w:val="center"/>
          </w:tcPr>
          <w:p w14:paraId="03AE29C0" w14:textId="77777777" w:rsidR="0071229E" w:rsidRPr="00D56518" w:rsidRDefault="0071229E" w:rsidP="00771965">
            <w:pPr>
              <w:pStyle w:val="Tabletext"/>
              <w:jc w:val="center"/>
            </w:pPr>
            <w:r w:rsidRPr="00D56518">
              <w:rPr>
                <w:lang w:eastAsia="ja-JP"/>
              </w:rPr>
              <w:t>NOC</w:t>
            </w:r>
          </w:p>
        </w:tc>
      </w:tr>
      <w:tr w:rsidR="0071229E" w:rsidRPr="00D56518" w14:paraId="77EF82F1" w14:textId="77777777" w:rsidTr="006747FC">
        <w:trPr>
          <w:cantSplit/>
          <w:trHeight w:val="20"/>
          <w:jc w:val="center"/>
        </w:trPr>
        <w:tc>
          <w:tcPr>
            <w:tcW w:w="709" w:type="dxa"/>
            <w:tcBorders>
              <w:bottom w:val="single" w:sz="4" w:space="0" w:color="auto"/>
            </w:tcBorders>
            <w:vAlign w:val="center"/>
          </w:tcPr>
          <w:p w14:paraId="2FDAABD9" w14:textId="77777777" w:rsidR="0071229E" w:rsidRPr="00D56518" w:rsidRDefault="0071229E" w:rsidP="009145A3">
            <w:pPr>
              <w:pStyle w:val="Tabletext"/>
              <w:jc w:val="center"/>
              <w:rPr>
                <w:color w:val="000000"/>
                <w:lang w:eastAsia="ja-JP"/>
              </w:rPr>
            </w:pPr>
            <w:r w:rsidRPr="00D56518">
              <w:rPr>
                <w:color w:val="000000"/>
                <w:lang w:eastAsia="ja-JP"/>
              </w:rPr>
              <w:t>550</w:t>
            </w:r>
          </w:p>
        </w:tc>
        <w:tc>
          <w:tcPr>
            <w:tcW w:w="3345" w:type="dxa"/>
            <w:tcBorders>
              <w:bottom w:val="single" w:sz="4" w:space="0" w:color="auto"/>
            </w:tcBorders>
            <w:vAlign w:val="center"/>
          </w:tcPr>
          <w:p w14:paraId="72FF6D09" w14:textId="77777777" w:rsidR="0071229E" w:rsidRPr="00D56518" w:rsidRDefault="0071229E" w:rsidP="009145A3">
            <w:pPr>
              <w:pStyle w:val="Tabletext"/>
              <w:jc w:val="center"/>
            </w:pPr>
            <w:r w:rsidRPr="00D56518">
              <w:t xml:space="preserve">Information relating to the </w:t>
            </w:r>
            <w:r w:rsidRPr="00D56518">
              <w:rPr>
                <w:lang w:eastAsia="ja-JP"/>
              </w:rPr>
              <w:t>HFBC</w:t>
            </w:r>
          </w:p>
        </w:tc>
        <w:tc>
          <w:tcPr>
            <w:tcW w:w="4815" w:type="dxa"/>
            <w:tcBorders>
              <w:bottom w:val="single" w:sz="4" w:space="0" w:color="auto"/>
            </w:tcBorders>
          </w:tcPr>
          <w:p w14:paraId="4C06DDDE" w14:textId="77777777" w:rsidR="0071229E" w:rsidRPr="00D56518" w:rsidRDefault="0071229E" w:rsidP="00256CF4">
            <w:pPr>
              <w:pStyle w:val="Tabletext"/>
              <w:rPr>
                <w:lang w:eastAsia="ja-JP"/>
              </w:rPr>
            </w:pPr>
            <w:r w:rsidRPr="00D56518">
              <w:t>(Rev.WRC-</w:t>
            </w:r>
            <w:r w:rsidRPr="00D56518">
              <w:rPr>
                <w:lang w:eastAsia="ja-JP"/>
              </w:rPr>
              <w:t>19</w:t>
            </w:r>
            <w:r w:rsidRPr="00D56518">
              <w:t xml:space="preserve">) </w:t>
            </w:r>
            <w:r w:rsidRPr="00D56518">
              <w:rPr>
                <w:bCs/>
              </w:rPr>
              <w:t>Still relevant</w:t>
            </w:r>
            <w:r w:rsidRPr="00D56518">
              <w:rPr>
                <w:bCs/>
                <w:lang w:eastAsia="ja-JP"/>
              </w:rPr>
              <w:t>.</w:t>
            </w:r>
          </w:p>
        </w:tc>
        <w:tc>
          <w:tcPr>
            <w:tcW w:w="1020" w:type="dxa"/>
            <w:tcBorders>
              <w:bottom w:val="single" w:sz="4" w:space="0" w:color="auto"/>
            </w:tcBorders>
            <w:vAlign w:val="center"/>
          </w:tcPr>
          <w:p w14:paraId="3E7A6132" w14:textId="77777777" w:rsidR="0071229E" w:rsidRPr="00D56518" w:rsidRDefault="0071229E" w:rsidP="00771965">
            <w:pPr>
              <w:pStyle w:val="Tabletext"/>
              <w:jc w:val="center"/>
              <w:rPr>
                <w:lang w:eastAsia="ja-JP"/>
              </w:rPr>
            </w:pPr>
            <w:r w:rsidRPr="00D56518">
              <w:rPr>
                <w:lang w:eastAsia="ja-JP"/>
              </w:rPr>
              <w:t>NOC</w:t>
            </w:r>
          </w:p>
        </w:tc>
      </w:tr>
      <w:tr w:rsidR="0071229E" w:rsidRPr="00D56518" w14:paraId="3A4AF6AE" w14:textId="77777777" w:rsidTr="006747FC">
        <w:trPr>
          <w:cantSplit/>
          <w:trHeight w:val="20"/>
          <w:jc w:val="center"/>
        </w:trPr>
        <w:tc>
          <w:tcPr>
            <w:tcW w:w="709" w:type="dxa"/>
            <w:shd w:val="clear" w:color="auto" w:fill="auto"/>
            <w:vAlign w:val="center"/>
          </w:tcPr>
          <w:p w14:paraId="3A7F5834" w14:textId="77777777" w:rsidR="0071229E" w:rsidRPr="00D56518" w:rsidRDefault="0071229E" w:rsidP="009145A3">
            <w:pPr>
              <w:pStyle w:val="Tabletext"/>
              <w:jc w:val="center"/>
              <w:rPr>
                <w:lang w:eastAsia="ja-JP"/>
              </w:rPr>
            </w:pPr>
            <w:r w:rsidRPr="00D56518">
              <w:rPr>
                <w:lang w:eastAsia="ja-JP"/>
              </w:rPr>
              <w:t>552</w:t>
            </w:r>
          </w:p>
        </w:tc>
        <w:tc>
          <w:tcPr>
            <w:tcW w:w="3345" w:type="dxa"/>
            <w:shd w:val="clear" w:color="auto" w:fill="auto"/>
            <w:vAlign w:val="center"/>
          </w:tcPr>
          <w:p w14:paraId="42679816" w14:textId="694C0282" w:rsidR="0071229E" w:rsidRPr="00D56518" w:rsidRDefault="0071229E" w:rsidP="009145A3">
            <w:pPr>
              <w:pStyle w:val="Tabletext"/>
              <w:jc w:val="center"/>
            </w:pPr>
            <w:r w:rsidRPr="00D56518">
              <w:rPr>
                <w:lang w:eastAsia="ja-JP"/>
              </w:rPr>
              <w:t>Long-term access to and development in the band 21.4-22 GHz in Regions 1 and</w:t>
            </w:r>
            <w:r w:rsidR="00D801A1" w:rsidRPr="00D56518">
              <w:rPr>
                <w:lang w:eastAsia="ja-JP"/>
              </w:rPr>
              <w:t> </w:t>
            </w:r>
            <w:r w:rsidRPr="00D56518">
              <w:rPr>
                <w:lang w:eastAsia="ja-JP"/>
              </w:rPr>
              <w:t>3</w:t>
            </w:r>
          </w:p>
        </w:tc>
        <w:tc>
          <w:tcPr>
            <w:tcW w:w="4815" w:type="dxa"/>
            <w:shd w:val="clear" w:color="auto" w:fill="auto"/>
          </w:tcPr>
          <w:p w14:paraId="1B424BA0" w14:textId="04D468CC" w:rsidR="0071229E" w:rsidRPr="00D56518" w:rsidRDefault="0071229E" w:rsidP="00256CF4">
            <w:pPr>
              <w:pStyle w:val="Tabletext"/>
              <w:rPr>
                <w:bCs/>
                <w:lang w:eastAsia="ja-JP"/>
              </w:rPr>
            </w:pPr>
            <w:r w:rsidRPr="00D56518">
              <w:t>(</w:t>
            </w:r>
            <w:r w:rsidRPr="00D56518">
              <w:rPr>
                <w:lang w:eastAsia="ja-JP"/>
              </w:rPr>
              <w:t>Rev.</w:t>
            </w:r>
            <w:r w:rsidRPr="00D56518">
              <w:t>WRC-</w:t>
            </w:r>
            <w:r w:rsidRPr="00D56518">
              <w:rPr>
                <w:lang w:eastAsia="ja-JP"/>
              </w:rPr>
              <w:t>19</w:t>
            </w:r>
            <w:r w:rsidRPr="00D56518">
              <w:t xml:space="preserve">) Still relevant. This Resolution is referred to in </w:t>
            </w:r>
            <w:r w:rsidR="00D658CE" w:rsidRPr="00D56518">
              <w:t xml:space="preserve">RR </w:t>
            </w:r>
            <w:r w:rsidRPr="00D56518">
              <w:t xml:space="preserve">Nos. </w:t>
            </w:r>
            <w:r w:rsidRPr="00D56518">
              <w:rPr>
                <w:b/>
                <w:bCs/>
              </w:rPr>
              <w:t xml:space="preserve">11.44.1 </w:t>
            </w:r>
            <w:r w:rsidRPr="00D56518">
              <w:t>and</w:t>
            </w:r>
            <w:r w:rsidRPr="00D56518">
              <w:rPr>
                <w:b/>
                <w:bCs/>
              </w:rPr>
              <w:t xml:space="preserve"> 11.48.1</w:t>
            </w:r>
            <w:r w:rsidRPr="00D56518">
              <w:t xml:space="preserve"> and Articles </w:t>
            </w:r>
            <w:r w:rsidRPr="00D56518">
              <w:rPr>
                <w:b/>
                <w:bCs/>
              </w:rPr>
              <w:t>9</w:t>
            </w:r>
            <w:r w:rsidRPr="00D56518">
              <w:t xml:space="preserve"> and </w:t>
            </w:r>
            <w:r w:rsidRPr="00D56518">
              <w:rPr>
                <w:b/>
                <w:bCs/>
              </w:rPr>
              <w:t>11</w:t>
            </w:r>
            <w:r w:rsidRPr="00D56518">
              <w:t xml:space="preserve"> and Resolution </w:t>
            </w:r>
            <w:r w:rsidRPr="00D56518">
              <w:rPr>
                <w:b/>
                <w:bCs/>
              </w:rPr>
              <w:t>553</w:t>
            </w:r>
            <w:r w:rsidR="00D0175D" w:rsidRPr="00D56518">
              <w:rPr>
                <w:b/>
                <w:bCs/>
              </w:rPr>
              <w:t xml:space="preserve"> </w:t>
            </w:r>
            <w:r w:rsidRPr="00D56518">
              <w:rPr>
                <w:b/>
                <w:bCs/>
              </w:rPr>
              <w:t>(Rev.WRC-15)</w:t>
            </w:r>
            <w:r w:rsidRPr="00D56518">
              <w:t>.</w:t>
            </w:r>
          </w:p>
        </w:tc>
        <w:tc>
          <w:tcPr>
            <w:tcW w:w="1020" w:type="dxa"/>
            <w:vAlign w:val="center"/>
          </w:tcPr>
          <w:p w14:paraId="595C057A" w14:textId="77777777" w:rsidR="0071229E" w:rsidRPr="00D56518" w:rsidRDefault="0071229E" w:rsidP="00771965">
            <w:pPr>
              <w:pStyle w:val="Tabletext"/>
              <w:jc w:val="center"/>
              <w:rPr>
                <w:lang w:eastAsia="ja-JP"/>
              </w:rPr>
            </w:pPr>
            <w:r w:rsidRPr="00D56518">
              <w:rPr>
                <w:lang w:eastAsia="ja-JP"/>
              </w:rPr>
              <w:t>NOC</w:t>
            </w:r>
          </w:p>
        </w:tc>
      </w:tr>
      <w:tr w:rsidR="0071229E" w:rsidRPr="00D56518" w14:paraId="5BD81E40" w14:textId="77777777" w:rsidTr="006747FC">
        <w:trPr>
          <w:cantSplit/>
          <w:trHeight w:val="20"/>
          <w:jc w:val="center"/>
        </w:trPr>
        <w:tc>
          <w:tcPr>
            <w:tcW w:w="709" w:type="dxa"/>
            <w:shd w:val="clear" w:color="auto" w:fill="D9D9D9"/>
            <w:vAlign w:val="center"/>
          </w:tcPr>
          <w:p w14:paraId="68E6577C" w14:textId="77777777" w:rsidR="0071229E" w:rsidRPr="00D56518" w:rsidRDefault="0071229E" w:rsidP="009145A3">
            <w:pPr>
              <w:pStyle w:val="Tabletext"/>
              <w:jc w:val="center"/>
              <w:rPr>
                <w:lang w:eastAsia="ja-JP"/>
              </w:rPr>
            </w:pPr>
            <w:r w:rsidRPr="00D56518">
              <w:rPr>
                <w:lang w:eastAsia="ja-JP"/>
              </w:rPr>
              <w:lastRenderedPageBreak/>
              <w:t>553</w:t>
            </w:r>
          </w:p>
        </w:tc>
        <w:tc>
          <w:tcPr>
            <w:tcW w:w="3345" w:type="dxa"/>
            <w:shd w:val="clear" w:color="auto" w:fill="D9D9D9"/>
            <w:vAlign w:val="center"/>
          </w:tcPr>
          <w:p w14:paraId="67B72DED" w14:textId="0546E43A" w:rsidR="0071229E" w:rsidRPr="00D56518" w:rsidRDefault="0071229E" w:rsidP="009145A3">
            <w:pPr>
              <w:pStyle w:val="Tabletext"/>
              <w:jc w:val="center"/>
            </w:pPr>
            <w:r w:rsidRPr="00D56518">
              <w:t xml:space="preserve">Additional regulatory measures for </w:t>
            </w:r>
            <w:r w:rsidRPr="00D56518">
              <w:rPr>
                <w:lang w:eastAsia="ja-JP"/>
              </w:rPr>
              <w:t xml:space="preserve">BSS </w:t>
            </w:r>
            <w:r w:rsidRPr="00D56518">
              <w:t>networks in the band 21.4-22 GHz in Regions 1 and 3</w:t>
            </w:r>
          </w:p>
        </w:tc>
        <w:tc>
          <w:tcPr>
            <w:tcW w:w="4815" w:type="dxa"/>
            <w:shd w:val="clear" w:color="auto" w:fill="D9D9D9"/>
          </w:tcPr>
          <w:p w14:paraId="7969BCEE" w14:textId="47D16A3F" w:rsidR="0071229E" w:rsidRPr="00D56518" w:rsidRDefault="0071229E" w:rsidP="00256CF4">
            <w:pPr>
              <w:pStyle w:val="Tabletext"/>
              <w:rPr>
                <w:lang w:eastAsia="ja-JP"/>
              </w:rPr>
            </w:pPr>
            <w:r w:rsidRPr="00D56518">
              <w:t>(</w:t>
            </w:r>
            <w:r w:rsidRPr="00D56518">
              <w:rPr>
                <w:lang w:eastAsia="ja-JP"/>
              </w:rPr>
              <w:t>Rev.</w:t>
            </w:r>
            <w:r w:rsidRPr="00D56518">
              <w:t>WRC-</w:t>
            </w:r>
            <w:r w:rsidRPr="00D56518">
              <w:rPr>
                <w:lang w:eastAsia="ja-JP"/>
              </w:rPr>
              <w:t>15</w:t>
            </w:r>
            <w:r w:rsidRPr="00D56518">
              <w:t xml:space="preserve">) </w:t>
            </w:r>
            <w:r w:rsidRPr="00D56518">
              <w:rPr>
                <w:bCs/>
                <w:lang w:eastAsia="ja-JP"/>
              </w:rPr>
              <w:t xml:space="preserve">Still relevant. This Resolution is referred to in Article </w:t>
            </w:r>
            <w:r w:rsidRPr="00D56518">
              <w:rPr>
                <w:b/>
                <w:bCs/>
                <w:lang w:eastAsia="ja-JP"/>
              </w:rPr>
              <w:t>9</w:t>
            </w:r>
            <w:r w:rsidRPr="00D56518">
              <w:rPr>
                <w:bCs/>
                <w:lang w:eastAsia="ja-JP"/>
              </w:rPr>
              <w:t xml:space="preserve"> and Resolution </w:t>
            </w:r>
            <w:r w:rsidRPr="00D56518">
              <w:rPr>
                <w:b/>
                <w:lang w:eastAsia="ja-JP"/>
              </w:rPr>
              <w:t>170 (Rev.WRC-19)</w:t>
            </w:r>
            <w:r w:rsidRPr="00D56518">
              <w:rPr>
                <w:bCs/>
                <w:lang w:eastAsia="ja-JP"/>
              </w:rPr>
              <w:t xml:space="preserve">. </w:t>
            </w:r>
            <w:r w:rsidRPr="00D56518">
              <w:rPr>
                <w:lang w:eastAsia="ja-JP"/>
              </w:rPr>
              <w:t>Paragraphs 8 and 9 of the Attachment to this resolution need to be updated because the submission of advance publication information is no longer required.</w:t>
            </w:r>
          </w:p>
          <w:p w14:paraId="6881DC83" w14:textId="58671F0C" w:rsidR="0071229E" w:rsidRPr="00D56518" w:rsidRDefault="0071229E" w:rsidP="00256CF4">
            <w:pPr>
              <w:pStyle w:val="Tabletext"/>
            </w:pPr>
            <w:r w:rsidRPr="00D56518">
              <w:rPr>
                <w:bCs/>
                <w:lang w:eastAsia="ja-JP"/>
              </w:rPr>
              <w:t>Modification of this Resolution is considered under Topic</w:t>
            </w:r>
            <w:r w:rsidR="00D658CE" w:rsidRPr="00D56518">
              <w:rPr>
                <w:bCs/>
                <w:lang w:eastAsia="ja-JP"/>
              </w:rPr>
              <w:t> </w:t>
            </w:r>
            <w:r w:rsidRPr="00D56518">
              <w:rPr>
                <w:bCs/>
                <w:lang w:eastAsia="ja-JP"/>
              </w:rPr>
              <w:t xml:space="preserve">K of </w:t>
            </w:r>
            <w:r w:rsidRPr="00D56518">
              <w:rPr>
                <w:b/>
                <w:bCs/>
                <w:lang w:eastAsia="ja-JP"/>
              </w:rPr>
              <w:t>agenda item 7</w:t>
            </w:r>
            <w:r w:rsidRPr="00D56518">
              <w:rPr>
                <w:bCs/>
                <w:lang w:eastAsia="ja-JP"/>
              </w:rPr>
              <w:t>.</w:t>
            </w:r>
          </w:p>
        </w:tc>
        <w:tc>
          <w:tcPr>
            <w:tcW w:w="1020" w:type="dxa"/>
            <w:shd w:val="clear" w:color="auto" w:fill="D9D9D9"/>
            <w:vAlign w:val="center"/>
          </w:tcPr>
          <w:p w14:paraId="58F576B7" w14:textId="77777777" w:rsidR="0071229E" w:rsidRPr="00D56518" w:rsidRDefault="0071229E" w:rsidP="00771965">
            <w:pPr>
              <w:pStyle w:val="Tabletext"/>
              <w:jc w:val="center"/>
            </w:pPr>
          </w:p>
        </w:tc>
      </w:tr>
      <w:tr w:rsidR="0071229E" w:rsidRPr="00D56518" w14:paraId="3882A17F" w14:textId="77777777" w:rsidTr="006747FC">
        <w:trPr>
          <w:cantSplit/>
          <w:trHeight w:val="20"/>
          <w:jc w:val="center"/>
        </w:trPr>
        <w:tc>
          <w:tcPr>
            <w:tcW w:w="709" w:type="dxa"/>
            <w:shd w:val="clear" w:color="auto" w:fill="auto"/>
            <w:vAlign w:val="center"/>
          </w:tcPr>
          <w:p w14:paraId="0D0D59F1" w14:textId="77777777" w:rsidR="0071229E" w:rsidRPr="00D56518" w:rsidRDefault="0071229E" w:rsidP="009145A3">
            <w:pPr>
              <w:pStyle w:val="Tabletext"/>
              <w:jc w:val="center"/>
              <w:rPr>
                <w:lang w:eastAsia="ja-JP"/>
              </w:rPr>
            </w:pPr>
            <w:r w:rsidRPr="00D56518">
              <w:rPr>
                <w:lang w:eastAsia="ja-JP"/>
              </w:rPr>
              <w:t>554</w:t>
            </w:r>
          </w:p>
        </w:tc>
        <w:tc>
          <w:tcPr>
            <w:tcW w:w="3345" w:type="dxa"/>
            <w:shd w:val="clear" w:color="auto" w:fill="auto"/>
            <w:vAlign w:val="center"/>
          </w:tcPr>
          <w:p w14:paraId="54401A1D" w14:textId="5EA55C07" w:rsidR="0071229E" w:rsidRPr="00D56518" w:rsidRDefault="0071229E" w:rsidP="009145A3">
            <w:pPr>
              <w:pStyle w:val="Tabletext"/>
              <w:jc w:val="center"/>
            </w:pPr>
            <w:r w:rsidRPr="00D56518">
              <w:t xml:space="preserve">Application of pfd masks to coordination under </w:t>
            </w:r>
            <w:r w:rsidR="00D658CE" w:rsidRPr="00D56518">
              <w:t xml:space="preserve">RR </w:t>
            </w:r>
            <w:r w:rsidRPr="00D56518">
              <w:t>No. </w:t>
            </w:r>
            <w:r w:rsidRPr="00D56518">
              <w:rPr>
                <w:b/>
                <w:bCs/>
              </w:rPr>
              <w:t>9.7</w:t>
            </w:r>
            <w:r w:rsidRPr="00D56518">
              <w:t xml:space="preserve"> for </w:t>
            </w:r>
            <w:r w:rsidRPr="00D56518">
              <w:rPr>
                <w:lang w:eastAsia="ja-JP"/>
              </w:rPr>
              <w:t>BSS</w:t>
            </w:r>
            <w:r w:rsidRPr="00D56518">
              <w:t xml:space="preserve"> networks in the band 21.4-22 GHz in Regions 1 and 3</w:t>
            </w:r>
          </w:p>
        </w:tc>
        <w:tc>
          <w:tcPr>
            <w:tcW w:w="4815" w:type="dxa"/>
            <w:shd w:val="clear" w:color="auto" w:fill="auto"/>
          </w:tcPr>
          <w:p w14:paraId="3A36A0C7" w14:textId="77777777" w:rsidR="0071229E" w:rsidRPr="00D56518" w:rsidRDefault="0071229E" w:rsidP="00256CF4">
            <w:pPr>
              <w:pStyle w:val="Tabletext"/>
              <w:rPr>
                <w:bCs/>
                <w:lang w:eastAsia="ja-JP"/>
              </w:rPr>
            </w:pPr>
            <w:r w:rsidRPr="00D56518">
              <w:t>(WRC-</w:t>
            </w:r>
            <w:r w:rsidRPr="00D56518">
              <w:rPr>
                <w:lang w:eastAsia="ja-JP"/>
              </w:rPr>
              <w:t>12</w:t>
            </w:r>
            <w:r w:rsidRPr="00D56518">
              <w:t xml:space="preserve">) </w:t>
            </w:r>
            <w:r w:rsidRPr="00D56518">
              <w:rPr>
                <w:bCs/>
                <w:lang w:eastAsia="ja-JP"/>
              </w:rPr>
              <w:t xml:space="preserve">Still relevant. This Resolution is referred to in Article </w:t>
            </w:r>
            <w:r w:rsidRPr="00D56518">
              <w:rPr>
                <w:b/>
                <w:lang w:eastAsia="ja-JP"/>
              </w:rPr>
              <w:t xml:space="preserve">11 </w:t>
            </w:r>
            <w:r w:rsidRPr="00D56518">
              <w:rPr>
                <w:bCs/>
                <w:lang w:eastAsia="ja-JP"/>
              </w:rPr>
              <w:t xml:space="preserve">(A.11.7). The content may need to be moved to RR Appendix </w:t>
            </w:r>
            <w:r w:rsidRPr="00D56518">
              <w:rPr>
                <w:b/>
                <w:lang w:eastAsia="ja-JP"/>
              </w:rPr>
              <w:t>5</w:t>
            </w:r>
            <w:r w:rsidRPr="00D56518">
              <w:rPr>
                <w:bCs/>
                <w:lang w:eastAsia="ja-JP"/>
              </w:rPr>
              <w:t>.</w:t>
            </w:r>
          </w:p>
        </w:tc>
        <w:tc>
          <w:tcPr>
            <w:tcW w:w="1020" w:type="dxa"/>
            <w:vAlign w:val="center"/>
          </w:tcPr>
          <w:p w14:paraId="5CC2CEC1" w14:textId="240929BE" w:rsidR="0071229E" w:rsidRPr="00D56518" w:rsidRDefault="0071229E" w:rsidP="00771965">
            <w:pPr>
              <w:pStyle w:val="Tabletext"/>
              <w:jc w:val="center"/>
              <w:rPr>
                <w:lang w:eastAsia="ja-JP"/>
              </w:rPr>
            </w:pPr>
            <w:r w:rsidRPr="00D56518">
              <w:rPr>
                <w:lang w:eastAsia="ja-JP"/>
              </w:rPr>
              <w:t>NOC/</w:t>
            </w:r>
            <w:r w:rsidR="00D801A1" w:rsidRPr="00D56518">
              <w:rPr>
                <w:lang w:eastAsia="ja-JP"/>
              </w:rPr>
              <w:br/>
            </w:r>
            <w:r w:rsidRPr="00D56518">
              <w:rPr>
                <w:lang w:eastAsia="ja-JP"/>
              </w:rPr>
              <w:t>SUP</w:t>
            </w:r>
          </w:p>
        </w:tc>
      </w:tr>
      <w:tr w:rsidR="0071229E" w:rsidRPr="00D56518" w14:paraId="7A34DCF8" w14:textId="77777777" w:rsidTr="006747FC">
        <w:trPr>
          <w:cantSplit/>
          <w:trHeight w:val="20"/>
          <w:jc w:val="center"/>
        </w:trPr>
        <w:tc>
          <w:tcPr>
            <w:tcW w:w="709" w:type="dxa"/>
            <w:shd w:val="clear" w:color="auto" w:fill="auto"/>
            <w:vAlign w:val="center"/>
          </w:tcPr>
          <w:p w14:paraId="067A67BF" w14:textId="77777777" w:rsidR="0071229E" w:rsidRPr="00D56518" w:rsidRDefault="0071229E" w:rsidP="009145A3">
            <w:pPr>
              <w:pStyle w:val="Tabletext"/>
              <w:jc w:val="center"/>
              <w:rPr>
                <w:lang w:eastAsia="ja-JP"/>
              </w:rPr>
            </w:pPr>
            <w:r w:rsidRPr="00D56518">
              <w:rPr>
                <w:lang w:eastAsia="ja-JP"/>
              </w:rPr>
              <w:t>558</w:t>
            </w:r>
          </w:p>
        </w:tc>
        <w:tc>
          <w:tcPr>
            <w:tcW w:w="3345" w:type="dxa"/>
            <w:shd w:val="clear" w:color="auto" w:fill="auto"/>
            <w:vAlign w:val="center"/>
          </w:tcPr>
          <w:p w14:paraId="20EABF5D" w14:textId="3DAB2F4C" w:rsidR="0071229E" w:rsidRPr="00D56518" w:rsidRDefault="0071229E" w:rsidP="009145A3">
            <w:pPr>
              <w:pStyle w:val="Tabletext"/>
              <w:jc w:val="center"/>
            </w:pPr>
            <w:r w:rsidRPr="00D56518">
              <w:t>Protection of implemented BSS networks in the orbital arc of the GSO between 37.2° W and 10° E in the frequency band 11.7-12.2</w:t>
            </w:r>
            <w:r w:rsidR="00D801A1" w:rsidRPr="00D56518">
              <w:t> </w:t>
            </w:r>
            <w:r w:rsidRPr="00D56518">
              <w:t>GHz</w:t>
            </w:r>
          </w:p>
        </w:tc>
        <w:tc>
          <w:tcPr>
            <w:tcW w:w="4815" w:type="dxa"/>
            <w:shd w:val="clear" w:color="auto" w:fill="auto"/>
          </w:tcPr>
          <w:p w14:paraId="68BC165E" w14:textId="77777777" w:rsidR="0071229E" w:rsidRPr="00D56518" w:rsidRDefault="0071229E" w:rsidP="00256CF4">
            <w:pPr>
              <w:pStyle w:val="Tabletext"/>
            </w:pPr>
            <w:r w:rsidRPr="00D56518">
              <w:t>(WRC-</w:t>
            </w:r>
            <w:r w:rsidRPr="00D56518">
              <w:rPr>
                <w:lang w:eastAsia="ja-JP"/>
              </w:rPr>
              <w:t>19</w:t>
            </w:r>
            <w:r w:rsidRPr="00D56518">
              <w:t xml:space="preserve">) </w:t>
            </w:r>
            <w:r w:rsidRPr="00D56518">
              <w:rPr>
                <w:bCs/>
                <w:lang w:eastAsia="ja-JP"/>
              </w:rPr>
              <w:t xml:space="preserve">Still relevant. </w:t>
            </w:r>
          </w:p>
        </w:tc>
        <w:tc>
          <w:tcPr>
            <w:tcW w:w="1020" w:type="dxa"/>
            <w:vAlign w:val="center"/>
          </w:tcPr>
          <w:p w14:paraId="12B30E36" w14:textId="77777777" w:rsidR="0071229E" w:rsidRPr="00D56518" w:rsidRDefault="0071229E" w:rsidP="00771965">
            <w:pPr>
              <w:pStyle w:val="Tabletext"/>
              <w:jc w:val="center"/>
              <w:rPr>
                <w:lang w:eastAsia="ja-JP"/>
              </w:rPr>
            </w:pPr>
            <w:r w:rsidRPr="00D56518">
              <w:rPr>
                <w:lang w:eastAsia="ja-JP"/>
              </w:rPr>
              <w:t>NOC</w:t>
            </w:r>
          </w:p>
        </w:tc>
      </w:tr>
      <w:tr w:rsidR="0071229E" w:rsidRPr="00D56518" w14:paraId="3886F256" w14:textId="77777777" w:rsidTr="006747FC">
        <w:trPr>
          <w:cantSplit/>
          <w:trHeight w:val="20"/>
          <w:jc w:val="center"/>
        </w:trPr>
        <w:tc>
          <w:tcPr>
            <w:tcW w:w="709" w:type="dxa"/>
            <w:shd w:val="clear" w:color="auto" w:fill="D9D9D9" w:themeFill="background1" w:themeFillShade="D9"/>
            <w:vAlign w:val="center"/>
          </w:tcPr>
          <w:p w14:paraId="590E0E81" w14:textId="77777777" w:rsidR="0071229E" w:rsidRPr="00D56518" w:rsidRDefault="0071229E" w:rsidP="009145A3">
            <w:pPr>
              <w:pStyle w:val="Tabletext"/>
              <w:jc w:val="center"/>
              <w:rPr>
                <w:lang w:eastAsia="ja-JP"/>
              </w:rPr>
            </w:pPr>
            <w:r w:rsidRPr="00D56518">
              <w:rPr>
                <w:lang w:eastAsia="ja-JP"/>
              </w:rPr>
              <w:t>559</w:t>
            </w:r>
          </w:p>
        </w:tc>
        <w:tc>
          <w:tcPr>
            <w:tcW w:w="3345" w:type="dxa"/>
            <w:shd w:val="clear" w:color="auto" w:fill="D9D9D9" w:themeFill="background1" w:themeFillShade="D9"/>
            <w:vAlign w:val="center"/>
          </w:tcPr>
          <w:p w14:paraId="0B4F40CF" w14:textId="77777777" w:rsidR="0071229E" w:rsidRPr="00D56518" w:rsidRDefault="0071229E" w:rsidP="009145A3">
            <w:pPr>
              <w:pStyle w:val="Tabletext"/>
              <w:jc w:val="center"/>
            </w:pPr>
            <w:r w:rsidRPr="00D56518">
              <w:t xml:space="preserve">Additional temporary regulatory measures following the deletion of part of Annex 7 to Appendix </w:t>
            </w:r>
            <w:r w:rsidRPr="00D56518">
              <w:rPr>
                <w:b/>
                <w:bCs/>
              </w:rPr>
              <w:t>30</w:t>
            </w:r>
            <w:r w:rsidRPr="00D56518">
              <w:t xml:space="preserve"> (Rev.WRC-15) by WRC-19</w:t>
            </w:r>
          </w:p>
        </w:tc>
        <w:tc>
          <w:tcPr>
            <w:tcW w:w="4815" w:type="dxa"/>
            <w:shd w:val="clear" w:color="auto" w:fill="D9D9D9" w:themeFill="background1" w:themeFillShade="D9"/>
          </w:tcPr>
          <w:p w14:paraId="7A7605C9" w14:textId="77777777" w:rsidR="0071229E" w:rsidRPr="00D56518" w:rsidRDefault="0071229E" w:rsidP="00256CF4">
            <w:pPr>
              <w:pStyle w:val="Tabletext"/>
            </w:pPr>
            <w:r w:rsidRPr="00D56518">
              <w:t>(WRC-</w:t>
            </w:r>
            <w:r w:rsidRPr="00D56518">
              <w:rPr>
                <w:lang w:eastAsia="ja-JP"/>
              </w:rPr>
              <w:t>19</w:t>
            </w:r>
            <w:r w:rsidRPr="00D56518">
              <w:t>) Still relevant.</w:t>
            </w:r>
          </w:p>
          <w:p w14:paraId="1CC8DFE4" w14:textId="77777777" w:rsidR="0071229E" w:rsidRPr="00D56518" w:rsidRDefault="0071229E" w:rsidP="00256CF4">
            <w:pPr>
              <w:pStyle w:val="Tabletext"/>
            </w:pPr>
            <w:r w:rsidRPr="00D56518">
              <w:rPr>
                <w:lang w:eastAsia="ja-JP"/>
              </w:rPr>
              <w:t xml:space="preserve">This Resolution will be likely considered by WRC-23 under </w:t>
            </w:r>
            <w:r w:rsidRPr="00D56518">
              <w:rPr>
                <w:b/>
                <w:bCs/>
                <w:lang w:eastAsia="ja-JP"/>
              </w:rPr>
              <w:t>agenda item 9.3</w:t>
            </w:r>
            <w:r w:rsidRPr="00D56518">
              <w:rPr>
                <w:lang w:eastAsia="ja-JP"/>
              </w:rPr>
              <w:t xml:space="preserve"> (See </w:t>
            </w:r>
            <w:hyperlink r:id="rId14" w:history="1">
              <w:r w:rsidRPr="00D56518">
                <w:rPr>
                  <w:rStyle w:val="Hyperlink"/>
                  <w:lang w:eastAsia="ja-JP"/>
                </w:rPr>
                <w:t>RRB23-2/2</w:t>
              </w:r>
            </w:hyperlink>
            <w:r w:rsidRPr="00D56518">
              <w:rPr>
                <w:lang w:eastAsia="ja-JP"/>
              </w:rPr>
              <w:t xml:space="preserve"> Section </w:t>
            </w:r>
            <w:r w:rsidRPr="00D56518">
              <w:rPr>
                <w:b/>
                <w:bCs/>
                <w:lang w:eastAsia="ja-JP"/>
              </w:rPr>
              <w:t>4.1</w:t>
            </w:r>
            <w:r w:rsidRPr="00D56518">
              <w:rPr>
                <w:lang w:eastAsia="ja-JP"/>
              </w:rPr>
              <w:t>).</w:t>
            </w:r>
          </w:p>
        </w:tc>
        <w:tc>
          <w:tcPr>
            <w:tcW w:w="1020" w:type="dxa"/>
            <w:shd w:val="clear" w:color="auto" w:fill="D9D9D9" w:themeFill="background1" w:themeFillShade="D9"/>
            <w:vAlign w:val="center"/>
          </w:tcPr>
          <w:p w14:paraId="6141E8A5" w14:textId="77777777" w:rsidR="0071229E" w:rsidRPr="00D56518" w:rsidRDefault="0071229E" w:rsidP="00771965">
            <w:pPr>
              <w:pStyle w:val="Tabletext"/>
              <w:jc w:val="center"/>
              <w:rPr>
                <w:lang w:eastAsia="ja-JP"/>
              </w:rPr>
            </w:pPr>
          </w:p>
        </w:tc>
      </w:tr>
      <w:tr w:rsidR="0071229E" w:rsidRPr="00D56518" w14:paraId="05C8F801" w14:textId="77777777" w:rsidTr="006747FC">
        <w:trPr>
          <w:cantSplit/>
          <w:trHeight w:val="20"/>
          <w:jc w:val="center"/>
        </w:trPr>
        <w:tc>
          <w:tcPr>
            <w:tcW w:w="709" w:type="dxa"/>
            <w:vAlign w:val="center"/>
          </w:tcPr>
          <w:p w14:paraId="2C0B9267" w14:textId="77777777" w:rsidR="0071229E" w:rsidRPr="00D56518" w:rsidRDefault="0071229E" w:rsidP="009145A3">
            <w:pPr>
              <w:pStyle w:val="Tabletext"/>
              <w:jc w:val="center"/>
            </w:pPr>
            <w:r w:rsidRPr="00D56518">
              <w:t>608</w:t>
            </w:r>
          </w:p>
        </w:tc>
        <w:tc>
          <w:tcPr>
            <w:tcW w:w="3345" w:type="dxa"/>
            <w:vAlign w:val="center"/>
          </w:tcPr>
          <w:p w14:paraId="52FC45FE" w14:textId="77777777" w:rsidR="0071229E" w:rsidRPr="00D56518" w:rsidRDefault="0071229E" w:rsidP="009145A3">
            <w:pPr>
              <w:pStyle w:val="Tabletext"/>
              <w:jc w:val="center"/>
            </w:pPr>
            <w:r w:rsidRPr="00D56518">
              <w:t>Use of 1 215-1 300 MHz band by systems in the RNSS (space-to-Earth)</w:t>
            </w:r>
          </w:p>
        </w:tc>
        <w:tc>
          <w:tcPr>
            <w:tcW w:w="4815" w:type="dxa"/>
          </w:tcPr>
          <w:p w14:paraId="3316138A" w14:textId="68965426" w:rsidR="0071229E" w:rsidRPr="00D56518" w:rsidRDefault="0071229E" w:rsidP="00256CF4">
            <w:pPr>
              <w:pStyle w:val="Tabletext"/>
              <w:rPr>
                <w:lang w:eastAsia="ja-JP"/>
              </w:rPr>
            </w:pPr>
            <w:r w:rsidRPr="00D56518">
              <w:t>(</w:t>
            </w:r>
            <w:r w:rsidRPr="00D56518">
              <w:rPr>
                <w:lang w:eastAsia="ja-JP"/>
              </w:rPr>
              <w:t>Rev.</w:t>
            </w:r>
            <w:r w:rsidRPr="00D56518">
              <w:t>WRC-</w:t>
            </w:r>
            <w:r w:rsidRPr="00D56518">
              <w:rPr>
                <w:lang w:eastAsia="ja-JP"/>
              </w:rPr>
              <w:t>19</w:t>
            </w:r>
            <w:r w:rsidRPr="00D56518">
              <w:t>) Still relevant.</w:t>
            </w:r>
            <w:r w:rsidRPr="00D56518">
              <w:rPr>
                <w:lang w:eastAsia="ja-JP"/>
              </w:rPr>
              <w:t xml:space="preserve"> </w:t>
            </w:r>
            <w:r w:rsidRPr="00D56518">
              <w:rPr>
                <w:bCs/>
              </w:rPr>
              <w:t xml:space="preserve">This Resolution is referred to in </w:t>
            </w:r>
            <w:r w:rsidR="009D014E" w:rsidRPr="00D56518">
              <w:rPr>
                <w:bCs/>
              </w:rPr>
              <w:t xml:space="preserve">RR </w:t>
            </w:r>
            <w:r w:rsidRPr="00D56518">
              <w:rPr>
                <w:bCs/>
              </w:rPr>
              <w:t>No. </w:t>
            </w:r>
            <w:r w:rsidRPr="00D56518">
              <w:rPr>
                <w:b/>
              </w:rPr>
              <w:t>5.329</w:t>
            </w:r>
            <w:r w:rsidRPr="00D56518">
              <w:t>.</w:t>
            </w:r>
            <w:r w:rsidRPr="00D56518">
              <w:rPr>
                <w:bCs/>
                <w:lang w:eastAsia="ja-JP"/>
              </w:rPr>
              <w:t xml:space="preserve"> </w:t>
            </w:r>
          </w:p>
        </w:tc>
        <w:tc>
          <w:tcPr>
            <w:tcW w:w="1020" w:type="dxa"/>
            <w:vAlign w:val="center"/>
          </w:tcPr>
          <w:p w14:paraId="70F86F0B" w14:textId="77777777" w:rsidR="0071229E" w:rsidRPr="00D56518" w:rsidRDefault="0071229E" w:rsidP="00771965">
            <w:pPr>
              <w:pStyle w:val="Tabletext"/>
              <w:jc w:val="center"/>
              <w:rPr>
                <w:lang w:eastAsia="ja-JP"/>
              </w:rPr>
            </w:pPr>
            <w:r w:rsidRPr="00D56518">
              <w:rPr>
                <w:lang w:eastAsia="ja-JP"/>
              </w:rPr>
              <w:t>NOC</w:t>
            </w:r>
          </w:p>
        </w:tc>
      </w:tr>
      <w:tr w:rsidR="0071229E" w:rsidRPr="00D56518" w14:paraId="2352C616" w14:textId="77777777" w:rsidTr="006747FC">
        <w:trPr>
          <w:cantSplit/>
          <w:trHeight w:val="20"/>
          <w:jc w:val="center"/>
        </w:trPr>
        <w:tc>
          <w:tcPr>
            <w:tcW w:w="709" w:type="dxa"/>
            <w:vAlign w:val="center"/>
          </w:tcPr>
          <w:p w14:paraId="09DEED59" w14:textId="77777777" w:rsidR="0071229E" w:rsidRPr="00D56518" w:rsidRDefault="0071229E" w:rsidP="009145A3">
            <w:pPr>
              <w:pStyle w:val="Tabletext"/>
              <w:jc w:val="center"/>
            </w:pPr>
            <w:r w:rsidRPr="00D56518">
              <w:t>609</w:t>
            </w:r>
          </w:p>
        </w:tc>
        <w:tc>
          <w:tcPr>
            <w:tcW w:w="3345" w:type="dxa"/>
            <w:vAlign w:val="center"/>
          </w:tcPr>
          <w:p w14:paraId="48441E89" w14:textId="77777777" w:rsidR="0071229E" w:rsidRPr="00D56518" w:rsidRDefault="0071229E" w:rsidP="009145A3">
            <w:pPr>
              <w:pStyle w:val="Tabletext"/>
              <w:jc w:val="center"/>
            </w:pPr>
            <w:r w:rsidRPr="00D56518">
              <w:rPr>
                <w:bCs/>
              </w:rPr>
              <w:t>Protection of ARNS from the epfd produced by RNSS networks and systems in the 1 164-1 215 MHz band</w:t>
            </w:r>
          </w:p>
        </w:tc>
        <w:tc>
          <w:tcPr>
            <w:tcW w:w="4815" w:type="dxa"/>
          </w:tcPr>
          <w:p w14:paraId="7854583D" w14:textId="02C425A4" w:rsidR="0071229E" w:rsidRPr="00D56518" w:rsidRDefault="0071229E" w:rsidP="00256CF4">
            <w:pPr>
              <w:pStyle w:val="Tabletext"/>
            </w:pPr>
            <w:r w:rsidRPr="00D56518">
              <w:t>(</w:t>
            </w:r>
            <w:r w:rsidRPr="00D56518">
              <w:rPr>
                <w:lang w:eastAsia="ja-JP"/>
              </w:rPr>
              <w:t>Rev.</w:t>
            </w:r>
            <w:r w:rsidRPr="00D56518">
              <w:t>WRC-</w:t>
            </w:r>
            <w:r w:rsidRPr="00D56518">
              <w:rPr>
                <w:lang w:eastAsia="ja-JP"/>
              </w:rPr>
              <w:t>07</w:t>
            </w:r>
            <w:r w:rsidRPr="00D56518">
              <w:t xml:space="preserve">) </w:t>
            </w:r>
            <w:r w:rsidRPr="00D56518">
              <w:rPr>
                <w:bCs/>
              </w:rPr>
              <w:t>Still relevant</w:t>
            </w:r>
            <w:r w:rsidRPr="00D56518">
              <w:rPr>
                <w:bCs/>
                <w:lang w:eastAsia="ja-JP"/>
              </w:rPr>
              <w:t xml:space="preserve">. </w:t>
            </w:r>
            <w:r w:rsidRPr="00D56518">
              <w:rPr>
                <w:bCs/>
              </w:rPr>
              <w:t xml:space="preserve">This Resolution is referred to in </w:t>
            </w:r>
            <w:r w:rsidR="009D014E" w:rsidRPr="00D56518">
              <w:rPr>
                <w:bCs/>
              </w:rPr>
              <w:t xml:space="preserve">RR </w:t>
            </w:r>
            <w:r w:rsidRPr="00D56518">
              <w:rPr>
                <w:bCs/>
              </w:rPr>
              <w:t>Nos. </w:t>
            </w:r>
            <w:r w:rsidRPr="00D56518">
              <w:rPr>
                <w:b/>
              </w:rPr>
              <w:t>5.328A</w:t>
            </w:r>
            <w:r w:rsidRPr="00D56518">
              <w:rPr>
                <w:bCs/>
              </w:rPr>
              <w:t xml:space="preserve"> and </w:t>
            </w:r>
            <w:r w:rsidRPr="00D56518">
              <w:rPr>
                <w:b/>
              </w:rPr>
              <w:t>21.18</w:t>
            </w:r>
            <w:r w:rsidRPr="00D56518">
              <w:rPr>
                <w:bCs/>
              </w:rPr>
              <w:t xml:space="preserve"> and Recommendation </w:t>
            </w:r>
            <w:r w:rsidRPr="00D56518">
              <w:rPr>
                <w:b/>
              </w:rPr>
              <w:t>608 (Rev.WRC-07)</w:t>
            </w:r>
            <w:r w:rsidRPr="00D56518">
              <w:rPr>
                <w:bCs/>
              </w:rPr>
              <w:t>.</w:t>
            </w:r>
          </w:p>
        </w:tc>
        <w:tc>
          <w:tcPr>
            <w:tcW w:w="1020" w:type="dxa"/>
            <w:vAlign w:val="center"/>
          </w:tcPr>
          <w:p w14:paraId="56CA20A2" w14:textId="77777777" w:rsidR="0071229E" w:rsidRPr="00D56518" w:rsidRDefault="0071229E" w:rsidP="00771965">
            <w:pPr>
              <w:pStyle w:val="Tabletext"/>
              <w:jc w:val="center"/>
              <w:rPr>
                <w:lang w:eastAsia="ja-JP"/>
              </w:rPr>
            </w:pPr>
            <w:r w:rsidRPr="00D56518">
              <w:rPr>
                <w:lang w:eastAsia="ja-JP"/>
              </w:rPr>
              <w:t>NOC</w:t>
            </w:r>
          </w:p>
        </w:tc>
      </w:tr>
      <w:tr w:rsidR="0071229E" w:rsidRPr="00D56518" w14:paraId="1C8B2622" w14:textId="77777777" w:rsidTr="006747FC">
        <w:trPr>
          <w:cantSplit/>
          <w:trHeight w:val="20"/>
          <w:jc w:val="center"/>
        </w:trPr>
        <w:tc>
          <w:tcPr>
            <w:tcW w:w="709" w:type="dxa"/>
            <w:tcBorders>
              <w:bottom w:val="single" w:sz="4" w:space="0" w:color="auto"/>
            </w:tcBorders>
            <w:vAlign w:val="center"/>
          </w:tcPr>
          <w:p w14:paraId="39860EA9" w14:textId="77777777" w:rsidR="0071229E" w:rsidRPr="00D56518" w:rsidRDefault="0071229E" w:rsidP="009145A3">
            <w:pPr>
              <w:pStyle w:val="Tabletext"/>
              <w:jc w:val="center"/>
            </w:pPr>
            <w:r w:rsidRPr="00D56518">
              <w:t>610</w:t>
            </w:r>
          </w:p>
        </w:tc>
        <w:tc>
          <w:tcPr>
            <w:tcW w:w="3345" w:type="dxa"/>
            <w:tcBorders>
              <w:bottom w:val="single" w:sz="4" w:space="0" w:color="auto"/>
            </w:tcBorders>
            <w:vAlign w:val="center"/>
          </w:tcPr>
          <w:p w14:paraId="66ED4CF9" w14:textId="6B14F1F0" w:rsidR="0071229E" w:rsidRPr="00D56518" w:rsidRDefault="0071229E" w:rsidP="009145A3">
            <w:pPr>
              <w:pStyle w:val="Tabletext"/>
              <w:jc w:val="center"/>
            </w:pPr>
            <w:r w:rsidRPr="00D56518">
              <w:t>Coordination of RNSS networks and systems in the bands 1 164-1 300</w:t>
            </w:r>
            <w:r w:rsidR="00D801A1" w:rsidRPr="00D56518">
              <w:t> </w:t>
            </w:r>
            <w:r w:rsidRPr="00D56518">
              <w:t xml:space="preserve">MHz, 1 559-1 610 </w:t>
            </w:r>
            <w:proofErr w:type="gramStart"/>
            <w:r w:rsidRPr="00D56518">
              <w:t>MHz</w:t>
            </w:r>
            <w:proofErr w:type="gramEnd"/>
            <w:r w:rsidRPr="00D56518">
              <w:t xml:space="preserve"> and 5 010-5 030 MHz</w:t>
            </w:r>
          </w:p>
        </w:tc>
        <w:tc>
          <w:tcPr>
            <w:tcW w:w="4815" w:type="dxa"/>
            <w:tcBorders>
              <w:bottom w:val="single" w:sz="4" w:space="0" w:color="auto"/>
            </w:tcBorders>
          </w:tcPr>
          <w:p w14:paraId="38AED5A8" w14:textId="63D952F0" w:rsidR="0071229E" w:rsidRPr="00D56518" w:rsidRDefault="0071229E" w:rsidP="00256CF4">
            <w:pPr>
              <w:pStyle w:val="Tabletext"/>
              <w:rPr>
                <w:color w:val="000000"/>
                <w:position w:val="6"/>
              </w:rPr>
            </w:pPr>
            <w:r w:rsidRPr="00D56518">
              <w:t>(</w:t>
            </w:r>
            <w:r w:rsidRPr="00D56518">
              <w:rPr>
                <w:lang w:eastAsia="ja-JP"/>
              </w:rPr>
              <w:t>Rev.</w:t>
            </w:r>
            <w:r w:rsidRPr="00D56518">
              <w:t>WRC-</w:t>
            </w:r>
            <w:r w:rsidRPr="00D56518">
              <w:rPr>
                <w:lang w:eastAsia="ja-JP"/>
              </w:rPr>
              <w:t>19</w:t>
            </w:r>
            <w:r w:rsidRPr="00D56518">
              <w:t xml:space="preserve">) </w:t>
            </w:r>
            <w:r w:rsidRPr="00D56518">
              <w:rPr>
                <w:bCs/>
              </w:rPr>
              <w:t>Still relevant</w:t>
            </w:r>
            <w:r w:rsidRPr="00D56518">
              <w:rPr>
                <w:bCs/>
                <w:lang w:eastAsia="ja-JP"/>
              </w:rPr>
              <w:t xml:space="preserve">. </w:t>
            </w:r>
            <w:r w:rsidRPr="00D56518">
              <w:rPr>
                <w:bCs/>
              </w:rPr>
              <w:t xml:space="preserve">This Resolution is referred to in </w:t>
            </w:r>
            <w:r w:rsidR="009D014E" w:rsidRPr="00D56518">
              <w:rPr>
                <w:bCs/>
              </w:rPr>
              <w:t xml:space="preserve">RR </w:t>
            </w:r>
            <w:r w:rsidRPr="00D56518">
              <w:rPr>
                <w:bCs/>
              </w:rPr>
              <w:t>No. </w:t>
            </w:r>
            <w:r w:rsidRPr="00D56518">
              <w:rPr>
                <w:b/>
              </w:rPr>
              <w:t>5.328B</w:t>
            </w:r>
            <w:r w:rsidRPr="00D56518">
              <w:t>.</w:t>
            </w:r>
          </w:p>
        </w:tc>
        <w:tc>
          <w:tcPr>
            <w:tcW w:w="1020" w:type="dxa"/>
            <w:tcBorders>
              <w:bottom w:val="single" w:sz="4" w:space="0" w:color="auto"/>
            </w:tcBorders>
            <w:vAlign w:val="center"/>
          </w:tcPr>
          <w:p w14:paraId="264768C5" w14:textId="77777777" w:rsidR="0071229E" w:rsidRPr="00D56518" w:rsidRDefault="0071229E" w:rsidP="00771965">
            <w:pPr>
              <w:pStyle w:val="Tabletext"/>
              <w:jc w:val="center"/>
              <w:rPr>
                <w:lang w:eastAsia="ja-JP"/>
              </w:rPr>
            </w:pPr>
            <w:r w:rsidRPr="00D56518">
              <w:rPr>
                <w:lang w:eastAsia="ja-JP"/>
              </w:rPr>
              <w:t>NOC</w:t>
            </w:r>
          </w:p>
        </w:tc>
      </w:tr>
      <w:tr w:rsidR="0071229E" w:rsidRPr="00D56518" w14:paraId="5D055EE0" w14:textId="77777777" w:rsidTr="006747FC">
        <w:trPr>
          <w:cantSplit/>
          <w:trHeight w:val="20"/>
          <w:jc w:val="center"/>
        </w:trPr>
        <w:tc>
          <w:tcPr>
            <w:tcW w:w="709" w:type="dxa"/>
            <w:tcBorders>
              <w:bottom w:val="single" w:sz="4" w:space="0" w:color="auto"/>
            </w:tcBorders>
            <w:shd w:val="clear" w:color="auto" w:fill="auto"/>
            <w:vAlign w:val="center"/>
          </w:tcPr>
          <w:p w14:paraId="2142B4A7" w14:textId="77777777" w:rsidR="0071229E" w:rsidRPr="00D56518" w:rsidRDefault="0071229E" w:rsidP="009145A3">
            <w:pPr>
              <w:pStyle w:val="Tabletext"/>
              <w:jc w:val="center"/>
              <w:rPr>
                <w:color w:val="000000"/>
                <w:lang w:eastAsia="ja-JP"/>
              </w:rPr>
            </w:pPr>
            <w:r w:rsidRPr="00D56518">
              <w:rPr>
                <w:color w:val="000000"/>
                <w:lang w:eastAsia="ja-JP"/>
              </w:rPr>
              <w:t>612</w:t>
            </w:r>
          </w:p>
        </w:tc>
        <w:tc>
          <w:tcPr>
            <w:tcW w:w="3345" w:type="dxa"/>
            <w:tcBorders>
              <w:bottom w:val="single" w:sz="4" w:space="0" w:color="auto"/>
            </w:tcBorders>
            <w:shd w:val="clear" w:color="auto" w:fill="auto"/>
            <w:vAlign w:val="center"/>
          </w:tcPr>
          <w:p w14:paraId="17193D64" w14:textId="77777777" w:rsidR="0071229E" w:rsidRPr="00D56518" w:rsidRDefault="0071229E" w:rsidP="009145A3">
            <w:pPr>
              <w:pStyle w:val="Tabletext"/>
              <w:jc w:val="center"/>
            </w:pPr>
            <w:r w:rsidRPr="00D56518">
              <w:t xml:space="preserve">Use of </w:t>
            </w:r>
            <w:r w:rsidRPr="00D56518">
              <w:rPr>
                <w:lang w:eastAsia="ja-JP"/>
              </w:rPr>
              <w:t xml:space="preserve">RLS </w:t>
            </w:r>
            <w:r w:rsidRPr="00D56518">
              <w:t>between 3 and 50 MHz to support oceanographic radar operations</w:t>
            </w:r>
          </w:p>
        </w:tc>
        <w:tc>
          <w:tcPr>
            <w:tcW w:w="4815" w:type="dxa"/>
            <w:tcBorders>
              <w:bottom w:val="single" w:sz="4" w:space="0" w:color="auto"/>
            </w:tcBorders>
            <w:shd w:val="clear" w:color="auto" w:fill="auto"/>
          </w:tcPr>
          <w:p w14:paraId="3E54ED2F" w14:textId="5C2C9C38" w:rsidR="0071229E" w:rsidRPr="00D56518" w:rsidRDefault="0071229E" w:rsidP="00256CF4">
            <w:pPr>
              <w:pStyle w:val="Tabletext"/>
              <w:rPr>
                <w:lang w:eastAsia="ja-JP"/>
              </w:rPr>
            </w:pPr>
            <w:r w:rsidRPr="00D56518">
              <w:t>(</w:t>
            </w:r>
            <w:r w:rsidRPr="00D56518">
              <w:rPr>
                <w:lang w:eastAsia="ja-JP"/>
              </w:rPr>
              <w:t>Rev.</w:t>
            </w:r>
            <w:r w:rsidRPr="00D56518">
              <w:t>WRC-</w:t>
            </w:r>
            <w:r w:rsidRPr="00D56518">
              <w:rPr>
                <w:lang w:eastAsia="ja-JP"/>
              </w:rPr>
              <w:t>12</w:t>
            </w:r>
            <w:r w:rsidRPr="00D56518">
              <w:t xml:space="preserve">) </w:t>
            </w:r>
            <w:r w:rsidRPr="00D56518">
              <w:rPr>
                <w:bCs/>
              </w:rPr>
              <w:t>Still relevant</w:t>
            </w:r>
            <w:r w:rsidRPr="00D56518">
              <w:rPr>
                <w:bCs/>
                <w:lang w:eastAsia="ja-JP"/>
              </w:rPr>
              <w:t xml:space="preserve">. This Resolution is referred to in </w:t>
            </w:r>
            <w:r w:rsidR="009D014E" w:rsidRPr="00D56518">
              <w:rPr>
                <w:bCs/>
                <w:lang w:eastAsia="ja-JP"/>
              </w:rPr>
              <w:t xml:space="preserve">RR </w:t>
            </w:r>
            <w:r w:rsidRPr="00D56518">
              <w:rPr>
                <w:bCs/>
                <w:lang w:eastAsia="ja-JP"/>
              </w:rPr>
              <w:t xml:space="preserve">Nos. </w:t>
            </w:r>
            <w:r w:rsidRPr="00D56518">
              <w:rPr>
                <w:b/>
                <w:lang w:eastAsia="ja-JP"/>
              </w:rPr>
              <w:t xml:space="preserve">5.132A, 5.145A </w:t>
            </w:r>
            <w:r w:rsidRPr="00D56518">
              <w:rPr>
                <w:bCs/>
                <w:lang w:eastAsia="ja-JP"/>
              </w:rPr>
              <w:t>and</w:t>
            </w:r>
            <w:r w:rsidRPr="00D56518">
              <w:rPr>
                <w:b/>
                <w:lang w:eastAsia="ja-JP"/>
              </w:rPr>
              <w:t xml:space="preserve"> 5.161A</w:t>
            </w:r>
            <w:r w:rsidRPr="00D56518">
              <w:rPr>
                <w:bCs/>
                <w:lang w:eastAsia="ja-JP"/>
              </w:rPr>
              <w:t xml:space="preserve"> and Appendix</w:t>
            </w:r>
            <w:r w:rsidR="009D014E" w:rsidRPr="00D56518">
              <w:rPr>
                <w:bCs/>
                <w:lang w:eastAsia="ja-JP"/>
              </w:rPr>
              <w:t> </w:t>
            </w:r>
            <w:r w:rsidRPr="00D56518">
              <w:rPr>
                <w:b/>
                <w:lang w:eastAsia="ja-JP"/>
              </w:rPr>
              <w:t>4</w:t>
            </w:r>
            <w:r w:rsidRPr="00D56518">
              <w:rPr>
                <w:bCs/>
                <w:lang w:eastAsia="ja-JP"/>
              </w:rPr>
              <w:t>.</w:t>
            </w:r>
          </w:p>
        </w:tc>
        <w:tc>
          <w:tcPr>
            <w:tcW w:w="1020" w:type="dxa"/>
            <w:tcBorders>
              <w:bottom w:val="single" w:sz="4" w:space="0" w:color="auto"/>
            </w:tcBorders>
            <w:shd w:val="clear" w:color="auto" w:fill="auto"/>
            <w:vAlign w:val="center"/>
          </w:tcPr>
          <w:p w14:paraId="5B1C0554" w14:textId="77777777" w:rsidR="0071229E" w:rsidRPr="00D56518" w:rsidRDefault="0071229E" w:rsidP="00771965">
            <w:pPr>
              <w:pStyle w:val="Tabletext"/>
              <w:jc w:val="center"/>
              <w:rPr>
                <w:lang w:eastAsia="ja-JP"/>
              </w:rPr>
            </w:pPr>
            <w:r w:rsidRPr="00D56518">
              <w:rPr>
                <w:lang w:eastAsia="ja-JP"/>
              </w:rPr>
              <w:t>NOC</w:t>
            </w:r>
          </w:p>
        </w:tc>
      </w:tr>
      <w:tr w:rsidR="0071229E" w:rsidRPr="00D56518" w14:paraId="4B755A64" w14:textId="77777777" w:rsidTr="006747FC">
        <w:trPr>
          <w:cantSplit/>
          <w:trHeight w:val="20"/>
          <w:jc w:val="center"/>
        </w:trPr>
        <w:tc>
          <w:tcPr>
            <w:tcW w:w="709" w:type="dxa"/>
            <w:vAlign w:val="center"/>
          </w:tcPr>
          <w:p w14:paraId="32159EC7" w14:textId="77777777" w:rsidR="0071229E" w:rsidRPr="00D56518" w:rsidRDefault="0071229E" w:rsidP="009145A3">
            <w:pPr>
              <w:pStyle w:val="Tabletext"/>
              <w:jc w:val="center"/>
            </w:pPr>
            <w:r w:rsidRPr="00D56518">
              <w:t>642</w:t>
            </w:r>
          </w:p>
        </w:tc>
        <w:tc>
          <w:tcPr>
            <w:tcW w:w="3345" w:type="dxa"/>
            <w:vAlign w:val="center"/>
          </w:tcPr>
          <w:p w14:paraId="02790540" w14:textId="77777777" w:rsidR="0071229E" w:rsidRPr="00D56518" w:rsidRDefault="0071229E" w:rsidP="009145A3">
            <w:pPr>
              <w:pStyle w:val="Tabletext"/>
              <w:jc w:val="center"/>
            </w:pPr>
            <w:r w:rsidRPr="00D56518">
              <w:t>Earth stations in the amateur</w:t>
            </w:r>
            <w:r w:rsidRPr="00D56518">
              <w:rPr>
                <w:lang w:eastAsia="ja-JP"/>
              </w:rPr>
              <w:t>-</w:t>
            </w:r>
            <w:r w:rsidRPr="00D56518">
              <w:t>satellite service</w:t>
            </w:r>
          </w:p>
        </w:tc>
        <w:tc>
          <w:tcPr>
            <w:tcW w:w="4815" w:type="dxa"/>
          </w:tcPr>
          <w:p w14:paraId="77CB0A44" w14:textId="77777777" w:rsidR="0071229E" w:rsidRPr="00D56518" w:rsidRDefault="0071229E" w:rsidP="00256CF4">
            <w:pPr>
              <w:pStyle w:val="Tabletext"/>
            </w:pPr>
            <w:r w:rsidRPr="00D56518">
              <w:rPr>
                <w:lang w:eastAsia="ja-JP"/>
              </w:rPr>
              <w:t xml:space="preserve">(WARC-79) </w:t>
            </w:r>
            <w:r w:rsidRPr="00D56518">
              <w:t xml:space="preserve">Still relevant. Since RR No. </w:t>
            </w:r>
            <w:r w:rsidRPr="00D56518">
              <w:rPr>
                <w:b/>
                <w:bCs/>
              </w:rPr>
              <w:t>11.14</w:t>
            </w:r>
            <w:r w:rsidRPr="00D56518">
              <w:t xml:space="preserve"> indicates that frequency assignments to earth stations in the amateur-satellite service shall not be notified under RR Article </w:t>
            </w:r>
            <w:r w:rsidRPr="00D56518">
              <w:rPr>
                <w:b/>
                <w:bCs/>
              </w:rPr>
              <w:t>11</w:t>
            </w:r>
            <w:r w:rsidRPr="00D56518">
              <w:t>, this Resolution may be suppressed.</w:t>
            </w:r>
          </w:p>
        </w:tc>
        <w:tc>
          <w:tcPr>
            <w:tcW w:w="1020" w:type="dxa"/>
            <w:vAlign w:val="center"/>
          </w:tcPr>
          <w:p w14:paraId="4355BE61" w14:textId="77777777" w:rsidR="0071229E" w:rsidRPr="00D56518" w:rsidRDefault="0071229E" w:rsidP="00771965">
            <w:pPr>
              <w:pStyle w:val="Tabletext"/>
              <w:jc w:val="center"/>
              <w:rPr>
                <w:lang w:eastAsia="ja-JP"/>
              </w:rPr>
            </w:pPr>
            <w:r w:rsidRPr="00D56518">
              <w:rPr>
                <w:lang w:eastAsia="ja-JP"/>
              </w:rPr>
              <w:t>SUP*</w:t>
            </w:r>
          </w:p>
        </w:tc>
      </w:tr>
      <w:tr w:rsidR="0071229E" w:rsidRPr="00D56518" w14:paraId="71CC1CBF" w14:textId="77777777" w:rsidTr="006747FC">
        <w:trPr>
          <w:cantSplit/>
          <w:trHeight w:val="20"/>
          <w:jc w:val="center"/>
        </w:trPr>
        <w:tc>
          <w:tcPr>
            <w:tcW w:w="709" w:type="dxa"/>
            <w:tcBorders>
              <w:bottom w:val="single" w:sz="4" w:space="0" w:color="auto"/>
            </w:tcBorders>
            <w:shd w:val="clear" w:color="auto" w:fill="auto"/>
            <w:vAlign w:val="center"/>
          </w:tcPr>
          <w:p w14:paraId="70198F48" w14:textId="77777777" w:rsidR="0071229E" w:rsidRPr="00D56518" w:rsidRDefault="0071229E" w:rsidP="009145A3">
            <w:pPr>
              <w:pStyle w:val="Tabletext"/>
              <w:jc w:val="center"/>
            </w:pPr>
            <w:r w:rsidRPr="00D56518">
              <w:t>646</w:t>
            </w:r>
          </w:p>
        </w:tc>
        <w:tc>
          <w:tcPr>
            <w:tcW w:w="3345" w:type="dxa"/>
            <w:tcBorders>
              <w:bottom w:val="single" w:sz="4" w:space="0" w:color="auto"/>
            </w:tcBorders>
            <w:shd w:val="clear" w:color="auto" w:fill="auto"/>
            <w:vAlign w:val="center"/>
          </w:tcPr>
          <w:p w14:paraId="1F9ABF02" w14:textId="77777777" w:rsidR="0071229E" w:rsidRPr="00D56518" w:rsidRDefault="0071229E" w:rsidP="009145A3">
            <w:pPr>
              <w:pStyle w:val="Tabletext"/>
              <w:jc w:val="center"/>
            </w:pPr>
            <w:r w:rsidRPr="00D56518">
              <w:t>Public protection and disaster relief</w:t>
            </w:r>
          </w:p>
        </w:tc>
        <w:tc>
          <w:tcPr>
            <w:tcW w:w="4815" w:type="dxa"/>
            <w:tcBorders>
              <w:bottom w:val="single" w:sz="4" w:space="0" w:color="auto"/>
            </w:tcBorders>
            <w:shd w:val="clear" w:color="auto" w:fill="auto"/>
          </w:tcPr>
          <w:p w14:paraId="0E9E8154" w14:textId="2D64E6D3" w:rsidR="0071229E" w:rsidRPr="00D56518" w:rsidRDefault="0071229E" w:rsidP="00256CF4">
            <w:pPr>
              <w:pStyle w:val="Tabletext"/>
              <w:rPr>
                <w:b/>
                <w:lang w:eastAsia="ja-JP"/>
              </w:rPr>
            </w:pPr>
            <w:r w:rsidRPr="00D56518">
              <w:t>(Rev.WRC</w:t>
            </w:r>
            <w:r w:rsidRPr="00D56518">
              <w:noBreakHyphen/>
              <w:t>1</w:t>
            </w:r>
            <w:r w:rsidRPr="00D56518">
              <w:rPr>
                <w:lang w:eastAsia="ja-JP"/>
              </w:rPr>
              <w:t>9</w:t>
            </w:r>
            <w:r w:rsidRPr="00D56518">
              <w:t xml:space="preserve">) Still relevant. </w:t>
            </w:r>
            <w:r w:rsidRPr="00D56518">
              <w:rPr>
                <w:bCs/>
                <w:lang w:eastAsia="ja-JP"/>
              </w:rPr>
              <w:t xml:space="preserve">This Resolution is referred to in Resolutions </w:t>
            </w:r>
            <w:r w:rsidRPr="00D56518">
              <w:rPr>
                <w:b/>
                <w:lang w:eastAsia="ja-JP"/>
              </w:rPr>
              <w:t>224 (Rev.WRC-19)</w:t>
            </w:r>
            <w:r w:rsidRPr="00D56518">
              <w:rPr>
                <w:bCs/>
                <w:lang w:eastAsia="ja-JP"/>
              </w:rPr>
              <w:t xml:space="preserve"> and </w:t>
            </w:r>
            <w:r w:rsidRPr="00D56518">
              <w:rPr>
                <w:b/>
                <w:lang w:eastAsia="ja-JP"/>
              </w:rPr>
              <w:t>647</w:t>
            </w:r>
            <w:r w:rsidR="004F02C5" w:rsidRPr="00D56518">
              <w:t> </w:t>
            </w:r>
            <w:r w:rsidRPr="00D56518">
              <w:rPr>
                <w:b/>
                <w:lang w:eastAsia="ja-JP"/>
              </w:rPr>
              <w:t>(Rev.WRC-19)</w:t>
            </w:r>
            <w:r w:rsidRPr="00D56518">
              <w:rPr>
                <w:bCs/>
                <w:lang w:eastAsia="ja-JP"/>
              </w:rPr>
              <w:t xml:space="preserve"> and Recommendation </w:t>
            </w:r>
            <w:r w:rsidRPr="00D56518">
              <w:rPr>
                <w:b/>
                <w:lang w:eastAsia="ja-JP"/>
              </w:rPr>
              <w:t>206</w:t>
            </w:r>
            <w:r w:rsidR="004F02C5" w:rsidRPr="00D56518">
              <w:rPr>
                <w:b/>
                <w:lang w:eastAsia="ja-JP"/>
              </w:rPr>
              <w:t> </w:t>
            </w:r>
            <w:r w:rsidRPr="00D56518">
              <w:rPr>
                <w:b/>
                <w:lang w:eastAsia="ja-JP"/>
              </w:rPr>
              <w:t>(Rev.WRC-19).</w:t>
            </w:r>
          </w:p>
        </w:tc>
        <w:tc>
          <w:tcPr>
            <w:tcW w:w="1020" w:type="dxa"/>
            <w:tcBorders>
              <w:bottom w:val="single" w:sz="4" w:space="0" w:color="auto"/>
            </w:tcBorders>
            <w:shd w:val="clear" w:color="auto" w:fill="auto"/>
            <w:vAlign w:val="center"/>
          </w:tcPr>
          <w:p w14:paraId="71D41F92" w14:textId="77777777" w:rsidR="0071229E" w:rsidRPr="00D56518" w:rsidRDefault="0071229E" w:rsidP="00771965">
            <w:pPr>
              <w:pStyle w:val="Tabletext"/>
              <w:jc w:val="center"/>
              <w:rPr>
                <w:lang w:eastAsia="ja-JP"/>
              </w:rPr>
            </w:pPr>
            <w:r w:rsidRPr="00D56518">
              <w:rPr>
                <w:lang w:eastAsia="ja-JP"/>
              </w:rPr>
              <w:t>NOC</w:t>
            </w:r>
          </w:p>
        </w:tc>
      </w:tr>
      <w:tr w:rsidR="0071229E" w:rsidRPr="00D56518" w14:paraId="44160F68" w14:textId="77777777" w:rsidTr="006747FC">
        <w:trPr>
          <w:cantSplit/>
          <w:trHeight w:val="20"/>
          <w:jc w:val="center"/>
        </w:trPr>
        <w:tc>
          <w:tcPr>
            <w:tcW w:w="709" w:type="dxa"/>
            <w:tcBorders>
              <w:bottom w:val="single" w:sz="4" w:space="0" w:color="auto"/>
            </w:tcBorders>
            <w:shd w:val="clear" w:color="auto" w:fill="auto"/>
            <w:vAlign w:val="center"/>
          </w:tcPr>
          <w:p w14:paraId="3E77BD34" w14:textId="77777777" w:rsidR="0071229E" w:rsidRPr="00D56518" w:rsidRDefault="0071229E" w:rsidP="009145A3">
            <w:pPr>
              <w:pStyle w:val="Tabletext"/>
              <w:jc w:val="center"/>
              <w:rPr>
                <w:color w:val="000000"/>
                <w:lang w:eastAsia="ja-JP"/>
              </w:rPr>
            </w:pPr>
            <w:r w:rsidRPr="00D56518">
              <w:rPr>
                <w:color w:val="000000"/>
                <w:lang w:eastAsia="ja-JP"/>
              </w:rPr>
              <w:t>647</w:t>
            </w:r>
          </w:p>
        </w:tc>
        <w:tc>
          <w:tcPr>
            <w:tcW w:w="3345" w:type="dxa"/>
            <w:tcBorders>
              <w:bottom w:val="single" w:sz="4" w:space="0" w:color="auto"/>
            </w:tcBorders>
            <w:shd w:val="clear" w:color="auto" w:fill="auto"/>
            <w:vAlign w:val="center"/>
          </w:tcPr>
          <w:p w14:paraId="12A24A70" w14:textId="0BAE27C4" w:rsidR="0071229E" w:rsidRPr="00D56518" w:rsidRDefault="0071229E" w:rsidP="009145A3">
            <w:pPr>
              <w:pStyle w:val="Tabletext"/>
              <w:jc w:val="center"/>
            </w:pPr>
            <w:r w:rsidRPr="00D56518">
              <w:rPr>
                <w:lang w:eastAsia="ja-JP"/>
              </w:rPr>
              <w:t>Radiocommunication aspects including s</w:t>
            </w:r>
            <w:r w:rsidRPr="00D56518">
              <w:t xml:space="preserve">pectrum management guidelines for emergency and disaster relief </w:t>
            </w:r>
            <w:r w:rsidRPr="00D56518">
              <w:rPr>
                <w:lang w:eastAsia="ja-JP"/>
              </w:rPr>
              <w:t>operations</w:t>
            </w:r>
          </w:p>
        </w:tc>
        <w:tc>
          <w:tcPr>
            <w:tcW w:w="4815" w:type="dxa"/>
            <w:tcBorders>
              <w:bottom w:val="single" w:sz="4" w:space="0" w:color="auto"/>
            </w:tcBorders>
            <w:shd w:val="clear" w:color="auto" w:fill="auto"/>
          </w:tcPr>
          <w:p w14:paraId="770E564B" w14:textId="77777777" w:rsidR="0071229E" w:rsidRPr="00D56518" w:rsidRDefault="0071229E" w:rsidP="00256CF4">
            <w:pPr>
              <w:pStyle w:val="Tabletext"/>
              <w:rPr>
                <w:lang w:eastAsia="ja-JP"/>
              </w:rPr>
            </w:pPr>
            <w:r w:rsidRPr="00D56518">
              <w:t>(Rev.WRC</w:t>
            </w:r>
            <w:r w:rsidRPr="00D56518">
              <w:noBreakHyphen/>
              <w:t>1</w:t>
            </w:r>
            <w:r w:rsidRPr="00D56518">
              <w:rPr>
                <w:lang w:eastAsia="ja-JP"/>
              </w:rPr>
              <w:t>9</w:t>
            </w:r>
            <w:r w:rsidRPr="00D56518">
              <w:t xml:space="preserve">) Still relevant. </w:t>
            </w:r>
          </w:p>
        </w:tc>
        <w:tc>
          <w:tcPr>
            <w:tcW w:w="1020" w:type="dxa"/>
            <w:tcBorders>
              <w:bottom w:val="single" w:sz="4" w:space="0" w:color="auto"/>
            </w:tcBorders>
            <w:shd w:val="clear" w:color="auto" w:fill="auto"/>
            <w:vAlign w:val="center"/>
          </w:tcPr>
          <w:p w14:paraId="7C117081" w14:textId="77777777" w:rsidR="0071229E" w:rsidRPr="00D56518" w:rsidRDefault="0071229E" w:rsidP="00771965">
            <w:pPr>
              <w:pStyle w:val="Tabletext"/>
              <w:jc w:val="center"/>
              <w:rPr>
                <w:lang w:eastAsia="ja-JP"/>
              </w:rPr>
            </w:pPr>
            <w:r w:rsidRPr="00D56518">
              <w:rPr>
                <w:lang w:eastAsia="ja-JP"/>
              </w:rPr>
              <w:t>NOC</w:t>
            </w:r>
          </w:p>
        </w:tc>
      </w:tr>
      <w:tr w:rsidR="0071229E" w:rsidRPr="00D56518" w14:paraId="05822F35" w14:textId="77777777" w:rsidTr="006747FC">
        <w:trPr>
          <w:cantSplit/>
          <w:trHeight w:val="20"/>
          <w:jc w:val="center"/>
        </w:trPr>
        <w:tc>
          <w:tcPr>
            <w:tcW w:w="709" w:type="dxa"/>
            <w:shd w:val="clear" w:color="auto" w:fill="D9D9D9" w:themeFill="background1" w:themeFillShade="D9"/>
            <w:vAlign w:val="center"/>
          </w:tcPr>
          <w:p w14:paraId="1D59DD14" w14:textId="77777777" w:rsidR="0071229E" w:rsidRPr="00D56518" w:rsidRDefault="0071229E" w:rsidP="009145A3">
            <w:pPr>
              <w:pStyle w:val="Tabletext"/>
              <w:jc w:val="center"/>
              <w:rPr>
                <w:color w:val="000000"/>
                <w:lang w:eastAsia="ja-JP"/>
              </w:rPr>
            </w:pPr>
            <w:r w:rsidRPr="00D56518">
              <w:rPr>
                <w:color w:val="000000"/>
                <w:lang w:eastAsia="ja-JP"/>
              </w:rPr>
              <w:t>655</w:t>
            </w:r>
          </w:p>
        </w:tc>
        <w:tc>
          <w:tcPr>
            <w:tcW w:w="3345" w:type="dxa"/>
            <w:shd w:val="clear" w:color="auto" w:fill="D9D9D9" w:themeFill="background1" w:themeFillShade="D9"/>
            <w:vAlign w:val="center"/>
          </w:tcPr>
          <w:p w14:paraId="1B830902" w14:textId="77777777" w:rsidR="0071229E" w:rsidRPr="00D56518" w:rsidRDefault="0071229E" w:rsidP="009145A3">
            <w:pPr>
              <w:pStyle w:val="Tabletext"/>
              <w:jc w:val="center"/>
            </w:pPr>
            <w:r w:rsidRPr="00D56518">
              <w:t>Definition of time scale and dissemination of time signals via radiocommunication systems</w:t>
            </w:r>
          </w:p>
        </w:tc>
        <w:tc>
          <w:tcPr>
            <w:tcW w:w="4815" w:type="dxa"/>
            <w:shd w:val="clear" w:color="auto" w:fill="D9D9D9"/>
          </w:tcPr>
          <w:p w14:paraId="0CFD42CF" w14:textId="77777777" w:rsidR="0071229E" w:rsidRPr="00D56518" w:rsidRDefault="0071229E" w:rsidP="00256CF4">
            <w:pPr>
              <w:pStyle w:val="Tabletext"/>
              <w:rPr>
                <w:lang w:eastAsia="ja-JP"/>
              </w:rPr>
            </w:pPr>
            <w:r w:rsidRPr="00D56518">
              <w:t>(WRC-</w:t>
            </w:r>
            <w:r w:rsidRPr="00D56518">
              <w:rPr>
                <w:lang w:eastAsia="ja-JP"/>
              </w:rPr>
              <w:t>15</w:t>
            </w:r>
            <w:r w:rsidRPr="00D56518">
              <w:t>)</w:t>
            </w:r>
            <w:r w:rsidRPr="00D56518">
              <w:rPr>
                <w:lang w:eastAsia="ja-JP"/>
              </w:rPr>
              <w:t xml:space="preserve"> </w:t>
            </w:r>
            <w:r w:rsidRPr="00D56518">
              <w:rPr>
                <w:bCs/>
                <w:lang w:eastAsia="ja-JP"/>
              </w:rPr>
              <w:t xml:space="preserve">This Resolution is considered under WRC-23 </w:t>
            </w:r>
            <w:r w:rsidRPr="00D56518">
              <w:rPr>
                <w:b/>
                <w:lang w:eastAsia="ja-JP"/>
              </w:rPr>
              <w:t>agenda item 9</w:t>
            </w:r>
            <w:r w:rsidRPr="00D56518">
              <w:rPr>
                <w:bCs/>
                <w:lang w:eastAsia="ja-JP"/>
              </w:rPr>
              <w:t>.</w:t>
            </w:r>
          </w:p>
          <w:p w14:paraId="6AF8B1B3" w14:textId="7227BA31" w:rsidR="0071229E" w:rsidRPr="00D56518" w:rsidRDefault="0071229E" w:rsidP="00256CF4">
            <w:pPr>
              <w:pStyle w:val="Tabletext"/>
            </w:pPr>
            <w:r w:rsidRPr="00D56518">
              <w:rPr>
                <w:lang w:eastAsia="ja-JP"/>
              </w:rPr>
              <w:t xml:space="preserve">This Resolution is referred to in </w:t>
            </w:r>
            <w:r w:rsidR="004F02C5" w:rsidRPr="00D56518">
              <w:rPr>
                <w:lang w:eastAsia="ja-JP"/>
              </w:rPr>
              <w:t xml:space="preserve">RR </w:t>
            </w:r>
            <w:r w:rsidRPr="00D56518">
              <w:rPr>
                <w:lang w:eastAsia="ja-JP"/>
              </w:rPr>
              <w:t>No. </w:t>
            </w:r>
            <w:r w:rsidRPr="00D56518">
              <w:rPr>
                <w:b/>
                <w:bCs/>
                <w:lang w:eastAsia="ja-JP"/>
              </w:rPr>
              <w:t>1.14</w:t>
            </w:r>
            <w:r w:rsidRPr="00D56518">
              <w:rPr>
                <w:lang w:eastAsia="ja-JP"/>
              </w:rPr>
              <w:t>. The ITU-R studies invited in this Resolution are making progress. WRC-23 will consider these study results including the treatment of Recommendation ITU-R TF</w:t>
            </w:r>
            <w:r w:rsidR="004F02C5" w:rsidRPr="00D56518">
              <w:rPr>
                <w:lang w:eastAsia="ja-JP"/>
              </w:rPr>
              <w:t>.</w:t>
            </w:r>
            <w:r w:rsidRPr="00D56518">
              <w:rPr>
                <w:lang w:eastAsia="ja-JP"/>
              </w:rPr>
              <w:t>406-6 incorporated by reference in the RR.</w:t>
            </w:r>
          </w:p>
        </w:tc>
        <w:tc>
          <w:tcPr>
            <w:tcW w:w="1020" w:type="dxa"/>
            <w:shd w:val="clear" w:color="auto" w:fill="D9D9D9"/>
            <w:vAlign w:val="center"/>
          </w:tcPr>
          <w:p w14:paraId="61C60A33" w14:textId="77777777" w:rsidR="0071229E" w:rsidRPr="00D56518" w:rsidRDefault="0071229E" w:rsidP="00771965">
            <w:pPr>
              <w:pStyle w:val="Tabletext"/>
              <w:jc w:val="center"/>
              <w:rPr>
                <w:lang w:eastAsia="ja-JP"/>
              </w:rPr>
            </w:pPr>
          </w:p>
        </w:tc>
      </w:tr>
      <w:tr w:rsidR="0071229E" w:rsidRPr="00D56518" w14:paraId="51DB28DB" w14:textId="77777777" w:rsidTr="006747FC">
        <w:trPr>
          <w:cantSplit/>
          <w:trHeight w:val="20"/>
          <w:jc w:val="center"/>
        </w:trPr>
        <w:tc>
          <w:tcPr>
            <w:tcW w:w="709" w:type="dxa"/>
            <w:shd w:val="clear" w:color="auto" w:fill="D9D9D9"/>
            <w:vAlign w:val="center"/>
          </w:tcPr>
          <w:p w14:paraId="6E59AE36" w14:textId="77777777" w:rsidR="0071229E" w:rsidRPr="00D56518" w:rsidRDefault="0071229E" w:rsidP="009145A3">
            <w:pPr>
              <w:pStyle w:val="Tabletext"/>
              <w:jc w:val="center"/>
              <w:rPr>
                <w:color w:val="000000"/>
                <w:lang w:eastAsia="ja-JP"/>
              </w:rPr>
            </w:pPr>
            <w:r w:rsidRPr="00D56518">
              <w:rPr>
                <w:color w:val="000000"/>
                <w:lang w:eastAsia="ja-JP"/>
              </w:rPr>
              <w:lastRenderedPageBreak/>
              <w:t>656</w:t>
            </w:r>
          </w:p>
        </w:tc>
        <w:tc>
          <w:tcPr>
            <w:tcW w:w="3345" w:type="dxa"/>
            <w:shd w:val="clear" w:color="auto" w:fill="D9D9D9"/>
            <w:vAlign w:val="center"/>
          </w:tcPr>
          <w:p w14:paraId="017D4309" w14:textId="77777777" w:rsidR="0071229E" w:rsidRPr="00D56518" w:rsidRDefault="0071229E" w:rsidP="009145A3">
            <w:pPr>
              <w:pStyle w:val="Tabletext"/>
              <w:jc w:val="center"/>
            </w:pPr>
            <w:r w:rsidRPr="00D56518">
              <w:t>Possible secondary allocation to the EESS (active) for spaceborne radar sounders in the range of frequencies around 45 MHz</w:t>
            </w:r>
          </w:p>
        </w:tc>
        <w:tc>
          <w:tcPr>
            <w:tcW w:w="4815" w:type="dxa"/>
            <w:shd w:val="clear" w:color="auto" w:fill="D9D9D9"/>
          </w:tcPr>
          <w:p w14:paraId="3D8155A9" w14:textId="77777777" w:rsidR="0071229E" w:rsidRPr="00D56518" w:rsidRDefault="0071229E" w:rsidP="00256CF4">
            <w:pPr>
              <w:pStyle w:val="Tabletext"/>
            </w:pPr>
            <w:r w:rsidRPr="00D56518">
              <w:t>(Rev.WRC-</w:t>
            </w:r>
            <w:r w:rsidRPr="00D56518">
              <w:rPr>
                <w:lang w:eastAsia="ja-JP"/>
              </w:rPr>
              <w:t>19</w:t>
            </w:r>
            <w:r w:rsidRPr="00D56518">
              <w:t>) For consideration by WRC-</w:t>
            </w:r>
            <w:r w:rsidRPr="00D56518">
              <w:rPr>
                <w:lang w:eastAsia="ja-JP"/>
              </w:rPr>
              <w:t>23 (</w:t>
            </w:r>
            <w:r w:rsidRPr="00D56518">
              <w:rPr>
                <w:b/>
                <w:lang w:eastAsia="ja-JP"/>
              </w:rPr>
              <w:t>a</w:t>
            </w:r>
            <w:r w:rsidRPr="00D56518">
              <w:rPr>
                <w:b/>
              </w:rPr>
              <w:t>genda item </w:t>
            </w:r>
            <w:r w:rsidRPr="00D56518">
              <w:rPr>
                <w:b/>
                <w:lang w:eastAsia="ja-JP"/>
              </w:rPr>
              <w:t>1.12</w:t>
            </w:r>
            <w:r w:rsidRPr="00D56518">
              <w:rPr>
                <w:lang w:eastAsia="ja-JP"/>
              </w:rPr>
              <w:t>).</w:t>
            </w:r>
          </w:p>
        </w:tc>
        <w:tc>
          <w:tcPr>
            <w:tcW w:w="1020" w:type="dxa"/>
            <w:shd w:val="clear" w:color="auto" w:fill="D9D9D9"/>
            <w:vAlign w:val="center"/>
          </w:tcPr>
          <w:p w14:paraId="25C00060" w14:textId="77777777" w:rsidR="0071229E" w:rsidRPr="00D56518" w:rsidRDefault="0071229E" w:rsidP="00771965">
            <w:pPr>
              <w:pStyle w:val="Tabletext"/>
              <w:jc w:val="center"/>
              <w:rPr>
                <w:lang w:eastAsia="ja-JP"/>
              </w:rPr>
            </w:pPr>
          </w:p>
        </w:tc>
      </w:tr>
      <w:tr w:rsidR="0071229E" w:rsidRPr="00D56518" w14:paraId="6F704C5D" w14:textId="77777777" w:rsidTr="006747FC">
        <w:trPr>
          <w:cantSplit/>
          <w:trHeight w:val="20"/>
          <w:jc w:val="center"/>
        </w:trPr>
        <w:tc>
          <w:tcPr>
            <w:tcW w:w="709" w:type="dxa"/>
            <w:shd w:val="clear" w:color="auto" w:fill="D9D9D9"/>
            <w:vAlign w:val="center"/>
          </w:tcPr>
          <w:p w14:paraId="5FBB4C6C" w14:textId="77777777" w:rsidR="0071229E" w:rsidRPr="00D56518" w:rsidRDefault="0071229E" w:rsidP="009145A3">
            <w:pPr>
              <w:pStyle w:val="Tabletext"/>
              <w:jc w:val="center"/>
              <w:rPr>
                <w:color w:val="000000"/>
                <w:lang w:eastAsia="ja-JP"/>
              </w:rPr>
            </w:pPr>
            <w:r w:rsidRPr="00D56518">
              <w:rPr>
                <w:color w:val="000000"/>
                <w:lang w:eastAsia="ja-JP"/>
              </w:rPr>
              <w:t>657</w:t>
            </w:r>
          </w:p>
        </w:tc>
        <w:tc>
          <w:tcPr>
            <w:tcW w:w="3345" w:type="dxa"/>
            <w:shd w:val="clear" w:color="auto" w:fill="D9D9D9"/>
            <w:vAlign w:val="center"/>
          </w:tcPr>
          <w:p w14:paraId="2F6FB688" w14:textId="77777777" w:rsidR="0071229E" w:rsidRPr="00D56518" w:rsidRDefault="0071229E" w:rsidP="009145A3">
            <w:pPr>
              <w:pStyle w:val="Tabletext"/>
              <w:jc w:val="center"/>
            </w:pPr>
            <w:r w:rsidRPr="00D56518">
              <w:t>Spectrum needs and protection of space weather sensors</w:t>
            </w:r>
          </w:p>
        </w:tc>
        <w:tc>
          <w:tcPr>
            <w:tcW w:w="4815" w:type="dxa"/>
            <w:shd w:val="clear" w:color="auto" w:fill="D9D9D9"/>
          </w:tcPr>
          <w:p w14:paraId="6BBA5D70" w14:textId="77777777" w:rsidR="0071229E" w:rsidRPr="00D56518" w:rsidRDefault="0071229E" w:rsidP="00256CF4">
            <w:pPr>
              <w:pStyle w:val="Tabletext"/>
            </w:pPr>
            <w:r w:rsidRPr="00D56518">
              <w:t>(Rev.WRC-</w:t>
            </w:r>
            <w:r w:rsidRPr="00D56518">
              <w:rPr>
                <w:lang w:eastAsia="ja-JP"/>
              </w:rPr>
              <w:t>19</w:t>
            </w:r>
            <w:r w:rsidRPr="00D56518">
              <w:t>) For consideration by WRC-</w:t>
            </w:r>
            <w:r w:rsidRPr="00D56518">
              <w:rPr>
                <w:lang w:eastAsia="ja-JP"/>
              </w:rPr>
              <w:t>23 (</w:t>
            </w:r>
            <w:r w:rsidRPr="00D56518">
              <w:rPr>
                <w:b/>
                <w:lang w:eastAsia="ja-JP"/>
              </w:rPr>
              <w:t>a</w:t>
            </w:r>
            <w:r w:rsidRPr="00D56518">
              <w:rPr>
                <w:b/>
              </w:rPr>
              <w:t>genda item </w:t>
            </w:r>
            <w:r w:rsidRPr="00D56518">
              <w:rPr>
                <w:b/>
                <w:lang w:eastAsia="ja-JP"/>
              </w:rPr>
              <w:t>9.1-a</w:t>
            </w:r>
            <w:r w:rsidRPr="00D56518">
              <w:rPr>
                <w:lang w:eastAsia="ja-JP"/>
              </w:rPr>
              <w:t xml:space="preserve">). This Resolution is referred to in the </w:t>
            </w:r>
            <w:r w:rsidRPr="00D56518">
              <w:rPr>
                <w:b/>
                <w:bCs/>
                <w:lang w:eastAsia="ja-JP"/>
              </w:rPr>
              <w:t>preliminary agenda item 2.6</w:t>
            </w:r>
            <w:r w:rsidRPr="00D56518">
              <w:rPr>
                <w:lang w:eastAsia="ja-JP"/>
              </w:rPr>
              <w:t xml:space="preserve"> for WRC-27. Therefore, it may also be considered by </w:t>
            </w:r>
            <w:r w:rsidRPr="00D56518">
              <w:t>WRC-</w:t>
            </w:r>
            <w:r w:rsidRPr="00D56518">
              <w:rPr>
                <w:lang w:eastAsia="ja-JP"/>
              </w:rPr>
              <w:t xml:space="preserve">23 in relation to </w:t>
            </w:r>
            <w:r w:rsidRPr="00D56518">
              <w:rPr>
                <w:b/>
                <w:lang w:eastAsia="ja-JP"/>
              </w:rPr>
              <w:t>a</w:t>
            </w:r>
            <w:r w:rsidRPr="00D56518">
              <w:rPr>
                <w:b/>
              </w:rPr>
              <w:t>genda item </w:t>
            </w:r>
            <w:r w:rsidRPr="00D56518">
              <w:rPr>
                <w:b/>
                <w:lang w:eastAsia="ja-JP"/>
              </w:rPr>
              <w:t>10</w:t>
            </w:r>
            <w:r w:rsidRPr="00D56518">
              <w:rPr>
                <w:bCs/>
                <w:lang w:eastAsia="ja-JP"/>
              </w:rPr>
              <w:t>.</w:t>
            </w:r>
          </w:p>
        </w:tc>
        <w:tc>
          <w:tcPr>
            <w:tcW w:w="1020" w:type="dxa"/>
            <w:shd w:val="clear" w:color="auto" w:fill="D9D9D9"/>
            <w:vAlign w:val="center"/>
          </w:tcPr>
          <w:p w14:paraId="679F9050" w14:textId="77777777" w:rsidR="0071229E" w:rsidRPr="00D56518" w:rsidRDefault="0071229E" w:rsidP="00771965">
            <w:pPr>
              <w:pStyle w:val="Tabletext"/>
              <w:jc w:val="center"/>
              <w:rPr>
                <w:lang w:eastAsia="ja-JP"/>
              </w:rPr>
            </w:pPr>
          </w:p>
        </w:tc>
      </w:tr>
      <w:tr w:rsidR="0071229E" w:rsidRPr="00D56518" w14:paraId="693160A4" w14:textId="77777777" w:rsidTr="006747FC">
        <w:trPr>
          <w:cantSplit/>
          <w:trHeight w:val="20"/>
          <w:jc w:val="center"/>
        </w:trPr>
        <w:tc>
          <w:tcPr>
            <w:tcW w:w="709" w:type="dxa"/>
            <w:shd w:val="clear" w:color="auto" w:fill="auto"/>
            <w:vAlign w:val="center"/>
          </w:tcPr>
          <w:p w14:paraId="422E7CED" w14:textId="77777777" w:rsidR="0071229E" w:rsidRPr="00D56518" w:rsidRDefault="0071229E" w:rsidP="009145A3">
            <w:pPr>
              <w:pStyle w:val="Tabletext"/>
              <w:jc w:val="center"/>
              <w:rPr>
                <w:color w:val="000000"/>
                <w:lang w:eastAsia="ja-JP"/>
              </w:rPr>
            </w:pPr>
            <w:r w:rsidRPr="00D56518">
              <w:rPr>
                <w:color w:val="000000"/>
                <w:lang w:eastAsia="ja-JP"/>
              </w:rPr>
              <w:t>660</w:t>
            </w:r>
          </w:p>
        </w:tc>
        <w:tc>
          <w:tcPr>
            <w:tcW w:w="3345" w:type="dxa"/>
            <w:shd w:val="clear" w:color="auto" w:fill="auto"/>
            <w:vAlign w:val="center"/>
          </w:tcPr>
          <w:p w14:paraId="0C7B74BB" w14:textId="77777777" w:rsidR="0071229E" w:rsidRPr="00D56518" w:rsidRDefault="0071229E" w:rsidP="009145A3">
            <w:pPr>
              <w:pStyle w:val="Tabletext"/>
              <w:jc w:val="center"/>
            </w:pPr>
            <w:r w:rsidRPr="00D56518">
              <w:t>Use of the frequency band 137-138 MHz by non-GSO satellites with short-duration missions in the space operation service</w:t>
            </w:r>
          </w:p>
        </w:tc>
        <w:tc>
          <w:tcPr>
            <w:tcW w:w="4815" w:type="dxa"/>
            <w:shd w:val="clear" w:color="auto" w:fill="auto"/>
          </w:tcPr>
          <w:p w14:paraId="7739DB3C" w14:textId="77F2E893" w:rsidR="0071229E" w:rsidRPr="00D56518" w:rsidRDefault="0071229E" w:rsidP="00256CF4">
            <w:pPr>
              <w:pStyle w:val="Tabletext"/>
            </w:pPr>
            <w:r w:rsidRPr="00D56518">
              <w:t>(WRC-</w:t>
            </w:r>
            <w:r w:rsidRPr="00D56518">
              <w:rPr>
                <w:lang w:eastAsia="ja-JP"/>
              </w:rPr>
              <w:t>19</w:t>
            </w:r>
            <w:r w:rsidRPr="00D56518">
              <w:t xml:space="preserve">) Still relevant. This Resolution is referred to in </w:t>
            </w:r>
            <w:r w:rsidR="00DD283A" w:rsidRPr="00D56518">
              <w:t xml:space="preserve">RR </w:t>
            </w:r>
            <w:r w:rsidRPr="00D56518">
              <w:t>No.</w:t>
            </w:r>
            <w:r w:rsidRPr="00D56518">
              <w:rPr>
                <w:b/>
                <w:bCs/>
              </w:rPr>
              <w:t>5.203C</w:t>
            </w:r>
            <w:r w:rsidRPr="00D56518">
              <w:t xml:space="preserve">. Consequential changes may be needed once revision of Resolution </w:t>
            </w:r>
            <w:r w:rsidRPr="00D56518">
              <w:rPr>
                <w:b/>
                <w:bCs/>
              </w:rPr>
              <w:t>32</w:t>
            </w:r>
            <w:r w:rsidR="009A54C2" w:rsidRPr="00D56518">
              <w:rPr>
                <w:b/>
                <w:bCs/>
              </w:rPr>
              <w:t xml:space="preserve"> (WRC-19)</w:t>
            </w:r>
            <w:r w:rsidRPr="00D56518">
              <w:t xml:space="preserve"> is agreed.</w:t>
            </w:r>
          </w:p>
        </w:tc>
        <w:tc>
          <w:tcPr>
            <w:tcW w:w="1020" w:type="dxa"/>
            <w:shd w:val="clear" w:color="auto" w:fill="auto"/>
            <w:vAlign w:val="center"/>
          </w:tcPr>
          <w:p w14:paraId="019C7A92" w14:textId="77777777" w:rsidR="0071229E" w:rsidRPr="00D56518" w:rsidRDefault="0071229E" w:rsidP="00771965">
            <w:pPr>
              <w:pStyle w:val="Tabletext"/>
              <w:jc w:val="center"/>
              <w:rPr>
                <w:lang w:eastAsia="ja-JP"/>
              </w:rPr>
            </w:pPr>
            <w:r w:rsidRPr="00D56518">
              <w:rPr>
                <w:lang w:eastAsia="ja-JP"/>
              </w:rPr>
              <w:t>NOC/</w:t>
            </w:r>
          </w:p>
          <w:p w14:paraId="6B16EA8F" w14:textId="77777777" w:rsidR="0071229E" w:rsidRPr="00D56518" w:rsidRDefault="0071229E" w:rsidP="00771965">
            <w:pPr>
              <w:pStyle w:val="Tabletext"/>
              <w:jc w:val="center"/>
              <w:rPr>
                <w:lang w:eastAsia="ja-JP"/>
              </w:rPr>
            </w:pPr>
            <w:r w:rsidRPr="00D56518">
              <w:rPr>
                <w:lang w:eastAsia="ja-JP"/>
              </w:rPr>
              <w:t>MOD</w:t>
            </w:r>
          </w:p>
        </w:tc>
      </w:tr>
      <w:tr w:rsidR="0071229E" w:rsidRPr="00D56518" w14:paraId="2210E274" w14:textId="77777777" w:rsidTr="006747FC">
        <w:trPr>
          <w:cantSplit/>
          <w:trHeight w:val="20"/>
          <w:jc w:val="center"/>
        </w:trPr>
        <w:tc>
          <w:tcPr>
            <w:tcW w:w="709" w:type="dxa"/>
            <w:shd w:val="clear" w:color="auto" w:fill="D9D9D9"/>
            <w:vAlign w:val="center"/>
          </w:tcPr>
          <w:p w14:paraId="26556027" w14:textId="77777777" w:rsidR="0071229E" w:rsidRPr="00D56518" w:rsidRDefault="0071229E" w:rsidP="009145A3">
            <w:pPr>
              <w:pStyle w:val="Tabletext"/>
              <w:jc w:val="center"/>
              <w:rPr>
                <w:color w:val="000000"/>
                <w:lang w:eastAsia="ja-JP"/>
              </w:rPr>
            </w:pPr>
            <w:r w:rsidRPr="00D56518">
              <w:rPr>
                <w:color w:val="000000"/>
                <w:lang w:eastAsia="ja-JP"/>
              </w:rPr>
              <w:t>661</w:t>
            </w:r>
          </w:p>
        </w:tc>
        <w:tc>
          <w:tcPr>
            <w:tcW w:w="3345" w:type="dxa"/>
            <w:shd w:val="clear" w:color="auto" w:fill="D9D9D9"/>
            <w:vAlign w:val="center"/>
          </w:tcPr>
          <w:p w14:paraId="34567336" w14:textId="11036838" w:rsidR="0071229E" w:rsidRPr="00D56518" w:rsidRDefault="0071229E" w:rsidP="009145A3">
            <w:pPr>
              <w:pStyle w:val="Tabletext"/>
              <w:jc w:val="center"/>
            </w:pPr>
            <w:r w:rsidRPr="00D56518">
              <w:t>Examination of a possible upgrade to primary status of the secondary allocation to the space research service in the frequency band 14.8-15.35</w:t>
            </w:r>
            <w:r w:rsidR="008C292E" w:rsidRPr="00D56518">
              <w:t> </w:t>
            </w:r>
            <w:r w:rsidRPr="00D56518">
              <w:t>GHz</w:t>
            </w:r>
          </w:p>
        </w:tc>
        <w:tc>
          <w:tcPr>
            <w:tcW w:w="4815" w:type="dxa"/>
            <w:shd w:val="clear" w:color="auto" w:fill="D9D9D9"/>
          </w:tcPr>
          <w:p w14:paraId="738EBD8C" w14:textId="77777777" w:rsidR="0071229E" w:rsidRPr="00D56518" w:rsidRDefault="0071229E" w:rsidP="00256CF4">
            <w:pPr>
              <w:pStyle w:val="Tabletext"/>
            </w:pPr>
            <w:r w:rsidRPr="00D56518">
              <w:t>(WRC-</w:t>
            </w:r>
            <w:r w:rsidRPr="00D56518">
              <w:rPr>
                <w:lang w:eastAsia="ja-JP"/>
              </w:rPr>
              <w:t>19</w:t>
            </w:r>
            <w:r w:rsidRPr="00D56518">
              <w:t>) For consideration by WRC-</w:t>
            </w:r>
            <w:r w:rsidRPr="00D56518">
              <w:rPr>
                <w:lang w:eastAsia="ja-JP"/>
              </w:rPr>
              <w:t>23 (</w:t>
            </w:r>
            <w:r w:rsidRPr="00D56518">
              <w:rPr>
                <w:b/>
                <w:lang w:eastAsia="ja-JP"/>
              </w:rPr>
              <w:t>a</w:t>
            </w:r>
            <w:r w:rsidRPr="00D56518">
              <w:rPr>
                <w:b/>
              </w:rPr>
              <w:t>genda item </w:t>
            </w:r>
            <w:r w:rsidRPr="00D56518">
              <w:rPr>
                <w:b/>
                <w:lang w:eastAsia="ja-JP"/>
              </w:rPr>
              <w:t>1.13</w:t>
            </w:r>
            <w:r w:rsidRPr="00D56518">
              <w:rPr>
                <w:lang w:eastAsia="ja-JP"/>
              </w:rPr>
              <w:t>).</w:t>
            </w:r>
          </w:p>
        </w:tc>
        <w:tc>
          <w:tcPr>
            <w:tcW w:w="1020" w:type="dxa"/>
            <w:shd w:val="clear" w:color="auto" w:fill="D9D9D9"/>
            <w:vAlign w:val="center"/>
          </w:tcPr>
          <w:p w14:paraId="460AA962" w14:textId="77777777" w:rsidR="0071229E" w:rsidRPr="00D56518" w:rsidRDefault="0071229E" w:rsidP="00771965">
            <w:pPr>
              <w:pStyle w:val="Tabletext"/>
              <w:jc w:val="center"/>
              <w:rPr>
                <w:lang w:eastAsia="ja-JP"/>
              </w:rPr>
            </w:pPr>
          </w:p>
        </w:tc>
      </w:tr>
      <w:tr w:rsidR="0071229E" w:rsidRPr="00D56518" w14:paraId="464E487A" w14:textId="77777777" w:rsidTr="006747FC">
        <w:trPr>
          <w:cantSplit/>
          <w:trHeight w:val="20"/>
          <w:jc w:val="center"/>
        </w:trPr>
        <w:tc>
          <w:tcPr>
            <w:tcW w:w="709" w:type="dxa"/>
            <w:shd w:val="clear" w:color="auto" w:fill="D9D9D9"/>
            <w:vAlign w:val="center"/>
          </w:tcPr>
          <w:p w14:paraId="7CCC4B69" w14:textId="77777777" w:rsidR="0071229E" w:rsidRPr="00D56518" w:rsidRDefault="0071229E" w:rsidP="009145A3">
            <w:pPr>
              <w:pStyle w:val="Tabletext"/>
              <w:jc w:val="center"/>
              <w:rPr>
                <w:color w:val="000000"/>
                <w:lang w:eastAsia="ja-JP"/>
              </w:rPr>
            </w:pPr>
            <w:r w:rsidRPr="00D56518">
              <w:rPr>
                <w:color w:val="000000"/>
                <w:lang w:eastAsia="ja-JP"/>
              </w:rPr>
              <w:t>662</w:t>
            </w:r>
          </w:p>
        </w:tc>
        <w:tc>
          <w:tcPr>
            <w:tcW w:w="3345" w:type="dxa"/>
            <w:shd w:val="clear" w:color="auto" w:fill="D9D9D9"/>
            <w:vAlign w:val="center"/>
          </w:tcPr>
          <w:p w14:paraId="44760217" w14:textId="413609AE" w:rsidR="0071229E" w:rsidRPr="00D56518" w:rsidRDefault="0071229E" w:rsidP="009145A3">
            <w:pPr>
              <w:pStyle w:val="Tabletext"/>
              <w:jc w:val="center"/>
            </w:pPr>
            <w:r w:rsidRPr="00D56518">
              <w:t>Review of frequency allocations for the EESS (passive) in the frequency range 231.5-252</w:t>
            </w:r>
            <w:r w:rsidR="009A54C2" w:rsidRPr="00D56518">
              <w:t> </w:t>
            </w:r>
            <w:r w:rsidRPr="00D56518">
              <w:t>GHz and consideration of possible adjustment according to observation requirements of passive microwave sensors</w:t>
            </w:r>
          </w:p>
        </w:tc>
        <w:tc>
          <w:tcPr>
            <w:tcW w:w="4815" w:type="dxa"/>
            <w:shd w:val="clear" w:color="auto" w:fill="D9D9D9"/>
          </w:tcPr>
          <w:p w14:paraId="7E3B0B70" w14:textId="77777777" w:rsidR="0071229E" w:rsidRPr="00D56518" w:rsidRDefault="0071229E" w:rsidP="00256CF4">
            <w:pPr>
              <w:pStyle w:val="Tabletext"/>
            </w:pPr>
            <w:r w:rsidRPr="00D56518">
              <w:t>(WRC-</w:t>
            </w:r>
            <w:r w:rsidRPr="00D56518">
              <w:rPr>
                <w:lang w:eastAsia="ja-JP"/>
              </w:rPr>
              <w:t>19</w:t>
            </w:r>
            <w:r w:rsidRPr="00D56518">
              <w:t>) For consideration by WRC-</w:t>
            </w:r>
            <w:r w:rsidRPr="00D56518">
              <w:rPr>
                <w:lang w:eastAsia="ja-JP"/>
              </w:rPr>
              <w:t>23 (</w:t>
            </w:r>
            <w:r w:rsidRPr="00D56518">
              <w:rPr>
                <w:b/>
                <w:lang w:eastAsia="ja-JP"/>
              </w:rPr>
              <w:t>a</w:t>
            </w:r>
            <w:r w:rsidRPr="00D56518">
              <w:rPr>
                <w:b/>
              </w:rPr>
              <w:t>genda item </w:t>
            </w:r>
            <w:r w:rsidRPr="00D56518">
              <w:rPr>
                <w:b/>
                <w:lang w:eastAsia="ja-JP"/>
              </w:rPr>
              <w:t>1.14</w:t>
            </w:r>
            <w:r w:rsidRPr="00D56518">
              <w:rPr>
                <w:lang w:eastAsia="ja-JP"/>
              </w:rPr>
              <w:t>).</w:t>
            </w:r>
          </w:p>
        </w:tc>
        <w:tc>
          <w:tcPr>
            <w:tcW w:w="1020" w:type="dxa"/>
            <w:shd w:val="clear" w:color="auto" w:fill="D9D9D9"/>
            <w:vAlign w:val="center"/>
          </w:tcPr>
          <w:p w14:paraId="3A32B4C9" w14:textId="77777777" w:rsidR="0071229E" w:rsidRPr="00D56518" w:rsidRDefault="0071229E" w:rsidP="00771965">
            <w:pPr>
              <w:pStyle w:val="Tabletext"/>
              <w:jc w:val="center"/>
              <w:rPr>
                <w:lang w:eastAsia="ja-JP"/>
              </w:rPr>
            </w:pPr>
          </w:p>
        </w:tc>
      </w:tr>
      <w:tr w:rsidR="0071229E" w:rsidRPr="00D56518" w14:paraId="0CFA6621" w14:textId="77777777" w:rsidTr="006747FC">
        <w:trPr>
          <w:cantSplit/>
          <w:trHeight w:val="20"/>
          <w:jc w:val="center"/>
        </w:trPr>
        <w:tc>
          <w:tcPr>
            <w:tcW w:w="709" w:type="dxa"/>
            <w:shd w:val="clear" w:color="auto" w:fill="D9D9D9"/>
            <w:vAlign w:val="center"/>
          </w:tcPr>
          <w:p w14:paraId="443F58C5" w14:textId="77777777" w:rsidR="0071229E" w:rsidRPr="00D56518" w:rsidRDefault="0071229E" w:rsidP="009145A3">
            <w:pPr>
              <w:pStyle w:val="Tabletext"/>
              <w:jc w:val="center"/>
              <w:rPr>
                <w:color w:val="000000"/>
                <w:lang w:eastAsia="ja-JP"/>
              </w:rPr>
            </w:pPr>
            <w:r w:rsidRPr="00D56518">
              <w:rPr>
                <w:color w:val="000000"/>
                <w:lang w:eastAsia="ja-JP"/>
              </w:rPr>
              <w:t>663</w:t>
            </w:r>
          </w:p>
        </w:tc>
        <w:tc>
          <w:tcPr>
            <w:tcW w:w="3345" w:type="dxa"/>
            <w:shd w:val="clear" w:color="auto" w:fill="D9D9D9"/>
            <w:vAlign w:val="center"/>
          </w:tcPr>
          <w:p w14:paraId="4D3D5F59" w14:textId="77777777" w:rsidR="0071229E" w:rsidRPr="00D56518" w:rsidRDefault="0071229E" w:rsidP="009145A3">
            <w:pPr>
              <w:pStyle w:val="Tabletext"/>
              <w:jc w:val="center"/>
            </w:pPr>
            <w:r w:rsidRPr="00D56518">
              <w:t>New allocations for the RLS in the frequency band 231.5-275 GHz, and a new identification for RLS applications in frequency bands in the frequency range 275-700 GHz</w:t>
            </w:r>
          </w:p>
        </w:tc>
        <w:tc>
          <w:tcPr>
            <w:tcW w:w="4815" w:type="dxa"/>
            <w:shd w:val="clear" w:color="auto" w:fill="D9D9D9"/>
          </w:tcPr>
          <w:p w14:paraId="467FB4BF" w14:textId="77777777" w:rsidR="0071229E" w:rsidRPr="00D56518" w:rsidRDefault="0071229E" w:rsidP="00256CF4">
            <w:pPr>
              <w:pStyle w:val="Tabletext"/>
            </w:pPr>
            <w:r w:rsidRPr="00D56518">
              <w:t>(WRC-</w:t>
            </w:r>
            <w:r w:rsidRPr="00D56518">
              <w:rPr>
                <w:lang w:eastAsia="ja-JP"/>
              </w:rPr>
              <w:t>19</w:t>
            </w:r>
            <w:r w:rsidRPr="00D56518">
              <w:t xml:space="preserve">) </w:t>
            </w:r>
            <w:r w:rsidRPr="00D56518">
              <w:rPr>
                <w:lang w:eastAsia="ja-JP"/>
              </w:rPr>
              <w:t xml:space="preserve">This Resolution is referred to in the </w:t>
            </w:r>
            <w:r w:rsidRPr="00D56518">
              <w:rPr>
                <w:b/>
                <w:bCs/>
                <w:lang w:eastAsia="ja-JP"/>
              </w:rPr>
              <w:t xml:space="preserve">preliminary agenda item 2.1 </w:t>
            </w:r>
            <w:r w:rsidRPr="00D56518">
              <w:rPr>
                <w:lang w:eastAsia="ja-JP"/>
              </w:rPr>
              <w:t xml:space="preserve">for WRC-27. Therefore, it may also be considered by </w:t>
            </w:r>
            <w:r w:rsidRPr="00D56518">
              <w:t>WRC-</w:t>
            </w:r>
            <w:r w:rsidRPr="00D56518">
              <w:rPr>
                <w:lang w:eastAsia="ja-JP"/>
              </w:rPr>
              <w:t xml:space="preserve">23 in relation to </w:t>
            </w:r>
            <w:r w:rsidRPr="00D56518">
              <w:rPr>
                <w:b/>
                <w:lang w:eastAsia="ja-JP"/>
              </w:rPr>
              <w:t>a</w:t>
            </w:r>
            <w:r w:rsidRPr="00D56518">
              <w:rPr>
                <w:b/>
              </w:rPr>
              <w:t>genda item </w:t>
            </w:r>
            <w:r w:rsidRPr="00D56518">
              <w:rPr>
                <w:b/>
                <w:lang w:eastAsia="ja-JP"/>
              </w:rPr>
              <w:t>10</w:t>
            </w:r>
            <w:r w:rsidRPr="00D56518">
              <w:rPr>
                <w:lang w:eastAsia="ja-JP"/>
              </w:rPr>
              <w:t>.</w:t>
            </w:r>
          </w:p>
        </w:tc>
        <w:tc>
          <w:tcPr>
            <w:tcW w:w="1020" w:type="dxa"/>
            <w:shd w:val="clear" w:color="auto" w:fill="D9D9D9"/>
            <w:vAlign w:val="center"/>
          </w:tcPr>
          <w:p w14:paraId="2C45CDF1" w14:textId="77777777" w:rsidR="0071229E" w:rsidRPr="00D56518" w:rsidRDefault="0071229E" w:rsidP="00771965">
            <w:pPr>
              <w:pStyle w:val="Tabletext"/>
              <w:jc w:val="center"/>
              <w:rPr>
                <w:lang w:eastAsia="ja-JP"/>
              </w:rPr>
            </w:pPr>
          </w:p>
        </w:tc>
      </w:tr>
      <w:tr w:rsidR="0071229E" w:rsidRPr="00D56518" w14:paraId="54FDA366" w14:textId="77777777" w:rsidTr="006747FC">
        <w:trPr>
          <w:cantSplit/>
          <w:trHeight w:val="20"/>
          <w:jc w:val="center"/>
        </w:trPr>
        <w:tc>
          <w:tcPr>
            <w:tcW w:w="709" w:type="dxa"/>
            <w:shd w:val="clear" w:color="auto" w:fill="D9D9D9"/>
            <w:vAlign w:val="center"/>
          </w:tcPr>
          <w:p w14:paraId="7D2CAFB7" w14:textId="77777777" w:rsidR="0071229E" w:rsidRPr="00D56518" w:rsidRDefault="0071229E" w:rsidP="009145A3">
            <w:pPr>
              <w:pStyle w:val="Tabletext"/>
              <w:jc w:val="center"/>
              <w:rPr>
                <w:color w:val="000000"/>
                <w:lang w:eastAsia="ja-JP"/>
              </w:rPr>
            </w:pPr>
            <w:r w:rsidRPr="00D56518">
              <w:rPr>
                <w:color w:val="000000"/>
                <w:lang w:eastAsia="ja-JP"/>
              </w:rPr>
              <w:t>664</w:t>
            </w:r>
          </w:p>
        </w:tc>
        <w:tc>
          <w:tcPr>
            <w:tcW w:w="3345" w:type="dxa"/>
            <w:shd w:val="clear" w:color="auto" w:fill="D9D9D9"/>
            <w:vAlign w:val="center"/>
          </w:tcPr>
          <w:p w14:paraId="365DF45F" w14:textId="0E3AE45B" w:rsidR="0071229E" w:rsidRPr="00D56518" w:rsidRDefault="0071229E" w:rsidP="009145A3">
            <w:pPr>
              <w:pStyle w:val="Tabletext"/>
              <w:jc w:val="center"/>
            </w:pPr>
            <w:r w:rsidRPr="00D56518">
              <w:t>Use of the frequency band 22.55-23.15</w:t>
            </w:r>
            <w:r w:rsidR="008C292E" w:rsidRPr="00D56518">
              <w:t> </w:t>
            </w:r>
            <w:r w:rsidRPr="00D56518">
              <w:t>GHz by the EESS (Earth-to-space)</w:t>
            </w:r>
          </w:p>
        </w:tc>
        <w:tc>
          <w:tcPr>
            <w:tcW w:w="4815" w:type="dxa"/>
            <w:shd w:val="clear" w:color="auto" w:fill="D9D9D9"/>
          </w:tcPr>
          <w:p w14:paraId="4D74A1C6" w14:textId="77777777" w:rsidR="0071229E" w:rsidRPr="00D56518" w:rsidRDefault="0071229E" w:rsidP="00256CF4">
            <w:pPr>
              <w:pStyle w:val="Tabletext"/>
            </w:pPr>
            <w:r w:rsidRPr="00D56518">
              <w:t>(WRC-</w:t>
            </w:r>
            <w:r w:rsidRPr="00D56518">
              <w:rPr>
                <w:lang w:eastAsia="ja-JP"/>
              </w:rPr>
              <w:t>19</w:t>
            </w:r>
            <w:r w:rsidRPr="00D56518">
              <w:t xml:space="preserve">) </w:t>
            </w:r>
            <w:r w:rsidRPr="00D56518">
              <w:rPr>
                <w:lang w:eastAsia="ja-JP"/>
              </w:rPr>
              <w:t xml:space="preserve">This Resolution is referred to in the </w:t>
            </w:r>
            <w:r w:rsidRPr="00D56518">
              <w:rPr>
                <w:b/>
                <w:bCs/>
                <w:lang w:eastAsia="ja-JP"/>
              </w:rPr>
              <w:t>preliminary agenda item 2.11</w:t>
            </w:r>
            <w:r w:rsidRPr="00D56518">
              <w:rPr>
                <w:lang w:eastAsia="ja-JP"/>
              </w:rPr>
              <w:t xml:space="preserve"> for WRC-27. Therefore, it may also be considered by </w:t>
            </w:r>
            <w:r w:rsidRPr="00D56518">
              <w:t>WRC-</w:t>
            </w:r>
            <w:r w:rsidRPr="00D56518">
              <w:rPr>
                <w:lang w:eastAsia="ja-JP"/>
              </w:rPr>
              <w:t xml:space="preserve">23 in relation to </w:t>
            </w:r>
            <w:r w:rsidRPr="00D56518">
              <w:rPr>
                <w:b/>
                <w:lang w:eastAsia="ja-JP"/>
              </w:rPr>
              <w:t>a</w:t>
            </w:r>
            <w:r w:rsidRPr="00D56518">
              <w:rPr>
                <w:b/>
              </w:rPr>
              <w:t>genda item </w:t>
            </w:r>
            <w:r w:rsidRPr="00D56518">
              <w:rPr>
                <w:b/>
                <w:lang w:eastAsia="ja-JP"/>
              </w:rPr>
              <w:t>10</w:t>
            </w:r>
            <w:r w:rsidRPr="00D56518">
              <w:rPr>
                <w:lang w:eastAsia="ja-JP"/>
              </w:rPr>
              <w:t>.</w:t>
            </w:r>
          </w:p>
        </w:tc>
        <w:tc>
          <w:tcPr>
            <w:tcW w:w="1020" w:type="dxa"/>
            <w:shd w:val="clear" w:color="auto" w:fill="D9D9D9"/>
            <w:vAlign w:val="center"/>
          </w:tcPr>
          <w:p w14:paraId="0E6F0ACA" w14:textId="77777777" w:rsidR="0071229E" w:rsidRPr="00D56518" w:rsidRDefault="0071229E" w:rsidP="00771965">
            <w:pPr>
              <w:pStyle w:val="Tabletext"/>
              <w:jc w:val="center"/>
              <w:rPr>
                <w:lang w:eastAsia="ja-JP"/>
              </w:rPr>
            </w:pPr>
          </w:p>
        </w:tc>
      </w:tr>
      <w:tr w:rsidR="0071229E" w:rsidRPr="00D56518" w14:paraId="24EFAE03" w14:textId="77777777" w:rsidTr="006747FC">
        <w:trPr>
          <w:cantSplit/>
          <w:trHeight w:val="20"/>
          <w:jc w:val="center"/>
        </w:trPr>
        <w:tc>
          <w:tcPr>
            <w:tcW w:w="709" w:type="dxa"/>
            <w:shd w:val="clear" w:color="auto" w:fill="auto"/>
            <w:vAlign w:val="center"/>
          </w:tcPr>
          <w:p w14:paraId="21726CDA" w14:textId="77777777" w:rsidR="0071229E" w:rsidRPr="00D56518" w:rsidRDefault="0071229E" w:rsidP="009145A3">
            <w:pPr>
              <w:pStyle w:val="Tabletext"/>
              <w:jc w:val="center"/>
              <w:rPr>
                <w:color w:val="000000"/>
                <w:lang w:eastAsia="ja-JP"/>
              </w:rPr>
            </w:pPr>
            <w:r w:rsidRPr="00D56518">
              <w:rPr>
                <w:color w:val="000000"/>
                <w:lang w:eastAsia="ja-JP"/>
              </w:rPr>
              <w:t>673</w:t>
            </w:r>
          </w:p>
        </w:tc>
        <w:tc>
          <w:tcPr>
            <w:tcW w:w="3345" w:type="dxa"/>
            <w:shd w:val="clear" w:color="auto" w:fill="auto"/>
            <w:vAlign w:val="center"/>
          </w:tcPr>
          <w:p w14:paraId="3DC6B725" w14:textId="77777777" w:rsidR="0071229E" w:rsidRPr="00D56518" w:rsidRDefault="0071229E" w:rsidP="009145A3">
            <w:pPr>
              <w:pStyle w:val="Tabletext"/>
              <w:jc w:val="center"/>
            </w:pPr>
            <w:r w:rsidRPr="00D56518">
              <w:t>The importance of Earth observation radiocommunication applications</w:t>
            </w:r>
          </w:p>
        </w:tc>
        <w:tc>
          <w:tcPr>
            <w:tcW w:w="4815" w:type="dxa"/>
            <w:shd w:val="clear" w:color="auto" w:fill="auto"/>
          </w:tcPr>
          <w:p w14:paraId="0B6CD904" w14:textId="4F85A8AA" w:rsidR="0071229E" w:rsidRPr="00D56518" w:rsidRDefault="0071229E" w:rsidP="00256CF4">
            <w:pPr>
              <w:pStyle w:val="Tabletext"/>
            </w:pPr>
            <w:r w:rsidRPr="00D56518">
              <w:t>(</w:t>
            </w:r>
            <w:r w:rsidRPr="00D56518">
              <w:rPr>
                <w:lang w:eastAsia="ja-JP"/>
              </w:rPr>
              <w:t>Rev.</w:t>
            </w:r>
            <w:r w:rsidRPr="00D56518">
              <w:t>WRC</w:t>
            </w:r>
            <w:r w:rsidRPr="00D56518">
              <w:noBreakHyphen/>
              <w:t>12)</w:t>
            </w:r>
            <w:r w:rsidRPr="00D56518">
              <w:rPr>
                <w:lang w:eastAsia="ja-JP"/>
              </w:rPr>
              <w:t xml:space="preserve"> </w:t>
            </w:r>
            <w:r w:rsidRPr="00D56518">
              <w:rPr>
                <w:bCs/>
                <w:lang w:eastAsia="ja-JP"/>
              </w:rPr>
              <w:t xml:space="preserve">Still relevant. This Resolution is referred to in </w:t>
            </w:r>
            <w:r w:rsidR="001D7E5B" w:rsidRPr="00D56518">
              <w:rPr>
                <w:bCs/>
                <w:lang w:eastAsia="ja-JP"/>
              </w:rPr>
              <w:t xml:space="preserve">RR </w:t>
            </w:r>
            <w:r w:rsidRPr="00D56518">
              <w:rPr>
                <w:bCs/>
                <w:lang w:eastAsia="ja-JP"/>
              </w:rPr>
              <w:t xml:space="preserve">No. </w:t>
            </w:r>
            <w:r w:rsidRPr="00D56518">
              <w:rPr>
                <w:b/>
                <w:lang w:eastAsia="ja-JP"/>
              </w:rPr>
              <w:t>29A.1</w:t>
            </w:r>
            <w:r w:rsidRPr="00D56518">
              <w:rPr>
                <w:bCs/>
                <w:lang w:eastAsia="ja-JP"/>
              </w:rPr>
              <w:t>.</w:t>
            </w:r>
          </w:p>
        </w:tc>
        <w:tc>
          <w:tcPr>
            <w:tcW w:w="1020" w:type="dxa"/>
            <w:shd w:val="clear" w:color="auto" w:fill="auto"/>
            <w:vAlign w:val="center"/>
          </w:tcPr>
          <w:p w14:paraId="69CE285F" w14:textId="77777777" w:rsidR="0071229E" w:rsidRPr="00D56518" w:rsidRDefault="0071229E" w:rsidP="00771965">
            <w:pPr>
              <w:pStyle w:val="Tabletext"/>
              <w:jc w:val="center"/>
              <w:rPr>
                <w:lang w:eastAsia="ja-JP"/>
              </w:rPr>
            </w:pPr>
            <w:r w:rsidRPr="00D56518">
              <w:rPr>
                <w:lang w:eastAsia="ja-JP"/>
              </w:rPr>
              <w:t>NOC</w:t>
            </w:r>
          </w:p>
        </w:tc>
      </w:tr>
      <w:tr w:rsidR="0071229E" w:rsidRPr="00D56518" w14:paraId="1E2445C6" w14:textId="77777777" w:rsidTr="006747FC">
        <w:trPr>
          <w:cantSplit/>
          <w:trHeight w:val="20"/>
          <w:jc w:val="center"/>
        </w:trPr>
        <w:tc>
          <w:tcPr>
            <w:tcW w:w="709" w:type="dxa"/>
            <w:vAlign w:val="center"/>
          </w:tcPr>
          <w:p w14:paraId="19F37957" w14:textId="77777777" w:rsidR="0071229E" w:rsidRPr="00D56518" w:rsidRDefault="0071229E" w:rsidP="009145A3">
            <w:pPr>
              <w:pStyle w:val="Tabletext"/>
              <w:jc w:val="center"/>
            </w:pPr>
            <w:r w:rsidRPr="00D56518">
              <w:t>703</w:t>
            </w:r>
          </w:p>
        </w:tc>
        <w:tc>
          <w:tcPr>
            <w:tcW w:w="3345" w:type="dxa"/>
            <w:vAlign w:val="center"/>
          </w:tcPr>
          <w:p w14:paraId="2C82C6B0" w14:textId="33384180" w:rsidR="0071229E" w:rsidRPr="00D56518" w:rsidRDefault="0071229E" w:rsidP="009145A3">
            <w:pPr>
              <w:pStyle w:val="Tabletext"/>
              <w:jc w:val="center"/>
            </w:pPr>
            <w:r w:rsidRPr="00D56518">
              <w:rPr>
                <w:bCs/>
              </w:rPr>
              <w:t>Calculation methods and interference criteria recommended by ITU-R for sharing frequency bands</w:t>
            </w:r>
          </w:p>
        </w:tc>
        <w:tc>
          <w:tcPr>
            <w:tcW w:w="4815" w:type="dxa"/>
          </w:tcPr>
          <w:p w14:paraId="300D1DBD" w14:textId="77777777" w:rsidR="0071229E" w:rsidRPr="00D56518" w:rsidRDefault="0071229E" w:rsidP="00256CF4">
            <w:pPr>
              <w:pStyle w:val="Tabletext"/>
            </w:pPr>
            <w:r w:rsidRPr="00D56518">
              <w:t>(</w:t>
            </w:r>
            <w:r w:rsidRPr="00D56518">
              <w:rPr>
                <w:lang w:eastAsia="ja-JP"/>
              </w:rPr>
              <w:t>Rev.</w:t>
            </w:r>
            <w:r w:rsidRPr="00D56518">
              <w:t>WRC</w:t>
            </w:r>
            <w:r w:rsidRPr="00D56518">
              <w:noBreakHyphen/>
            </w:r>
            <w:r w:rsidRPr="00D56518">
              <w:rPr>
                <w:lang w:eastAsia="ja-JP"/>
              </w:rPr>
              <w:t>07</w:t>
            </w:r>
            <w:r w:rsidRPr="00D56518">
              <w:t>)</w:t>
            </w:r>
            <w:r w:rsidRPr="00D56518">
              <w:rPr>
                <w:lang w:eastAsia="ja-JP"/>
              </w:rPr>
              <w:t xml:space="preserve"> </w:t>
            </w:r>
            <w:r w:rsidRPr="00D56518">
              <w:rPr>
                <w:bCs/>
                <w:lang w:eastAsia="ja-JP"/>
              </w:rPr>
              <w:t xml:space="preserve">Still relevant. This Resolution is referred to in Resolutions </w:t>
            </w:r>
            <w:r w:rsidRPr="00D56518">
              <w:rPr>
                <w:b/>
                <w:lang w:eastAsia="ja-JP"/>
              </w:rPr>
              <w:t>34 (Rev.WRC-19)</w:t>
            </w:r>
            <w:r w:rsidRPr="00D56518">
              <w:rPr>
                <w:bCs/>
                <w:lang w:eastAsia="ja-JP"/>
              </w:rPr>
              <w:t xml:space="preserve"> and </w:t>
            </w:r>
            <w:r w:rsidRPr="00D56518">
              <w:rPr>
                <w:b/>
                <w:lang w:eastAsia="ja-JP"/>
              </w:rPr>
              <w:t>528 (Rev.WRC-19)</w:t>
            </w:r>
            <w:r w:rsidRPr="00D56518">
              <w:rPr>
                <w:bCs/>
                <w:lang w:eastAsia="ja-JP"/>
              </w:rPr>
              <w:t>.</w:t>
            </w:r>
          </w:p>
        </w:tc>
        <w:tc>
          <w:tcPr>
            <w:tcW w:w="1020" w:type="dxa"/>
            <w:vAlign w:val="center"/>
          </w:tcPr>
          <w:p w14:paraId="023AA04C" w14:textId="77777777" w:rsidR="0071229E" w:rsidRPr="00D56518" w:rsidRDefault="0071229E" w:rsidP="00771965">
            <w:pPr>
              <w:pStyle w:val="Tabletext"/>
              <w:jc w:val="center"/>
              <w:rPr>
                <w:lang w:eastAsia="ja-JP"/>
              </w:rPr>
            </w:pPr>
            <w:r w:rsidRPr="00D56518">
              <w:rPr>
                <w:lang w:eastAsia="ja-JP"/>
              </w:rPr>
              <w:t>NOC</w:t>
            </w:r>
          </w:p>
        </w:tc>
      </w:tr>
      <w:tr w:rsidR="0071229E" w:rsidRPr="00D56518" w14:paraId="471A8449" w14:textId="77777777" w:rsidTr="006747FC">
        <w:trPr>
          <w:cantSplit/>
          <w:trHeight w:val="20"/>
          <w:jc w:val="center"/>
        </w:trPr>
        <w:tc>
          <w:tcPr>
            <w:tcW w:w="709" w:type="dxa"/>
            <w:vAlign w:val="center"/>
          </w:tcPr>
          <w:p w14:paraId="70957F51" w14:textId="77777777" w:rsidR="0071229E" w:rsidRPr="00D56518" w:rsidRDefault="0071229E" w:rsidP="009145A3">
            <w:pPr>
              <w:pStyle w:val="Tabletext"/>
              <w:jc w:val="center"/>
            </w:pPr>
            <w:r w:rsidRPr="00D56518">
              <w:t>705</w:t>
            </w:r>
          </w:p>
        </w:tc>
        <w:tc>
          <w:tcPr>
            <w:tcW w:w="3345" w:type="dxa"/>
            <w:vAlign w:val="center"/>
          </w:tcPr>
          <w:p w14:paraId="324234B9" w14:textId="77777777" w:rsidR="0071229E" w:rsidRPr="00D56518" w:rsidRDefault="0071229E" w:rsidP="009145A3">
            <w:pPr>
              <w:pStyle w:val="Tabletext"/>
              <w:jc w:val="center"/>
            </w:pPr>
            <w:r w:rsidRPr="00D56518">
              <w:t>Protection of services in 70-130 kHz</w:t>
            </w:r>
          </w:p>
        </w:tc>
        <w:tc>
          <w:tcPr>
            <w:tcW w:w="4815" w:type="dxa"/>
            <w:shd w:val="clear" w:color="auto" w:fill="auto"/>
          </w:tcPr>
          <w:p w14:paraId="30ED5F12" w14:textId="77777777" w:rsidR="0071229E" w:rsidRPr="00D56518" w:rsidRDefault="0071229E" w:rsidP="00256CF4">
            <w:pPr>
              <w:pStyle w:val="Tabletext"/>
            </w:pPr>
            <w:r w:rsidRPr="00D56518">
              <w:t>(Rev.WRC</w:t>
            </w:r>
            <w:r w:rsidRPr="00D56518">
              <w:noBreakHyphen/>
              <w:t>1</w:t>
            </w:r>
            <w:r w:rsidRPr="00D56518">
              <w:rPr>
                <w:lang w:eastAsia="ja-JP"/>
              </w:rPr>
              <w:t>5</w:t>
            </w:r>
            <w:r w:rsidRPr="00D56518">
              <w:t>)</w:t>
            </w:r>
            <w:r w:rsidRPr="00D56518">
              <w:rPr>
                <w:bCs/>
                <w:lang w:eastAsia="ja-JP"/>
              </w:rPr>
              <w:t xml:space="preserve"> Still relevant.</w:t>
            </w:r>
          </w:p>
        </w:tc>
        <w:tc>
          <w:tcPr>
            <w:tcW w:w="1020" w:type="dxa"/>
            <w:vAlign w:val="center"/>
          </w:tcPr>
          <w:p w14:paraId="1D65026B" w14:textId="77777777" w:rsidR="0071229E" w:rsidRPr="00D56518" w:rsidRDefault="0071229E" w:rsidP="00771965">
            <w:pPr>
              <w:pStyle w:val="Tabletext"/>
              <w:jc w:val="center"/>
              <w:rPr>
                <w:lang w:eastAsia="ja-JP"/>
              </w:rPr>
            </w:pPr>
            <w:r w:rsidRPr="00D56518">
              <w:rPr>
                <w:lang w:eastAsia="ja-JP"/>
              </w:rPr>
              <w:t>NOC</w:t>
            </w:r>
          </w:p>
        </w:tc>
      </w:tr>
      <w:tr w:rsidR="0071229E" w:rsidRPr="00D56518" w14:paraId="72E19ABE" w14:textId="77777777" w:rsidTr="006747FC">
        <w:trPr>
          <w:cantSplit/>
          <w:trHeight w:val="20"/>
          <w:jc w:val="center"/>
        </w:trPr>
        <w:tc>
          <w:tcPr>
            <w:tcW w:w="709" w:type="dxa"/>
            <w:tcBorders>
              <w:bottom w:val="single" w:sz="4" w:space="0" w:color="auto"/>
            </w:tcBorders>
            <w:vAlign w:val="center"/>
          </w:tcPr>
          <w:p w14:paraId="5F51ADF3" w14:textId="77777777" w:rsidR="0071229E" w:rsidRPr="00D56518" w:rsidRDefault="0071229E" w:rsidP="009145A3">
            <w:pPr>
              <w:pStyle w:val="Tabletext"/>
              <w:jc w:val="center"/>
            </w:pPr>
            <w:r w:rsidRPr="00D56518">
              <w:t>716</w:t>
            </w:r>
          </w:p>
        </w:tc>
        <w:tc>
          <w:tcPr>
            <w:tcW w:w="3345" w:type="dxa"/>
            <w:tcBorders>
              <w:bottom w:val="single" w:sz="4" w:space="0" w:color="auto"/>
            </w:tcBorders>
            <w:vAlign w:val="center"/>
          </w:tcPr>
          <w:p w14:paraId="5B8B1D6A" w14:textId="77777777" w:rsidR="0071229E" w:rsidRPr="00D56518" w:rsidRDefault="0071229E" w:rsidP="009145A3">
            <w:pPr>
              <w:pStyle w:val="Tabletext"/>
              <w:jc w:val="center"/>
            </w:pPr>
            <w:r w:rsidRPr="00D56518">
              <w:rPr>
                <w:bCs/>
              </w:rPr>
              <w:t>Use of bands around 2 GHz</w:t>
            </w:r>
            <w:r w:rsidRPr="00D56518">
              <w:rPr>
                <w:bCs/>
                <w:lang w:eastAsia="ja-JP"/>
              </w:rPr>
              <w:t xml:space="preserve"> by FS and MSS</w:t>
            </w:r>
          </w:p>
        </w:tc>
        <w:tc>
          <w:tcPr>
            <w:tcW w:w="4815" w:type="dxa"/>
            <w:tcBorders>
              <w:bottom w:val="single" w:sz="4" w:space="0" w:color="auto"/>
            </w:tcBorders>
          </w:tcPr>
          <w:p w14:paraId="02F4590F" w14:textId="6EC22BD1" w:rsidR="0071229E" w:rsidRPr="00D56518" w:rsidRDefault="0071229E" w:rsidP="00256CF4">
            <w:pPr>
              <w:pStyle w:val="Tabletext"/>
              <w:rPr>
                <w:bCs/>
              </w:rPr>
            </w:pPr>
            <w:r w:rsidRPr="00D56518">
              <w:t>(</w:t>
            </w:r>
            <w:r w:rsidRPr="00D56518">
              <w:rPr>
                <w:lang w:eastAsia="ja-JP"/>
              </w:rPr>
              <w:t>Rev.</w:t>
            </w:r>
            <w:r w:rsidRPr="00D56518">
              <w:t>WRC</w:t>
            </w:r>
            <w:r w:rsidRPr="00D56518">
              <w:noBreakHyphen/>
              <w:t>12)</w:t>
            </w:r>
            <w:r w:rsidRPr="00D56518">
              <w:rPr>
                <w:lang w:eastAsia="ja-JP"/>
              </w:rPr>
              <w:t xml:space="preserve"> </w:t>
            </w:r>
            <w:r w:rsidRPr="00D56518">
              <w:rPr>
                <w:bCs/>
                <w:lang w:eastAsia="ja-JP"/>
              </w:rPr>
              <w:t>Still relevant. T</w:t>
            </w:r>
            <w:r w:rsidRPr="00D56518">
              <w:rPr>
                <w:bCs/>
              </w:rPr>
              <w:t xml:space="preserve">his Resolution is referred to in </w:t>
            </w:r>
            <w:r w:rsidR="001D7E5B" w:rsidRPr="00D56518">
              <w:rPr>
                <w:bCs/>
              </w:rPr>
              <w:t xml:space="preserve">RR </w:t>
            </w:r>
            <w:r w:rsidRPr="00D56518">
              <w:rPr>
                <w:bCs/>
              </w:rPr>
              <w:t xml:space="preserve">Nos. </w:t>
            </w:r>
            <w:r w:rsidRPr="00D56518">
              <w:rPr>
                <w:b/>
                <w:bCs/>
              </w:rPr>
              <w:t xml:space="preserve">5.389A </w:t>
            </w:r>
            <w:r w:rsidRPr="00D56518">
              <w:t>and</w:t>
            </w:r>
            <w:r w:rsidRPr="00D56518">
              <w:rPr>
                <w:b/>
              </w:rPr>
              <w:t xml:space="preserve"> 5.389C</w:t>
            </w:r>
            <w:r w:rsidRPr="00D56518">
              <w:rPr>
                <w:bCs/>
              </w:rPr>
              <w:t xml:space="preserve">. </w:t>
            </w:r>
          </w:p>
          <w:p w14:paraId="730936FD" w14:textId="77777777" w:rsidR="0071229E" w:rsidRPr="00D56518" w:rsidRDefault="0071229E" w:rsidP="00256CF4">
            <w:pPr>
              <w:pStyle w:val="Tabletext"/>
              <w:rPr>
                <w:bCs/>
                <w:i/>
                <w:lang w:eastAsia="ja-JP"/>
              </w:rPr>
            </w:pPr>
            <w:r w:rsidRPr="00D56518">
              <w:rPr>
                <w:lang w:eastAsia="ja-JP"/>
              </w:rPr>
              <w:t>The reference to “Constitution (Geneva, 1992)” in considering a) may be reviewed. The text may be also modified to insert the phrase “the most recent version of” under agenda item 2.</w:t>
            </w:r>
          </w:p>
        </w:tc>
        <w:tc>
          <w:tcPr>
            <w:tcW w:w="1020" w:type="dxa"/>
            <w:tcBorders>
              <w:bottom w:val="single" w:sz="4" w:space="0" w:color="auto"/>
            </w:tcBorders>
            <w:vAlign w:val="center"/>
          </w:tcPr>
          <w:p w14:paraId="438F7E00" w14:textId="77777777" w:rsidR="0071229E" w:rsidRPr="00D56518" w:rsidRDefault="0071229E" w:rsidP="00771965">
            <w:pPr>
              <w:pStyle w:val="Tabletext"/>
              <w:jc w:val="center"/>
              <w:rPr>
                <w:lang w:eastAsia="ja-JP"/>
              </w:rPr>
            </w:pPr>
            <w:r w:rsidRPr="00D56518">
              <w:rPr>
                <w:lang w:eastAsia="ja-JP"/>
              </w:rPr>
              <w:t>MOD*</w:t>
            </w:r>
          </w:p>
        </w:tc>
      </w:tr>
      <w:tr w:rsidR="0071229E" w:rsidRPr="00D56518" w14:paraId="702FADD0" w14:textId="77777777" w:rsidTr="006747FC">
        <w:trPr>
          <w:cantSplit/>
          <w:trHeight w:val="20"/>
          <w:jc w:val="center"/>
        </w:trPr>
        <w:tc>
          <w:tcPr>
            <w:tcW w:w="709" w:type="dxa"/>
            <w:tcBorders>
              <w:bottom w:val="single" w:sz="4" w:space="0" w:color="auto"/>
            </w:tcBorders>
            <w:shd w:val="clear" w:color="auto" w:fill="auto"/>
            <w:vAlign w:val="center"/>
          </w:tcPr>
          <w:p w14:paraId="53FA5592" w14:textId="77777777" w:rsidR="0071229E" w:rsidRPr="00D56518" w:rsidRDefault="0071229E" w:rsidP="009145A3">
            <w:pPr>
              <w:pStyle w:val="Tabletext"/>
              <w:jc w:val="center"/>
            </w:pPr>
            <w:r w:rsidRPr="00D56518">
              <w:t>729</w:t>
            </w:r>
          </w:p>
        </w:tc>
        <w:tc>
          <w:tcPr>
            <w:tcW w:w="3345" w:type="dxa"/>
            <w:tcBorders>
              <w:bottom w:val="single" w:sz="4" w:space="0" w:color="auto"/>
            </w:tcBorders>
            <w:shd w:val="clear" w:color="auto" w:fill="auto"/>
            <w:vAlign w:val="center"/>
          </w:tcPr>
          <w:p w14:paraId="45B1A744" w14:textId="77777777" w:rsidR="0071229E" w:rsidRPr="00D56518" w:rsidRDefault="0071229E" w:rsidP="009145A3">
            <w:pPr>
              <w:pStyle w:val="Tabletext"/>
              <w:jc w:val="center"/>
              <w:rPr>
                <w:lang w:eastAsia="ja-JP"/>
              </w:rPr>
            </w:pPr>
            <w:r w:rsidRPr="00D56518">
              <w:rPr>
                <w:lang w:eastAsia="ja-JP"/>
              </w:rPr>
              <w:t>Use of a</w:t>
            </w:r>
            <w:r w:rsidRPr="00D56518">
              <w:t xml:space="preserve">daptive systems </w:t>
            </w:r>
            <w:r w:rsidRPr="00D56518">
              <w:rPr>
                <w:lang w:eastAsia="ja-JP"/>
              </w:rPr>
              <w:t>in</w:t>
            </w:r>
            <w:r w:rsidRPr="00D56518">
              <w:t xml:space="preserve"> </w:t>
            </w:r>
            <w:r w:rsidRPr="00D56518">
              <w:rPr>
                <w:lang w:eastAsia="ja-JP"/>
              </w:rPr>
              <w:t xml:space="preserve">the </w:t>
            </w:r>
            <w:r w:rsidRPr="00D56518">
              <w:t>MF/HF</w:t>
            </w:r>
            <w:r w:rsidRPr="00D56518">
              <w:rPr>
                <w:lang w:eastAsia="ja-JP"/>
              </w:rPr>
              <w:t xml:space="preserve"> bands</w:t>
            </w:r>
          </w:p>
        </w:tc>
        <w:tc>
          <w:tcPr>
            <w:tcW w:w="4815" w:type="dxa"/>
            <w:tcBorders>
              <w:bottom w:val="single" w:sz="4" w:space="0" w:color="auto"/>
            </w:tcBorders>
            <w:shd w:val="clear" w:color="auto" w:fill="auto"/>
          </w:tcPr>
          <w:p w14:paraId="4B6AC4C1" w14:textId="365511CB" w:rsidR="0071229E" w:rsidRPr="00D56518" w:rsidRDefault="0071229E" w:rsidP="00256CF4">
            <w:pPr>
              <w:pStyle w:val="Tabletext"/>
            </w:pPr>
            <w:r w:rsidRPr="00D56518">
              <w:t>(</w:t>
            </w:r>
            <w:r w:rsidRPr="00D56518">
              <w:rPr>
                <w:lang w:eastAsia="ja-JP"/>
              </w:rPr>
              <w:t>Rev.</w:t>
            </w:r>
            <w:r w:rsidRPr="00D56518">
              <w:t>WRC</w:t>
            </w:r>
            <w:r w:rsidRPr="00D56518">
              <w:noBreakHyphen/>
            </w:r>
            <w:r w:rsidRPr="00D56518">
              <w:rPr>
                <w:lang w:eastAsia="ja-JP"/>
              </w:rPr>
              <w:t>07</w:t>
            </w:r>
            <w:r w:rsidRPr="00D56518">
              <w:t xml:space="preserve">) </w:t>
            </w:r>
            <w:r w:rsidRPr="00D56518">
              <w:rPr>
                <w:bCs/>
                <w:lang w:eastAsia="ja-JP"/>
              </w:rPr>
              <w:t>Still relevant. This Resolution is referred to in</w:t>
            </w:r>
            <w:r w:rsidR="001D7E5B" w:rsidRPr="00D56518">
              <w:rPr>
                <w:bCs/>
                <w:lang w:eastAsia="ja-JP"/>
              </w:rPr>
              <w:t xml:space="preserve"> RR</w:t>
            </w:r>
            <w:r w:rsidRPr="00D56518">
              <w:rPr>
                <w:bCs/>
                <w:lang w:eastAsia="ja-JP"/>
              </w:rPr>
              <w:t xml:space="preserve"> Appendix </w:t>
            </w:r>
            <w:r w:rsidRPr="00D56518">
              <w:rPr>
                <w:b/>
                <w:lang w:eastAsia="ja-JP"/>
              </w:rPr>
              <w:t>4</w:t>
            </w:r>
            <w:r w:rsidRPr="00D56518">
              <w:rPr>
                <w:bCs/>
                <w:lang w:eastAsia="ja-JP"/>
              </w:rPr>
              <w:t>.</w:t>
            </w:r>
          </w:p>
        </w:tc>
        <w:tc>
          <w:tcPr>
            <w:tcW w:w="1020" w:type="dxa"/>
            <w:tcBorders>
              <w:bottom w:val="single" w:sz="4" w:space="0" w:color="auto"/>
            </w:tcBorders>
            <w:vAlign w:val="center"/>
          </w:tcPr>
          <w:p w14:paraId="5A0AECEA" w14:textId="77777777" w:rsidR="0071229E" w:rsidRPr="00D56518" w:rsidRDefault="0071229E" w:rsidP="00771965">
            <w:pPr>
              <w:pStyle w:val="Tabletext"/>
              <w:jc w:val="center"/>
              <w:rPr>
                <w:lang w:eastAsia="ja-JP"/>
              </w:rPr>
            </w:pPr>
            <w:r w:rsidRPr="00D56518">
              <w:rPr>
                <w:lang w:eastAsia="ja-JP"/>
              </w:rPr>
              <w:t>NOC</w:t>
            </w:r>
          </w:p>
        </w:tc>
      </w:tr>
      <w:tr w:rsidR="0071229E" w:rsidRPr="00D56518" w14:paraId="7737D04A" w14:textId="77777777" w:rsidTr="006747FC">
        <w:trPr>
          <w:cantSplit/>
          <w:trHeight w:val="20"/>
          <w:jc w:val="center"/>
        </w:trPr>
        <w:tc>
          <w:tcPr>
            <w:tcW w:w="709" w:type="dxa"/>
            <w:shd w:val="clear" w:color="auto" w:fill="auto"/>
            <w:vAlign w:val="center"/>
          </w:tcPr>
          <w:p w14:paraId="702BF879" w14:textId="77777777" w:rsidR="0071229E" w:rsidRPr="00D56518" w:rsidRDefault="0071229E" w:rsidP="009145A3">
            <w:pPr>
              <w:pStyle w:val="Tabletext"/>
              <w:jc w:val="center"/>
            </w:pPr>
            <w:r w:rsidRPr="00D56518">
              <w:t>731</w:t>
            </w:r>
          </w:p>
        </w:tc>
        <w:tc>
          <w:tcPr>
            <w:tcW w:w="3345" w:type="dxa"/>
            <w:shd w:val="clear" w:color="auto" w:fill="auto"/>
            <w:vAlign w:val="center"/>
          </w:tcPr>
          <w:p w14:paraId="61E83A28" w14:textId="075A653E" w:rsidR="0071229E" w:rsidRPr="00D56518" w:rsidRDefault="0071229E" w:rsidP="009145A3">
            <w:pPr>
              <w:pStyle w:val="Tabletext"/>
              <w:jc w:val="center"/>
            </w:pPr>
            <w:r w:rsidRPr="00D56518">
              <w:t xml:space="preserve">Sharing and adjacent-band compatibility between </w:t>
            </w:r>
            <w:r w:rsidRPr="00D56518">
              <w:rPr>
                <w:lang w:eastAsia="ja-JP"/>
              </w:rPr>
              <w:t xml:space="preserve">passive and </w:t>
            </w:r>
            <w:r w:rsidRPr="00D56518">
              <w:t>active services above 71</w:t>
            </w:r>
            <w:r w:rsidR="001D7E5B" w:rsidRPr="00D56518">
              <w:t> </w:t>
            </w:r>
            <w:r w:rsidRPr="00D56518">
              <w:t>GHz</w:t>
            </w:r>
          </w:p>
        </w:tc>
        <w:tc>
          <w:tcPr>
            <w:tcW w:w="4815" w:type="dxa"/>
            <w:shd w:val="clear" w:color="auto" w:fill="auto"/>
          </w:tcPr>
          <w:p w14:paraId="250C08A5" w14:textId="3360730B" w:rsidR="0071229E" w:rsidRPr="00D56518" w:rsidRDefault="0071229E" w:rsidP="00256CF4">
            <w:pPr>
              <w:pStyle w:val="Tabletext"/>
            </w:pPr>
            <w:r w:rsidRPr="00D56518">
              <w:t>(</w:t>
            </w:r>
            <w:r w:rsidRPr="00D56518">
              <w:rPr>
                <w:lang w:eastAsia="ja-JP"/>
              </w:rPr>
              <w:t>Rev.</w:t>
            </w:r>
            <w:r w:rsidRPr="00D56518">
              <w:t>WRC</w:t>
            </w:r>
            <w:r w:rsidRPr="00D56518">
              <w:noBreakHyphen/>
              <w:t xml:space="preserve">19) </w:t>
            </w:r>
            <w:r w:rsidRPr="00D56518">
              <w:rPr>
                <w:bCs/>
                <w:lang w:eastAsia="ja-JP"/>
              </w:rPr>
              <w:t xml:space="preserve">Still relevant. This Resolution is referred to in Resolution </w:t>
            </w:r>
            <w:r w:rsidRPr="00D56518">
              <w:rPr>
                <w:b/>
                <w:lang w:eastAsia="ja-JP"/>
              </w:rPr>
              <w:t>776 (WRC-19)</w:t>
            </w:r>
            <w:r w:rsidRPr="00D56518">
              <w:rPr>
                <w:bCs/>
                <w:lang w:eastAsia="ja-JP"/>
              </w:rPr>
              <w:t>. The studies invited in this resolution are ongoing at WP</w:t>
            </w:r>
            <w:r w:rsidR="001D7E5B" w:rsidRPr="00D56518">
              <w:rPr>
                <w:bCs/>
                <w:lang w:eastAsia="ja-JP"/>
              </w:rPr>
              <w:t xml:space="preserve"> </w:t>
            </w:r>
            <w:r w:rsidRPr="00D56518">
              <w:rPr>
                <w:bCs/>
                <w:lang w:eastAsia="ja-JP"/>
              </w:rPr>
              <w:t>1A, WP</w:t>
            </w:r>
            <w:r w:rsidR="001D7E5B" w:rsidRPr="00D56518">
              <w:rPr>
                <w:bCs/>
                <w:lang w:eastAsia="ja-JP"/>
              </w:rPr>
              <w:t xml:space="preserve"> </w:t>
            </w:r>
            <w:r w:rsidRPr="00D56518">
              <w:rPr>
                <w:bCs/>
                <w:lang w:eastAsia="ja-JP"/>
              </w:rPr>
              <w:t>5C, WP</w:t>
            </w:r>
            <w:r w:rsidR="008C292E" w:rsidRPr="00D56518">
              <w:rPr>
                <w:bCs/>
                <w:lang w:eastAsia="ja-JP"/>
              </w:rPr>
              <w:t> </w:t>
            </w:r>
            <w:r w:rsidRPr="00D56518">
              <w:rPr>
                <w:bCs/>
                <w:lang w:eastAsia="ja-JP"/>
              </w:rPr>
              <w:t>7C and WP</w:t>
            </w:r>
            <w:r w:rsidR="008C292E" w:rsidRPr="00D56518">
              <w:rPr>
                <w:bCs/>
                <w:lang w:eastAsia="ja-JP"/>
              </w:rPr>
              <w:t> </w:t>
            </w:r>
            <w:r w:rsidRPr="00D56518">
              <w:rPr>
                <w:bCs/>
                <w:lang w:eastAsia="ja-JP"/>
              </w:rPr>
              <w:t>7D.</w:t>
            </w:r>
          </w:p>
        </w:tc>
        <w:tc>
          <w:tcPr>
            <w:tcW w:w="1020" w:type="dxa"/>
            <w:shd w:val="clear" w:color="auto" w:fill="auto"/>
            <w:vAlign w:val="center"/>
          </w:tcPr>
          <w:p w14:paraId="59B45BEF" w14:textId="77777777" w:rsidR="0071229E" w:rsidRPr="00D56518" w:rsidRDefault="0071229E" w:rsidP="00771965">
            <w:pPr>
              <w:pStyle w:val="Tabletext"/>
              <w:jc w:val="center"/>
              <w:rPr>
                <w:lang w:eastAsia="ja-JP"/>
              </w:rPr>
            </w:pPr>
            <w:r w:rsidRPr="00D56518">
              <w:rPr>
                <w:lang w:eastAsia="ja-JP"/>
              </w:rPr>
              <w:t>NOC/MOD</w:t>
            </w:r>
          </w:p>
        </w:tc>
      </w:tr>
      <w:tr w:rsidR="0071229E" w:rsidRPr="00D56518" w14:paraId="6C7A9D21" w14:textId="77777777" w:rsidTr="006747FC">
        <w:trPr>
          <w:cantSplit/>
          <w:trHeight w:val="20"/>
          <w:jc w:val="center"/>
        </w:trPr>
        <w:tc>
          <w:tcPr>
            <w:tcW w:w="709" w:type="dxa"/>
            <w:tcBorders>
              <w:bottom w:val="single" w:sz="4" w:space="0" w:color="auto"/>
            </w:tcBorders>
            <w:shd w:val="clear" w:color="auto" w:fill="auto"/>
            <w:vAlign w:val="center"/>
          </w:tcPr>
          <w:p w14:paraId="333E9960" w14:textId="77777777" w:rsidR="0071229E" w:rsidRPr="00D56518" w:rsidRDefault="0071229E" w:rsidP="009145A3">
            <w:pPr>
              <w:pStyle w:val="Tabletext"/>
              <w:jc w:val="center"/>
            </w:pPr>
            <w:r w:rsidRPr="00D56518">
              <w:t>732</w:t>
            </w:r>
          </w:p>
        </w:tc>
        <w:tc>
          <w:tcPr>
            <w:tcW w:w="3345" w:type="dxa"/>
            <w:tcBorders>
              <w:bottom w:val="single" w:sz="4" w:space="0" w:color="auto"/>
            </w:tcBorders>
            <w:shd w:val="clear" w:color="auto" w:fill="auto"/>
            <w:vAlign w:val="center"/>
          </w:tcPr>
          <w:p w14:paraId="038EC056" w14:textId="6C23717C" w:rsidR="0071229E" w:rsidRPr="00D56518" w:rsidRDefault="0071229E" w:rsidP="009145A3">
            <w:pPr>
              <w:pStyle w:val="Tabletext"/>
              <w:jc w:val="center"/>
            </w:pPr>
            <w:r w:rsidRPr="00D56518">
              <w:t>Sharing between active services above 71</w:t>
            </w:r>
            <w:r w:rsidR="008C292E" w:rsidRPr="00D56518">
              <w:t> </w:t>
            </w:r>
            <w:r w:rsidRPr="00D56518">
              <w:t>GHz</w:t>
            </w:r>
          </w:p>
        </w:tc>
        <w:tc>
          <w:tcPr>
            <w:tcW w:w="4815" w:type="dxa"/>
            <w:tcBorders>
              <w:bottom w:val="single" w:sz="4" w:space="0" w:color="auto"/>
            </w:tcBorders>
            <w:shd w:val="clear" w:color="auto" w:fill="auto"/>
          </w:tcPr>
          <w:p w14:paraId="16754929" w14:textId="77777777" w:rsidR="0071229E" w:rsidRPr="00D56518" w:rsidRDefault="0071229E" w:rsidP="00256CF4">
            <w:pPr>
              <w:pStyle w:val="Tabletext"/>
            </w:pPr>
            <w:r w:rsidRPr="00D56518">
              <w:t>(</w:t>
            </w:r>
            <w:r w:rsidRPr="00D56518">
              <w:rPr>
                <w:lang w:eastAsia="ja-JP"/>
              </w:rPr>
              <w:t>Rev.</w:t>
            </w:r>
            <w:r w:rsidRPr="00D56518">
              <w:t>WRC</w:t>
            </w:r>
            <w:r w:rsidRPr="00D56518">
              <w:noBreakHyphen/>
              <w:t xml:space="preserve">12) </w:t>
            </w:r>
            <w:r w:rsidRPr="00D56518">
              <w:rPr>
                <w:bCs/>
                <w:lang w:eastAsia="ja-JP"/>
              </w:rPr>
              <w:t xml:space="preserve">Still relevant. </w:t>
            </w:r>
          </w:p>
        </w:tc>
        <w:tc>
          <w:tcPr>
            <w:tcW w:w="1020" w:type="dxa"/>
            <w:tcBorders>
              <w:bottom w:val="single" w:sz="4" w:space="0" w:color="auto"/>
            </w:tcBorders>
            <w:shd w:val="clear" w:color="auto" w:fill="auto"/>
            <w:vAlign w:val="center"/>
          </w:tcPr>
          <w:p w14:paraId="2C8459ED" w14:textId="77777777" w:rsidR="0071229E" w:rsidRPr="00D56518" w:rsidRDefault="0071229E" w:rsidP="00771965">
            <w:pPr>
              <w:pStyle w:val="Tabletext"/>
              <w:jc w:val="center"/>
            </w:pPr>
            <w:r w:rsidRPr="00D56518">
              <w:rPr>
                <w:lang w:eastAsia="ja-JP"/>
              </w:rPr>
              <w:t>NOC</w:t>
            </w:r>
          </w:p>
        </w:tc>
      </w:tr>
      <w:tr w:rsidR="0071229E" w:rsidRPr="00D56518" w14:paraId="2C8FDF5D" w14:textId="77777777" w:rsidTr="006747FC">
        <w:trPr>
          <w:cantSplit/>
          <w:trHeight w:val="20"/>
          <w:jc w:val="center"/>
        </w:trPr>
        <w:tc>
          <w:tcPr>
            <w:tcW w:w="709" w:type="dxa"/>
            <w:shd w:val="clear" w:color="auto" w:fill="D9D9D9" w:themeFill="background1" w:themeFillShade="D9"/>
            <w:vAlign w:val="center"/>
          </w:tcPr>
          <w:p w14:paraId="36EAF87E" w14:textId="77777777" w:rsidR="0071229E" w:rsidRPr="00D56518" w:rsidRDefault="0071229E" w:rsidP="009145A3">
            <w:pPr>
              <w:pStyle w:val="Tabletext"/>
              <w:jc w:val="center"/>
            </w:pPr>
            <w:r w:rsidRPr="00D56518">
              <w:lastRenderedPageBreak/>
              <w:t>739</w:t>
            </w:r>
          </w:p>
        </w:tc>
        <w:tc>
          <w:tcPr>
            <w:tcW w:w="3345" w:type="dxa"/>
            <w:shd w:val="clear" w:color="auto" w:fill="D9D9D9" w:themeFill="background1" w:themeFillShade="D9"/>
            <w:vAlign w:val="center"/>
          </w:tcPr>
          <w:p w14:paraId="6F4BDD33" w14:textId="77777777" w:rsidR="0071229E" w:rsidRPr="00D56518" w:rsidRDefault="0071229E" w:rsidP="009145A3">
            <w:pPr>
              <w:pStyle w:val="Tabletext"/>
              <w:jc w:val="center"/>
            </w:pPr>
            <w:r w:rsidRPr="00D56518">
              <w:t>Compatibility between RA</w:t>
            </w:r>
            <w:r w:rsidRPr="00D56518">
              <w:rPr>
                <w:lang w:eastAsia="ja-JP"/>
              </w:rPr>
              <w:t>S</w:t>
            </w:r>
            <w:r w:rsidRPr="00D56518">
              <w:t xml:space="preserve"> and active space services</w:t>
            </w:r>
          </w:p>
        </w:tc>
        <w:tc>
          <w:tcPr>
            <w:tcW w:w="4815" w:type="dxa"/>
            <w:shd w:val="clear" w:color="auto" w:fill="D9D9D9" w:themeFill="background1" w:themeFillShade="D9"/>
          </w:tcPr>
          <w:p w14:paraId="4C71EF27" w14:textId="7127B487" w:rsidR="0071229E" w:rsidRPr="00D56518" w:rsidRDefault="0071229E" w:rsidP="00256CF4">
            <w:pPr>
              <w:pStyle w:val="Tabletext"/>
              <w:rPr>
                <w:lang w:eastAsia="ja-JP"/>
              </w:rPr>
            </w:pPr>
            <w:r w:rsidRPr="00D56518">
              <w:t>(</w:t>
            </w:r>
            <w:r w:rsidRPr="00D56518">
              <w:rPr>
                <w:lang w:eastAsia="ja-JP"/>
              </w:rPr>
              <w:t>Rev.</w:t>
            </w:r>
            <w:r w:rsidRPr="00D56518">
              <w:t>WRC</w:t>
            </w:r>
            <w:r w:rsidRPr="00D56518">
              <w:noBreakHyphen/>
            </w:r>
            <w:r w:rsidRPr="00D56518">
              <w:rPr>
                <w:lang w:eastAsia="ja-JP"/>
              </w:rPr>
              <w:t>19</w:t>
            </w:r>
            <w:r w:rsidRPr="00D56518">
              <w:t xml:space="preserve">) Still relevant. This Resolution is referred to in </w:t>
            </w:r>
            <w:r w:rsidR="001D7E5B" w:rsidRPr="00D56518">
              <w:t xml:space="preserve">RR </w:t>
            </w:r>
            <w:r w:rsidRPr="00D56518">
              <w:t xml:space="preserve">No. </w:t>
            </w:r>
            <w:r w:rsidRPr="00D56518">
              <w:rPr>
                <w:b/>
                <w:bCs/>
              </w:rPr>
              <w:t>5.208B</w:t>
            </w:r>
            <w:r w:rsidRPr="00D56518">
              <w:t xml:space="preserve"> and Resolution </w:t>
            </w:r>
            <w:r w:rsidRPr="00D56518">
              <w:rPr>
                <w:b/>
                <w:bCs/>
              </w:rPr>
              <w:t>776 (WRC-19).</w:t>
            </w:r>
            <w:r w:rsidRPr="00D56518">
              <w:rPr>
                <w:rFonts w:eastAsia="MS PGothic"/>
                <w:lang w:eastAsia="ja-JP"/>
              </w:rPr>
              <w:t xml:space="preserve"> </w:t>
            </w:r>
            <w:r w:rsidRPr="00D56518">
              <w:rPr>
                <w:bCs/>
                <w:lang w:eastAsia="ja-JP"/>
              </w:rPr>
              <w:t xml:space="preserve">Possible modification of this Resolution is being considered under WRC-23 </w:t>
            </w:r>
            <w:r w:rsidRPr="00D56518">
              <w:rPr>
                <w:b/>
                <w:bCs/>
                <w:lang w:eastAsia="ja-JP"/>
              </w:rPr>
              <w:t>agenda item 1.13</w:t>
            </w:r>
            <w:r w:rsidR="001D7E5B" w:rsidRPr="00D56518">
              <w:rPr>
                <w:lang w:eastAsia="ja-JP"/>
              </w:rPr>
              <w:t>.</w:t>
            </w:r>
          </w:p>
        </w:tc>
        <w:tc>
          <w:tcPr>
            <w:tcW w:w="1020" w:type="dxa"/>
            <w:shd w:val="clear" w:color="auto" w:fill="D9D9D9" w:themeFill="background1" w:themeFillShade="D9"/>
            <w:vAlign w:val="center"/>
          </w:tcPr>
          <w:p w14:paraId="49F08E4C" w14:textId="77777777" w:rsidR="0071229E" w:rsidRPr="00D56518" w:rsidRDefault="0071229E" w:rsidP="00771965">
            <w:pPr>
              <w:pStyle w:val="Tabletext"/>
              <w:jc w:val="center"/>
              <w:rPr>
                <w:lang w:eastAsia="ja-JP"/>
              </w:rPr>
            </w:pPr>
          </w:p>
        </w:tc>
      </w:tr>
      <w:tr w:rsidR="0071229E" w:rsidRPr="00D56518" w14:paraId="2078C40F" w14:textId="77777777" w:rsidTr="006747FC">
        <w:trPr>
          <w:cantSplit/>
          <w:trHeight w:val="20"/>
          <w:jc w:val="center"/>
        </w:trPr>
        <w:tc>
          <w:tcPr>
            <w:tcW w:w="709" w:type="dxa"/>
            <w:vAlign w:val="center"/>
          </w:tcPr>
          <w:p w14:paraId="2678BFE3" w14:textId="77777777" w:rsidR="0071229E" w:rsidRPr="00D56518" w:rsidRDefault="0071229E" w:rsidP="009145A3">
            <w:pPr>
              <w:pStyle w:val="Tabletext"/>
              <w:jc w:val="center"/>
            </w:pPr>
            <w:r w:rsidRPr="00D56518">
              <w:t>741</w:t>
            </w:r>
          </w:p>
        </w:tc>
        <w:tc>
          <w:tcPr>
            <w:tcW w:w="3345" w:type="dxa"/>
            <w:vAlign w:val="center"/>
          </w:tcPr>
          <w:p w14:paraId="01663DC9" w14:textId="6D59973B" w:rsidR="0071229E" w:rsidRPr="00D56518" w:rsidRDefault="0071229E" w:rsidP="009145A3">
            <w:pPr>
              <w:pStyle w:val="Tabletext"/>
              <w:jc w:val="center"/>
              <w:rPr>
                <w:lang w:eastAsia="ja-JP"/>
              </w:rPr>
            </w:pPr>
            <w:r w:rsidRPr="00D56518">
              <w:t>Protection of RA</w:t>
            </w:r>
            <w:r w:rsidRPr="00D56518">
              <w:rPr>
                <w:lang w:eastAsia="ja-JP"/>
              </w:rPr>
              <w:t>S</w:t>
            </w:r>
            <w:r w:rsidRPr="00D56518">
              <w:t xml:space="preserve"> in the band 4 990-5</w:t>
            </w:r>
            <w:r w:rsidR="003501F8" w:rsidRPr="00D56518">
              <w:t> </w:t>
            </w:r>
            <w:r w:rsidRPr="00D56518">
              <w:t>000</w:t>
            </w:r>
            <w:r w:rsidR="003501F8" w:rsidRPr="00D56518">
              <w:t> </w:t>
            </w:r>
            <w:r w:rsidRPr="00D56518">
              <w:t>MHz</w:t>
            </w:r>
            <w:r w:rsidRPr="00D56518">
              <w:rPr>
                <w:lang w:eastAsia="ja-JP"/>
              </w:rPr>
              <w:t xml:space="preserve"> from emissions of RNSS in the band 5</w:t>
            </w:r>
            <w:r w:rsidR="003501F8" w:rsidRPr="00D56518">
              <w:rPr>
                <w:lang w:eastAsia="ja-JP"/>
              </w:rPr>
              <w:t xml:space="preserve"> </w:t>
            </w:r>
            <w:r w:rsidRPr="00D56518">
              <w:rPr>
                <w:lang w:eastAsia="ja-JP"/>
              </w:rPr>
              <w:t>010-5</w:t>
            </w:r>
            <w:r w:rsidR="003501F8" w:rsidRPr="00D56518">
              <w:rPr>
                <w:lang w:eastAsia="ja-JP"/>
              </w:rPr>
              <w:t xml:space="preserve"> </w:t>
            </w:r>
            <w:r w:rsidRPr="00D56518">
              <w:rPr>
                <w:lang w:eastAsia="ja-JP"/>
              </w:rPr>
              <w:t>030 MHz</w:t>
            </w:r>
          </w:p>
        </w:tc>
        <w:tc>
          <w:tcPr>
            <w:tcW w:w="4815" w:type="dxa"/>
          </w:tcPr>
          <w:p w14:paraId="4A5D0516" w14:textId="4BC34D25" w:rsidR="0071229E" w:rsidRPr="00D56518" w:rsidRDefault="0071229E" w:rsidP="00256CF4">
            <w:pPr>
              <w:pStyle w:val="Tabletext"/>
            </w:pPr>
            <w:r w:rsidRPr="00D56518">
              <w:t>(</w:t>
            </w:r>
            <w:r w:rsidRPr="00D56518">
              <w:rPr>
                <w:lang w:eastAsia="ja-JP"/>
              </w:rPr>
              <w:t>Rev.</w:t>
            </w:r>
            <w:r w:rsidRPr="00D56518">
              <w:t>WRC</w:t>
            </w:r>
            <w:r w:rsidRPr="00D56518">
              <w:noBreakHyphen/>
              <w:t>1</w:t>
            </w:r>
            <w:r w:rsidRPr="00D56518">
              <w:rPr>
                <w:lang w:eastAsia="ja-JP"/>
              </w:rPr>
              <w:t>5</w:t>
            </w:r>
            <w:r w:rsidRPr="00D56518">
              <w:t xml:space="preserve">) </w:t>
            </w:r>
            <w:r w:rsidRPr="00D56518">
              <w:rPr>
                <w:bCs/>
                <w:lang w:eastAsia="ja-JP"/>
              </w:rPr>
              <w:t xml:space="preserve">Still relevant. </w:t>
            </w:r>
            <w:r w:rsidRPr="00D56518">
              <w:rPr>
                <w:bCs/>
              </w:rPr>
              <w:t xml:space="preserve">This Resolution is referred to in </w:t>
            </w:r>
            <w:r w:rsidR="003501F8" w:rsidRPr="00D56518">
              <w:rPr>
                <w:bCs/>
              </w:rPr>
              <w:t xml:space="preserve">RR </w:t>
            </w:r>
            <w:r w:rsidRPr="00D56518">
              <w:rPr>
                <w:bCs/>
              </w:rPr>
              <w:t>No. </w:t>
            </w:r>
            <w:r w:rsidRPr="00D56518">
              <w:rPr>
                <w:b/>
              </w:rPr>
              <w:t>5.443B</w:t>
            </w:r>
            <w:r w:rsidRPr="00D56518">
              <w:rPr>
                <w:bCs/>
                <w:lang w:eastAsia="ja-JP"/>
              </w:rPr>
              <w:t xml:space="preserve"> and Appendices </w:t>
            </w:r>
            <w:r w:rsidRPr="00D56518">
              <w:rPr>
                <w:b/>
                <w:lang w:eastAsia="ja-JP"/>
              </w:rPr>
              <w:t>4</w:t>
            </w:r>
            <w:r w:rsidRPr="00D56518">
              <w:rPr>
                <w:bCs/>
                <w:lang w:eastAsia="ja-JP"/>
              </w:rPr>
              <w:t xml:space="preserve"> and </w:t>
            </w:r>
            <w:r w:rsidRPr="00D56518">
              <w:rPr>
                <w:b/>
                <w:lang w:eastAsia="ja-JP"/>
              </w:rPr>
              <w:t>30</w:t>
            </w:r>
            <w:r w:rsidRPr="00D56518">
              <w:rPr>
                <w:bCs/>
                <w:lang w:eastAsia="ja-JP"/>
              </w:rPr>
              <w:t>.</w:t>
            </w:r>
          </w:p>
        </w:tc>
        <w:tc>
          <w:tcPr>
            <w:tcW w:w="1020" w:type="dxa"/>
            <w:vAlign w:val="center"/>
          </w:tcPr>
          <w:p w14:paraId="6D98F841" w14:textId="77777777" w:rsidR="0071229E" w:rsidRPr="00D56518" w:rsidRDefault="0071229E" w:rsidP="00771965">
            <w:pPr>
              <w:pStyle w:val="Tabletext"/>
              <w:jc w:val="center"/>
              <w:rPr>
                <w:lang w:eastAsia="ja-JP"/>
              </w:rPr>
            </w:pPr>
            <w:r w:rsidRPr="00D56518">
              <w:rPr>
                <w:lang w:eastAsia="ja-JP"/>
              </w:rPr>
              <w:t>NOC</w:t>
            </w:r>
          </w:p>
        </w:tc>
      </w:tr>
      <w:tr w:rsidR="0071229E" w:rsidRPr="00D56518" w14:paraId="15E32168" w14:textId="77777777" w:rsidTr="006747FC">
        <w:trPr>
          <w:cantSplit/>
          <w:trHeight w:val="20"/>
          <w:jc w:val="center"/>
        </w:trPr>
        <w:tc>
          <w:tcPr>
            <w:tcW w:w="709" w:type="dxa"/>
            <w:tcBorders>
              <w:bottom w:val="single" w:sz="4" w:space="0" w:color="auto"/>
            </w:tcBorders>
            <w:vAlign w:val="center"/>
          </w:tcPr>
          <w:p w14:paraId="54064366" w14:textId="77777777" w:rsidR="0071229E" w:rsidRPr="00D56518" w:rsidRDefault="0071229E" w:rsidP="009145A3">
            <w:pPr>
              <w:pStyle w:val="Tabletext"/>
              <w:jc w:val="center"/>
            </w:pPr>
            <w:r w:rsidRPr="00D56518">
              <w:t>743</w:t>
            </w:r>
          </w:p>
        </w:tc>
        <w:tc>
          <w:tcPr>
            <w:tcW w:w="3345" w:type="dxa"/>
            <w:tcBorders>
              <w:bottom w:val="single" w:sz="4" w:space="0" w:color="auto"/>
            </w:tcBorders>
            <w:vAlign w:val="center"/>
          </w:tcPr>
          <w:p w14:paraId="0F5472A1" w14:textId="77777777" w:rsidR="0071229E" w:rsidRPr="00D56518" w:rsidRDefault="0071229E" w:rsidP="009145A3">
            <w:pPr>
              <w:pStyle w:val="Tabletext"/>
              <w:jc w:val="center"/>
            </w:pPr>
            <w:r w:rsidRPr="00D56518">
              <w:t>Protection of single-dish RA</w:t>
            </w:r>
            <w:r w:rsidRPr="00D56518">
              <w:rPr>
                <w:lang w:eastAsia="ja-JP"/>
              </w:rPr>
              <w:t>S</w:t>
            </w:r>
            <w:r w:rsidRPr="00D56518">
              <w:t xml:space="preserve"> stations </w:t>
            </w:r>
            <w:r w:rsidRPr="00D56518">
              <w:rPr>
                <w:lang w:eastAsia="ja-JP"/>
              </w:rPr>
              <w:t xml:space="preserve">in Region 2 </w:t>
            </w:r>
            <w:r w:rsidRPr="00D56518">
              <w:t>in the band 42.5-43.5 GHz</w:t>
            </w:r>
          </w:p>
        </w:tc>
        <w:tc>
          <w:tcPr>
            <w:tcW w:w="4815" w:type="dxa"/>
            <w:tcBorders>
              <w:bottom w:val="single" w:sz="4" w:space="0" w:color="auto"/>
            </w:tcBorders>
          </w:tcPr>
          <w:p w14:paraId="35BE4469" w14:textId="16FD2421" w:rsidR="0071229E" w:rsidRPr="00D56518" w:rsidRDefault="0071229E" w:rsidP="00256CF4">
            <w:pPr>
              <w:pStyle w:val="Tabletext"/>
            </w:pPr>
            <w:r w:rsidRPr="00D56518">
              <w:t>(WRC</w:t>
            </w:r>
            <w:r w:rsidRPr="00D56518">
              <w:noBreakHyphen/>
            </w:r>
            <w:r w:rsidRPr="00D56518">
              <w:rPr>
                <w:lang w:eastAsia="ja-JP"/>
              </w:rPr>
              <w:t>03</w:t>
            </w:r>
            <w:r w:rsidRPr="00D56518">
              <w:t xml:space="preserve">) </w:t>
            </w:r>
            <w:r w:rsidRPr="00D56518">
              <w:rPr>
                <w:bCs/>
                <w:lang w:eastAsia="ja-JP"/>
              </w:rPr>
              <w:t xml:space="preserve">Still relevant, but basically Region 2 issue. </w:t>
            </w:r>
            <w:r w:rsidRPr="00D56518">
              <w:rPr>
                <w:bCs/>
              </w:rPr>
              <w:t xml:space="preserve">This Resolution is referred to in </w:t>
            </w:r>
            <w:r w:rsidR="003501F8" w:rsidRPr="00D56518">
              <w:rPr>
                <w:bCs/>
              </w:rPr>
              <w:t xml:space="preserve">RR </w:t>
            </w:r>
            <w:r w:rsidRPr="00D56518">
              <w:rPr>
                <w:bCs/>
              </w:rPr>
              <w:t>Nos. </w:t>
            </w:r>
            <w:r w:rsidRPr="00D56518">
              <w:rPr>
                <w:b/>
              </w:rPr>
              <w:t>5.551H</w:t>
            </w:r>
            <w:r w:rsidRPr="00D56518">
              <w:rPr>
                <w:bCs/>
              </w:rPr>
              <w:t xml:space="preserve"> and </w:t>
            </w:r>
            <w:r w:rsidRPr="00D56518">
              <w:rPr>
                <w:b/>
              </w:rPr>
              <w:t>5.551I</w:t>
            </w:r>
            <w:r w:rsidRPr="00D56518">
              <w:rPr>
                <w:bCs/>
                <w:lang w:eastAsia="ja-JP"/>
              </w:rPr>
              <w:t>.</w:t>
            </w:r>
          </w:p>
        </w:tc>
        <w:tc>
          <w:tcPr>
            <w:tcW w:w="1020" w:type="dxa"/>
            <w:tcBorders>
              <w:bottom w:val="single" w:sz="4" w:space="0" w:color="auto"/>
            </w:tcBorders>
            <w:vAlign w:val="center"/>
          </w:tcPr>
          <w:p w14:paraId="5F533347" w14:textId="77777777" w:rsidR="0071229E" w:rsidRPr="00D56518" w:rsidRDefault="0071229E" w:rsidP="00771965">
            <w:pPr>
              <w:pStyle w:val="Tabletext"/>
              <w:jc w:val="center"/>
              <w:rPr>
                <w:lang w:eastAsia="ja-JP"/>
              </w:rPr>
            </w:pPr>
            <w:r w:rsidRPr="00D56518">
              <w:rPr>
                <w:lang w:eastAsia="ja-JP"/>
              </w:rPr>
              <w:t>N/A</w:t>
            </w:r>
          </w:p>
        </w:tc>
      </w:tr>
      <w:tr w:rsidR="0071229E" w:rsidRPr="00D56518" w14:paraId="396E9321" w14:textId="77777777" w:rsidTr="006747FC">
        <w:trPr>
          <w:cantSplit/>
          <w:trHeight w:val="20"/>
          <w:jc w:val="center"/>
        </w:trPr>
        <w:tc>
          <w:tcPr>
            <w:tcW w:w="709" w:type="dxa"/>
            <w:shd w:val="clear" w:color="auto" w:fill="auto"/>
            <w:vAlign w:val="center"/>
          </w:tcPr>
          <w:p w14:paraId="45855ADD" w14:textId="77777777" w:rsidR="0071229E" w:rsidRPr="00D56518" w:rsidRDefault="0071229E" w:rsidP="009145A3">
            <w:pPr>
              <w:pStyle w:val="Tabletext"/>
              <w:jc w:val="center"/>
            </w:pPr>
            <w:r w:rsidRPr="00D56518">
              <w:t>744</w:t>
            </w:r>
          </w:p>
        </w:tc>
        <w:tc>
          <w:tcPr>
            <w:tcW w:w="3345" w:type="dxa"/>
            <w:shd w:val="clear" w:color="auto" w:fill="auto"/>
            <w:vAlign w:val="center"/>
          </w:tcPr>
          <w:p w14:paraId="27FBA016" w14:textId="352E4A37" w:rsidR="0071229E" w:rsidRPr="00D56518" w:rsidRDefault="0071229E" w:rsidP="009145A3">
            <w:pPr>
              <w:pStyle w:val="Tabletext"/>
              <w:jc w:val="center"/>
            </w:pPr>
            <w:r w:rsidRPr="00D56518">
              <w:t xml:space="preserve">Sharing between MSS (Earth-to-space) and </w:t>
            </w:r>
            <w:r w:rsidRPr="00D56518">
              <w:rPr>
                <w:lang w:eastAsia="ja-JP"/>
              </w:rPr>
              <w:t>FS/MS</w:t>
            </w:r>
            <w:r w:rsidRPr="00D56518">
              <w:t xml:space="preserve"> in the band 1 668.4-1</w:t>
            </w:r>
            <w:r w:rsidR="008C292E" w:rsidRPr="00D56518">
              <w:t> </w:t>
            </w:r>
            <w:r w:rsidRPr="00D56518">
              <w:t>675</w:t>
            </w:r>
            <w:r w:rsidR="008C292E" w:rsidRPr="00D56518">
              <w:t> </w:t>
            </w:r>
            <w:r w:rsidRPr="00D56518">
              <w:t>MHz</w:t>
            </w:r>
          </w:p>
        </w:tc>
        <w:tc>
          <w:tcPr>
            <w:tcW w:w="4815" w:type="dxa"/>
            <w:shd w:val="clear" w:color="auto" w:fill="auto"/>
          </w:tcPr>
          <w:p w14:paraId="7B3930A0" w14:textId="2052F4DB" w:rsidR="0071229E" w:rsidRPr="00D56518" w:rsidRDefault="0071229E" w:rsidP="00256CF4">
            <w:pPr>
              <w:pStyle w:val="Tabletext"/>
            </w:pPr>
            <w:r w:rsidRPr="00D56518">
              <w:t>(</w:t>
            </w:r>
            <w:r w:rsidRPr="00D56518">
              <w:rPr>
                <w:lang w:eastAsia="ja-JP"/>
              </w:rPr>
              <w:t>Rev.</w:t>
            </w:r>
            <w:r w:rsidRPr="00D56518">
              <w:t>WRC</w:t>
            </w:r>
            <w:r w:rsidRPr="00D56518">
              <w:noBreakHyphen/>
            </w:r>
            <w:r w:rsidRPr="00D56518">
              <w:rPr>
                <w:lang w:eastAsia="ja-JP"/>
              </w:rPr>
              <w:t>07</w:t>
            </w:r>
            <w:r w:rsidRPr="00D56518">
              <w:t xml:space="preserve">) </w:t>
            </w:r>
            <w:r w:rsidRPr="00D56518">
              <w:rPr>
                <w:bCs/>
                <w:lang w:eastAsia="ja-JP"/>
              </w:rPr>
              <w:t xml:space="preserve">Still relevant. </w:t>
            </w:r>
            <w:r w:rsidRPr="00D56518">
              <w:rPr>
                <w:bCs/>
              </w:rPr>
              <w:t xml:space="preserve">This Resolution is referred to in </w:t>
            </w:r>
            <w:r w:rsidR="003501F8" w:rsidRPr="00D56518">
              <w:rPr>
                <w:bCs/>
              </w:rPr>
              <w:t xml:space="preserve">RR </w:t>
            </w:r>
            <w:r w:rsidRPr="00D56518">
              <w:rPr>
                <w:bCs/>
              </w:rPr>
              <w:t>No. </w:t>
            </w:r>
            <w:r w:rsidRPr="00D56518">
              <w:rPr>
                <w:b/>
              </w:rPr>
              <w:t>5.379D</w:t>
            </w:r>
            <w:r w:rsidRPr="00D56518">
              <w:t>. The text may be modified to insert the phrase “the most recent version of” under agenda item 2.</w:t>
            </w:r>
          </w:p>
        </w:tc>
        <w:tc>
          <w:tcPr>
            <w:tcW w:w="1020" w:type="dxa"/>
            <w:vAlign w:val="center"/>
          </w:tcPr>
          <w:p w14:paraId="5C0B52A6" w14:textId="77777777" w:rsidR="0071229E" w:rsidRPr="00D56518" w:rsidRDefault="0071229E" w:rsidP="00771965">
            <w:pPr>
              <w:pStyle w:val="Tabletext"/>
              <w:jc w:val="center"/>
              <w:rPr>
                <w:lang w:eastAsia="ja-JP"/>
              </w:rPr>
            </w:pPr>
            <w:r w:rsidRPr="00D56518">
              <w:rPr>
                <w:lang w:eastAsia="ja-JP"/>
              </w:rPr>
              <w:t>MOD</w:t>
            </w:r>
          </w:p>
        </w:tc>
      </w:tr>
      <w:tr w:rsidR="0071229E" w:rsidRPr="00D56518" w14:paraId="77C1BC8B" w14:textId="77777777" w:rsidTr="006747FC">
        <w:trPr>
          <w:cantSplit/>
          <w:trHeight w:val="20"/>
          <w:jc w:val="center"/>
        </w:trPr>
        <w:tc>
          <w:tcPr>
            <w:tcW w:w="709" w:type="dxa"/>
            <w:tcBorders>
              <w:bottom w:val="single" w:sz="4" w:space="0" w:color="auto"/>
            </w:tcBorders>
            <w:vAlign w:val="center"/>
          </w:tcPr>
          <w:p w14:paraId="620F373F" w14:textId="77777777" w:rsidR="0071229E" w:rsidRPr="00D56518" w:rsidRDefault="0071229E" w:rsidP="009145A3">
            <w:pPr>
              <w:pStyle w:val="Tabletext"/>
              <w:jc w:val="center"/>
              <w:rPr>
                <w:color w:val="000000"/>
                <w:lang w:eastAsia="ja-JP"/>
              </w:rPr>
            </w:pPr>
            <w:r w:rsidRPr="00D56518">
              <w:rPr>
                <w:color w:val="000000"/>
                <w:lang w:eastAsia="ja-JP"/>
              </w:rPr>
              <w:t>748</w:t>
            </w:r>
          </w:p>
        </w:tc>
        <w:tc>
          <w:tcPr>
            <w:tcW w:w="3345" w:type="dxa"/>
            <w:tcBorders>
              <w:bottom w:val="single" w:sz="4" w:space="0" w:color="auto"/>
            </w:tcBorders>
            <w:vAlign w:val="center"/>
          </w:tcPr>
          <w:p w14:paraId="7CC7590E" w14:textId="77777777" w:rsidR="0071229E" w:rsidRPr="00D56518" w:rsidRDefault="0071229E" w:rsidP="009145A3">
            <w:pPr>
              <w:pStyle w:val="Tabletext"/>
              <w:jc w:val="center"/>
            </w:pPr>
            <w:r w:rsidRPr="00D56518">
              <w:t xml:space="preserve">Compatibility between </w:t>
            </w:r>
            <w:r w:rsidRPr="00D56518">
              <w:rPr>
                <w:lang w:eastAsia="ja-JP"/>
              </w:rPr>
              <w:t>AM</w:t>
            </w:r>
            <w:r w:rsidRPr="00D56518">
              <w:t>(R)</w:t>
            </w:r>
            <w:r w:rsidRPr="00D56518">
              <w:rPr>
                <w:lang w:eastAsia="ja-JP"/>
              </w:rPr>
              <w:t>S</w:t>
            </w:r>
            <w:r w:rsidRPr="00D56518">
              <w:t xml:space="preserve"> and </w:t>
            </w:r>
            <w:r w:rsidRPr="00D56518">
              <w:rPr>
                <w:lang w:eastAsia="ja-JP"/>
              </w:rPr>
              <w:t>FSS</w:t>
            </w:r>
            <w:r w:rsidRPr="00D56518">
              <w:t xml:space="preserve"> (Earth-to-space) in the band 5 091-5 150 MHz</w:t>
            </w:r>
          </w:p>
        </w:tc>
        <w:tc>
          <w:tcPr>
            <w:tcW w:w="4815" w:type="dxa"/>
            <w:tcBorders>
              <w:bottom w:val="single" w:sz="4" w:space="0" w:color="auto"/>
            </w:tcBorders>
          </w:tcPr>
          <w:p w14:paraId="06B060E1" w14:textId="45D98BB9" w:rsidR="0071229E" w:rsidRPr="00D56518" w:rsidRDefault="0071229E" w:rsidP="00256CF4">
            <w:pPr>
              <w:pStyle w:val="Tabletext"/>
              <w:rPr>
                <w:bCs/>
                <w:lang w:eastAsia="ja-JP"/>
              </w:rPr>
            </w:pPr>
            <w:r w:rsidRPr="00D56518">
              <w:t>(</w:t>
            </w:r>
            <w:r w:rsidRPr="00D56518">
              <w:rPr>
                <w:lang w:eastAsia="ja-JP"/>
              </w:rPr>
              <w:t>Rev.</w:t>
            </w:r>
            <w:r w:rsidRPr="00D56518">
              <w:t>WRC</w:t>
            </w:r>
            <w:r w:rsidRPr="00D56518">
              <w:noBreakHyphen/>
              <w:t>1</w:t>
            </w:r>
            <w:r w:rsidRPr="00D56518">
              <w:rPr>
                <w:lang w:eastAsia="ja-JP"/>
              </w:rPr>
              <w:t>9</w:t>
            </w:r>
            <w:r w:rsidRPr="00D56518">
              <w:t xml:space="preserve">) </w:t>
            </w:r>
            <w:r w:rsidRPr="00D56518">
              <w:rPr>
                <w:bCs/>
                <w:lang w:eastAsia="ja-JP"/>
              </w:rPr>
              <w:t xml:space="preserve">Still relevant. This Resolution is referred to in </w:t>
            </w:r>
            <w:r w:rsidR="00D11239" w:rsidRPr="00D56518">
              <w:rPr>
                <w:bCs/>
                <w:lang w:eastAsia="ja-JP"/>
              </w:rPr>
              <w:t xml:space="preserve">RR </w:t>
            </w:r>
            <w:r w:rsidRPr="00D56518">
              <w:rPr>
                <w:bCs/>
                <w:lang w:eastAsia="ja-JP"/>
              </w:rPr>
              <w:t xml:space="preserve">No. </w:t>
            </w:r>
            <w:r w:rsidRPr="00D56518">
              <w:rPr>
                <w:b/>
                <w:lang w:eastAsia="ja-JP"/>
              </w:rPr>
              <w:t>5.444B</w:t>
            </w:r>
            <w:r w:rsidRPr="00D56518">
              <w:rPr>
                <w:bCs/>
                <w:lang w:eastAsia="ja-JP"/>
              </w:rPr>
              <w:t xml:space="preserve"> and Resolution </w:t>
            </w:r>
            <w:r w:rsidRPr="00D56518">
              <w:rPr>
                <w:b/>
                <w:lang w:eastAsia="ja-JP"/>
              </w:rPr>
              <w:t>418 (Rev.WRC-19)</w:t>
            </w:r>
            <w:r w:rsidRPr="00D56518">
              <w:rPr>
                <w:bCs/>
                <w:lang w:eastAsia="ja-JP"/>
              </w:rPr>
              <w:t>.</w:t>
            </w:r>
          </w:p>
        </w:tc>
        <w:tc>
          <w:tcPr>
            <w:tcW w:w="1020" w:type="dxa"/>
            <w:tcBorders>
              <w:bottom w:val="single" w:sz="4" w:space="0" w:color="auto"/>
            </w:tcBorders>
            <w:vAlign w:val="center"/>
          </w:tcPr>
          <w:p w14:paraId="378155B4" w14:textId="77777777" w:rsidR="0071229E" w:rsidRPr="00D56518" w:rsidRDefault="0071229E" w:rsidP="00771965">
            <w:pPr>
              <w:pStyle w:val="Tabletext"/>
              <w:jc w:val="center"/>
              <w:rPr>
                <w:lang w:eastAsia="ja-JP"/>
              </w:rPr>
            </w:pPr>
            <w:r w:rsidRPr="00D56518">
              <w:rPr>
                <w:lang w:eastAsia="ja-JP"/>
              </w:rPr>
              <w:t>NOC</w:t>
            </w:r>
          </w:p>
        </w:tc>
      </w:tr>
      <w:tr w:rsidR="0071229E" w:rsidRPr="00D56518" w14:paraId="5EC87671" w14:textId="77777777" w:rsidTr="006747FC">
        <w:trPr>
          <w:cantSplit/>
          <w:trHeight w:val="20"/>
          <w:jc w:val="center"/>
        </w:trPr>
        <w:tc>
          <w:tcPr>
            <w:tcW w:w="709" w:type="dxa"/>
            <w:shd w:val="clear" w:color="auto" w:fill="auto"/>
            <w:vAlign w:val="center"/>
          </w:tcPr>
          <w:p w14:paraId="5E6B1EC0" w14:textId="77777777" w:rsidR="0071229E" w:rsidRPr="00D56518" w:rsidRDefault="0071229E" w:rsidP="009145A3">
            <w:pPr>
              <w:pStyle w:val="Tabletext"/>
              <w:jc w:val="center"/>
              <w:rPr>
                <w:color w:val="000000"/>
                <w:lang w:eastAsia="ja-JP"/>
              </w:rPr>
            </w:pPr>
            <w:r w:rsidRPr="00D56518">
              <w:rPr>
                <w:color w:val="000000"/>
                <w:lang w:eastAsia="ja-JP"/>
              </w:rPr>
              <w:t>749</w:t>
            </w:r>
          </w:p>
        </w:tc>
        <w:tc>
          <w:tcPr>
            <w:tcW w:w="3345" w:type="dxa"/>
            <w:shd w:val="clear" w:color="auto" w:fill="auto"/>
            <w:vAlign w:val="center"/>
          </w:tcPr>
          <w:p w14:paraId="4E878823" w14:textId="77777777" w:rsidR="0071229E" w:rsidRPr="00D56518" w:rsidRDefault="0071229E" w:rsidP="009145A3">
            <w:pPr>
              <w:pStyle w:val="Tabletext"/>
              <w:jc w:val="center"/>
            </w:pPr>
            <w:r w:rsidRPr="00D56518">
              <w:rPr>
                <w:lang w:eastAsia="ja-JP"/>
              </w:rPr>
              <w:t>U</w:t>
            </w:r>
            <w:r w:rsidRPr="00D56518">
              <w:t xml:space="preserve">se of the band 790-862 MHz </w:t>
            </w:r>
            <w:r w:rsidRPr="00D56518">
              <w:rPr>
                <w:lang w:eastAsia="ja-JP"/>
              </w:rPr>
              <w:t xml:space="preserve">in countries in Region 1 and Islamic Republic of Iran </w:t>
            </w:r>
            <w:r w:rsidRPr="00D56518">
              <w:t>by mobile applications and by other services</w:t>
            </w:r>
          </w:p>
        </w:tc>
        <w:tc>
          <w:tcPr>
            <w:tcW w:w="4815" w:type="dxa"/>
            <w:shd w:val="clear" w:color="auto" w:fill="auto"/>
          </w:tcPr>
          <w:p w14:paraId="407E7F21" w14:textId="66A23BE9" w:rsidR="0071229E" w:rsidRPr="00D56518" w:rsidRDefault="0071229E" w:rsidP="00256CF4">
            <w:pPr>
              <w:pStyle w:val="Tabletext"/>
              <w:rPr>
                <w:b/>
                <w:bCs/>
                <w:lang w:eastAsia="ja-JP"/>
              </w:rPr>
            </w:pPr>
            <w:r w:rsidRPr="00D56518">
              <w:t>(</w:t>
            </w:r>
            <w:r w:rsidRPr="00D56518">
              <w:rPr>
                <w:lang w:eastAsia="ja-JP"/>
              </w:rPr>
              <w:t>Rev.</w:t>
            </w:r>
            <w:r w:rsidRPr="00D56518">
              <w:t>WRC</w:t>
            </w:r>
            <w:r w:rsidRPr="00D56518">
              <w:noBreakHyphen/>
              <w:t>1</w:t>
            </w:r>
            <w:r w:rsidRPr="00D56518">
              <w:rPr>
                <w:lang w:eastAsia="ja-JP"/>
              </w:rPr>
              <w:t>9</w:t>
            </w:r>
            <w:r w:rsidRPr="00D56518">
              <w:t xml:space="preserve">) </w:t>
            </w:r>
            <w:r w:rsidRPr="00D56518">
              <w:rPr>
                <w:bCs/>
                <w:lang w:eastAsia="ja-JP"/>
              </w:rPr>
              <w:t xml:space="preserve">Still relevant. This Resolution is referred to in </w:t>
            </w:r>
            <w:r w:rsidR="00D11239" w:rsidRPr="00D56518">
              <w:rPr>
                <w:bCs/>
                <w:lang w:eastAsia="ja-JP"/>
              </w:rPr>
              <w:t xml:space="preserve">RR </w:t>
            </w:r>
            <w:r w:rsidRPr="00D56518">
              <w:rPr>
                <w:bCs/>
                <w:lang w:eastAsia="ja-JP"/>
              </w:rPr>
              <w:t xml:space="preserve">Nos. </w:t>
            </w:r>
            <w:r w:rsidRPr="00D56518">
              <w:rPr>
                <w:b/>
                <w:lang w:eastAsia="ja-JP"/>
              </w:rPr>
              <w:t xml:space="preserve">5.316B </w:t>
            </w:r>
            <w:r w:rsidRPr="00D56518">
              <w:rPr>
                <w:bCs/>
                <w:lang w:eastAsia="ja-JP"/>
              </w:rPr>
              <w:t>and</w:t>
            </w:r>
            <w:r w:rsidRPr="00D56518">
              <w:rPr>
                <w:b/>
                <w:lang w:eastAsia="ja-JP"/>
              </w:rPr>
              <w:t xml:space="preserve"> 5.317A</w:t>
            </w:r>
            <w:r w:rsidRPr="00D56518">
              <w:rPr>
                <w:bCs/>
                <w:lang w:eastAsia="ja-JP"/>
              </w:rPr>
              <w:t xml:space="preserve"> and Resolution </w:t>
            </w:r>
            <w:r w:rsidRPr="00D56518">
              <w:rPr>
                <w:b/>
                <w:lang w:eastAsia="ja-JP"/>
              </w:rPr>
              <w:t>251 (WRC-19).</w:t>
            </w:r>
            <w:r w:rsidRPr="00D56518">
              <w:t xml:space="preserve"> </w:t>
            </w:r>
            <w:r w:rsidRPr="00D56518">
              <w:rPr>
                <w:bCs/>
                <w:lang w:eastAsia="ja-JP"/>
              </w:rPr>
              <w:t>The text may be modified to insert the phrase “the most recent version of” under agenda item 2.</w:t>
            </w:r>
          </w:p>
        </w:tc>
        <w:tc>
          <w:tcPr>
            <w:tcW w:w="1020" w:type="dxa"/>
            <w:shd w:val="clear" w:color="auto" w:fill="auto"/>
            <w:vAlign w:val="center"/>
          </w:tcPr>
          <w:p w14:paraId="4FDFFBB7" w14:textId="77777777" w:rsidR="0071229E" w:rsidRPr="00D56518" w:rsidRDefault="0071229E" w:rsidP="00771965">
            <w:pPr>
              <w:pStyle w:val="Tabletext"/>
              <w:jc w:val="center"/>
              <w:rPr>
                <w:lang w:eastAsia="ja-JP"/>
              </w:rPr>
            </w:pPr>
            <w:r w:rsidRPr="00D56518">
              <w:rPr>
                <w:lang w:eastAsia="ja-JP"/>
              </w:rPr>
              <w:t>MOD</w:t>
            </w:r>
          </w:p>
        </w:tc>
      </w:tr>
      <w:tr w:rsidR="0071229E" w:rsidRPr="00D56518" w14:paraId="20D2B584" w14:textId="77777777" w:rsidTr="006747FC">
        <w:trPr>
          <w:cantSplit/>
          <w:trHeight w:val="20"/>
          <w:jc w:val="center"/>
        </w:trPr>
        <w:tc>
          <w:tcPr>
            <w:tcW w:w="709" w:type="dxa"/>
            <w:vAlign w:val="center"/>
          </w:tcPr>
          <w:p w14:paraId="4B74BA85" w14:textId="77777777" w:rsidR="0071229E" w:rsidRPr="00D56518" w:rsidRDefault="0071229E" w:rsidP="009145A3">
            <w:pPr>
              <w:pStyle w:val="Tabletext"/>
              <w:jc w:val="center"/>
              <w:rPr>
                <w:color w:val="000000"/>
                <w:lang w:eastAsia="ja-JP"/>
              </w:rPr>
            </w:pPr>
            <w:r w:rsidRPr="00D56518">
              <w:rPr>
                <w:color w:val="000000"/>
                <w:lang w:eastAsia="ja-JP"/>
              </w:rPr>
              <w:t>750</w:t>
            </w:r>
          </w:p>
        </w:tc>
        <w:tc>
          <w:tcPr>
            <w:tcW w:w="3345" w:type="dxa"/>
            <w:vAlign w:val="center"/>
          </w:tcPr>
          <w:p w14:paraId="5824689E" w14:textId="77777777" w:rsidR="0071229E" w:rsidRPr="00D56518" w:rsidRDefault="0071229E" w:rsidP="009145A3">
            <w:pPr>
              <w:pStyle w:val="Tabletext"/>
              <w:jc w:val="center"/>
            </w:pPr>
            <w:r w:rsidRPr="00D56518">
              <w:t xml:space="preserve">Compatibility between </w:t>
            </w:r>
            <w:r w:rsidRPr="00D56518">
              <w:rPr>
                <w:lang w:eastAsia="ja-JP"/>
              </w:rPr>
              <w:t xml:space="preserve">EESS </w:t>
            </w:r>
            <w:r w:rsidRPr="00D56518">
              <w:t>(passive) and relevant active services</w:t>
            </w:r>
          </w:p>
        </w:tc>
        <w:tc>
          <w:tcPr>
            <w:tcW w:w="4815" w:type="dxa"/>
          </w:tcPr>
          <w:p w14:paraId="07CE493F" w14:textId="06B8E3AD" w:rsidR="0071229E" w:rsidRPr="00D56518" w:rsidRDefault="0071229E" w:rsidP="00256CF4">
            <w:pPr>
              <w:pStyle w:val="Tabletext"/>
              <w:rPr>
                <w:b/>
                <w:bCs/>
                <w:lang w:eastAsia="ja-JP"/>
              </w:rPr>
            </w:pPr>
            <w:r w:rsidRPr="00D56518">
              <w:t>(</w:t>
            </w:r>
            <w:r w:rsidRPr="00D56518">
              <w:rPr>
                <w:lang w:eastAsia="ja-JP"/>
              </w:rPr>
              <w:t>Rev.</w:t>
            </w:r>
            <w:r w:rsidRPr="00D56518">
              <w:t>WRC</w:t>
            </w:r>
            <w:r w:rsidRPr="00D56518">
              <w:noBreakHyphen/>
              <w:t>1</w:t>
            </w:r>
            <w:r w:rsidRPr="00D56518">
              <w:rPr>
                <w:lang w:eastAsia="ja-JP"/>
              </w:rPr>
              <w:t>9</w:t>
            </w:r>
            <w:r w:rsidRPr="00D56518">
              <w:t xml:space="preserve">) </w:t>
            </w:r>
            <w:r w:rsidRPr="00D56518">
              <w:rPr>
                <w:bCs/>
                <w:lang w:eastAsia="ja-JP"/>
              </w:rPr>
              <w:t xml:space="preserve">Still relevant. This Resolution is referred to in </w:t>
            </w:r>
            <w:r w:rsidR="00D11239" w:rsidRPr="00D56518">
              <w:rPr>
                <w:bCs/>
                <w:lang w:eastAsia="ja-JP"/>
              </w:rPr>
              <w:t>RR No</w:t>
            </w:r>
            <w:r w:rsidRPr="00D56518">
              <w:rPr>
                <w:bCs/>
                <w:lang w:eastAsia="ja-JP"/>
              </w:rPr>
              <w:t>.</w:t>
            </w:r>
            <w:r w:rsidR="00D11239" w:rsidRPr="00D56518">
              <w:rPr>
                <w:bCs/>
                <w:lang w:eastAsia="ja-JP"/>
              </w:rPr>
              <w:t xml:space="preserve"> </w:t>
            </w:r>
            <w:r w:rsidRPr="00D56518">
              <w:rPr>
                <w:b/>
                <w:lang w:eastAsia="ja-JP"/>
              </w:rPr>
              <w:t>5.338A</w:t>
            </w:r>
            <w:r w:rsidRPr="00D56518">
              <w:rPr>
                <w:bCs/>
                <w:lang w:eastAsia="ja-JP"/>
              </w:rPr>
              <w:t xml:space="preserve">, Resolutions </w:t>
            </w:r>
            <w:r w:rsidRPr="00D56518">
              <w:rPr>
                <w:b/>
                <w:lang w:eastAsia="ja-JP"/>
              </w:rPr>
              <w:t>161 (WRC-15), 176</w:t>
            </w:r>
            <w:r w:rsidR="00D11239" w:rsidRPr="00D56518">
              <w:rPr>
                <w:b/>
                <w:lang w:eastAsia="ja-JP"/>
              </w:rPr>
              <w:t> </w:t>
            </w:r>
            <w:r w:rsidRPr="00D56518">
              <w:rPr>
                <w:b/>
                <w:lang w:eastAsia="ja-JP"/>
              </w:rPr>
              <w:t>(WRC-19), 178 (WRC-19), 242 (WRC-19), 773</w:t>
            </w:r>
            <w:r w:rsidR="00D11239" w:rsidRPr="00D56518">
              <w:rPr>
                <w:b/>
                <w:lang w:eastAsia="ja-JP"/>
              </w:rPr>
              <w:t> </w:t>
            </w:r>
            <w:r w:rsidRPr="00D56518">
              <w:rPr>
                <w:b/>
                <w:lang w:eastAsia="ja-JP"/>
              </w:rPr>
              <w:t xml:space="preserve">(WRC-19), 775 (WRC-19) </w:t>
            </w:r>
            <w:r w:rsidRPr="00D56518">
              <w:rPr>
                <w:bCs/>
                <w:lang w:eastAsia="ja-JP"/>
              </w:rPr>
              <w:t>and</w:t>
            </w:r>
            <w:r w:rsidRPr="00D56518">
              <w:rPr>
                <w:b/>
                <w:lang w:eastAsia="ja-JP"/>
              </w:rPr>
              <w:t xml:space="preserve"> 776 (WRC-19)</w:t>
            </w:r>
            <w:r w:rsidRPr="00D56518">
              <w:rPr>
                <w:bCs/>
                <w:lang w:eastAsia="ja-JP"/>
              </w:rPr>
              <w:t>.</w:t>
            </w:r>
          </w:p>
        </w:tc>
        <w:tc>
          <w:tcPr>
            <w:tcW w:w="1020" w:type="dxa"/>
            <w:vAlign w:val="center"/>
          </w:tcPr>
          <w:p w14:paraId="0FDCB32E" w14:textId="77777777" w:rsidR="0071229E" w:rsidRPr="00D56518" w:rsidRDefault="0071229E" w:rsidP="00771965">
            <w:pPr>
              <w:pStyle w:val="Tabletext"/>
              <w:jc w:val="center"/>
              <w:rPr>
                <w:lang w:eastAsia="ja-JP"/>
              </w:rPr>
            </w:pPr>
            <w:r w:rsidRPr="00D56518">
              <w:rPr>
                <w:lang w:eastAsia="ja-JP"/>
              </w:rPr>
              <w:t>NOC</w:t>
            </w:r>
          </w:p>
        </w:tc>
      </w:tr>
      <w:tr w:rsidR="0071229E" w:rsidRPr="00D56518" w14:paraId="16EA7690" w14:textId="77777777" w:rsidTr="006747FC">
        <w:trPr>
          <w:cantSplit/>
          <w:trHeight w:val="20"/>
          <w:jc w:val="center"/>
        </w:trPr>
        <w:tc>
          <w:tcPr>
            <w:tcW w:w="709" w:type="dxa"/>
            <w:vAlign w:val="center"/>
          </w:tcPr>
          <w:p w14:paraId="4E8A5F92" w14:textId="77777777" w:rsidR="0071229E" w:rsidRPr="00D56518" w:rsidRDefault="0071229E" w:rsidP="009145A3">
            <w:pPr>
              <w:pStyle w:val="Tabletext"/>
              <w:jc w:val="center"/>
              <w:rPr>
                <w:color w:val="000000"/>
                <w:lang w:eastAsia="ja-JP"/>
              </w:rPr>
            </w:pPr>
            <w:r w:rsidRPr="00D56518">
              <w:rPr>
                <w:color w:val="000000"/>
                <w:lang w:eastAsia="ja-JP"/>
              </w:rPr>
              <w:t>751</w:t>
            </w:r>
          </w:p>
        </w:tc>
        <w:tc>
          <w:tcPr>
            <w:tcW w:w="3345" w:type="dxa"/>
            <w:vAlign w:val="center"/>
          </w:tcPr>
          <w:p w14:paraId="2D813CFB" w14:textId="77777777" w:rsidR="0071229E" w:rsidRPr="00D56518" w:rsidRDefault="0071229E" w:rsidP="009145A3">
            <w:pPr>
              <w:pStyle w:val="Tabletext"/>
              <w:jc w:val="center"/>
            </w:pPr>
            <w:r w:rsidRPr="00D56518">
              <w:t>Use of the frequency band 10.6-10.68 GHz</w:t>
            </w:r>
          </w:p>
        </w:tc>
        <w:tc>
          <w:tcPr>
            <w:tcW w:w="4815" w:type="dxa"/>
          </w:tcPr>
          <w:p w14:paraId="520D33F6" w14:textId="72F24CB9" w:rsidR="0071229E" w:rsidRPr="00D56518" w:rsidRDefault="0071229E" w:rsidP="00256CF4">
            <w:pPr>
              <w:pStyle w:val="Tabletext"/>
              <w:rPr>
                <w:b/>
                <w:bCs/>
              </w:rPr>
            </w:pPr>
            <w:r w:rsidRPr="00D56518">
              <w:t>(WRC</w:t>
            </w:r>
            <w:r w:rsidRPr="00D56518">
              <w:noBreakHyphen/>
            </w:r>
            <w:r w:rsidRPr="00D56518">
              <w:rPr>
                <w:lang w:eastAsia="ja-JP"/>
              </w:rPr>
              <w:t>07</w:t>
            </w:r>
            <w:r w:rsidRPr="00D56518">
              <w:t xml:space="preserve">) </w:t>
            </w:r>
            <w:r w:rsidRPr="00D56518">
              <w:rPr>
                <w:bCs/>
                <w:lang w:eastAsia="ja-JP"/>
              </w:rPr>
              <w:t>Still relevant.</w:t>
            </w:r>
            <w:r w:rsidRPr="00D56518">
              <w:rPr>
                <w:bCs/>
              </w:rPr>
              <w:t xml:space="preserve"> This Resolution is referred to in </w:t>
            </w:r>
            <w:r w:rsidR="00FD0B80" w:rsidRPr="00D56518">
              <w:rPr>
                <w:bCs/>
              </w:rPr>
              <w:t xml:space="preserve">RR </w:t>
            </w:r>
            <w:r w:rsidRPr="00D56518">
              <w:rPr>
                <w:bCs/>
              </w:rPr>
              <w:t>No. </w:t>
            </w:r>
            <w:r w:rsidRPr="00D56518">
              <w:rPr>
                <w:b/>
              </w:rPr>
              <w:t>5.</w:t>
            </w:r>
            <w:r w:rsidRPr="00D56518">
              <w:rPr>
                <w:b/>
                <w:lang w:eastAsia="ja-JP"/>
              </w:rPr>
              <w:t>482A</w:t>
            </w:r>
            <w:r w:rsidRPr="00D56518">
              <w:t>.</w:t>
            </w:r>
          </w:p>
        </w:tc>
        <w:tc>
          <w:tcPr>
            <w:tcW w:w="1020" w:type="dxa"/>
            <w:vAlign w:val="center"/>
          </w:tcPr>
          <w:p w14:paraId="5F8F48D8" w14:textId="77777777" w:rsidR="0071229E" w:rsidRPr="00D56518" w:rsidRDefault="0071229E" w:rsidP="00771965">
            <w:pPr>
              <w:pStyle w:val="Tabletext"/>
              <w:jc w:val="center"/>
              <w:rPr>
                <w:lang w:eastAsia="ja-JP"/>
              </w:rPr>
            </w:pPr>
            <w:r w:rsidRPr="00D56518">
              <w:rPr>
                <w:lang w:eastAsia="ja-JP"/>
              </w:rPr>
              <w:t>NOC</w:t>
            </w:r>
          </w:p>
        </w:tc>
      </w:tr>
      <w:tr w:rsidR="0071229E" w:rsidRPr="00D56518" w14:paraId="3666C15B" w14:textId="77777777" w:rsidTr="006747FC">
        <w:trPr>
          <w:cantSplit/>
          <w:trHeight w:val="20"/>
          <w:jc w:val="center"/>
        </w:trPr>
        <w:tc>
          <w:tcPr>
            <w:tcW w:w="709" w:type="dxa"/>
            <w:tcBorders>
              <w:bottom w:val="single" w:sz="4" w:space="0" w:color="auto"/>
            </w:tcBorders>
            <w:vAlign w:val="center"/>
          </w:tcPr>
          <w:p w14:paraId="3BD341F6" w14:textId="77777777" w:rsidR="0071229E" w:rsidRPr="00D56518" w:rsidRDefault="0071229E" w:rsidP="009145A3">
            <w:pPr>
              <w:pStyle w:val="Tabletext"/>
              <w:jc w:val="center"/>
              <w:rPr>
                <w:color w:val="000000"/>
                <w:lang w:eastAsia="ja-JP"/>
              </w:rPr>
            </w:pPr>
            <w:r w:rsidRPr="00D56518">
              <w:rPr>
                <w:color w:val="000000"/>
                <w:lang w:eastAsia="ja-JP"/>
              </w:rPr>
              <w:t>752</w:t>
            </w:r>
          </w:p>
        </w:tc>
        <w:tc>
          <w:tcPr>
            <w:tcW w:w="3345" w:type="dxa"/>
            <w:tcBorders>
              <w:bottom w:val="single" w:sz="4" w:space="0" w:color="auto"/>
            </w:tcBorders>
            <w:vAlign w:val="center"/>
          </w:tcPr>
          <w:p w14:paraId="3296576E" w14:textId="77777777" w:rsidR="0071229E" w:rsidRPr="00D56518" w:rsidRDefault="0071229E" w:rsidP="009145A3">
            <w:pPr>
              <w:pStyle w:val="Tabletext"/>
              <w:jc w:val="center"/>
            </w:pPr>
            <w:r w:rsidRPr="00D56518">
              <w:t>Use of the frequency band 36-37 GHz</w:t>
            </w:r>
          </w:p>
        </w:tc>
        <w:tc>
          <w:tcPr>
            <w:tcW w:w="4815" w:type="dxa"/>
            <w:tcBorders>
              <w:bottom w:val="single" w:sz="4" w:space="0" w:color="auto"/>
            </w:tcBorders>
          </w:tcPr>
          <w:p w14:paraId="4CA4E15D" w14:textId="59FB931A" w:rsidR="0071229E" w:rsidRPr="00D56518" w:rsidRDefault="0071229E" w:rsidP="00256CF4">
            <w:pPr>
              <w:pStyle w:val="Tabletext"/>
              <w:rPr>
                <w:b/>
                <w:bCs/>
              </w:rPr>
            </w:pPr>
            <w:r w:rsidRPr="00D56518">
              <w:t>(WRC</w:t>
            </w:r>
            <w:r w:rsidRPr="00D56518">
              <w:noBreakHyphen/>
            </w:r>
            <w:r w:rsidRPr="00D56518">
              <w:rPr>
                <w:lang w:eastAsia="ja-JP"/>
              </w:rPr>
              <w:t>07</w:t>
            </w:r>
            <w:r w:rsidRPr="00D56518">
              <w:t xml:space="preserve">) </w:t>
            </w:r>
            <w:r w:rsidRPr="00D56518">
              <w:rPr>
                <w:bCs/>
                <w:lang w:eastAsia="ja-JP"/>
              </w:rPr>
              <w:t>Still relevant.</w:t>
            </w:r>
            <w:r w:rsidRPr="00D56518">
              <w:rPr>
                <w:bCs/>
              </w:rPr>
              <w:t xml:space="preserve"> This Resolution is referred to in </w:t>
            </w:r>
            <w:r w:rsidR="00FD0B80" w:rsidRPr="00D56518">
              <w:rPr>
                <w:bCs/>
              </w:rPr>
              <w:t xml:space="preserve">RR </w:t>
            </w:r>
            <w:r w:rsidRPr="00D56518">
              <w:rPr>
                <w:bCs/>
              </w:rPr>
              <w:t>No. </w:t>
            </w:r>
            <w:r w:rsidRPr="00D56518">
              <w:rPr>
                <w:b/>
              </w:rPr>
              <w:t>5.</w:t>
            </w:r>
            <w:r w:rsidRPr="00D56518">
              <w:rPr>
                <w:b/>
                <w:lang w:eastAsia="ja-JP"/>
              </w:rPr>
              <w:t>550A</w:t>
            </w:r>
            <w:r w:rsidRPr="00D56518">
              <w:t>.</w:t>
            </w:r>
          </w:p>
        </w:tc>
        <w:tc>
          <w:tcPr>
            <w:tcW w:w="1020" w:type="dxa"/>
            <w:tcBorders>
              <w:bottom w:val="single" w:sz="4" w:space="0" w:color="auto"/>
            </w:tcBorders>
            <w:vAlign w:val="center"/>
          </w:tcPr>
          <w:p w14:paraId="6C6694C9" w14:textId="77777777" w:rsidR="0071229E" w:rsidRPr="00D56518" w:rsidRDefault="0071229E" w:rsidP="00771965">
            <w:pPr>
              <w:pStyle w:val="Tabletext"/>
              <w:jc w:val="center"/>
              <w:rPr>
                <w:lang w:eastAsia="ja-JP"/>
              </w:rPr>
            </w:pPr>
            <w:r w:rsidRPr="00D56518">
              <w:rPr>
                <w:lang w:eastAsia="ja-JP"/>
              </w:rPr>
              <w:t>NOC</w:t>
            </w:r>
          </w:p>
        </w:tc>
      </w:tr>
      <w:tr w:rsidR="0071229E" w:rsidRPr="00D56518" w14:paraId="44B32732" w14:textId="77777777" w:rsidTr="006747FC">
        <w:trPr>
          <w:cantSplit/>
          <w:trHeight w:val="20"/>
          <w:jc w:val="center"/>
        </w:trPr>
        <w:tc>
          <w:tcPr>
            <w:tcW w:w="709" w:type="dxa"/>
            <w:tcBorders>
              <w:bottom w:val="single" w:sz="4" w:space="0" w:color="auto"/>
            </w:tcBorders>
            <w:vAlign w:val="center"/>
          </w:tcPr>
          <w:p w14:paraId="1F148DE9" w14:textId="77777777" w:rsidR="0071229E" w:rsidRPr="00D56518" w:rsidRDefault="0071229E" w:rsidP="009145A3">
            <w:pPr>
              <w:pStyle w:val="Tabletext"/>
              <w:jc w:val="center"/>
              <w:rPr>
                <w:color w:val="000000"/>
                <w:lang w:eastAsia="ja-JP"/>
              </w:rPr>
            </w:pPr>
            <w:r w:rsidRPr="00D56518">
              <w:rPr>
                <w:color w:val="000000"/>
                <w:lang w:eastAsia="ja-JP"/>
              </w:rPr>
              <w:t>759</w:t>
            </w:r>
          </w:p>
        </w:tc>
        <w:tc>
          <w:tcPr>
            <w:tcW w:w="3345" w:type="dxa"/>
            <w:tcBorders>
              <w:bottom w:val="single" w:sz="4" w:space="0" w:color="auto"/>
            </w:tcBorders>
            <w:vAlign w:val="center"/>
          </w:tcPr>
          <w:p w14:paraId="7294F2EA" w14:textId="77777777" w:rsidR="0071229E" w:rsidRPr="00D56518" w:rsidRDefault="0071229E" w:rsidP="009145A3">
            <w:pPr>
              <w:pStyle w:val="Tabletext"/>
              <w:jc w:val="center"/>
            </w:pPr>
            <w:r w:rsidRPr="00D56518">
              <w:t>Technical studies on the coexistence of the radiolocation service and the amateur, amateur-satellite and RAS in the frequency band 76-81 GHz</w:t>
            </w:r>
          </w:p>
        </w:tc>
        <w:tc>
          <w:tcPr>
            <w:tcW w:w="4815" w:type="dxa"/>
            <w:tcBorders>
              <w:bottom w:val="single" w:sz="4" w:space="0" w:color="auto"/>
            </w:tcBorders>
          </w:tcPr>
          <w:p w14:paraId="573801F4" w14:textId="77777777" w:rsidR="0071229E" w:rsidRPr="00D56518" w:rsidRDefault="0071229E" w:rsidP="00256CF4">
            <w:pPr>
              <w:pStyle w:val="Tabletext"/>
            </w:pPr>
            <w:r w:rsidRPr="00D56518">
              <w:t>(WRC-</w:t>
            </w:r>
            <w:r w:rsidRPr="00D56518">
              <w:rPr>
                <w:lang w:eastAsia="ja-JP"/>
              </w:rPr>
              <w:t>15</w:t>
            </w:r>
            <w:r w:rsidRPr="00D56518">
              <w:t>) Still relevant.</w:t>
            </w:r>
          </w:p>
          <w:p w14:paraId="654DC24D" w14:textId="427A2669" w:rsidR="0071229E" w:rsidRPr="00D56518" w:rsidRDefault="0071229E" w:rsidP="00256CF4">
            <w:pPr>
              <w:pStyle w:val="Tabletext"/>
              <w:rPr>
                <w:lang w:eastAsia="ja-JP"/>
              </w:rPr>
            </w:pPr>
            <w:r w:rsidRPr="00D56518">
              <w:t>The ITU-R study invited in this Resolution has not made progress.</w:t>
            </w:r>
          </w:p>
        </w:tc>
        <w:tc>
          <w:tcPr>
            <w:tcW w:w="1020" w:type="dxa"/>
            <w:tcBorders>
              <w:bottom w:val="single" w:sz="4" w:space="0" w:color="auto"/>
            </w:tcBorders>
            <w:vAlign w:val="center"/>
          </w:tcPr>
          <w:p w14:paraId="7323EFCB" w14:textId="77777777" w:rsidR="0071229E" w:rsidRPr="00D56518" w:rsidRDefault="0071229E" w:rsidP="00771965">
            <w:pPr>
              <w:pStyle w:val="Tabletext"/>
              <w:jc w:val="center"/>
              <w:rPr>
                <w:lang w:eastAsia="ja-JP"/>
              </w:rPr>
            </w:pPr>
            <w:r w:rsidRPr="00D56518">
              <w:rPr>
                <w:lang w:eastAsia="ja-JP"/>
              </w:rPr>
              <w:t>NOC</w:t>
            </w:r>
          </w:p>
        </w:tc>
      </w:tr>
      <w:tr w:rsidR="0071229E" w:rsidRPr="00D56518" w14:paraId="7C52855D" w14:textId="77777777" w:rsidTr="006747FC">
        <w:trPr>
          <w:cantSplit/>
          <w:trHeight w:val="20"/>
          <w:jc w:val="center"/>
        </w:trPr>
        <w:tc>
          <w:tcPr>
            <w:tcW w:w="709" w:type="dxa"/>
            <w:tcBorders>
              <w:bottom w:val="single" w:sz="4" w:space="0" w:color="auto"/>
            </w:tcBorders>
            <w:vAlign w:val="center"/>
          </w:tcPr>
          <w:p w14:paraId="27F38B19" w14:textId="77777777" w:rsidR="0071229E" w:rsidRPr="00D56518" w:rsidRDefault="0071229E" w:rsidP="009145A3">
            <w:pPr>
              <w:pStyle w:val="Tabletext"/>
              <w:jc w:val="center"/>
              <w:rPr>
                <w:color w:val="000000"/>
                <w:lang w:eastAsia="ja-JP"/>
              </w:rPr>
            </w:pPr>
            <w:r w:rsidRPr="00D56518">
              <w:rPr>
                <w:color w:val="000000"/>
                <w:lang w:eastAsia="ja-JP"/>
              </w:rPr>
              <w:t>760</w:t>
            </w:r>
          </w:p>
        </w:tc>
        <w:tc>
          <w:tcPr>
            <w:tcW w:w="3345" w:type="dxa"/>
            <w:tcBorders>
              <w:bottom w:val="single" w:sz="4" w:space="0" w:color="auto"/>
            </w:tcBorders>
            <w:vAlign w:val="center"/>
          </w:tcPr>
          <w:p w14:paraId="452C0111" w14:textId="1035A74A" w:rsidR="0071229E" w:rsidRPr="00D56518" w:rsidRDefault="0071229E" w:rsidP="009145A3">
            <w:pPr>
              <w:pStyle w:val="Tabletext"/>
              <w:jc w:val="center"/>
            </w:pPr>
            <w:r w:rsidRPr="00D56518">
              <w:t>Provisions relating to the use of the frequency band 694</w:t>
            </w:r>
            <w:r w:rsidRPr="00D56518">
              <w:noBreakHyphen/>
              <w:t>790 MHz in Region 1</w:t>
            </w:r>
          </w:p>
        </w:tc>
        <w:tc>
          <w:tcPr>
            <w:tcW w:w="4815" w:type="dxa"/>
            <w:tcBorders>
              <w:bottom w:val="single" w:sz="4" w:space="0" w:color="auto"/>
            </w:tcBorders>
          </w:tcPr>
          <w:p w14:paraId="4431D1DA" w14:textId="4C00A0AD" w:rsidR="0071229E" w:rsidRPr="00D56518" w:rsidRDefault="0071229E" w:rsidP="00256CF4">
            <w:pPr>
              <w:pStyle w:val="Tabletext"/>
            </w:pPr>
            <w:r w:rsidRPr="00D56518">
              <w:t>(Rev.WRC-</w:t>
            </w:r>
            <w:r w:rsidRPr="00D56518">
              <w:rPr>
                <w:lang w:eastAsia="ja-JP"/>
              </w:rPr>
              <w:t>19</w:t>
            </w:r>
            <w:r w:rsidRPr="00D56518">
              <w:t xml:space="preserve">) Still relevant, but basically Region 1 issue. This Resolution is referred to in </w:t>
            </w:r>
            <w:r w:rsidR="00FD0B80" w:rsidRPr="00D56518">
              <w:t xml:space="preserve">RR </w:t>
            </w:r>
            <w:r w:rsidRPr="00D56518">
              <w:t xml:space="preserve">Nos. </w:t>
            </w:r>
            <w:r w:rsidRPr="00D56518">
              <w:rPr>
                <w:b/>
                <w:bCs/>
              </w:rPr>
              <w:t xml:space="preserve">5.312A </w:t>
            </w:r>
            <w:r w:rsidRPr="00D56518">
              <w:t>and</w:t>
            </w:r>
            <w:r w:rsidRPr="00D56518">
              <w:rPr>
                <w:b/>
                <w:bCs/>
              </w:rPr>
              <w:t xml:space="preserve"> 5.317A</w:t>
            </w:r>
            <w:r w:rsidRPr="00D56518">
              <w:t xml:space="preserve"> and Resolution </w:t>
            </w:r>
            <w:r w:rsidRPr="00D56518">
              <w:rPr>
                <w:b/>
                <w:bCs/>
              </w:rPr>
              <w:t>251 (WRC-19).</w:t>
            </w:r>
            <w:r w:rsidRPr="00D56518">
              <w:t xml:space="preserve"> The text may be modified to insert the phrase “the most recent version of” under agenda item 2.</w:t>
            </w:r>
          </w:p>
        </w:tc>
        <w:tc>
          <w:tcPr>
            <w:tcW w:w="1020" w:type="dxa"/>
            <w:tcBorders>
              <w:bottom w:val="single" w:sz="4" w:space="0" w:color="auto"/>
            </w:tcBorders>
            <w:vAlign w:val="center"/>
          </w:tcPr>
          <w:p w14:paraId="464C6885" w14:textId="77777777" w:rsidR="0071229E" w:rsidRPr="00D56518" w:rsidRDefault="0071229E" w:rsidP="00771965">
            <w:pPr>
              <w:pStyle w:val="Tabletext"/>
              <w:jc w:val="center"/>
              <w:rPr>
                <w:lang w:eastAsia="ja-JP"/>
              </w:rPr>
            </w:pPr>
            <w:r w:rsidRPr="00D56518">
              <w:rPr>
                <w:lang w:eastAsia="ja-JP"/>
              </w:rPr>
              <w:t>MOD</w:t>
            </w:r>
          </w:p>
        </w:tc>
      </w:tr>
      <w:tr w:rsidR="0071229E" w:rsidRPr="00D56518" w14:paraId="07EBC7EB" w14:textId="77777777" w:rsidTr="006747FC">
        <w:trPr>
          <w:cantSplit/>
          <w:trHeight w:val="20"/>
          <w:jc w:val="center"/>
        </w:trPr>
        <w:tc>
          <w:tcPr>
            <w:tcW w:w="709" w:type="dxa"/>
            <w:tcBorders>
              <w:bottom w:val="single" w:sz="4" w:space="0" w:color="auto"/>
            </w:tcBorders>
            <w:shd w:val="clear" w:color="auto" w:fill="auto"/>
            <w:vAlign w:val="center"/>
          </w:tcPr>
          <w:p w14:paraId="04D332D4" w14:textId="77777777" w:rsidR="0071229E" w:rsidRPr="00D56518" w:rsidRDefault="0071229E" w:rsidP="009145A3">
            <w:pPr>
              <w:pStyle w:val="Tabletext"/>
              <w:jc w:val="center"/>
              <w:rPr>
                <w:color w:val="000000"/>
                <w:lang w:eastAsia="ja-JP"/>
              </w:rPr>
            </w:pPr>
            <w:r w:rsidRPr="00D56518">
              <w:rPr>
                <w:color w:val="000000"/>
                <w:lang w:eastAsia="ja-JP"/>
              </w:rPr>
              <w:t>761</w:t>
            </w:r>
          </w:p>
        </w:tc>
        <w:tc>
          <w:tcPr>
            <w:tcW w:w="3345" w:type="dxa"/>
            <w:tcBorders>
              <w:bottom w:val="single" w:sz="4" w:space="0" w:color="auto"/>
            </w:tcBorders>
            <w:shd w:val="clear" w:color="auto" w:fill="auto"/>
            <w:vAlign w:val="center"/>
          </w:tcPr>
          <w:p w14:paraId="3551B42D" w14:textId="77777777" w:rsidR="0071229E" w:rsidRPr="00D56518" w:rsidRDefault="0071229E" w:rsidP="009145A3">
            <w:pPr>
              <w:pStyle w:val="Tabletext"/>
              <w:jc w:val="center"/>
              <w:rPr>
                <w:lang w:eastAsia="ja-JP"/>
              </w:rPr>
            </w:pPr>
            <w:r w:rsidRPr="00D56518">
              <w:t>Compatibility of IMT and BSS (sound) in the frequency band 1 452</w:t>
            </w:r>
            <w:r w:rsidRPr="00D56518">
              <w:noBreakHyphen/>
              <w:t>1 492 MHz in Regions 1 and 3</w:t>
            </w:r>
          </w:p>
        </w:tc>
        <w:tc>
          <w:tcPr>
            <w:tcW w:w="4815" w:type="dxa"/>
            <w:tcBorders>
              <w:bottom w:val="single" w:sz="4" w:space="0" w:color="auto"/>
            </w:tcBorders>
            <w:shd w:val="clear" w:color="auto" w:fill="auto"/>
          </w:tcPr>
          <w:p w14:paraId="1A79EEED" w14:textId="77777777" w:rsidR="0071229E" w:rsidRPr="00D56518" w:rsidRDefault="0071229E" w:rsidP="00256CF4">
            <w:pPr>
              <w:pStyle w:val="Tabletext"/>
              <w:rPr>
                <w:bCs/>
                <w:lang w:eastAsia="ja-JP"/>
              </w:rPr>
            </w:pPr>
            <w:r w:rsidRPr="00D56518">
              <w:t>(Rev.WRC-</w:t>
            </w:r>
            <w:r w:rsidRPr="00D56518">
              <w:rPr>
                <w:lang w:eastAsia="ja-JP"/>
              </w:rPr>
              <w:t>19</w:t>
            </w:r>
            <w:r w:rsidRPr="00D56518">
              <w:t>) Still relevant.</w:t>
            </w:r>
          </w:p>
        </w:tc>
        <w:tc>
          <w:tcPr>
            <w:tcW w:w="1020" w:type="dxa"/>
            <w:tcBorders>
              <w:bottom w:val="single" w:sz="4" w:space="0" w:color="auto"/>
            </w:tcBorders>
            <w:shd w:val="clear" w:color="auto" w:fill="auto"/>
            <w:vAlign w:val="center"/>
          </w:tcPr>
          <w:p w14:paraId="52CFC600" w14:textId="77777777" w:rsidR="0071229E" w:rsidRPr="00D56518" w:rsidRDefault="0071229E" w:rsidP="00771965">
            <w:pPr>
              <w:pStyle w:val="Tabletext"/>
              <w:jc w:val="center"/>
              <w:rPr>
                <w:lang w:eastAsia="ja-JP"/>
              </w:rPr>
            </w:pPr>
            <w:r w:rsidRPr="00D56518">
              <w:rPr>
                <w:lang w:eastAsia="ja-JP"/>
              </w:rPr>
              <w:t>NOC</w:t>
            </w:r>
          </w:p>
        </w:tc>
      </w:tr>
      <w:tr w:rsidR="0071229E" w:rsidRPr="00D56518" w14:paraId="697AF1E2" w14:textId="77777777" w:rsidTr="006747FC">
        <w:trPr>
          <w:cantSplit/>
          <w:trHeight w:val="20"/>
          <w:jc w:val="center"/>
        </w:trPr>
        <w:tc>
          <w:tcPr>
            <w:tcW w:w="709" w:type="dxa"/>
            <w:tcBorders>
              <w:bottom w:val="single" w:sz="4" w:space="0" w:color="auto"/>
            </w:tcBorders>
            <w:shd w:val="clear" w:color="auto" w:fill="D9D9D9" w:themeFill="background1" w:themeFillShade="D9"/>
            <w:vAlign w:val="center"/>
          </w:tcPr>
          <w:p w14:paraId="7B6134A5" w14:textId="77777777" w:rsidR="0071229E" w:rsidRPr="00D56518" w:rsidRDefault="0071229E" w:rsidP="009145A3">
            <w:pPr>
              <w:pStyle w:val="Tabletext"/>
              <w:jc w:val="center"/>
              <w:rPr>
                <w:color w:val="000000"/>
                <w:lang w:eastAsia="ja-JP"/>
              </w:rPr>
            </w:pPr>
            <w:r w:rsidRPr="00D56518">
              <w:rPr>
                <w:color w:val="000000"/>
                <w:lang w:eastAsia="ja-JP"/>
              </w:rPr>
              <w:t>762</w:t>
            </w:r>
          </w:p>
        </w:tc>
        <w:tc>
          <w:tcPr>
            <w:tcW w:w="3345" w:type="dxa"/>
            <w:tcBorders>
              <w:bottom w:val="single" w:sz="4" w:space="0" w:color="auto"/>
            </w:tcBorders>
            <w:shd w:val="clear" w:color="auto" w:fill="D9D9D9" w:themeFill="background1" w:themeFillShade="D9"/>
            <w:vAlign w:val="center"/>
          </w:tcPr>
          <w:p w14:paraId="5B2D9992" w14:textId="755F88E9" w:rsidR="0071229E" w:rsidRPr="00D56518" w:rsidRDefault="0071229E" w:rsidP="009145A3">
            <w:pPr>
              <w:pStyle w:val="Tabletext"/>
              <w:jc w:val="center"/>
            </w:pPr>
            <w:r w:rsidRPr="00D56518">
              <w:rPr>
                <w:lang w:eastAsia="ja-JP"/>
              </w:rPr>
              <w:t>PFD</w:t>
            </w:r>
            <w:r w:rsidRPr="00D56518">
              <w:t xml:space="preserve"> criteria under No. </w:t>
            </w:r>
            <w:r w:rsidRPr="00D56518">
              <w:rPr>
                <w:b/>
                <w:bCs/>
              </w:rPr>
              <w:t>11.32A</w:t>
            </w:r>
            <w:r w:rsidRPr="00D56518">
              <w:t xml:space="preserve"> for </w:t>
            </w:r>
            <w:r w:rsidRPr="00D56518">
              <w:rPr>
                <w:lang w:eastAsia="ja-JP"/>
              </w:rPr>
              <w:t>FSS and BSS</w:t>
            </w:r>
            <w:r w:rsidRPr="00D56518">
              <w:t xml:space="preserve"> networks in the 6</w:t>
            </w:r>
            <w:r w:rsidRPr="00D56518">
              <w:rPr>
                <w:lang w:eastAsia="ja-JP"/>
              </w:rPr>
              <w:t>/</w:t>
            </w:r>
            <w:r w:rsidRPr="00D56518">
              <w:t>10/11/12/14 GHz bands</w:t>
            </w:r>
          </w:p>
        </w:tc>
        <w:tc>
          <w:tcPr>
            <w:tcW w:w="4815" w:type="dxa"/>
            <w:tcBorders>
              <w:bottom w:val="single" w:sz="4" w:space="0" w:color="auto"/>
            </w:tcBorders>
            <w:shd w:val="clear" w:color="auto" w:fill="D9D9D9" w:themeFill="background1" w:themeFillShade="D9"/>
          </w:tcPr>
          <w:p w14:paraId="7F696B26" w14:textId="32542CC2" w:rsidR="0071229E" w:rsidRPr="00D56518" w:rsidRDefault="0071229E" w:rsidP="00256CF4">
            <w:pPr>
              <w:pStyle w:val="Tabletext"/>
              <w:rPr>
                <w:lang w:eastAsia="ja-JP"/>
              </w:rPr>
            </w:pPr>
            <w:r w:rsidRPr="00D56518">
              <w:t>(WRC-</w:t>
            </w:r>
            <w:r w:rsidRPr="00D56518">
              <w:rPr>
                <w:lang w:eastAsia="ja-JP"/>
              </w:rPr>
              <w:t>15</w:t>
            </w:r>
            <w:r w:rsidRPr="00D56518">
              <w:t>)</w:t>
            </w:r>
            <w:r w:rsidRPr="00D56518">
              <w:rPr>
                <w:lang w:eastAsia="ja-JP"/>
              </w:rPr>
              <w:t xml:space="preserve"> Still relevant. This Resolution is referred to in </w:t>
            </w:r>
            <w:r w:rsidR="00F81710" w:rsidRPr="00D56518">
              <w:rPr>
                <w:lang w:eastAsia="ja-JP"/>
              </w:rPr>
              <w:t xml:space="preserve">RR </w:t>
            </w:r>
            <w:r w:rsidRPr="00D56518">
              <w:rPr>
                <w:lang w:eastAsia="ja-JP"/>
              </w:rPr>
              <w:t xml:space="preserve">No. </w:t>
            </w:r>
            <w:r w:rsidRPr="00D56518">
              <w:rPr>
                <w:b/>
                <w:bCs/>
                <w:lang w:eastAsia="ja-JP"/>
              </w:rPr>
              <w:t>11.32A.2</w:t>
            </w:r>
            <w:r w:rsidRPr="00D56518">
              <w:rPr>
                <w:lang w:eastAsia="ja-JP"/>
              </w:rPr>
              <w:t>.</w:t>
            </w:r>
            <w:r w:rsidR="00FD0B80" w:rsidRPr="00D56518">
              <w:rPr>
                <w:lang w:eastAsia="ja-JP"/>
              </w:rPr>
              <w:t xml:space="preserve"> </w:t>
            </w:r>
            <w:r w:rsidRPr="00D56518">
              <w:t>The text in the “</w:t>
            </w:r>
            <w:r w:rsidRPr="00D56518">
              <w:rPr>
                <w:i/>
                <w:iCs/>
              </w:rPr>
              <w:t>instructs the Director of the Radiocommunication Bureau</w:t>
            </w:r>
            <w:r w:rsidRPr="00D56518">
              <w:t xml:space="preserve">” part may be updated. </w:t>
            </w:r>
            <w:r w:rsidRPr="00D56518">
              <w:rPr>
                <w:lang w:eastAsia="ja-JP"/>
              </w:rPr>
              <w:t xml:space="preserve">Modifications to this Resolution may be considered based on the Director’s Report to WRC 23 under </w:t>
            </w:r>
            <w:r w:rsidRPr="00D56518">
              <w:rPr>
                <w:b/>
                <w:bCs/>
                <w:lang w:eastAsia="ja-JP"/>
              </w:rPr>
              <w:t>agenda item 9</w:t>
            </w:r>
            <w:r w:rsidRPr="00D56518">
              <w:rPr>
                <w:lang w:eastAsia="ja-JP"/>
              </w:rPr>
              <w:t xml:space="preserve">. </w:t>
            </w:r>
          </w:p>
        </w:tc>
        <w:tc>
          <w:tcPr>
            <w:tcW w:w="1020" w:type="dxa"/>
            <w:tcBorders>
              <w:bottom w:val="single" w:sz="4" w:space="0" w:color="auto"/>
            </w:tcBorders>
            <w:shd w:val="clear" w:color="auto" w:fill="D9D9D9" w:themeFill="background1" w:themeFillShade="D9"/>
            <w:vAlign w:val="center"/>
          </w:tcPr>
          <w:p w14:paraId="0A408D57" w14:textId="77777777" w:rsidR="0071229E" w:rsidRPr="00D56518" w:rsidRDefault="0071229E" w:rsidP="00771965">
            <w:pPr>
              <w:pStyle w:val="Tabletext"/>
              <w:jc w:val="center"/>
              <w:rPr>
                <w:lang w:eastAsia="ja-JP"/>
              </w:rPr>
            </w:pPr>
          </w:p>
        </w:tc>
      </w:tr>
      <w:tr w:rsidR="0071229E" w:rsidRPr="00D56518" w14:paraId="11D08FB0" w14:textId="77777777" w:rsidTr="006747FC">
        <w:trPr>
          <w:cantSplit/>
          <w:trHeight w:val="20"/>
          <w:jc w:val="center"/>
        </w:trPr>
        <w:tc>
          <w:tcPr>
            <w:tcW w:w="709" w:type="dxa"/>
            <w:tcBorders>
              <w:bottom w:val="single" w:sz="4" w:space="0" w:color="auto"/>
            </w:tcBorders>
            <w:shd w:val="clear" w:color="auto" w:fill="auto"/>
            <w:vAlign w:val="center"/>
          </w:tcPr>
          <w:p w14:paraId="2C9E5C8B" w14:textId="77777777" w:rsidR="0071229E" w:rsidRPr="00D56518" w:rsidRDefault="0071229E" w:rsidP="009145A3">
            <w:pPr>
              <w:pStyle w:val="Tabletext"/>
              <w:jc w:val="center"/>
              <w:rPr>
                <w:color w:val="000000"/>
                <w:lang w:eastAsia="ja-JP"/>
              </w:rPr>
            </w:pPr>
            <w:r w:rsidRPr="00D56518">
              <w:rPr>
                <w:color w:val="000000"/>
                <w:lang w:eastAsia="ja-JP"/>
              </w:rPr>
              <w:lastRenderedPageBreak/>
              <w:t>768</w:t>
            </w:r>
          </w:p>
        </w:tc>
        <w:tc>
          <w:tcPr>
            <w:tcW w:w="3345" w:type="dxa"/>
            <w:tcBorders>
              <w:bottom w:val="single" w:sz="4" w:space="0" w:color="auto"/>
            </w:tcBorders>
            <w:shd w:val="clear" w:color="auto" w:fill="auto"/>
            <w:vAlign w:val="center"/>
          </w:tcPr>
          <w:p w14:paraId="52511A7C" w14:textId="2AAAA56C" w:rsidR="0071229E" w:rsidRPr="00D56518" w:rsidRDefault="0071229E" w:rsidP="009145A3">
            <w:pPr>
              <w:pStyle w:val="Tabletext"/>
              <w:jc w:val="center"/>
              <w:rPr>
                <w:spacing w:val="-2"/>
              </w:rPr>
            </w:pPr>
            <w:r w:rsidRPr="00D56518">
              <w:rPr>
                <w:spacing w:val="-2"/>
              </w:rPr>
              <w:t>Need for coordination of Region 2 FSS networks in the frequency band 11.7-12.2 GHz with respect to the Region</w:t>
            </w:r>
            <w:r w:rsidR="008C292E" w:rsidRPr="00D56518">
              <w:rPr>
                <w:spacing w:val="-2"/>
              </w:rPr>
              <w:t> </w:t>
            </w:r>
            <w:r w:rsidRPr="00D56518">
              <w:rPr>
                <w:spacing w:val="-2"/>
              </w:rPr>
              <w:t>1 BSS assignments located further west than 37.2° W and of Region 1 FSS networks in the frequency band 12.5-12.7 GHz with respect to the Region</w:t>
            </w:r>
            <w:r w:rsidR="008C292E" w:rsidRPr="00D56518">
              <w:rPr>
                <w:spacing w:val="-2"/>
              </w:rPr>
              <w:t> </w:t>
            </w:r>
            <w:r w:rsidRPr="00D56518">
              <w:rPr>
                <w:spacing w:val="-2"/>
              </w:rPr>
              <w:t>2 BSS assignments located further east than 54° W</w:t>
            </w:r>
          </w:p>
        </w:tc>
        <w:tc>
          <w:tcPr>
            <w:tcW w:w="4815" w:type="dxa"/>
            <w:tcBorders>
              <w:bottom w:val="single" w:sz="4" w:space="0" w:color="auto"/>
            </w:tcBorders>
            <w:shd w:val="clear" w:color="auto" w:fill="auto"/>
          </w:tcPr>
          <w:p w14:paraId="0C71E6A9" w14:textId="77777777" w:rsidR="0071229E" w:rsidRPr="00D56518" w:rsidRDefault="0071229E" w:rsidP="00256CF4">
            <w:pPr>
              <w:pStyle w:val="Tabletext"/>
              <w:rPr>
                <w:bCs/>
                <w:lang w:eastAsia="ja-JP"/>
              </w:rPr>
            </w:pPr>
            <w:r w:rsidRPr="00D56518">
              <w:rPr>
                <w:bCs/>
                <w:lang w:eastAsia="ja-JP"/>
              </w:rPr>
              <w:t>(WRC-19) Still relevant.</w:t>
            </w:r>
          </w:p>
        </w:tc>
        <w:tc>
          <w:tcPr>
            <w:tcW w:w="1020" w:type="dxa"/>
            <w:tcBorders>
              <w:bottom w:val="single" w:sz="4" w:space="0" w:color="auto"/>
            </w:tcBorders>
            <w:shd w:val="clear" w:color="auto" w:fill="auto"/>
            <w:vAlign w:val="center"/>
          </w:tcPr>
          <w:p w14:paraId="08AA8C2F" w14:textId="77777777" w:rsidR="0071229E" w:rsidRPr="00D56518" w:rsidRDefault="0071229E" w:rsidP="00771965">
            <w:pPr>
              <w:pStyle w:val="Tabletext"/>
              <w:jc w:val="center"/>
              <w:rPr>
                <w:lang w:eastAsia="ja-JP"/>
              </w:rPr>
            </w:pPr>
            <w:r w:rsidRPr="00D56518">
              <w:rPr>
                <w:lang w:eastAsia="ja-JP"/>
              </w:rPr>
              <w:t>N/A</w:t>
            </w:r>
          </w:p>
        </w:tc>
      </w:tr>
      <w:tr w:rsidR="0071229E" w:rsidRPr="00D56518" w14:paraId="458B4382" w14:textId="77777777" w:rsidTr="006747FC">
        <w:trPr>
          <w:cantSplit/>
          <w:trHeight w:val="20"/>
          <w:jc w:val="center"/>
        </w:trPr>
        <w:tc>
          <w:tcPr>
            <w:tcW w:w="709" w:type="dxa"/>
            <w:tcBorders>
              <w:bottom w:val="single" w:sz="4" w:space="0" w:color="auto"/>
            </w:tcBorders>
            <w:vAlign w:val="center"/>
          </w:tcPr>
          <w:p w14:paraId="092517A7" w14:textId="77777777" w:rsidR="0071229E" w:rsidRPr="00D56518" w:rsidRDefault="0071229E" w:rsidP="009145A3">
            <w:pPr>
              <w:pStyle w:val="Tabletext"/>
              <w:jc w:val="center"/>
              <w:rPr>
                <w:color w:val="000000"/>
                <w:lang w:eastAsia="ja-JP"/>
              </w:rPr>
            </w:pPr>
            <w:r w:rsidRPr="00D56518">
              <w:rPr>
                <w:color w:val="000000"/>
                <w:lang w:eastAsia="ja-JP"/>
              </w:rPr>
              <w:t>769</w:t>
            </w:r>
          </w:p>
        </w:tc>
        <w:tc>
          <w:tcPr>
            <w:tcW w:w="3345" w:type="dxa"/>
            <w:tcBorders>
              <w:bottom w:val="single" w:sz="4" w:space="0" w:color="auto"/>
            </w:tcBorders>
            <w:vAlign w:val="center"/>
          </w:tcPr>
          <w:p w14:paraId="6F09046F" w14:textId="77777777" w:rsidR="0071229E" w:rsidRPr="00D56518" w:rsidRDefault="0071229E" w:rsidP="009145A3">
            <w:pPr>
              <w:pStyle w:val="Tabletext"/>
              <w:jc w:val="center"/>
            </w:pPr>
            <w:r w:rsidRPr="00D56518">
              <w:t xml:space="preserve">Protection of GSO FSS, BSS and MSS networks from the aggregate interference produced by multiple non-GSO FSS systems in the frequency bands 37.5-39.5 GHz, 39.5-42.5 GHz, 47.2-50.2 </w:t>
            </w:r>
            <w:proofErr w:type="gramStart"/>
            <w:r w:rsidRPr="00D56518">
              <w:t>GHz</w:t>
            </w:r>
            <w:proofErr w:type="gramEnd"/>
            <w:r w:rsidRPr="00D56518">
              <w:t xml:space="preserve"> and 50.4-51.4 GHz</w:t>
            </w:r>
          </w:p>
        </w:tc>
        <w:tc>
          <w:tcPr>
            <w:tcW w:w="4815" w:type="dxa"/>
            <w:tcBorders>
              <w:bottom w:val="single" w:sz="4" w:space="0" w:color="auto"/>
            </w:tcBorders>
          </w:tcPr>
          <w:p w14:paraId="47FBFAF4" w14:textId="11FB441D" w:rsidR="0071229E" w:rsidRPr="00D56518" w:rsidRDefault="0071229E" w:rsidP="00256CF4">
            <w:pPr>
              <w:pStyle w:val="Tabletext"/>
            </w:pPr>
            <w:r w:rsidRPr="00D56518">
              <w:rPr>
                <w:bCs/>
                <w:lang w:eastAsia="ja-JP"/>
              </w:rPr>
              <w:t xml:space="preserve">(WRC-19) Still relevant. </w:t>
            </w:r>
            <w:r w:rsidRPr="00D56518">
              <w:rPr>
                <w:lang w:eastAsia="ja-JP"/>
              </w:rPr>
              <w:t xml:space="preserve">This Resolution is referred to in </w:t>
            </w:r>
            <w:r w:rsidR="00A10164" w:rsidRPr="00D56518">
              <w:rPr>
                <w:lang w:eastAsia="ja-JP"/>
              </w:rPr>
              <w:t xml:space="preserve">RR </w:t>
            </w:r>
            <w:r w:rsidRPr="00D56518">
              <w:rPr>
                <w:lang w:eastAsia="ja-JP"/>
              </w:rPr>
              <w:t xml:space="preserve">No. </w:t>
            </w:r>
            <w:r w:rsidRPr="00D56518">
              <w:rPr>
                <w:b/>
                <w:bCs/>
                <w:lang w:eastAsia="ja-JP"/>
              </w:rPr>
              <w:t>22.5M</w:t>
            </w:r>
            <w:r w:rsidRPr="00D56518">
              <w:rPr>
                <w:lang w:eastAsia="ja-JP"/>
              </w:rPr>
              <w:t xml:space="preserve"> and Resolution </w:t>
            </w:r>
            <w:r w:rsidRPr="00D56518">
              <w:rPr>
                <w:b/>
                <w:bCs/>
                <w:lang w:eastAsia="ja-JP"/>
              </w:rPr>
              <w:t>770 (WRC-19)</w:t>
            </w:r>
            <w:r w:rsidRPr="00D56518">
              <w:rPr>
                <w:lang w:eastAsia="ja-JP"/>
              </w:rPr>
              <w:t>.</w:t>
            </w:r>
            <w:r w:rsidR="00A10164" w:rsidRPr="00D56518">
              <w:rPr>
                <w:lang w:eastAsia="ja-JP"/>
              </w:rPr>
              <w:t xml:space="preserve"> </w:t>
            </w:r>
            <w:r w:rsidRPr="00D56518">
              <w:rPr>
                <w:lang w:eastAsia="ja-JP"/>
              </w:rPr>
              <w:t>WP</w:t>
            </w:r>
            <w:r w:rsidR="00A10164" w:rsidRPr="00D56518">
              <w:rPr>
                <w:lang w:eastAsia="ja-JP"/>
              </w:rPr>
              <w:t xml:space="preserve"> </w:t>
            </w:r>
            <w:r w:rsidRPr="00D56518">
              <w:rPr>
                <w:lang w:eastAsia="ja-JP"/>
              </w:rPr>
              <w:t>4A is conducting a follow-on study to determine methods on how to implement and apply criteria and conditions defined in this resolution.</w:t>
            </w:r>
          </w:p>
        </w:tc>
        <w:tc>
          <w:tcPr>
            <w:tcW w:w="1020" w:type="dxa"/>
            <w:tcBorders>
              <w:bottom w:val="single" w:sz="4" w:space="0" w:color="auto"/>
            </w:tcBorders>
            <w:vAlign w:val="center"/>
          </w:tcPr>
          <w:p w14:paraId="28D73A62" w14:textId="77777777" w:rsidR="0071229E" w:rsidRPr="00D56518" w:rsidRDefault="0071229E" w:rsidP="00771965">
            <w:pPr>
              <w:pStyle w:val="Tabletext"/>
              <w:jc w:val="center"/>
              <w:rPr>
                <w:lang w:eastAsia="ja-JP"/>
              </w:rPr>
            </w:pPr>
            <w:r w:rsidRPr="00D56518">
              <w:rPr>
                <w:lang w:eastAsia="ja-JP"/>
              </w:rPr>
              <w:t>NOC/</w:t>
            </w:r>
          </w:p>
          <w:p w14:paraId="63E78FFA" w14:textId="77777777" w:rsidR="0071229E" w:rsidRPr="00D56518" w:rsidRDefault="0071229E" w:rsidP="00771965">
            <w:pPr>
              <w:pStyle w:val="Tabletext"/>
              <w:jc w:val="center"/>
              <w:rPr>
                <w:lang w:eastAsia="ja-JP"/>
              </w:rPr>
            </w:pPr>
            <w:r w:rsidRPr="00D56518">
              <w:rPr>
                <w:lang w:eastAsia="ja-JP"/>
              </w:rPr>
              <w:t>MOD</w:t>
            </w:r>
          </w:p>
        </w:tc>
      </w:tr>
      <w:tr w:rsidR="0071229E" w:rsidRPr="00D56518" w14:paraId="7A097370" w14:textId="77777777" w:rsidTr="006747FC">
        <w:trPr>
          <w:cantSplit/>
          <w:trHeight w:val="20"/>
          <w:jc w:val="center"/>
        </w:trPr>
        <w:tc>
          <w:tcPr>
            <w:tcW w:w="709" w:type="dxa"/>
            <w:tcBorders>
              <w:bottom w:val="single" w:sz="4" w:space="0" w:color="auto"/>
            </w:tcBorders>
            <w:shd w:val="clear" w:color="auto" w:fill="D9D9D9" w:themeFill="background1" w:themeFillShade="D9"/>
            <w:vAlign w:val="center"/>
          </w:tcPr>
          <w:p w14:paraId="0AA9BC54" w14:textId="77777777" w:rsidR="0071229E" w:rsidRPr="00D56518" w:rsidRDefault="0071229E" w:rsidP="009145A3">
            <w:pPr>
              <w:pStyle w:val="Tabletext"/>
              <w:jc w:val="center"/>
              <w:rPr>
                <w:color w:val="000000"/>
                <w:lang w:eastAsia="ja-JP"/>
              </w:rPr>
            </w:pPr>
            <w:r w:rsidRPr="00D56518">
              <w:rPr>
                <w:color w:val="000000"/>
                <w:lang w:eastAsia="ja-JP"/>
              </w:rPr>
              <w:t>770</w:t>
            </w:r>
          </w:p>
        </w:tc>
        <w:tc>
          <w:tcPr>
            <w:tcW w:w="3345" w:type="dxa"/>
            <w:tcBorders>
              <w:bottom w:val="single" w:sz="4" w:space="0" w:color="auto"/>
            </w:tcBorders>
            <w:shd w:val="clear" w:color="auto" w:fill="D9D9D9" w:themeFill="background1" w:themeFillShade="D9"/>
            <w:vAlign w:val="center"/>
          </w:tcPr>
          <w:p w14:paraId="2CAA9DC9" w14:textId="77777777" w:rsidR="0071229E" w:rsidRPr="00D56518" w:rsidRDefault="0071229E" w:rsidP="009145A3">
            <w:pPr>
              <w:pStyle w:val="Tabletext"/>
              <w:jc w:val="center"/>
            </w:pPr>
            <w:r w:rsidRPr="00D56518">
              <w:t xml:space="preserve">Application of Article </w:t>
            </w:r>
            <w:r w:rsidRPr="00D56518">
              <w:rPr>
                <w:b/>
                <w:bCs/>
              </w:rPr>
              <w:t>22</w:t>
            </w:r>
            <w:r w:rsidRPr="00D56518">
              <w:t xml:space="preserve"> of the RR to the protection of GSO FSS and BSS networks from non-GSO FSS systems in the frequency bands 37.5-39.5 GHz, 39.5-42.5 GHz, 47.2-50.2 </w:t>
            </w:r>
            <w:proofErr w:type="gramStart"/>
            <w:r w:rsidRPr="00D56518">
              <w:t>GHz</w:t>
            </w:r>
            <w:proofErr w:type="gramEnd"/>
            <w:r w:rsidRPr="00D56518">
              <w:t xml:space="preserve"> and 50.4-51.4 GHz</w:t>
            </w:r>
          </w:p>
        </w:tc>
        <w:tc>
          <w:tcPr>
            <w:tcW w:w="4815" w:type="dxa"/>
            <w:tcBorders>
              <w:bottom w:val="single" w:sz="4" w:space="0" w:color="auto"/>
            </w:tcBorders>
            <w:shd w:val="clear" w:color="auto" w:fill="D9D9D9"/>
          </w:tcPr>
          <w:p w14:paraId="2873F57F" w14:textId="30899621" w:rsidR="0071229E" w:rsidRPr="00D56518" w:rsidRDefault="0071229E" w:rsidP="00256CF4">
            <w:pPr>
              <w:pStyle w:val="Tabletext"/>
              <w:rPr>
                <w:lang w:eastAsia="ja-JP"/>
              </w:rPr>
            </w:pPr>
            <w:r w:rsidRPr="00D56518">
              <w:rPr>
                <w:bCs/>
                <w:lang w:eastAsia="ja-JP"/>
              </w:rPr>
              <w:t xml:space="preserve">(WRC-19) Still relevant. </w:t>
            </w:r>
            <w:r w:rsidRPr="00D56518">
              <w:rPr>
                <w:lang w:eastAsia="ja-JP"/>
              </w:rPr>
              <w:t xml:space="preserve">This Resolution is referred to in </w:t>
            </w:r>
            <w:r w:rsidR="00A10164" w:rsidRPr="00D56518">
              <w:rPr>
                <w:lang w:eastAsia="ja-JP"/>
              </w:rPr>
              <w:t xml:space="preserve">RR </w:t>
            </w:r>
            <w:r w:rsidRPr="00D56518">
              <w:rPr>
                <w:lang w:eastAsia="ja-JP"/>
              </w:rPr>
              <w:t xml:space="preserve">Nos. </w:t>
            </w:r>
            <w:r w:rsidRPr="00D56518">
              <w:rPr>
                <w:b/>
                <w:bCs/>
                <w:lang w:eastAsia="ja-JP"/>
              </w:rPr>
              <w:t>5.550C</w:t>
            </w:r>
            <w:r w:rsidRPr="00D56518">
              <w:rPr>
                <w:lang w:eastAsia="ja-JP"/>
              </w:rPr>
              <w:t xml:space="preserve">, </w:t>
            </w:r>
            <w:r w:rsidRPr="00D56518">
              <w:rPr>
                <w:b/>
                <w:bCs/>
                <w:lang w:eastAsia="ja-JP"/>
              </w:rPr>
              <w:t xml:space="preserve">22.5L, 22.5M </w:t>
            </w:r>
            <w:r w:rsidRPr="00D56518">
              <w:rPr>
                <w:lang w:eastAsia="ja-JP"/>
              </w:rPr>
              <w:t>and Resolution</w:t>
            </w:r>
            <w:r w:rsidRPr="00D56518">
              <w:rPr>
                <w:b/>
                <w:bCs/>
                <w:lang w:eastAsia="ja-JP"/>
              </w:rPr>
              <w:t xml:space="preserve"> 769 (WRC-19).</w:t>
            </w:r>
            <w:r w:rsidRPr="00D56518">
              <w:t xml:space="preserve"> </w:t>
            </w:r>
            <w:r w:rsidRPr="00D56518">
              <w:rPr>
                <w:lang w:eastAsia="ja-JP"/>
              </w:rPr>
              <w:t>WP</w:t>
            </w:r>
            <w:r w:rsidR="00A10164" w:rsidRPr="00D56518">
              <w:rPr>
                <w:lang w:eastAsia="ja-JP"/>
              </w:rPr>
              <w:t xml:space="preserve"> </w:t>
            </w:r>
            <w:r w:rsidRPr="00D56518">
              <w:rPr>
                <w:lang w:eastAsia="ja-JP"/>
              </w:rPr>
              <w:t xml:space="preserve">4A is conducting a follow-on study including the revisions of the relevant ITU-R Recommendations as well as review of the texts in Annexes 1 and 2 (including associated Appendices) of this Resolution. </w:t>
            </w:r>
          </w:p>
          <w:p w14:paraId="039DDBF0" w14:textId="2C3DA3EC" w:rsidR="0071229E" w:rsidRPr="00D56518" w:rsidRDefault="0071229E" w:rsidP="00256CF4">
            <w:pPr>
              <w:pStyle w:val="Tabletext"/>
              <w:rPr>
                <w:bCs/>
                <w:lang w:eastAsia="ja-JP"/>
              </w:rPr>
            </w:pPr>
            <w:r w:rsidRPr="00D56518">
              <w:rPr>
                <w:bCs/>
                <w:lang w:eastAsia="ja-JP"/>
              </w:rPr>
              <w:t>Modification of this Resolution is considered under Topic</w:t>
            </w:r>
            <w:r w:rsidR="00A10164" w:rsidRPr="00D56518">
              <w:rPr>
                <w:bCs/>
                <w:lang w:eastAsia="ja-JP"/>
              </w:rPr>
              <w:t> </w:t>
            </w:r>
            <w:r w:rsidRPr="00D56518">
              <w:rPr>
                <w:bCs/>
                <w:lang w:eastAsia="ja-JP"/>
              </w:rPr>
              <w:t xml:space="preserve">G of </w:t>
            </w:r>
            <w:r w:rsidRPr="00D56518">
              <w:rPr>
                <w:b/>
                <w:bCs/>
                <w:lang w:eastAsia="ja-JP"/>
              </w:rPr>
              <w:t>agenda item 7</w:t>
            </w:r>
            <w:r w:rsidRPr="00D56518">
              <w:rPr>
                <w:bCs/>
                <w:lang w:eastAsia="ja-JP"/>
              </w:rPr>
              <w:t>.</w:t>
            </w:r>
          </w:p>
        </w:tc>
        <w:tc>
          <w:tcPr>
            <w:tcW w:w="1020" w:type="dxa"/>
            <w:tcBorders>
              <w:bottom w:val="single" w:sz="4" w:space="0" w:color="auto"/>
            </w:tcBorders>
            <w:shd w:val="clear" w:color="auto" w:fill="D9D9D9"/>
            <w:vAlign w:val="center"/>
          </w:tcPr>
          <w:p w14:paraId="5A0B2EA6" w14:textId="77777777" w:rsidR="0071229E" w:rsidRPr="00D56518" w:rsidRDefault="0071229E" w:rsidP="00771965">
            <w:pPr>
              <w:pStyle w:val="Tabletext"/>
              <w:jc w:val="center"/>
              <w:rPr>
                <w:lang w:eastAsia="ja-JP"/>
              </w:rPr>
            </w:pPr>
          </w:p>
        </w:tc>
      </w:tr>
      <w:tr w:rsidR="0071229E" w:rsidRPr="00D56518" w14:paraId="5CCBD34A" w14:textId="77777777" w:rsidTr="006747FC">
        <w:trPr>
          <w:cantSplit/>
          <w:trHeight w:val="20"/>
          <w:jc w:val="center"/>
        </w:trPr>
        <w:tc>
          <w:tcPr>
            <w:tcW w:w="709" w:type="dxa"/>
            <w:tcBorders>
              <w:bottom w:val="single" w:sz="4" w:space="0" w:color="auto"/>
            </w:tcBorders>
            <w:vAlign w:val="center"/>
          </w:tcPr>
          <w:p w14:paraId="579E876C" w14:textId="77777777" w:rsidR="0071229E" w:rsidRPr="00D56518" w:rsidRDefault="0071229E" w:rsidP="009145A3">
            <w:pPr>
              <w:pStyle w:val="Tabletext"/>
              <w:jc w:val="center"/>
              <w:rPr>
                <w:color w:val="000000"/>
                <w:lang w:eastAsia="ja-JP"/>
              </w:rPr>
            </w:pPr>
            <w:r w:rsidRPr="00D56518">
              <w:rPr>
                <w:color w:val="000000"/>
                <w:lang w:eastAsia="ja-JP"/>
              </w:rPr>
              <w:t>771</w:t>
            </w:r>
          </w:p>
        </w:tc>
        <w:tc>
          <w:tcPr>
            <w:tcW w:w="3345" w:type="dxa"/>
            <w:tcBorders>
              <w:bottom w:val="single" w:sz="4" w:space="0" w:color="auto"/>
            </w:tcBorders>
            <w:vAlign w:val="center"/>
          </w:tcPr>
          <w:p w14:paraId="77BE1E43" w14:textId="58EFB165" w:rsidR="0071229E" w:rsidRPr="00D56518" w:rsidRDefault="0071229E" w:rsidP="009145A3">
            <w:pPr>
              <w:pStyle w:val="Tabletext"/>
              <w:jc w:val="center"/>
            </w:pPr>
            <w:r w:rsidRPr="00D56518">
              <w:t>Use of the frequency bands 37.5-42.5</w:t>
            </w:r>
            <w:r w:rsidR="008C292E" w:rsidRPr="00D56518">
              <w:t> </w:t>
            </w:r>
            <w:r w:rsidRPr="00D56518">
              <w:t xml:space="preserve">GHz (space-to-Earth) and 47.2-48.9 GHz, 48.9-50.2 </w:t>
            </w:r>
            <w:proofErr w:type="gramStart"/>
            <w:r w:rsidRPr="00D56518">
              <w:t>GHz</w:t>
            </w:r>
            <w:proofErr w:type="gramEnd"/>
            <w:r w:rsidRPr="00D56518">
              <w:t xml:space="preserve"> and 50.4-51.4 GHz (Earth-to-space) by non-GSO satellite systems in the FSS and 39.5-40.5 GHz (space-to-Earth) by non-GSO satellite systems in the MSS</w:t>
            </w:r>
          </w:p>
        </w:tc>
        <w:tc>
          <w:tcPr>
            <w:tcW w:w="4815" w:type="dxa"/>
            <w:tcBorders>
              <w:bottom w:val="single" w:sz="4" w:space="0" w:color="auto"/>
            </w:tcBorders>
          </w:tcPr>
          <w:p w14:paraId="539BDCFC" w14:textId="77777777" w:rsidR="0071229E" w:rsidRPr="00D56518" w:rsidRDefault="0071229E" w:rsidP="00256CF4">
            <w:pPr>
              <w:pStyle w:val="Tabletext"/>
            </w:pPr>
            <w:r w:rsidRPr="00D56518">
              <w:rPr>
                <w:bCs/>
                <w:lang w:eastAsia="ja-JP"/>
              </w:rPr>
              <w:t>(WRC-19) Still relevant.</w:t>
            </w:r>
          </w:p>
        </w:tc>
        <w:tc>
          <w:tcPr>
            <w:tcW w:w="1020" w:type="dxa"/>
            <w:tcBorders>
              <w:bottom w:val="single" w:sz="4" w:space="0" w:color="auto"/>
            </w:tcBorders>
            <w:vAlign w:val="center"/>
          </w:tcPr>
          <w:p w14:paraId="1D799813" w14:textId="77777777" w:rsidR="0071229E" w:rsidRPr="00D56518" w:rsidRDefault="0071229E" w:rsidP="00771965">
            <w:pPr>
              <w:pStyle w:val="Tabletext"/>
              <w:jc w:val="center"/>
              <w:rPr>
                <w:lang w:eastAsia="ja-JP"/>
              </w:rPr>
            </w:pPr>
            <w:r w:rsidRPr="00D56518">
              <w:rPr>
                <w:lang w:eastAsia="ja-JP"/>
              </w:rPr>
              <w:t>NOC</w:t>
            </w:r>
          </w:p>
        </w:tc>
      </w:tr>
      <w:tr w:rsidR="0071229E" w:rsidRPr="00D56518" w14:paraId="4CA40130" w14:textId="77777777" w:rsidTr="006747FC">
        <w:trPr>
          <w:cantSplit/>
          <w:trHeight w:val="20"/>
          <w:jc w:val="center"/>
        </w:trPr>
        <w:tc>
          <w:tcPr>
            <w:tcW w:w="709" w:type="dxa"/>
            <w:tcBorders>
              <w:bottom w:val="single" w:sz="4" w:space="0" w:color="auto"/>
            </w:tcBorders>
            <w:shd w:val="clear" w:color="auto" w:fill="D9D9D9"/>
            <w:vAlign w:val="center"/>
          </w:tcPr>
          <w:p w14:paraId="1275952D" w14:textId="77777777" w:rsidR="0071229E" w:rsidRPr="00D56518" w:rsidRDefault="0071229E" w:rsidP="009145A3">
            <w:pPr>
              <w:pStyle w:val="Tabletext"/>
              <w:jc w:val="center"/>
              <w:rPr>
                <w:color w:val="000000"/>
                <w:lang w:eastAsia="ja-JP"/>
              </w:rPr>
            </w:pPr>
            <w:r w:rsidRPr="00D56518">
              <w:rPr>
                <w:color w:val="000000"/>
                <w:lang w:eastAsia="ja-JP"/>
              </w:rPr>
              <w:t>772</w:t>
            </w:r>
          </w:p>
        </w:tc>
        <w:tc>
          <w:tcPr>
            <w:tcW w:w="3345" w:type="dxa"/>
            <w:tcBorders>
              <w:bottom w:val="single" w:sz="4" w:space="0" w:color="auto"/>
            </w:tcBorders>
            <w:shd w:val="clear" w:color="auto" w:fill="D9D9D9"/>
            <w:vAlign w:val="center"/>
          </w:tcPr>
          <w:p w14:paraId="43E8AA47" w14:textId="77777777" w:rsidR="0071229E" w:rsidRPr="00D56518" w:rsidRDefault="0071229E" w:rsidP="009145A3">
            <w:pPr>
              <w:pStyle w:val="Tabletext"/>
              <w:jc w:val="center"/>
            </w:pPr>
            <w:r w:rsidRPr="00D56518">
              <w:t>Consideration of regulatory provisions to facilitate the introduction of sub-orbital vehicles</w:t>
            </w:r>
          </w:p>
        </w:tc>
        <w:tc>
          <w:tcPr>
            <w:tcW w:w="4815" w:type="dxa"/>
            <w:tcBorders>
              <w:bottom w:val="single" w:sz="4" w:space="0" w:color="auto"/>
            </w:tcBorders>
            <w:shd w:val="clear" w:color="auto" w:fill="D9D9D9"/>
          </w:tcPr>
          <w:p w14:paraId="4FD931D8" w14:textId="77777777" w:rsidR="0071229E" w:rsidRPr="00D56518" w:rsidRDefault="0071229E" w:rsidP="00256CF4">
            <w:pPr>
              <w:pStyle w:val="Tabletext"/>
            </w:pPr>
            <w:r w:rsidRPr="00D56518">
              <w:rPr>
                <w:bCs/>
                <w:lang w:eastAsia="ja-JP"/>
              </w:rPr>
              <w:t xml:space="preserve">(WRC-19) </w:t>
            </w:r>
            <w:r w:rsidRPr="00D56518">
              <w:t>For consideration by WRC-</w:t>
            </w:r>
            <w:r w:rsidRPr="00D56518">
              <w:rPr>
                <w:lang w:eastAsia="ja-JP"/>
              </w:rPr>
              <w:t>23 (</w:t>
            </w:r>
            <w:r w:rsidRPr="00D56518">
              <w:rPr>
                <w:b/>
                <w:lang w:eastAsia="ja-JP"/>
              </w:rPr>
              <w:t>a</w:t>
            </w:r>
            <w:r w:rsidRPr="00D56518">
              <w:rPr>
                <w:b/>
              </w:rPr>
              <w:t>genda item </w:t>
            </w:r>
            <w:r w:rsidRPr="00D56518">
              <w:rPr>
                <w:b/>
                <w:lang w:eastAsia="ja-JP"/>
              </w:rPr>
              <w:t>1.6</w:t>
            </w:r>
            <w:r w:rsidRPr="00D56518">
              <w:rPr>
                <w:lang w:eastAsia="ja-JP"/>
              </w:rPr>
              <w:t>).</w:t>
            </w:r>
          </w:p>
        </w:tc>
        <w:tc>
          <w:tcPr>
            <w:tcW w:w="1020" w:type="dxa"/>
            <w:shd w:val="clear" w:color="auto" w:fill="D9D9D9"/>
            <w:vAlign w:val="center"/>
          </w:tcPr>
          <w:p w14:paraId="5A5A1351" w14:textId="77777777" w:rsidR="0071229E" w:rsidRPr="00D56518" w:rsidRDefault="0071229E" w:rsidP="00771965">
            <w:pPr>
              <w:pStyle w:val="Tabletext"/>
              <w:jc w:val="center"/>
              <w:rPr>
                <w:lang w:eastAsia="ja-JP"/>
              </w:rPr>
            </w:pPr>
          </w:p>
        </w:tc>
      </w:tr>
      <w:tr w:rsidR="0071229E" w:rsidRPr="00D56518" w14:paraId="4126D996" w14:textId="77777777" w:rsidTr="006747FC">
        <w:trPr>
          <w:cantSplit/>
          <w:trHeight w:val="20"/>
          <w:jc w:val="center"/>
        </w:trPr>
        <w:tc>
          <w:tcPr>
            <w:tcW w:w="709" w:type="dxa"/>
            <w:tcBorders>
              <w:bottom w:val="single" w:sz="4" w:space="0" w:color="auto"/>
            </w:tcBorders>
            <w:shd w:val="clear" w:color="auto" w:fill="D9D9D9"/>
            <w:vAlign w:val="center"/>
          </w:tcPr>
          <w:p w14:paraId="4ACE6474" w14:textId="77777777" w:rsidR="0071229E" w:rsidRPr="00D56518" w:rsidRDefault="0071229E" w:rsidP="009145A3">
            <w:pPr>
              <w:pStyle w:val="Tabletext"/>
              <w:jc w:val="center"/>
              <w:rPr>
                <w:color w:val="000000"/>
                <w:lang w:eastAsia="ja-JP"/>
              </w:rPr>
            </w:pPr>
            <w:r w:rsidRPr="00D56518">
              <w:rPr>
                <w:color w:val="000000"/>
                <w:lang w:eastAsia="ja-JP"/>
              </w:rPr>
              <w:t>773</w:t>
            </w:r>
          </w:p>
        </w:tc>
        <w:tc>
          <w:tcPr>
            <w:tcW w:w="3345" w:type="dxa"/>
            <w:tcBorders>
              <w:bottom w:val="single" w:sz="4" w:space="0" w:color="auto"/>
            </w:tcBorders>
            <w:shd w:val="clear" w:color="auto" w:fill="D9D9D9"/>
            <w:vAlign w:val="center"/>
          </w:tcPr>
          <w:p w14:paraId="6AF0A40F" w14:textId="7EBDACDF" w:rsidR="0071229E" w:rsidRPr="00D56518" w:rsidRDefault="0071229E" w:rsidP="009145A3">
            <w:pPr>
              <w:pStyle w:val="Tabletext"/>
              <w:jc w:val="center"/>
            </w:pPr>
            <w:r w:rsidRPr="00D56518">
              <w:t xml:space="preserve">Study of technical and operational issues and regulatory provisions for satellite-to-satellite links in the frequency bands 11.7-12.7 GHz, 18.1-18.6 GHz, 18.8-20.2 </w:t>
            </w:r>
            <w:proofErr w:type="gramStart"/>
            <w:r w:rsidRPr="00D56518">
              <w:t>GHz</w:t>
            </w:r>
            <w:proofErr w:type="gramEnd"/>
            <w:r w:rsidRPr="00D56518">
              <w:t xml:space="preserve"> and 27.5-30</w:t>
            </w:r>
            <w:r w:rsidR="00A10164" w:rsidRPr="00D56518">
              <w:t> </w:t>
            </w:r>
            <w:r w:rsidRPr="00D56518">
              <w:t>GHz</w:t>
            </w:r>
          </w:p>
        </w:tc>
        <w:tc>
          <w:tcPr>
            <w:tcW w:w="4815" w:type="dxa"/>
            <w:tcBorders>
              <w:bottom w:val="single" w:sz="4" w:space="0" w:color="auto"/>
            </w:tcBorders>
            <w:shd w:val="clear" w:color="auto" w:fill="D9D9D9"/>
          </w:tcPr>
          <w:p w14:paraId="2CD2BF33" w14:textId="77777777" w:rsidR="0071229E" w:rsidRPr="00D56518" w:rsidRDefault="0071229E" w:rsidP="00256CF4">
            <w:pPr>
              <w:pStyle w:val="Tabletext"/>
            </w:pPr>
            <w:r w:rsidRPr="00D56518">
              <w:rPr>
                <w:bCs/>
                <w:lang w:eastAsia="ja-JP"/>
              </w:rPr>
              <w:t xml:space="preserve">(WRC-19) </w:t>
            </w:r>
            <w:r w:rsidRPr="00D56518">
              <w:t>For consideration by WRC-</w:t>
            </w:r>
            <w:r w:rsidRPr="00D56518">
              <w:rPr>
                <w:lang w:eastAsia="ja-JP"/>
              </w:rPr>
              <w:t>23 (</w:t>
            </w:r>
            <w:r w:rsidRPr="00D56518">
              <w:rPr>
                <w:b/>
                <w:lang w:eastAsia="ja-JP"/>
              </w:rPr>
              <w:t>a</w:t>
            </w:r>
            <w:r w:rsidRPr="00D56518">
              <w:rPr>
                <w:b/>
              </w:rPr>
              <w:t>genda item </w:t>
            </w:r>
            <w:r w:rsidRPr="00D56518">
              <w:rPr>
                <w:b/>
                <w:lang w:eastAsia="ja-JP"/>
              </w:rPr>
              <w:t>1.17</w:t>
            </w:r>
            <w:r w:rsidRPr="00D56518">
              <w:rPr>
                <w:lang w:eastAsia="ja-JP"/>
              </w:rPr>
              <w:t>).</w:t>
            </w:r>
          </w:p>
        </w:tc>
        <w:tc>
          <w:tcPr>
            <w:tcW w:w="1020" w:type="dxa"/>
            <w:shd w:val="clear" w:color="auto" w:fill="D9D9D9"/>
            <w:vAlign w:val="center"/>
          </w:tcPr>
          <w:p w14:paraId="2BFDC2CC" w14:textId="77777777" w:rsidR="0071229E" w:rsidRPr="00D56518" w:rsidRDefault="0071229E" w:rsidP="00771965">
            <w:pPr>
              <w:pStyle w:val="Tabletext"/>
              <w:jc w:val="center"/>
              <w:rPr>
                <w:lang w:eastAsia="ja-JP"/>
              </w:rPr>
            </w:pPr>
          </w:p>
        </w:tc>
      </w:tr>
      <w:tr w:rsidR="0071229E" w:rsidRPr="00D56518" w14:paraId="13810B48" w14:textId="77777777" w:rsidTr="006747FC">
        <w:trPr>
          <w:cantSplit/>
          <w:trHeight w:val="20"/>
          <w:jc w:val="center"/>
        </w:trPr>
        <w:tc>
          <w:tcPr>
            <w:tcW w:w="709" w:type="dxa"/>
            <w:tcBorders>
              <w:bottom w:val="single" w:sz="4" w:space="0" w:color="auto"/>
            </w:tcBorders>
            <w:shd w:val="clear" w:color="auto" w:fill="D9D9D9"/>
            <w:vAlign w:val="center"/>
          </w:tcPr>
          <w:p w14:paraId="0A76224B" w14:textId="77777777" w:rsidR="0071229E" w:rsidRPr="00D56518" w:rsidRDefault="0071229E" w:rsidP="009145A3">
            <w:pPr>
              <w:pStyle w:val="Tabletext"/>
              <w:jc w:val="center"/>
              <w:rPr>
                <w:color w:val="000000"/>
                <w:lang w:eastAsia="ja-JP"/>
              </w:rPr>
            </w:pPr>
            <w:r w:rsidRPr="00D56518">
              <w:rPr>
                <w:color w:val="000000"/>
                <w:lang w:eastAsia="ja-JP"/>
              </w:rPr>
              <w:t>774</w:t>
            </w:r>
          </w:p>
        </w:tc>
        <w:tc>
          <w:tcPr>
            <w:tcW w:w="3345" w:type="dxa"/>
            <w:tcBorders>
              <w:bottom w:val="single" w:sz="4" w:space="0" w:color="auto"/>
            </w:tcBorders>
            <w:shd w:val="clear" w:color="auto" w:fill="D9D9D9"/>
            <w:vAlign w:val="center"/>
          </w:tcPr>
          <w:p w14:paraId="710E3FB4" w14:textId="77777777" w:rsidR="0071229E" w:rsidRPr="00D56518" w:rsidRDefault="0071229E" w:rsidP="009145A3">
            <w:pPr>
              <w:pStyle w:val="Tabletext"/>
              <w:jc w:val="center"/>
            </w:pPr>
            <w:r w:rsidRPr="00D56518">
              <w:t>Studies on technical and operational measures to be applied in the frequency band 1 240-1 300 MHz to ensure the protection of the RNSS (space-to-Earth)</w:t>
            </w:r>
          </w:p>
        </w:tc>
        <w:tc>
          <w:tcPr>
            <w:tcW w:w="4815" w:type="dxa"/>
            <w:tcBorders>
              <w:bottom w:val="single" w:sz="4" w:space="0" w:color="auto"/>
            </w:tcBorders>
            <w:shd w:val="clear" w:color="auto" w:fill="D9D9D9"/>
          </w:tcPr>
          <w:p w14:paraId="4AAEDFE4" w14:textId="77777777" w:rsidR="0071229E" w:rsidRPr="00D56518" w:rsidRDefault="0071229E" w:rsidP="00256CF4">
            <w:pPr>
              <w:pStyle w:val="Tabletext"/>
            </w:pPr>
            <w:r w:rsidRPr="00D56518">
              <w:rPr>
                <w:bCs/>
                <w:lang w:eastAsia="ja-JP"/>
              </w:rPr>
              <w:t xml:space="preserve">(WRC-19) </w:t>
            </w:r>
            <w:r w:rsidRPr="00D56518">
              <w:t>For consideration by WRC-</w:t>
            </w:r>
            <w:r w:rsidRPr="00D56518">
              <w:rPr>
                <w:lang w:eastAsia="ja-JP"/>
              </w:rPr>
              <w:t>23 (</w:t>
            </w:r>
            <w:r w:rsidRPr="00D56518">
              <w:rPr>
                <w:b/>
                <w:lang w:eastAsia="ja-JP"/>
              </w:rPr>
              <w:t>a</w:t>
            </w:r>
            <w:r w:rsidRPr="00D56518">
              <w:rPr>
                <w:b/>
              </w:rPr>
              <w:t>genda item </w:t>
            </w:r>
            <w:r w:rsidRPr="00D56518">
              <w:rPr>
                <w:b/>
                <w:lang w:eastAsia="ja-JP"/>
              </w:rPr>
              <w:t>9.1-b</w:t>
            </w:r>
            <w:r w:rsidRPr="00D56518">
              <w:rPr>
                <w:lang w:eastAsia="ja-JP"/>
              </w:rPr>
              <w:t>).</w:t>
            </w:r>
          </w:p>
        </w:tc>
        <w:tc>
          <w:tcPr>
            <w:tcW w:w="1020" w:type="dxa"/>
            <w:shd w:val="clear" w:color="auto" w:fill="D9D9D9"/>
            <w:vAlign w:val="center"/>
          </w:tcPr>
          <w:p w14:paraId="31CFFF47" w14:textId="77777777" w:rsidR="0071229E" w:rsidRPr="00D56518" w:rsidRDefault="0071229E" w:rsidP="00771965">
            <w:pPr>
              <w:pStyle w:val="Tabletext"/>
              <w:jc w:val="center"/>
              <w:rPr>
                <w:lang w:eastAsia="ja-JP"/>
              </w:rPr>
            </w:pPr>
          </w:p>
        </w:tc>
      </w:tr>
      <w:tr w:rsidR="0071229E" w:rsidRPr="00D56518" w14:paraId="7621A6A5" w14:textId="77777777" w:rsidTr="006747FC">
        <w:trPr>
          <w:cantSplit/>
          <w:trHeight w:val="20"/>
          <w:jc w:val="center"/>
        </w:trPr>
        <w:tc>
          <w:tcPr>
            <w:tcW w:w="709" w:type="dxa"/>
            <w:tcBorders>
              <w:bottom w:val="single" w:sz="4" w:space="0" w:color="auto"/>
            </w:tcBorders>
            <w:shd w:val="clear" w:color="auto" w:fill="D9D9D9"/>
            <w:vAlign w:val="center"/>
          </w:tcPr>
          <w:p w14:paraId="589A7D61" w14:textId="77777777" w:rsidR="0071229E" w:rsidRPr="00D56518" w:rsidRDefault="0071229E" w:rsidP="009145A3">
            <w:pPr>
              <w:pStyle w:val="Tabletext"/>
              <w:jc w:val="center"/>
              <w:rPr>
                <w:color w:val="000000"/>
                <w:lang w:eastAsia="ja-JP"/>
              </w:rPr>
            </w:pPr>
            <w:r w:rsidRPr="00D56518">
              <w:rPr>
                <w:color w:val="000000"/>
                <w:lang w:eastAsia="ja-JP"/>
              </w:rPr>
              <w:t>775</w:t>
            </w:r>
          </w:p>
        </w:tc>
        <w:tc>
          <w:tcPr>
            <w:tcW w:w="3345" w:type="dxa"/>
            <w:tcBorders>
              <w:bottom w:val="single" w:sz="4" w:space="0" w:color="auto"/>
            </w:tcBorders>
            <w:shd w:val="clear" w:color="auto" w:fill="D9D9D9"/>
            <w:vAlign w:val="center"/>
          </w:tcPr>
          <w:p w14:paraId="39C8E33B" w14:textId="2188D169" w:rsidR="0071229E" w:rsidRPr="00D56518" w:rsidRDefault="0071229E" w:rsidP="009145A3">
            <w:pPr>
              <w:pStyle w:val="Tabletext"/>
              <w:jc w:val="center"/>
            </w:pPr>
            <w:r w:rsidRPr="00D56518">
              <w:t>Sharing between stations in the fixed service and satellite services in the frequency bands 71-76 GHz and 81-86</w:t>
            </w:r>
            <w:r w:rsidR="008C292E" w:rsidRPr="00D56518">
              <w:t> </w:t>
            </w:r>
            <w:r w:rsidRPr="00D56518">
              <w:t>GHz</w:t>
            </w:r>
          </w:p>
        </w:tc>
        <w:tc>
          <w:tcPr>
            <w:tcW w:w="4815" w:type="dxa"/>
            <w:tcBorders>
              <w:bottom w:val="single" w:sz="4" w:space="0" w:color="auto"/>
            </w:tcBorders>
            <w:shd w:val="clear" w:color="auto" w:fill="D9D9D9"/>
          </w:tcPr>
          <w:p w14:paraId="6AC224F9" w14:textId="77777777" w:rsidR="0071229E" w:rsidRPr="00D56518" w:rsidRDefault="0071229E" w:rsidP="00256CF4">
            <w:pPr>
              <w:pStyle w:val="Tabletext"/>
            </w:pPr>
            <w:r w:rsidRPr="00D56518">
              <w:t>(WRC-</w:t>
            </w:r>
            <w:r w:rsidRPr="00D56518">
              <w:rPr>
                <w:lang w:eastAsia="ja-JP"/>
              </w:rPr>
              <w:t>19</w:t>
            </w:r>
            <w:r w:rsidRPr="00D56518">
              <w:t xml:space="preserve">) </w:t>
            </w:r>
            <w:r w:rsidRPr="00D56518">
              <w:rPr>
                <w:lang w:eastAsia="ja-JP"/>
              </w:rPr>
              <w:t xml:space="preserve">This Resolution is referred to in the </w:t>
            </w:r>
            <w:r w:rsidRPr="00D56518">
              <w:rPr>
                <w:b/>
                <w:bCs/>
                <w:lang w:eastAsia="ja-JP"/>
              </w:rPr>
              <w:t>preliminary agenda item 2.4</w:t>
            </w:r>
            <w:r w:rsidRPr="00D56518">
              <w:rPr>
                <w:lang w:eastAsia="ja-JP"/>
              </w:rPr>
              <w:t xml:space="preserve"> for WRC-27. Therefore, it may also be considered by </w:t>
            </w:r>
            <w:r w:rsidRPr="00D56518">
              <w:t>WRC-</w:t>
            </w:r>
            <w:r w:rsidRPr="00D56518">
              <w:rPr>
                <w:lang w:eastAsia="ja-JP"/>
              </w:rPr>
              <w:t xml:space="preserve">23 in relation to </w:t>
            </w:r>
            <w:r w:rsidRPr="00D56518">
              <w:rPr>
                <w:b/>
                <w:lang w:eastAsia="ja-JP"/>
              </w:rPr>
              <w:t>a</w:t>
            </w:r>
            <w:r w:rsidRPr="00D56518">
              <w:rPr>
                <w:b/>
              </w:rPr>
              <w:t>genda item </w:t>
            </w:r>
            <w:r w:rsidRPr="00D56518">
              <w:rPr>
                <w:b/>
                <w:lang w:eastAsia="ja-JP"/>
              </w:rPr>
              <w:t>10</w:t>
            </w:r>
            <w:r w:rsidRPr="00D56518">
              <w:rPr>
                <w:lang w:eastAsia="ja-JP"/>
              </w:rPr>
              <w:t>.</w:t>
            </w:r>
          </w:p>
        </w:tc>
        <w:tc>
          <w:tcPr>
            <w:tcW w:w="1020" w:type="dxa"/>
            <w:shd w:val="clear" w:color="auto" w:fill="D9D9D9"/>
            <w:vAlign w:val="center"/>
          </w:tcPr>
          <w:p w14:paraId="35115CCB" w14:textId="77777777" w:rsidR="0071229E" w:rsidRPr="00D56518" w:rsidRDefault="0071229E" w:rsidP="00771965">
            <w:pPr>
              <w:pStyle w:val="Tabletext"/>
              <w:jc w:val="center"/>
              <w:rPr>
                <w:lang w:eastAsia="ja-JP"/>
              </w:rPr>
            </w:pPr>
          </w:p>
        </w:tc>
      </w:tr>
      <w:tr w:rsidR="0071229E" w:rsidRPr="00D56518" w14:paraId="789F1C58" w14:textId="77777777" w:rsidTr="006747FC">
        <w:trPr>
          <w:cantSplit/>
          <w:trHeight w:val="20"/>
          <w:jc w:val="center"/>
        </w:trPr>
        <w:tc>
          <w:tcPr>
            <w:tcW w:w="709" w:type="dxa"/>
            <w:tcBorders>
              <w:bottom w:val="single" w:sz="4" w:space="0" w:color="auto"/>
            </w:tcBorders>
            <w:shd w:val="clear" w:color="auto" w:fill="D9D9D9"/>
            <w:vAlign w:val="center"/>
          </w:tcPr>
          <w:p w14:paraId="0402EC0D" w14:textId="77777777" w:rsidR="0071229E" w:rsidRPr="00D56518" w:rsidRDefault="0071229E" w:rsidP="009145A3">
            <w:pPr>
              <w:pStyle w:val="Tabletext"/>
              <w:jc w:val="center"/>
              <w:rPr>
                <w:color w:val="000000"/>
                <w:lang w:eastAsia="ja-JP"/>
              </w:rPr>
            </w:pPr>
            <w:r w:rsidRPr="00D56518">
              <w:rPr>
                <w:color w:val="000000"/>
                <w:lang w:eastAsia="ja-JP"/>
              </w:rPr>
              <w:t>776</w:t>
            </w:r>
          </w:p>
        </w:tc>
        <w:tc>
          <w:tcPr>
            <w:tcW w:w="3345" w:type="dxa"/>
            <w:tcBorders>
              <w:bottom w:val="single" w:sz="4" w:space="0" w:color="auto"/>
            </w:tcBorders>
            <w:shd w:val="clear" w:color="auto" w:fill="D9D9D9"/>
            <w:vAlign w:val="center"/>
          </w:tcPr>
          <w:p w14:paraId="7F26559B" w14:textId="77777777" w:rsidR="0071229E" w:rsidRPr="00D56518" w:rsidRDefault="0071229E" w:rsidP="009145A3">
            <w:pPr>
              <w:pStyle w:val="Tabletext"/>
              <w:jc w:val="center"/>
            </w:pPr>
            <w:r w:rsidRPr="00D56518">
              <w:t>Conditions for the use of the frequency bands 71-76 GHz and 81-86 GHz by stations in the satellite services to ensure compatibility with passive services</w:t>
            </w:r>
          </w:p>
        </w:tc>
        <w:tc>
          <w:tcPr>
            <w:tcW w:w="4815" w:type="dxa"/>
            <w:tcBorders>
              <w:bottom w:val="single" w:sz="4" w:space="0" w:color="auto"/>
            </w:tcBorders>
            <w:shd w:val="clear" w:color="auto" w:fill="D9D9D9"/>
          </w:tcPr>
          <w:p w14:paraId="7CAF25EC" w14:textId="77777777" w:rsidR="0071229E" w:rsidRPr="00D56518" w:rsidRDefault="0071229E" w:rsidP="00256CF4">
            <w:pPr>
              <w:pStyle w:val="Tabletext"/>
            </w:pPr>
            <w:r w:rsidRPr="00D56518">
              <w:t>(WRC-</w:t>
            </w:r>
            <w:r w:rsidRPr="00D56518">
              <w:rPr>
                <w:lang w:eastAsia="ja-JP"/>
              </w:rPr>
              <w:t>19</w:t>
            </w:r>
            <w:r w:rsidRPr="00D56518">
              <w:t xml:space="preserve">) </w:t>
            </w:r>
            <w:r w:rsidRPr="00D56518">
              <w:rPr>
                <w:lang w:eastAsia="ja-JP"/>
              </w:rPr>
              <w:t xml:space="preserve">This Resolution is referred to in the </w:t>
            </w:r>
            <w:r w:rsidRPr="00D56518">
              <w:rPr>
                <w:b/>
                <w:bCs/>
                <w:lang w:eastAsia="ja-JP"/>
              </w:rPr>
              <w:t>preliminary agenda item 2.5</w:t>
            </w:r>
            <w:r w:rsidRPr="00D56518">
              <w:rPr>
                <w:lang w:eastAsia="ja-JP"/>
              </w:rPr>
              <w:t xml:space="preserve"> for WRC-27. Therefore, it may also be considered by </w:t>
            </w:r>
            <w:r w:rsidRPr="00D56518">
              <w:t>WRC-</w:t>
            </w:r>
            <w:r w:rsidRPr="00D56518">
              <w:rPr>
                <w:lang w:eastAsia="ja-JP"/>
              </w:rPr>
              <w:t xml:space="preserve">23 in relation to </w:t>
            </w:r>
            <w:r w:rsidRPr="00D56518">
              <w:rPr>
                <w:b/>
                <w:lang w:eastAsia="ja-JP"/>
              </w:rPr>
              <w:t>a</w:t>
            </w:r>
            <w:r w:rsidRPr="00D56518">
              <w:rPr>
                <w:b/>
              </w:rPr>
              <w:t>genda item </w:t>
            </w:r>
            <w:r w:rsidRPr="00D56518">
              <w:rPr>
                <w:b/>
                <w:lang w:eastAsia="ja-JP"/>
              </w:rPr>
              <w:t>10</w:t>
            </w:r>
            <w:r w:rsidRPr="00D56518">
              <w:rPr>
                <w:lang w:eastAsia="ja-JP"/>
              </w:rPr>
              <w:t>.</w:t>
            </w:r>
          </w:p>
        </w:tc>
        <w:tc>
          <w:tcPr>
            <w:tcW w:w="1020" w:type="dxa"/>
            <w:shd w:val="clear" w:color="auto" w:fill="D9D9D9"/>
            <w:vAlign w:val="center"/>
          </w:tcPr>
          <w:p w14:paraId="664ED06F" w14:textId="77777777" w:rsidR="0071229E" w:rsidRPr="00D56518" w:rsidRDefault="0071229E" w:rsidP="00771965">
            <w:pPr>
              <w:pStyle w:val="Tabletext"/>
              <w:jc w:val="center"/>
              <w:rPr>
                <w:lang w:eastAsia="ja-JP"/>
              </w:rPr>
            </w:pPr>
          </w:p>
        </w:tc>
      </w:tr>
      <w:tr w:rsidR="0071229E" w:rsidRPr="00D56518" w14:paraId="60F62415" w14:textId="77777777" w:rsidTr="006747FC">
        <w:trPr>
          <w:cantSplit/>
          <w:trHeight w:val="20"/>
          <w:jc w:val="center"/>
        </w:trPr>
        <w:tc>
          <w:tcPr>
            <w:tcW w:w="709" w:type="dxa"/>
            <w:tcBorders>
              <w:bottom w:val="single" w:sz="4" w:space="0" w:color="auto"/>
            </w:tcBorders>
            <w:shd w:val="clear" w:color="auto" w:fill="D9D9D9"/>
            <w:vAlign w:val="center"/>
          </w:tcPr>
          <w:p w14:paraId="0B0F5D00" w14:textId="77777777" w:rsidR="0071229E" w:rsidRPr="00D56518" w:rsidRDefault="0071229E" w:rsidP="009145A3">
            <w:pPr>
              <w:pStyle w:val="Tabletext"/>
              <w:jc w:val="center"/>
              <w:rPr>
                <w:color w:val="000000"/>
                <w:lang w:eastAsia="ja-JP"/>
              </w:rPr>
            </w:pPr>
            <w:r w:rsidRPr="00D56518">
              <w:rPr>
                <w:color w:val="000000"/>
                <w:lang w:eastAsia="ja-JP"/>
              </w:rPr>
              <w:lastRenderedPageBreak/>
              <w:t>804</w:t>
            </w:r>
          </w:p>
        </w:tc>
        <w:tc>
          <w:tcPr>
            <w:tcW w:w="3345" w:type="dxa"/>
            <w:tcBorders>
              <w:bottom w:val="single" w:sz="4" w:space="0" w:color="auto"/>
            </w:tcBorders>
            <w:shd w:val="clear" w:color="auto" w:fill="D9D9D9"/>
            <w:vAlign w:val="center"/>
          </w:tcPr>
          <w:p w14:paraId="676F7462" w14:textId="77777777" w:rsidR="0071229E" w:rsidRPr="00D56518" w:rsidRDefault="0071229E" w:rsidP="009145A3">
            <w:pPr>
              <w:pStyle w:val="Tabletext"/>
              <w:jc w:val="center"/>
            </w:pPr>
            <w:r w:rsidRPr="00D56518">
              <w:t>Principles for establishing agendas for world radiocommunication conferences</w:t>
            </w:r>
          </w:p>
        </w:tc>
        <w:tc>
          <w:tcPr>
            <w:tcW w:w="4815" w:type="dxa"/>
            <w:tcBorders>
              <w:bottom w:val="single" w:sz="4" w:space="0" w:color="auto"/>
            </w:tcBorders>
            <w:shd w:val="clear" w:color="auto" w:fill="D9D9D9"/>
          </w:tcPr>
          <w:p w14:paraId="39D0B3F6" w14:textId="77777777" w:rsidR="0071229E" w:rsidRPr="00D56518" w:rsidRDefault="0071229E" w:rsidP="00256CF4">
            <w:pPr>
              <w:pStyle w:val="Tabletext"/>
            </w:pPr>
            <w:r w:rsidRPr="00D56518">
              <w:t>(</w:t>
            </w:r>
            <w:r w:rsidRPr="00D56518">
              <w:rPr>
                <w:lang w:eastAsia="ja-JP"/>
              </w:rPr>
              <w:t>Rev.</w:t>
            </w:r>
            <w:r w:rsidRPr="00D56518">
              <w:t>WRC</w:t>
            </w:r>
            <w:r w:rsidRPr="00D56518">
              <w:noBreakHyphen/>
            </w:r>
            <w:r w:rsidRPr="00D56518">
              <w:rPr>
                <w:lang w:eastAsia="ja-JP"/>
              </w:rPr>
              <w:t>19</w:t>
            </w:r>
            <w:r w:rsidRPr="00D56518">
              <w:t xml:space="preserve">) </w:t>
            </w:r>
            <w:r w:rsidRPr="00D56518">
              <w:rPr>
                <w:bCs/>
                <w:lang w:eastAsia="ja-JP"/>
              </w:rPr>
              <w:t xml:space="preserve">Still relevant. This Resolution may be considered under </w:t>
            </w:r>
            <w:r w:rsidRPr="00D56518">
              <w:rPr>
                <w:b/>
                <w:lang w:eastAsia="ja-JP"/>
              </w:rPr>
              <w:t>agenda item 10</w:t>
            </w:r>
            <w:r w:rsidRPr="00D56518">
              <w:rPr>
                <w:bCs/>
                <w:lang w:eastAsia="ja-JP"/>
              </w:rPr>
              <w:t>.</w:t>
            </w:r>
          </w:p>
        </w:tc>
        <w:tc>
          <w:tcPr>
            <w:tcW w:w="1020" w:type="dxa"/>
            <w:shd w:val="clear" w:color="auto" w:fill="D9D9D9"/>
            <w:vAlign w:val="center"/>
          </w:tcPr>
          <w:p w14:paraId="1694AE79" w14:textId="77777777" w:rsidR="0071229E" w:rsidRPr="00D56518" w:rsidRDefault="0071229E" w:rsidP="00771965">
            <w:pPr>
              <w:pStyle w:val="Tabletext"/>
              <w:jc w:val="center"/>
              <w:rPr>
                <w:lang w:eastAsia="ja-JP"/>
              </w:rPr>
            </w:pPr>
          </w:p>
        </w:tc>
      </w:tr>
      <w:tr w:rsidR="0071229E" w:rsidRPr="00D56518" w14:paraId="51680AFC" w14:textId="77777777" w:rsidTr="006747FC">
        <w:trPr>
          <w:cantSplit/>
          <w:trHeight w:val="20"/>
          <w:jc w:val="center"/>
        </w:trPr>
        <w:tc>
          <w:tcPr>
            <w:tcW w:w="709" w:type="dxa"/>
            <w:shd w:val="clear" w:color="auto" w:fill="FFFFFF" w:themeFill="background1"/>
            <w:vAlign w:val="center"/>
          </w:tcPr>
          <w:p w14:paraId="5DD32872" w14:textId="77777777" w:rsidR="0071229E" w:rsidRPr="00D56518" w:rsidRDefault="0071229E" w:rsidP="009145A3">
            <w:pPr>
              <w:pStyle w:val="Tabletext"/>
              <w:jc w:val="center"/>
              <w:rPr>
                <w:color w:val="000000"/>
                <w:lang w:eastAsia="ja-JP"/>
              </w:rPr>
            </w:pPr>
            <w:r w:rsidRPr="00D56518">
              <w:rPr>
                <w:color w:val="000000"/>
                <w:lang w:eastAsia="ja-JP"/>
              </w:rPr>
              <w:t>811</w:t>
            </w:r>
          </w:p>
        </w:tc>
        <w:tc>
          <w:tcPr>
            <w:tcW w:w="3345" w:type="dxa"/>
            <w:shd w:val="clear" w:color="auto" w:fill="FFFFFF" w:themeFill="background1"/>
            <w:vAlign w:val="center"/>
          </w:tcPr>
          <w:p w14:paraId="08C3900F" w14:textId="77777777" w:rsidR="0071229E" w:rsidRPr="00D56518" w:rsidRDefault="0071229E" w:rsidP="009145A3">
            <w:pPr>
              <w:pStyle w:val="Tabletext"/>
              <w:jc w:val="center"/>
              <w:rPr>
                <w:lang w:eastAsia="ja-JP"/>
              </w:rPr>
            </w:pPr>
            <w:r w:rsidRPr="00D56518">
              <w:t xml:space="preserve">Agenda for the </w:t>
            </w:r>
            <w:r w:rsidRPr="00D56518">
              <w:rPr>
                <w:lang w:eastAsia="ja-JP"/>
              </w:rPr>
              <w:t>WRC-23</w:t>
            </w:r>
          </w:p>
        </w:tc>
        <w:tc>
          <w:tcPr>
            <w:tcW w:w="4815" w:type="dxa"/>
            <w:shd w:val="clear" w:color="auto" w:fill="FFFFFF" w:themeFill="background1"/>
          </w:tcPr>
          <w:p w14:paraId="517A3F7A" w14:textId="77777777" w:rsidR="0071229E" w:rsidRPr="00D56518" w:rsidRDefault="0071229E" w:rsidP="00256CF4">
            <w:pPr>
              <w:pStyle w:val="Tabletext"/>
              <w:rPr>
                <w:bCs/>
              </w:rPr>
            </w:pPr>
            <w:r w:rsidRPr="00D56518">
              <w:t>(WRC-</w:t>
            </w:r>
            <w:r w:rsidRPr="00D56518">
              <w:rPr>
                <w:lang w:eastAsia="ja-JP"/>
              </w:rPr>
              <w:t>19</w:t>
            </w:r>
            <w:r w:rsidRPr="00D56518">
              <w:t xml:space="preserve">) </w:t>
            </w:r>
            <w:r w:rsidRPr="00D56518">
              <w:rPr>
                <w:lang w:eastAsia="ja-JP"/>
              </w:rPr>
              <w:t>To be suppressed at WRC-23.</w:t>
            </w:r>
          </w:p>
        </w:tc>
        <w:tc>
          <w:tcPr>
            <w:tcW w:w="1020" w:type="dxa"/>
            <w:shd w:val="clear" w:color="auto" w:fill="FFFFFF" w:themeFill="background1"/>
            <w:vAlign w:val="center"/>
          </w:tcPr>
          <w:p w14:paraId="59E215B8" w14:textId="77777777" w:rsidR="0071229E" w:rsidRPr="00D56518" w:rsidRDefault="0071229E" w:rsidP="00771965">
            <w:pPr>
              <w:pStyle w:val="Tabletext"/>
              <w:jc w:val="center"/>
              <w:rPr>
                <w:lang w:eastAsia="ja-JP"/>
              </w:rPr>
            </w:pPr>
            <w:r w:rsidRPr="00D56518">
              <w:rPr>
                <w:lang w:eastAsia="ja-JP"/>
              </w:rPr>
              <w:t>SUP</w:t>
            </w:r>
          </w:p>
        </w:tc>
      </w:tr>
      <w:tr w:rsidR="0071229E" w:rsidRPr="00D56518" w14:paraId="324DBB63" w14:textId="77777777" w:rsidTr="006747FC">
        <w:trPr>
          <w:cantSplit/>
          <w:trHeight w:val="20"/>
          <w:jc w:val="center"/>
        </w:trPr>
        <w:tc>
          <w:tcPr>
            <w:tcW w:w="709" w:type="dxa"/>
            <w:shd w:val="clear" w:color="auto" w:fill="D9D9D9"/>
            <w:vAlign w:val="center"/>
          </w:tcPr>
          <w:p w14:paraId="1F7A48E7" w14:textId="77777777" w:rsidR="0071229E" w:rsidRPr="00D56518" w:rsidRDefault="0071229E" w:rsidP="009145A3">
            <w:pPr>
              <w:pStyle w:val="Tabletext"/>
              <w:jc w:val="center"/>
              <w:rPr>
                <w:color w:val="000000"/>
              </w:rPr>
            </w:pPr>
            <w:r w:rsidRPr="00D56518">
              <w:rPr>
                <w:color w:val="000000"/>
                <w:lang w:eastAsia="ja-JP"/>
              </w:rPr>
              <w:t>812</w:t>
            </w:r>
          </w:p>
        </w:tc>
        <w:tc>
          <w:tcPr>
            <w:tcW w:w="3345" w:type="dxa"/>
            <w:shd w:val="clear" w:color="auto" w:fill="D9D9D9"/>
            <w:vAlign w:val="center"/>
          </w:tcPr>
          <w:p w14:paraId="314B9A37" w14:textId="77777777" w:rsidR="0071229E" w:rsidRPr="00D56518" w:rsidRDefault="0071229E" w:rsidP="009145A3">
            <w:pPr>
              <w:pStyle w:val="Tabletext"/>
              <w:jc w:val="center"/>
            </w:pPr>
            <w:r w:rsidRPr="00D56518">
              <w:t xml:space="preserve">Preliminary agenda for the </w:t>
            </w:r>
            <w:r w:rsidRPr="00D56518">
              <w:rPr>
                <w:lang w:eastAsia="ja-JP"/>
              </w:rPr>
              <w:t>WRC-27</w:t>
            </w:r>
          </w:p>
        </w:tc>
        <w:tc>
          <w:tcPr>
            <w:tcW w:w="4815" w:type="dxa"/>
            <w:shd w:val="clear" w:color="auto" w:fill="D9D9D9"/>
          </w:tcPr>
          <w:p w14:paraId="3C67F0B8" w14:textId="77777777" w:rsidR="0071229E" w:rsidRPr="00D56518" w:rsidRDefault="0071229E" w:rsidP="00256CF4">
            <w:pPr>
              <w:pStyle w:val="Tabletext"/>
            </w:pPr>
            <w:r w:rsidRPr="00D56518">
              <w:t>(WRC-</w:t>
            </w:r>
            <w:r w:rsidRPr="00D56518">
              <w:rPr>
                <w:lang w:eastAsia="ja-JP"/>
              </w:rPr>
              <w:t>19</w:t>
            </w:r>
            <w:r w:rsidRPr="00D56518">
              <w:t>) For consideration by WRC-</w:t>
            </w:r>
            <w:r w:rsidRPr="00D56518">
              <w:rPr>
                <w:lang w:eastAsia="ja-JP"/>
              </w:rPr>
              <w:t>23 (</w:t>
            </w:r>
            <w:r w:rsidRPr="00D56518">
              <w:rPr>
                <w:b/>
                <w:lang w:eastAsia="ja-JP"/>
              </w:rPr>
              <w:t>a</w:t>
            </w:r>
            <w:r w:rsidRPr="00D56518">
              <w:rPr>
                <w:b/>
              </w:rPr>
              <w:t>genda item </w:t>
            </w:r>
            <w:r w:rsidRPr="00D56518">
              <w:rPr>
                <w:b/>
                <w:lang w:eastAsia="ja-JP"/>
              </w:rPr>
              <w:t>10</w:t>
            </w:r>
            <w:r w:rsidRPr="00D56518">
              <w:rPr>
                <w:lang w:eastAsia="ja-JP"/>
              </w:rPr>
              <w:t>)</w:t>
            </w:r>
          </w:p>
        </w:tc>
        <w:tc>
          <w:tcPr>
            <w:tcW w:w="1020" w:type="dxa"/>
            <w:shd w:val="clear" w:color="auto" w:fill="D9D9D9"/>
            <w:vAlign w:val="center"/>
          </w:tcPr>
          <w:p w14:paraId="7A8A9A48" w14:textId="77777777" w:rsidR="0071229E" w:rsidRPr="00D56518" w:rsidRDefault="0071229E" w:rsidP="00771965">
            <w:pPr>
              <w:pStyle w:val="Tabletext"/>
              <w:jc w:val="center"/>
              <w:rPr>
                <w:lang w:eastAsia="ja-JP"/>
              </w:rPr>
            </w:pPr>
          </w:p>
        </w:tc>
      </w:tr>
      <w:tr w:rsidR="0071229E" w:rsidRPr="00D56518" w14:paraId="185CD335" w14:textId="77777777" w:rsidTr="006747FC">
        <w:trPr>
          <w:cantSplit/>
          <w:trHeight w:val="20"/>
          <w:jc w:val="center"/>
        </w:trPr>
        <w:tc>
          <w:tcPr>
            <w:tcW w:w="709" w:type="dxa"/>
            <w:vAlign w:val="center"/>
          </w:tcPr>
          <w:p w14:paraId="6B1A88EC" w14:textId="77777777" w:rsidR="0071229E" w:rsidRPr="00D56518" w:rsidRDefault="0071229E" w:rsidP="009145A3">
            <w:pPr>
              <w:pStyle w:val="Tabletext"/>
              <w:jc w:val="center"/>
              <w:rPr>
                <w:color w:val="000000"/>
              </w:rPr>
            </w:pPr>
            <w:r w:rsidRPr="00D56518">
              <w:rPr>
                <w:color w:val="000000"/>
              </w:rPr>
              <w:t>901</w:t>
            </w:r>
          </w:p>
        </w:tc>
        <w:tc>
          <w:tcPr>
            <w:tcW w:w="3345" w:type="dxa"/>
            <w:vAlign w:val="center"/>
          </w:tcPr>
          <w:p w14:paraId="7403BC45" w14:textId="77777777" w:rsidR="0071229E" w:rsidRPr="00D56518" w:rsidRDefault="0071229E" w:rsidP="009145A3">
            <w:pPr>
              <w:pStyle w:val="Tabletext"/>
              <w:jc w:val="center"/>
            </w:pPr>
            <w:r w:rsidRPr="00D56518">
              <w:t>Determination of the orbital arc separation</w:t>
            </w:r>
          </w:p>
        </w:tc>
        <w:tc>
          <w:tcPr>
            <w:tcW w:w="4815" w:type="dxa"/>
          </w:tcPr>
          <w:p w14:paraId="4E5A8AB1" w14:textId="3065C6BA" w:rsidR="0071229E" w:rsidRPr="00D56518" w:rsidRDefault="0071229E" w:rsidP="00256CF4">
            <w:pPr>
              <w:pStyle w:val="Tabletext"/>
              <w:rPr>
                <w:bCs/>
                <w:lang w:eastAsia="ja-JP"/>
              </w:rPr>
            </w:pPr>
            <w:r w:rsidRPr="00D56518">
              <w:t>(</w:t>
            </w:r>
            <w:r w:rsidRPr="00D56518">
              <w:rPr>
                <w:lang w:eastAsia="ja-JP"/>
              </w:rPr>
              <w:t>Rev.</w:t>
            </w:r>
            <w:r w:rsidRPr="00D56518">
              <w:t>WRC</w:t>
            </w:r>
            <w:r w:rsidRPr="00D56518">
              <w:noBreakHyphen/>
            </w:r>
            <w:r w:rsidRPr="00D56518">
              <w:rPr>
                <w:lang w:eastAsia="ja-JP"/>
              </w:rPr>
              <w:t>15</w:t>
            </w:r>
            <w:r w:rsidRPr="00D56518">
              <w:t xml:space="preserve">) </w:t>
            </w:r>
            <w:r w:rsidRPr="00D56518">
              <w:rPr>
                <w:bCs/>
                <w:lang w:eastAsia="ja-JP"/>
              </w:rPr>
              <w:t xml:space="preserve">Still relevant. </w:t>
            </w:r>
            <w:r w:rsidRPr="00D56518">
              <w:rPr>
                <w:bCs/>
              </w:rPr>
              <w:t xml:space="preserve">This Resolution is referred to in </w:t>
            </w:r>
            <w:r w:rsidRPr="00D56518">
              <w:rPr>
                <w:bCs/>
                <w:lang w:eastAsia="ja-JP"/>
              </w:rPr>
              <w:t xml:space="preserve">Table 5-1 of </w:t>
            </w:r>
            <w:r w:rsidR="00A10164" w:rsidRPr="00D56518">
              <w:rPr>
                <w:bCs/>
                <w:lang w:eastAsia="ja-JP"/>
              </w:rPr>
              <w:t xml:space="preserve">RR </w:t>
            </w:r>
            <w:r w:rsidRPr="00D56518">
              <w:rPr>
                <w:bCs/>
                <w:lang w:eastAsia="ja-JP"/>
              </w:rPr>
              <w:t xml:space="preserve">Appendix </w:t>
            </w:r>
            <w:r w:rsidRPr="00D56518">
              <w:rPr>
                <w:b/>
                <w:bCs/>
                <w:lang w:eastAsia="ja-JP"/>
              </w:rPr>
              <w:t>5</w:t>
            </w:r>
            <w:r w:rsidRPr="00D56518">
              <w:rPr>
                <w:bCs/>
              </w:rPr>
              <w:t>.</w:t>
            </w:r>
            <w:r w:rsidRPr="00D56518">
              <w:rPr>
                <w:bCs/>
                <w:lang w:eastAsia="ja-JP"/>
              </w:rPr>
              <w:t xml:space="preserve"> </w:t>
            </w:r>
          </w:p>
          <w:p w14:paraId="02878A3C" w14:textId="77777777" w:rsidR="0071229E" w:rsidRPr="00D56518" w:rsidRDefault="0071229E" w:rsidP="00256CF4">
            <w:pPr>
              <w:pStyle w:val="Tabletext"/>
              <w:rPr>
                <w:color w:val="000000"/>
                <w:position w:val="6"/>
                <w:lang w:eastAsia="ja-JP"/>
              </w:rPr>
            </w:pPr>
            <w:r w:rsidRPr="00D56518">
              <w:rPr>
                <w:bCs/>
                <w:lang w:eastAsia="ja-JP"/>
              </w:rPr>
              <w:t>WRC-19 decided that the coordination arc concept would apply to MSS in Ka band. Updating “further noting” may be desirable.</w:t>
            </w:r>
          </w:p>
        </w:tc>
        <w:tc>
          <w:tcPr>
            <w:tcW w:w="1020" w:type="dxa"/>
            <w:vAlign w:val="center"/>
          </w:tcPr>
          <w:p w14:paraId="24CEE2C9" w14:textId="77777777" w:rsidR="0071229E" w:rsidRPr="00D56518" w:rsidRDefault="0071229E" w:rsidP="00771965">
            <w:pPr>
              <w:pStyle w:val="Tabletext"/>
              <w:jc w:val="center"/>
              <w:rPr>
                <w:lang w:eastAsia="ja-JP"/>
              </w:rPr>
            </w:pPr>
            <w:r w:rsidRPr="00D56518">
              <w:rPr>
                <w:lang w:eastAsia="ja-JP"/>
              </w:rPr>
              <w:t>NOC/</w:t>
            </w:r>
          </w:p>
          <w:p w14:paraId="2FDEFB56" w14:textId="77777777" w:rsidR="0071229E" w:rsidRPr="00D56518" w:rsidRDefault="0071229E" w:rsidP="00771965">
            <w:pPr>
              <w:pStyle w:val="Tabletext"/>
              <w:jc w:val="center"/>
              <w:rPr>
                <w:lang w:eastAsia="ja-JP"/>
              </w:rPr>
            </w:pPr>
            <w:r w:rsidRPr="00D56518">
              <w:rPr>
                <w:lang w:eastAsia="ja-JP"/>
              </w:rPr>
              <w:t>MOD</w:t>
            </w:r>
          </w:p>
        </w:tc>
      </w:tr>
      <w:tr w:rsidR="0071229E" w:rsidRPr="00D56518" w14:paraId="0F692B83" w14:textId="77777777" w:rsidTr="006747FC">
        <w:trPr>
          <w:cantSplit/>
          <w:trHeight w:val="20"/>
          <w:jc w:val="center"/>
        </w:trPr>
        <w:tc>
          <w:tcPr>
            <w:tcW w:w="709" w:type="dxa"/>
            <w:shd w:val="clear" w:color="auto" w:fill="auto"/>
            <w:vAlign w:val="center"/>
          </w:tcPr>
          <w:p w14:paraId="3C1F5E3D" w14:textId="77777777" w:rsidR="0071229E" w:rsidRPr="00D56518" w:rsidRDefault="0071229E" w:rsidP="009145A3">
            <w:pPr>
              <w:pStyle w:val="Tabletext"/>
              <w:jc w:val="center"/>
              <w:rPr>
                <w:color w:val="000000"/>
              </w:rPr>
            </w:pPr>
            <w:r w:rsidRPr="00D56518">
              <w:rPr>
                <w:color w:val="000000"/>
              </w:rPr>
              <w:t>902</w:t>
            </w:r>
          </w:p>
        </w:tc>
        <w:tc>
          <w:tcPr>
            <w:tcW w:w="3345" w:type="dxa"/>
            <w:shd w:val="clear" w:color="auto" w:fill="auto"/>
            <w:vAlign w:val="center"/>
          </w:tcPr>
          <w:p w14:paraId="1A6F16AA" w14:textId="77C7F696" w:rsidR="0071229E" w:rsidRPr="00D56518" w:rsidRDefault="0071229E" w:rsidP="009145A3">
            <w:pPr>
              <w:pStyle w:val="Tabletext"/>
              <w:jc w:val="center"/>
            </w:pPr>
            <w:r w:rsidRPr="00D56518">
              <w:t>Provisions relat</w:t>
            </w:r>
            <w:r w:rsidRPr="00D56518">
              <w:rPr>
                <w:lang w:eastAsia="ja-JP"/>
              </w:rPr>
              <w:t>ing</w:t>
            </w:r>
            <w:r w:rsidRPr="00D56518">
              <w:t xml:space="preserve"> to </w:t>
            </w:r>
            <w:r w:rsidRPr="00D56518">
              <w:rPr>
                <w:lang w:eastAsia="ja-JP"/>
              </w:rPr>
              <w:t>ESV</w:t>
            </w:r>
            <w:r w:rsidRPr="00D56518">
              <w:t xml:space="preserve"> in FSS networks in 5 925-6 425 MHz and 14-14.5</w:t>
            </w:r>
            <w:r w:rsidR="008C292E" w:rsidRPr="00D56518">
              <w:t> </w:t>
            </w:r>
            <w:r w:rsidRPr="00D56518">
              <w:t>GHz</w:t>
            </w:r>
          </w:p>
        </w:tc>
        <w:tc>
          <w:tcPr>
            <w:tcW w:w="4815" w:type="dxa"/>
            <w:shd w:val="clear" w:color="auto" w:fill="auto"/>
          </w:tcPr>
          <w:p w14:paraId="32C53CB1" w14:textId="5322C6E5" w:rsidR="0071229E" w:rsidRPr="00D56518" w:rsidRDefault="0071229E" w:rsidP="00256CF4">
            <w:pPr>
              <w:pStyle w:val="Tabletext"/>
            </w:pPr>
            <w:r w:rsidRPr="00D56518">
              <w:t>(WRC</w:t>
            </w:r>
            <w:r w:rsidRPr="00D56518">
              <w:noBreakHyphen/>
            </w:r>
            <w:r w:rsidRPr="00D56518">
              <w:rPr>
                <w:lang w:eastAsia="ja-JP"/>
              </w:rPr>
              <w:t>03</w:t>
            </w:r>
            <w:r w:rsidRPr="00D56518">
              <w:t xml:space="preserve">) </w:t>
            </w:r>
            <w:r w:rsidRPr="00D56518">
              <w:rPr>
                <w:bCs/>
                <w:lang w:eastAsia="ja-JP"/>
              </w:rPr>
              <w:t xml:space="preserve">Still relevant. This Resolution is referred to in </w:t>
            </w:r>
            <w:r w:rsidR="00A10164" w:rsidRPr="00D56518">
              <w:rPr>
                <w:bCs/>
                <w:lang w:eastAsia="ja-JP"/>
              </w:rPr>
              <w:t xml:space="preserve">RR </w:t>
            </w:r>
            <w:r w:rsidRPr="00D56518">
              <w:rPr>
                <w:bCs/>
                <w:lang w:eastAsia="ja-JP"/>
              </w:rPr>
              <w:t xml:space="preserve">Nos. </w:t>
            </w:r>
            <w:r w:rsidRPr="00D56518">
              <w:rPr>
                <w:b/>
                <w:lang w:eastAsia="ja-JP"/>
              </w:rPr>
              <w:t xml:space="preserve">5.457A, 5.457B, 5.506A </w:t>
            </w:r>
            <w:r w:rsidRPr="00D56518">
              <w:rPr>
                <w:bCs/>
                <w:lang w:eastAsia="ja-JP"/>
              </w:rPr>
              <w:t>and</w:t>
            </w:r>
            <w:r w:rsidRPr="00D56518">
              <w:rPr>
                <w:b/>
                <w:lang w:eastAsia="ja-JP"/>
              </w:rPr>
              <w:t xml:space="preserve"> 5.506B</w:t>
            </w:r>
            <w:r w:rsidRPr="00D56518">
              <w:rPr>
                <w:bCs/>
                <w:lang w:eastAsia="ja-JP"/>
              </w:rPr>
              <w:t xml:space="preserve"> and Recommendation </w:t>
            </w:r>
            <w:r w:rsidRPr="00D56518">
              <w:rPr>
                <w:b/>
                <w:lang w:eastAsia="ja-JP"/>
              </w:rPr>
              <w:t>37 (WRC-03).</w:t>
            </w:r>
            <w:r w:rsidRPr="00D56518">
              <w:t xml:space="preserve"> </w:t>
            </w:r>
            <w:r w:rsidRPr="00D56518">
              <w:rPr>
                <w:bCs/>
                <w:lang w:eastAsia="ja-JP"/>
              </w:rPr>
              <w:t>The text may be modified to insert the phrase “the most recent version of” under agenda item 2.</w:t>
            </w:r>
          </w:p>
        </w:tc>
        <w:tc>
          <w:tcPr>
            <w:tcW w:w="1020" w:type="dxa"/>
            <w:shd w:val="clear" w:color="auto" w:fill="auto"/>
            <w:vAlign w:val="center"/>
          </w:tcPr>
          <w:p w14:paraId="53B63056" w14:textId="77777777" w:rsidR="0071229E" w:rsidRPr="00D56518" w:rsidRDefault="0071229E" w:rsidP="00771965">
            <w:pPr>
              <w:pStyle w:val="Tabletext"/>
              <w:jc w:val="center"/>
            </w:pPr>
            <w:r w:rsidRPr="00D56518">
              <w:rPr>
                <w:lang w:eastAsia="ja-JP"/>
              </w:rPr>
              <w:t>MOD</w:t>
            </w:r>
          </w:p>
        </w:tc>
      </w:tr>
      <w:tr w:rsidR="0071229E" w:rsidRPr="00D56518" w14:paraId="67B8A069" w14:textId="77777777" w:rsidTr="006747FC">
        <w:trPr>
          <w:cantSplit/>
          <w:trHeight w:val="20"/>
          <w:jc w:val="center"/>
        </w:trPr>
        <w:tc>
          <w:tcPr>
            <w:tcW w:w="709" w:type="dxa"/>
            <w:vAlign w:val="center"/>
          </w:tcPr>
          <w:p w14:paraId="50B6F304" w14:textId="77777777" w:rsidR="0071229E" w:rsidRPr="00D56518" w:rsidRDefault="0071229E" w:rsidP="009145A3">
            <w:pPr>
              <w:pStyle w:val="Tabletext"/>
              <w:jc w:val="center"/>
              <w:rPr>
                <w:color w:val="000000"/>
                <w:lang w:eastAsia="ja-JP"/>
              </w:rPr>
            </w:pPr>
            <w:r w:rsidRPr="00D56518">
              <w:rPr>
                <w:color w:val="000000"/>
                <w:lang w:eastAsia="ja-JP"/>
              </w:rPr>
              <w:t>903</w:t>
            </w:r>
          </w:p>
        </w:tc>
        <w:tc>
          <w:tcPr>
            <w:tcW w:w="3345" w:type="dxa"/>
            <w:vAlign w:val="center"/>
          </w:tcPr>
          <w:p w14:paraId="1595C3A9" w14:textId="77777777" w:rsidR="0071229E" w:rsidRPr="00D56518" w:rsidRDefault="0071229E" w:rsidP="009145A3">
            <w:pPr>
              <w:pStyle w:val="Tabletext"/>
              <w:jc w:val="center"/>
            </w:pPr>
            <w:r w:rsidRPr="00D56518">
              <w:t>Transitional measures for certain</w:t>
            </w:r>
            <w:r w:rsidRPr="00D56518">
              <w:rPr>
                <w:lang w:eastAsia="ja-JP"/>
              </w:rPr>
              <w:t xml:space="preserve"> BSS</w:t>
            </w:r>
            <w:r w:rsidRPr="00D56518">
              <w:t>/</w:t>
            </w:r>
            <w:r w:rsidRPr="00D56518">
              <w:rPr>
                <w:lang w:eastAsia="ja-JP"/>
              </w:rPr>
              <w:t>FSS</w:t>
            </w:r>
            <w:r w:rsidRPr="00D56518">
              <w:t xml:space="preserve"> systems in the band 2 500-2 690 MHz</w:t>
            </w:r>
          </w:p>
        </w:tc>
        <w:tc>
          <w:tcPr>
            <w:tcW w:w="4815" w:type="dxa"/>
          </w:tcPr>
          <w:p w14:paraId="2D7FF0C1" w14:textId="2378E530" w:rsidR="0071229E" w:rsidRPr="00D56518" w:rsidRDefault="0071229E" w:rsidP="00256CF4">
            <w:pPr>
              <w:pStyle w:val="Tabletext"/>
              <w:rPr>
                <w:bCs/>
                <w:lang w:eastAsia="ja-JP"/>
              </w:rPr>
            </w:pPr>
            <w:r w:rsidRPr="00D56518">
              <w:t>(</w:t>
            </w:r>
            <w:r w:rsidRPr="00D56518">
              <w:rPr>
                <w:lang w:eastAsia="ja-JP"/>
              </w:rPr>
              <w:t>Rev.</w:t>
            </w:r>
            <w:r w:rsidRPr="00D56518">
              <w:t>WRC</w:t>
            </w:r>
            <w:r w:rsidRPr="00D56518">
              <w:noBreakHyphen/>
            </w:r>
            <w:r w:rsidRPr="00D56518">
              <w:rPr>
                <w:lang w:eastAsia="ja-JP"/>
              </w:rPr>
              <w:t>19</w:t>
            </w:r>
            <w:r w:rsidRPr="00D56518">
              <w:t xml:space="preserve">) </w:t>
            </w:r>
            <w:r w:rsidRPr="00D56518">
              <w:rPr>
                <w:bCs/>
                <w:lang w:eastAsia="ja-JP"/>
              </w:rPr>
              <w:t xml:space="preserve">Still relevant. </w:t>
            </w:r>
            <w:r w:rsidRPr="00D56518">
              <w:rPr>
                <w:bCs/>
              </w:rPr>
              <w:t xml:space="preserve">This Resolution is referred to in </w:t>
            </w:r>
            <w:r w:rsidR="00CD5A69" w:rsidRPr="00D56518">
              <w:rPr>
                <w:bCs/>
              </w:rPr>
              <w:t xml:space="preserve">RR </w:t>
            </w:r>
            <w:r w:rsidRPr="00D56518">
              <w:rPr>
                <w:bCs/>
              </w:rPr>
              <w:t>No. </w:t>
            </w:r>
            <w:r w:rsidRPr="00D56518">
              <w:rPr>
                <w:b/>
                <w:lang w:eastAsia="ja-JP"/>
              </w:rPr>
              <w:t>21</w:t>
            </w:r>
            <w:r w:rsidRPr="00D56518">
              <w:rPr>
                <w:b/>
              </w:rPr>
              <w:t>.</w:t>
            </w:r>
            <w:r w:rsidRPr="00D56518">
              <w:rPr>
                <w:b/>
                <w:lang w:eastAsia="ja-JP"/>
              </w:rPr>
              <w:t>16.3</w:t>
            </w:r>
            <w:r w:rsidRPr="00D56518">
              <w:rPr>
                <w:b/>
              </w:rPr>
              <w:t>A</w:t>
            </w:r>
            <w:r w:rsidRPr="00D56518">
              <w:rPr>
                <w:lang w:eastAsia="ja-JP"/>
              </w:rPr>
              <w:t>.</w:t>
            </w:r>
            <w:r w:rsidRPr="00D56518">
              <w:rPr>
                <w:bCs/>
                <w:lang w:eastAsia="ja-JP"/>
              </w:rPr>
              <w:t xml:space="preserve"> </w:t>
            </w:r>
          </w:p>
        </w:tc>
        <w:tc>
          <w:tcPr>
            <w:tcW w:w="1020" w:type="dxa"/>
            <w:vAlign w:val="center"/>
          </w:tcPr>
          <w:p w14:paraId="2043E518" w14:textId="77777777" w:rsidR="0071229E" w:rsidRPr="00D56518" w:rsidRDefault="0071229E" w:rsidP="00771965">
            <w:pPr>
              <w:pStyle w:val="Tabletext"/>
              <w:jc w:val="center"/>
              <w:rPr>
                <w:lang w:eastAsia="ja-JP"/>
              </w:rPr>
            </w:pPr>
            <w:r w:rsidRPr="00D56518">
              <w:rPr>
                <w:lang w:eastAsia="ja-JP"/>
              </w:rPr>
              <w:t>NOC</w:t>
            </w:r>
          </w:p>
        </w:tc>
      </w:tr>
      <w:tr w:rsidR="0071229E" w:rsidRPr="00D56518" w14:paraId="14D36A53" w14:textId="77777777" w:rsidTr="006747FC">
        <w:trPr>
          <w:cantSplit/>
          <w:trHeight w:val="20"/>
          <w:jc w:val="center"/>
        </w:trPr>
        <w:tc>
          <w:tcPr>
            <w:tcW w:w="709" w:type="dxa"/>
            <w:vAlign w:val="center"/>
          </w:tcPr>
          <w:p w14:paraId="30EEBC0E" w14:textId="77777777" w:rsidR="0071229E" w:rsidRPr="00D56518" w:rsidRDefault="0071229E" w:rsidP="009145A3">
            <w:pPr>
              <w:pStyle w:val="Tabletext"/>
              <w:jc w:val="center"/>
              <w:rPr>
                <w:color w:val="000000"/>
                <w:lang w:eastAsia="ja-JP"/>
              </w:rPr>
            </w:pPr>
            <w:r w:rsidRPr="00D56518">
              <w:rPr>
                <w:color w:val="000000"/>
                <w:lang w:eastAsia="ja-JP"/>
              </w:rPr>
              <w:t>904</w:t>
            </w:r>
          </w:p>
        </w:tc>
        <w:tc>
          <w:tcPr>
            <w:tcW w:w="3345" w:type="dxa"/>
            <w:vAlign w:val="center"/>
          </w:tcPr>
          <w:p w14:paraId="51B12BBE" w14:textId="77777777" w:rsidR="0071229E" w:rsidRPr="00D56518" w:rsidRDefault="0071229E" w:rsidP="009145A3">
            <w:pPr>
              <w:pStyle w:val="Tabletext"/>
              <w:jc w:val="center"/>
            </w:pPr>
            <w:r w:rsidRPr="00D56518">
              <w:t xml:space="preserve">Transitional measures for coordination between </w:t>
            </w:r>
            <w:r w:rsidRPr="00D56518">
              <w:rPr>
                <w:lang w:eastAsia="ja-JP"/>
              </w:rPr>
              <w:t>MSS</w:t>
            </w:r>
            <w:r w:rsidRPr="00D56518">
              <w:t xml:space="preserve"> (Earth-to-space) and </w:t>
            </w:r>
            <w:r w:rsidRPr="00D56518">
              <w:rPr>
                <w:lang w:eastAsia="ja-JP"/>
              </w:rPr>
              <w:t>SRS</w:t>
            </w:r>
            <w:r w:rsidRPr="00D56518">
              <w:t xml:space="preserve"> (passive) in the band 1 668-1 668.4 MHz for a specific case</w:t>
            </w:r>
          </w:p>
        </w:tc>
        <w:tc>
          <w:tcPr>
            <w:tcW w:w="4815" w:type="dxa"/>
          </w:tcPr>
          <w:p w14:paraId="14E7FCE1" w14:textId="115483A5" w:rsidR="0071229E" w:rsidRPr="00D56518" w:rsidRDefault="0071229E" w:rsidP="00256CF4">
            <w:pPr>
              <w:pStyle w:val="Tabletext"/>
              <w:rPr>
                <w:bCs/>
                <w:lang w:eastAsia="ja-JP"/>
              </w:rPr>
            </w:pPr>
            <w:r w:rsidRPr="00D56518">
              <w:t>(WRC</w:t>
            </w:r>
            <w:r w:rsidRPr="00D56518">
              <w:noBreakHyphen/>
            </w:r>
            <w:r w:rsidRPr="00D56518">
              <w:rPr>
                <w:lang w:eastAsia="ja-JP"/>
              </w:rPr>
              <w:t>07</w:t>
            </w:r>
            <w:r w:rsidRPr="00D56518">
              <w:t xml:space="preserve">) </w:t>
            </w:r>
            <w:r w:rsidRPr="00D56518">
              <w:rPr>
                <w:bCs/>
              </w:rPr>
              <w:t xml:space="preserve">This Resolution is referred to in </w:t>
            </w:r>
            <w:r w:rsidR="00CD5A69" w:rsidRPr="00D56518">
              <w:rPr>
                <w:bCs/>
              </w:rPr>
              <w:t xml:space="preserve">RR </w:t>
            </w:r>
            <w:r w:rsidRPr="00D56518">
              <w:rPr>
                <w:bCs/>
              </w:rPr>
              <w:t>No. </w:t>
            </w:r>
            <w:r w:rsidRPr="00D56518">
              <w:rPr>
                <w:b/>
              </w:rPr>
              <w:t>5.</w:t>
            </w:r>
            <w:r w:rsidRPr="00D56518">
              <w:rPr>
                <w:b/>
                <w:lang w:eastAsia="ja-JP"/>
              </w:rPr>
              <w:t>379B</w:t>
            </w:r>
            <w:r w:rsidRPr="00D56518">
              <w:rPr>
                <w:lang w:eastAsia="ja-JP"/>
              </w:rPr>
              <w:t>. It should be noted that the concerned space station was notified and recorded in the MIFR.</w:t>
            </w:r>
          </w:p>
        </w:tc>
        <w:tc>
          <w:tcPr>
            <w:tcW w:w="1020" w:type="dxa"/>
            <w:vAlign w:val="center"/>
          </w:tcPr>
          <w:p w14:paraId="22DD09F3" w14:textId="77777777" w:rsidR="0071229E" w:rsidRPr="00D56518" w:rsidRDefault="0071229E" w:rsidP="00771965">
            <w:pPr>
              <w:pStyle w:val="Tabletext"/>
              <w:jc w:val="center"/>
              <w:rPr>
                <w:lang w:eastAsia="ja-JP"/>
              </w:rPr>
            </w:pPr>
            <w:r w:rsidRPr="00D56518">
              <w:rPr>
                <w:lang w:eastAsia="ja-JP"/>
              </w:rPr>
              <w:t>SUP*</w:t>
            </w:r>
          </w:p>
        </w:tc>
      </w:tr>
      <w:tr w:rsidR="0071229E" w:rsidRPr="00D56518" w14:paraId="121A833C" w14:textId="77777777" w:rsidTr="006747FC">
        <w:trPr>
          <w:cantSplit/>
          <w:trHeight w:val="20"/>
          <w:jc w:val="center"/>
        </w:trPr>
        <w:tc>
          <w:tcPr>
            <w:tcW w:w="709" w:type="dxa"/>
            <w:vAlign w:val="center"/>
          </w:tcPr>
          <w:p w14:paraId="0DA2AABA" w14:textId="77777777" w:rsidR="0071229E" w:rsidRPr="00D56518" w:rsidRDefault="0071229E" w:rsidP="009145A3">
            <w:pPr>
              <w:pStyle w:val="Tabletext"/>
              <w:jc w:val="center"/>
              <w:rPr>
                <w:color w:val="000000"/>
                <w:lang w:eastAsia="ja-JP"/>
              </w:rPr>
            </w:pPr>
            <w:r w:rsidRPr="00D56518">
              <w:rPr>
                <w:color w:val="000000"/>
                <w:lang w:eastAsia="ja-JP"/>
              </w:rPr>
              <w:t>906</w:t>
            </w:r>
          </w:p>
        </w:tc>
        <w:tc>
          <w:tcPr>
            <w:tcW w:w="3345" w:type="dxa"/>
            <w:vAlign w:val="center"/>
          </w:tcPr>
          <w:p w14:paraId="347C5A5E" w14:textId="6D145A56" w:rsidR="0071229E" w:rsidRPr="00D56518" w:rsidRDefault="0071229E" w:rsidP="009145A3">
            <w:pPr>
              <w:pStyle w:val="Tabletext"/>
              <w:jc w:val="center"/>
            </w:pPr>
            <w:r w:rsidRPr="00D56518">
              <w:t>Electronic submission of notice</w:t>
            </w:r>
            <w:r w:rsidRPr="00D56518">
              <w:rPr>
                <w:lang w:eastAsia="ja-JP"/>
              </w:rPr>
              <w:t>s</w:t>
            </w:r>
            <w:r w:rsidRPr="00D56518">
              <w:t xml:space="preserve"> for terrestrial services to the </w:t>
            </w:r>
            <w:r w:rsidRPr="00D56518">
              <w:rPr>
                <w:lang w:eastAsia="ja-JP"/>
              </w:rPr>
              <w:t>BR</w:t>
            </w:r>
          </w:p>
        </w:tc>
        <w:tc>
          <w:tcPr>
            <w:tcW w:w="4815" w:type="dxa"/>
          </w:tcPr>
          <w:p w14:paraId="21A395DA" w14:textId="77777777" w:rsidR="0071229E" w:rsidRPr="00D56518" w:rsidRDefault="0071229E" w:rsidP="00256CF4">
            <w:pPr>
              <w:pStyle w:val="Tabletext"/>
              <w:rPr>
                <w:lang w:eastAsia="ja-JP"/>
              </w:rPr>
            </w:pPr>
            <w:r w:rsidRPr="00D56518">
              <w:t>(</w:t>
            </w:r>
            <w:r w:rsidRPr="00D56518">
              <w:rPr>
                <w:lang w:eastAsia="ja-JP"/>
              </w:rPr>
              <w:t>Rev.</w:t>
            </w:r>
            <w:r w:rsidRPr="00D56518">
              <w:t>WRC</w:t>
            </w:r>
            <w:r w:rsidRPr="00D56518">
              <w:noBreakHyphen/>
            </w:r>
            <w:r w:rsidRPr="00D56518">
              <w:rPr>
                <w:lang w:eastAsia="ja-JP"/>
              </w:rPr>
              <w:t>15</w:t>
            </w:r>
            <w:r w:rsidRPr="00D56518">
              <w:t xml:space="preserve">) </w:t>
            </w:r>
            <w:r w:rsidRPr="00D56518">
              <w:rPr>
                <w:bCs/>
                <w:lang w:eastAsia="ja-JP"/>
              </w:rPr>
              <w:t xml:space="preserve">Still relevant. </w:t>
            </w:r>
          </w:p>
        </w:tc>
        <w:tc>
          <w:tcPr>
            <w:tcW w:w="1020" w:type="dxa"/>
            <w:vAlign w:val="center"/>
          </w:tcPr>
          <w:p w14:paraId="1BB88D89" w14:textId="77777777" w:rsidR="0071229E" w:rsidRPr="00D56518" w:rsidRDefault="0071229E" w:rsidP="00771965">
            <w:pPr>
              <w:pStyle w:val="Tabletext"/>
              <w:jc w:val="center"/>
              <w:rPr>
                <w:lang w:eastAsia="ja-JP"/>
              </w:rPr>
            </w:pPr>
            <w:r w:rsidRPr="00D56518">
              <w:rPr>
                <w:lang w:eastAsia="ja-JP"/>
              </w:rPr>
              <w:t>NOC</w:t>
            </w:r>
          </w:p>
        </w:tc>
      </w:tr>
      <w:tr w:rsidR="0071229E" w:rsidRPr="00D56518" w14:paraId="2FCCB14A" w14:textId="77777777" w:rsidTr="006747FC">
        <w:trPr>
          <w:cantSplit/>
          <w:trHeight w:val="20"/>
          <w:jc w:val="center"/>
        </w:trPr>
        <w:tc>
          <w:tcPr>
            <w:tcW w:w="709" w:type="dxa"/>
            <w:shd w:val="clear" w:color="auto" w:fill="auto"/>
            <w:vAlign w:val="center"/>
          </w:tcPr>
          <w:p w14:paraId="1E294CB2" w14:textId="77777777" w:rsidR="0071229E" w:rsidRPr="00D56518" w:rsidRDefault="0071229E" w:rsidP="009145A3">
            <w:pPr>
              <w:pStyle w:val="Tabletext"/>
              <w:jc w:val="center"/>
              <w:rPr>
                <w:lang w:eastAsia="ja-JP"/>
              </w:rPr>
            </w:pPr>
            <w:r w:rsidRPr="00D56518">
              <w:rPr>
                <w:lang w:eastAsia="ja-JP"/>
              </w:rPr>
              <w:t>907</w:t>
            </w:r>
          </w:p>
        </w:tc>
        <w:tc>
          <w:tcPr>
            <w:tcW w:w="3345" w:type="dxa"/>
            <w:shd w:val="clear" w:color="auto" w:fill="auto"/>
            <w:vAlign w:val="center"/>
          </w:tcPr>
          <w:p w14:paraId="31700F79" w14:textId="77777777" w:rsidR="0071229E" w:rsidRPr="00D56518" w:rsidRDefault="0071229E" w:rsidP="009145A3">
            <w:pPr>
              <w:pStyle w:val="Tabletext"/>
              <w:jc w:val="center"/>
            </w:pPr>
            <w:r w:rsidRPr="00D56518">
              <w:t xml:space="preserve">Use of modern electronic means of communication for administrative correspondence related to satellite networks, earth stations and </w:t>
            </w:r>
            <w:r w:rsidRPr="00D56518">
              <w:rPr>
                <w:lang w:eastAsia="ja-JP"/>
              </w:rPr>
              <w:t xml:space="preserve">RAS </w:t>
            </w:r>
            <w:r w:rsidRPr="00D56518">
              <w:t>stations</w:t>
            </w:r>
          </w:p>
        </w:tc>
        <w:tc>
          <w:tcPr>
            <w:tcW w:w="4815" w:type="dxa"/>
            <w:shd w:val="clear" w:color="auto" w:fill="auto"/>
          </w:tcPr>
          <w:p w14:paraId="330E6163" w14:textId="724B1220" w:rsidR="0071229E" w:rsidRPr="00D56518" w:rsidRDefault="0071229E" w:rsidP="00256CF4">
            <w:pPr>
              <w:pStyle w:val="Tabletext"/>
            </w:pPr>
            <w:r w:rsidRPr="00D56518">
              <w:t>(</w:t>
            </w:r>
            <w:r w:rsidRPr="00D56518">
              <w:rPr>
                <w:lang w:eastAsia="ja-JP"/>
              </w:rPr>
              <w:t>Rev.</w:t>
            </w:r>
            <w:r w:rsidRPr="00D56518">
              <w:t>WRC</w:t>
            </w:r>
            <w:r w:rsidRPr="00D56518">
              <w:noBreakHyphen/>
            </w:r>
            <w:r w:rsidRPr="00D56518">
              <w:rPr>
                <w:lang w:eastAsia="ja-JP"/>
              </w:rPr>
              <w:t>15</w:t>
            </w:r>
            <w:r w:rsidRPr="00D56518">
              <w:t xml:space="preserve">) </w:t>
            </w:r>
            <w:r w:rsidRPr="00D56518">
              <w:rPr>
                <w:bCs/>
                <w:lang w:eastAsia="ja-JP"/>
              </w:rPr>
              <w:t xml:space="preserve">Still relevant. </w:t>
            </w:r>
            <w:r w:rsidRPr="00D56518">
              <w:t>BR is taking actions to implement this Resolution</w:t>
            </w:r>
            <w:r w:rsidRPr="00D56518">
              <w:rPr>
                <w:lang w:eastAsia="ja-JP"/>
              </w:rPr>
              <w:t>.</w:t>
            </w:r>
          </w:p>
        </w:tc>
        <w:tc>
          <w:tcPr>
            <w:tcW w:w="1020" w:type="dxa"/>
            <w:vAlign w:val="center"/>
          </w:tcPr>
          <w:p w14:paraId="49BAD0EE" w14:textId="77777777" w:rsidR="0071229E" w:rsidRPr="00D56518" w:rsidRDefault="0071229E" w:rsidP="00771965">
            <w:pPr>
              <w:pStyle w:val="Tabletext"/>
              <w:jc w:val="center"/>
              <w:rPr>
                <w:lang w:eastAsia="ja-JP"/>
              </w:rPr>
            </w:pPr>
            <w:r w:rsidRPr="00D56518">
              <w:rPr>
                <w:lang w:eastAsia="ja-JP"/>
              </w:rPr>
              <w:t>NOC/</w:t>
            </w:r>
          </w:p>
          <w:p w14:paraId="1EEE1C9F" w14:textId="77777777" w:rsidR="0071229E" w:rsidRPr="00D56518" w:rsidRDefault="0071229E" w:rsidP="00771965">
            <w:pPr>
              <w:pStyle w:val="Tabletext"/>
              <w:jc w:val="center"/>
              <w:rPr>
                <w:lang w:eastAsia="ja-JP"/>
              </w:rPr>
            </w:pPr>
            <w:r w:rsidRPr="00D56518">
              <w:rPr>
                <w:lang w:eastAsia="ja-JP"/>
              </w:rPr>
              <w:t>MOD</w:t>
            </w:r>
          </w:p>
        </w:tc>
      </w:tr>
      <w:tr w:rsidR="0071229E" w:rsidRPr="00D56518" w14:paraId="630A750E" w14:textId="77777777" w:rsidTr="006747FC">
        <w:trPr>
          <w:cantSplit/>
          <w:trHeight w:val="20"/>
          <w:jc w:val="center"/>
        </w:trPr>
        <w:tc>
          <w:tcPr>
            <w:tcW w:w="709" w:type="dxa"/>
            <w:shd w:val="clear" w:color="auto" w:fill="auto"/>
            <w:vAlign w:val="center"/>
          </w:tcPr>
          <w:p w14:paraId="5ABA4031" w14:textId="77777777" w:rsidR="0071229E" w:rsidRPr="00D56518" w:rsidRDefault="0071229E" w:rsidP="009145A3">
            <w:pPr>
              <w:pStyle w:val="Tabletext"/>
              <w:jc w:val="center"/>
              <w:rPr>
                <w:lang w:eastAsia="ja-JP"/>
              </w:rPr>
            </w:pPr>
            <w:r w:rsidRPr="00D56518">
              <w:rPr>
                <w:lang w:eastAsia="ja-JP"/>
              </w:rPr>
              <w:t>908</w:t>
            </w:r>
          </w:p>
        </w:tc>
        <w:tc>
          <w:tcPr>
            <w:tcW w:w="3345" w:type="dxa"/>
            <w:shd w:val="clear" w:color="auto" w:fill="auto"/>
            <w:vAlign w:val="center"/>
          </w:tcPr>
          <w:p w14:paraId="363D8F9D" w14:textId="77777777" w:rsidR="0071229E" w:rsidRPr="00D56518" w:rsidRDefault="0071229E" w:rsidP="009145A3">
            <w:pPr>
              <w:pStyle w:val="Tabletext"/>
              <w:jc w:val="center"/>
            </w:pPr>
            <w:r w:rsidRPr="00D56518">
              <w:t>Electronic submission and publication of satellite network filing</w:t>
            </w:r>
          </w:p>
        </w:tc>
        <w:tc>
          <w:tcPr>
            <w:tcW w:w="4815" w:type="dxa"/>
            <w:shd w:val="clear" w:color="auto" w:fill="auto"/>
          </w:tcPr>
          <w:p w14:paraId="72BB3E84" w14:textId="450356E0" w:rsidR="0071229E" w:rsidRPr="00D56518" w:rsidRDefault="0071229E" w:rsidP="00256CF4">
            <w:pPr>
              <w:pStyle w:val="Tabletext"/>
            </w:pPr>
            <w:r w:rsidRPr="00D56518">
              <w:t>(</w:t>
            </w:r>
            <w:r w:rsidRPr="00D56518">
              <w:rPr>
                <w:lang w:eastAsia="ja-JP"/>
              </w:rPr>
              <w:t>Rev.</w:t>
            </w:r>
            <w:r w:rsidRPr="00D56518">
              <w:t>WRC</w:t>
            </w:r>
            <w:r w:rsidRPr="00D56518">
              <w:noBreakHyphen/>
            </w:r>
            <w:r w:rsidRPr="00D56518">
              <w:rPr>
                <w:lang w:eastAsia="ja-JP"/>
              </w:rPr>
              <w:t>15</w:t>
            </w:r>
            <w:r w:rsidRPr="00D56518">
              <w:t xml:space="preserve">) </w:t>
            </w:r>
            <w:r w:rsidRPr="00D56518">
              <w:rPr>
                <w:bCs/>
                <w:lang w:eastAsia="ja-JP"/>
              </w:rPr>
              <w:t>Still relevant. BR is taking actions to implement this Resolution.</w:t>
            </w:r>
          </w:p>
        </w:tc>
        <w:tc>
          <w:tcPr>
            <w:tcW w:w="1020" w:type="dxa"/>
            <w:vAlign w:val="center"/>
          </w:tcPr>
          <w:p w14:paraId="145A4EE8" w14:textId="77777777" w:rsidR="0071229E" w:rsidRPr="00D56518" w:rsidRDefault="0071229E" w:rsidP="00771965">
            <w:pPr>
              <w:pStyle w:val="Tabletext"/>
              <w:jc w:val="center"/>
              <w:rPr>
                <w:lang w:eastAsia="ja-JP"/>
              </w:rPr>
            </w:pPr>
            <w:r w:rsidRPr="00D56518">
              <w:rPr>
                <w:lang w:eastAsia="ja-JP"/>
              </w:rPr>
              <w:t>NOC/</w:t>
            </w:r>
          </w:p>
          <w:p w14:paraId="6791E4FC" w14:textId="77777777" w:rsidR="0071229E" w:rsidRPr="00D56518" w:rsidRDefault="0071229E" w:rsidP="00771965">
            <w:pPr>
              <w:pStyle w:val="Tabletext"/>
              <w:jc w:val="center"/>
              <w:rPr>
                <w:lang w:eastAsia="ja-JP"/>
              </w:rPr>
            </w:pPr>
            <w:r w:rsidRPr="00D56518">
              <w:rPr>
                <w:lang w:eastAsia="ja-JP"/>
              </w:rPr>
              <w:t>MOD</w:t>
            </w:r>
          </w:p>
        </w:tc>
      </w:tr>
    </w:tbl>
    <w:p w14:paraId="23398E4D" w14:textId="77777777" w:rsidR="0071229E" w:rsidRPr="00D56518" w:rsidRDefault="0071229E" w:rsidP="0071229E"/>
    <w:p w14:paraId="7214EF3E" w14:textId="77777777" w:rsidR="0071229E" w:rsidRPr="00D56518" w:rsidRDefault="0071229E" w:rsidP="0071229E"/>
    <w:p w14:paraId="1A22EEAE" w14:textId="18AFADCD" w:rsidR="0071229E" w:rsidRPr="00D56518" w:rsidRDefault="0071229E" w:rsidP="007A342D">
      <w:pPr>
        <w:pStyle w:val="Tablehead"/>
        <w:rPr>
          <w:sz w:val="22"/>
          <w:szCs w:val="22"/>
        </w:rPr>
      </w:pPr>
      <w:r w:rsidRPr="00D56518">
        <w:rPr>
          <w:rFonts w:eastAsiaTheme="minorEastAsia"/>
          <w:lang w:eastAsia="ja-JP"/>
        </w:rPr>
        <w:t xml:space="preserve">Part II </w:t>
      </w:r>
      <w:r w:rsidR="007A342D" w:rsidRPr="00D56518">
        <w:rPr>
          <w:rFonts w:eastAsiaTheme="minorEastAsia"/>
          <w:lang w:eastAsia="ja-JP"/>
        </w:rPr>
        <w:t xml:space="preserve">– </w:t>
      </w:r>
      <w:r w:rsidRPr="00D56518">
        <w:rPr>
          <w:rFonts w:eastAsiaTheme="minorEastAsia"/>
          <w:lang w:eastAsia="ja-JP"/>
        </w:rPr>
        <w:t>WARC/WRC Recommendations</w:t>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04"/>
        <w:gridCol w:w="3345"/>
        <w:gridCol w:w="4819"/>
        <w:gridCol w:w="1020"/>
      </w:tblGrid>
      <w:tr w:rsidR="0071229E" w:rsidRPr="00D56518" w14:paraId="5783E037" w14:textId="77777777" w:rsidTr="00D848A6">
        <w:trPr>
          <w:cantSplit/>
          <w:trHeight w:val="832"/>
          <w:tblHeader/>
          <w:jc w:val="center"/>
        </w:trPr>
        <w:tc>
          <w:tcPr>
            <w:tcW w:w="704" w:type="dxa"/>
            <w:shd w:val="clear" w:color="auto" w:fill="auto"/>
            <w:vAlign w:val="center"/>
          </w:tcPr>
          <w:p w14:paraId="492B4FF1" w14:textId="77777777" w:rsidR="0071229E" w:rsidRPr="00D56518" w:rsidRDefault="0071229E" w:rsidP="007A342D">
            <w:pPr>
              <w:pStyle w:val="Tablehead"/>
              <w:rPr>
                <w:lang w:eastAsia="ja-JP"/>
              </w:rPr>
            </w:pPr>
            <w:r w:rsidRPr="00D56518">
              <w:br w:type="page"/>
            </w:r>
            <w:r w:rsidRPr="00D56518">
              <w:br w:type="page"/>
              <w:t>Rec.</w:t>
            </w:r>
          </w:p>
        </w:tc>
        <w:tc>
          <w:tcPr>
            <w:tcW w:w="3345" w:type="dxa"/>
            <w:shd w:val="clear" w:color="auto" w:fill="auto"/>
            <w:vAlign w:val="center"/>
          </w:tcPr>
          <w:p w14:paraId="1DA6BC60" w14:textId="77777777" w:rsidR="0071229E" w:rsidRPr="00D56518" w:rsidRDefault="0071229E" w:rsidP="009F0ED4">
            <w:pPr>
              <w:pStyle w:val="Tablehead"/>
              <w:rPr>
                <w:szCs w:val="24"/>
              </w:rPr>
            </w:pPr>
            <w:r w:rsidRPr="00D56518">
              <w:rPr>
                <w:szCs w:val="24"/>
              </w:rPr>
              <w:t>Subject</w:t>
            </w:r>
          </w:p>
        </w:tc>
        <w:tc>
          <w:tcPr>
            <w:tcW w:w="4819" w:type="dxa"/>
            <w:shd w:val="clear" w:color="auto" w:fill="auto"/>
            <w:vAlign w:val="center"/>
          </w:tcPr>
          <w:p w14:paraId="209570F7" w14:textId="77777777" w:rsidR="0071229E" w:rsidRPr="00D56518" w:rsidRDefault="0071229E" w:rsidP="007A342D">
            <w:pPr>
              <w:pStyle w:val="Tablehead"/>
              <w:rPr>
                <w:szCs w:val="24"/>
                <w:lang w:eastAsia="ja-JP"/>
              </w:rPr>
            </w:pPr>
            <w:r w:rsidRPr="00D56518">
              <w:rPr>
                <w:szCs w:val="24"/>
              </w:rPr>
              <w:t>Remark</w:t>
            </w:r>
            <w:r w:rsidRPr="00D56518">
              <w:rPr>
                <w:szCs w:val="24"/>
                <w:lang w:eastAsia="ja-JP"/>
              </w:rPr>
              <w:t xml:space="preserve">s </w:t>
            </w:r>
          </w:p>
        </w:tc>
        <w:tc>
          <w:tcPr>
            <w:tcW w:w="1020" w:type="dxa"/>
            <w:vAlign w:val="center"/>
          </w:tcPr>
          <w:p w14:paraId="201B6F27" w14:textId="77777777" w:rsidR="0071229E" w:rsidRPr="00D56518" w:rsidRDefault="0071229E" w:rsidP="007A342D">
            <w:pPr>
              <w:pStyle w:val="Tablehead"/>
            </w:pPr>
            <w:r w:rsidRPr="00D56518">
              <w:rPr>
                <w:lang w:eastAsia="ja-JP"/>
              </w:rPr>
              <w:t>APT p</w:t>
            </w:r>
            <w:r w:rsidRPr="00D56518">
              <w:t>roposed action</w:t>
            </w:r>
          </w:p>
        </w:tc>
      </w:tr>
      <w:tr w:rsidR="0071229E" w:rsidRPr="00D56518" w14:paraId="40089093" w14:textId="77777777" w:rsidTr="00D848A6">
        <w:trPr>
          <w:cantSplit/>
          <w:jc w:val="center"/>
        </w:trPr>
        <w:tc>
          <w:tcPr>
            <w:tcW w:w="704" w:type="dxa"/>
            <w:vAlign w:val="center"/>
          </w:tcPr>
          <w:p w14:paraId="793D8EE5" w14:textId="77777777" w:rsidR="0071229E" w:rsidRPr="00D56518" w:rsidRDefault="0071229E" w:rsidP="007A342D">
            <w:pPr>
              <w:pStyle w:val="Tabletext"/>
              <w:jc w:val="center"/>
            </w:pPr>
            <w:r w:rsidRPr="00D56518">
              <w:t>7</w:t>
            </w:r>
          </w:p>
        </w:tc>
        <w:tc>
          <w:tcPr>
            <w:tcW w:w="3345" w:type="dxa"/>
            <w:vAlign w:val="center"/>
          </w:tcPr>
          <w:p w14:paraId="499FDD21" w14:textId="77777777" w:rsidR="0071229E" w:rsidRPr="00D56518" w:rsidRDefault="0071229E" w:rsidP="009F0ED4">
            <w:pPr>
              <w:pStyle w:val="Tabletext"/>
              <w:jc w:val="center"/>
              <w:rPr>
                <w:lang w:eastAsia="ja-JP"/>
              </w:rPr>
            </w:pPr>
            <w:r w:rsidRPr="00D56518">
              <w:t xml:space="preserve">Standard </w:t>
            </w:r>
            <w:r w:rsidRPr="00D56518">
              <w:rPr>
                <w:lang w:eastAsia="ja-JP"/>
              </w:rPr>
              <w:t xml:space="preserve">license </w:t>
            </w:r>
            <w:r w:rsidRPr="00D56518">
              <w:t xml:space="preserve">forms for </w:t>
            </w:r>
            <w:r w:rsidRPr="00D56518">
              <w:rPr>
                <w:lang w:eastAsia="ja-JP"/>
              </w:rPr>
              <w:t>ship/ship-earth stations and aircraft/aircraft-earth stations</w:t>
            </w:r>
          </w:p>
        </w:tc>
        <w:tc>
          <w:tcPr>
            <w:tcW w:w="4819" w:type="dxa"/>
          </w:tcPr>
          <w:p w14:paraId="14F3113C" w14:textId="77777777" w:rsidR="0071229E" w:rsidRPr="00D56518" w:rsidRDefault="0071229E" w:rsidP="007A342D">
            <w:pPr>
              <w:pStyle w:val="Tabletext"/>
              <w:rPr>
                <w:lang w:eastAsia="ja-JP"/>
              </w:rPr>
            </w:pPr>
            <w:r w:rsidRPr="00D56518">
              <w:t>(Rev.WRC-97) Still relevant</w:t>
            </w:r>
            <w:r w:rsidRPr="00D56518">
              <w:rPr>
                <w:lang w:eastAsia="ja-JP"/>
              </w:rPr>
              <w:t>.</w:t>
            </w:r>
          </w:p>
        </w:tc>
        <w:tc>
          <w:tcPr>
            <w:tcW w:w="1020" w:type="dxa"/>
            <w:vAlign w:val="center"/>
          </w:tcPr>
          <w:p w14:paraId="4BE8E0E5" w14:textId="77777777" w:rsidR="0071229E" w:rsidRPr="00D56518" w:rsidRDefault="0071229E" w:rsidP="007A342D">
            <w:pPr>
              <w:pStyle w:val="Tabletext"/>
              <w:jc w:val="center"/>
              <w:rPr>
                <w:lang w:eastAsia="ja-JP"/>
              </w:rPr>
            </w:pPr>
            <w:r w:rsidRPr="00D56518">
              <w:rPr>
                <w:lang w:eastAsia="ja-JP"/>
              </w:rPr>
              <w:t>NOC</w:t>
            </w:r>
          </w:p>
        </w:tc>
      </w:tr>
      <w:tr w:rsidR="0071229E" w:rsidRPr="00D56518" w14:paraId="605DE27C" w14:textId="77777777" w:rsidTr="00D848A6">
        <w:trPr>
          <w:cantSplit/>
          <w:jc w:val="center"/>
        </w:trPr>
        <w:tc>
          <w:tcPr>
            <w:tcW w:w="704" w:type="dxa"/>
            <w:vAlign w:val="center"/>
          </w:tcPr>
          <w:p w14:paraId="239F3A03" w14:textId="77777777" w:rsidR="0071229E" w:rsidRPr="00D56518" w:rsidRDefault="0071229E" w:rsidP="007A342D">
            <w:pPr>
              <w:pStyle w:val="Tabletext"/>
              <w:jc w:val="center"/>
            </w:pPr>
            <w:r w:rsidRPr="00D56518">
              <w:t>8</w:t>
            </w:r>
          </w:p>
        </w:tc>
        <w:tc>
          <w:tcPr>
            <w:tcW w:w="3345" w:type="dxa"/>
            <w:vAlign w:val="center"/>
          </w:tcPr>
          <w:p w14:paraId="2E813A11" w14:textId="77777777" w:rsidR="0071229E" w:rsidRPr="00D56518" w:rsidRDefault="0071229E" w:rsidP="009F0ED4">
            <w:pPr>
              <w:pStyle w:val="Tabletext"/>
              <w:jc w:val="center"/>
              <w:rPr>
                <w:lang w:eastAsia="ja-JP"/>
              </w:rPr>
            </w:pPr>
            <w:r w:rsidRPr="00D56518">
              <w:t>Automatic identification</w:t>
            </w:r>
            <w:r w:rsidRPr="00D56518">
              <w:rPr>
                <w:lang w:eastAsia="ja-JP"/>
              </w:rPr>
              <w:t xml:space="preserve"> of stations</w:t>
            </w:r>
          </w:p>
        </w:tc>
        <w:tc>
          <w:tcPr>
            <w:tcW w:w="4819" w:type="dxa"/>
          </w:tcPr>
          <w:p w14:paraId="2E9D61C3" w14:textId="77777777" w:rsidR="0071229E" w:rsidRPr="00D56518" w:rsidRDefault="0071229E" w:rsidP="007A342D">
            <w:pPr>
              <w:pStyle w:val="Tabletext"/>
              <w:rPr>
                <w:lang w:eastAsia="ja-JP"/>
              </w:rPr>
            </w:pPr>
            <w:r w:rsidRPr="00D56518">
              <w:t xml:space="preserve">(WARC-79) </w:t>
            </w:r>
            <w:r w:rsidRPr="00D56518">
              <w:rPr>
                <w:webHidden/>
                <w:lang w:bidi="en-US"/>
              </w:rPr>
              <w:t>Still relevant</w:t>
            </w:r>
            <w:r w:rsidRPr="00D56518">
              <w:rPr>
                <w:webHidden/>
                <w:lang w:eastAsia="ja-JP" w:bidi="en-US"/>
              </w:rPr>
              <w:t>.</w:t>
            </w:r>
          </w:p>
        </w:tc>
        <w:tc>
          <w:tcPr>
            <w:tcW w:w="1020" w:type="dxa"/>
            <w:vAlign w:val="center"/>
          </w:tcPr>
          <w:p w14:paraId="66BC4988" w14:textId="77777777" w:rsidR="0071229E" w:rsidRPr="00D56518" w:rsidRDefault="0071229E" w:rsidP="007A342D">
            <w:pPr>
              <w:pStyle w:val="Tabletext"/>
              <w:jc w:val="center"/>
              <w:rPr>
                <w:lang w:eastAsia="ja-JP"/>
              </w:rPr>
            </w:pPr>
            <w:r w:rsidRPr="00D56518">
              <w:rPr>
                <w:lang w:eastAsia="ja-JP"/>
              </w:rPr>
              <w:t>NOC</w:t>
            </w:r>
          </w:p>
        </w:tc>
      </w:tr>
      <w:tr w:rsidR="0071229E" w:rsidRPr="00D56518" w14:paraId="0DF404FD" w14:textId="77777777" w:rsidTr="00D848A6">
        <w:trPr>
          <w:cantSplit/>
          <w:jc w:val="center"/>
        </w:trPr>
        <w:tc>
          <w:tcPr>
            <w:tcW w:w="704" w:type="dxa"/>
            <w:vAlign w:val="center"/>
          </w:tcPr>
          <w:p w14:paraId="0CC6A776" w14:textId="77777777" w:rsidR="0071229E" w:rsidRPr="00D56518" w:rsidRDefault="0071229E" w:rsidP="007A342D">
            <w:pPr>
              <w:pStyle w:val="Tabletext"/>
              <w:jc w:val="center"/>
            </w:pPr>
            <w:r w:rsidRPr="00D56518">
              <w:t>9</w:t>
            </w:r>
          </w:p>
        </w:tc>
        <w:tc>
          <w:tcPr>
            <w:tcW w:w="3345" w:type="dxa"/>
            <w:vAlign w:val="center"/>
          </w:tcPr>
          <w:p w14:paraId="3C13095F" w14:textId="77777777" w:rsidR="0071229E" w:rsidRPr="00D56518" w:rsidRDefault="0071229E" w:rsidP="009F0ED4">
            <w:pPr>
              <w:pStyle w:val="Tabletext"/>
              <w:jc w:val="center"/>
            </w:pPr>
            <w:r w:rsidRPr="00D56518">
              <w:t xml:space="preserve">Operation of </w:t>
            </w:r>
            <w:r w:rsidRPr="00D56518">
              <w:rPr>
                <w:lang w:eastAsia="ja-JP"/>
              </w:rPr>
              <w:t xml:space="preserve">broadcasting </w:t>
            </w:r>
            <w:r w:rsidRPr="00D56518">
              <w:t>stations on board ships/aircraft</w:t>
            </w:r>
          </w:p>
        </w:tc>
        <w:tc>
          <w:tcPr>
            <w:tcW w:w="4819" w:type="dxa"/>
          </w:tcPr>
          <w:p w14:paraId="415B617F" w14:textId="77777777" w:rsidR="0071229E" w:rsidRPr="00D56518" w:rsidRDefault="0071229E" w:rsidP="007A342D">
            <w:pPr>
              <w:pStyle w:val="Tabletext"/>
              <w:rPr>
                <w:lang w:eastAsia="ja-JP"/>
              </w:rPr>
            </w:pPr>
            <w:r w:rsidRPr="00D56518">
              <w:t>(WARC-79) Still relevant</w:t>
            </w:r>
            <w:r w:rsidRPr="00D56518">
              <w:rPr>
                <w:lang w:eastAsia="ja-JP"/>
              </w:rPr>
              <w:t>.</w:t>
            </w:r>
          </w:p>
          <w:p w14:paraId="69B812C3" w14:textId="77777777" w:rsidR="0071229E" w:rsidRPr="00D56518" w:rsidRDefault="0071229E" w:rsidP="007A342D">
            <w:pPr>
              <w:pStyle w:val="Tabletext"/>
              <w:rPr>
                <w:color w:val="000000"/>
                <w:position w:val="6"/>
                <w:lang w:eastAsia="ja-JP"/>
              </w:rPr>
            </w:pPr>
            <w:r w:rsidRPr="00D56518">
              <w:rPr>
                <w:lang w:eastAsia="ja-JP"/>
              </w:rPr>
              <w:t>The necessity of footnote 1 associated with the title may need to be considered and possibly be deleted.</w:t>
            </w:r>
          </w:p>
        </w:tc>
        <w:tc>
          <w:tcPr>
            <w:tcW w:w="1020" w:type="dxa"/>
            <w:vAlign w:val="center"/>
          </w:tcPr>
          <w:p w14:paraId="55B4A392" w14:textId="77777777" w:rsidR="0071229E" w:rsidRPr="00D56518" w:rsidRDefault="0071229E" w:rsidP="007A342D">
            <w:pPr>
              <w:pStyle w:val="Tabletext"/>
              <w:jc w:val="center"/>
              <w:rPr>
                <w:lang w:eastAsia="ja-JP"/>
              </w:rPr>
            </w:pPr>
            <w:r w:rsidRPr="00D56518">
              <w:rPr>
                <w:lang w:eastAsia="ja-JP"/>
              </w:rPr>
              <w:t>MOD*</w:t>
            </w:r>
          </w:p>
        </w:tc>
      </w:tr>
      <w:tr w:rsidR="0071229E" w:rsidRPr="00D56518" w14:paraId="139EC373" w14:textId="77777777" w:rsidTr="00D848A6">
        <w:trPr>
          <w:cantSplit/>
          <w:jc w:val="center"/>
        </w:trPr>
        <w:tc>
          <w:tcPr>
            <w:tcW w:w="704" w:type="dxa"/>
            <w:shd w:val="clear" w:color="auto" w:fill="auto"/>
            <w:vAlign w:val="center"/>
          </w:tcPr>
          <w:p w14:paraId="6570156E" w14:textId="77777777" w:rsidR="0071229E" w:rsidRPr="00D56518" w:rsidRDefault="0071229E" w:rsidP="007A342D">
            <w:pPr>
              <w:pStyle w:val="Tabletext"/>
              <w:jc w:val="center"/>
              <w:rPr>
                <w:lang w:eastAsia="ja-JP"/>
              </w:rPr>
            </w:pPr>
            <w:r w:rsidRPr="00D56518">
              <w:rPr>
                <w:lang w:eastAsia="ja-JP"/>
              </w:rPr>
              <w:t>16</w:t>
            </w:r>
          </w:p>
        </w:tc>
        <w:tc>
          <w:tcPr>
            <w:tcW w:w="3345" w:type="dxa"/>
            <w:shd w:val="clear" w:color="auto" w:fill="auto"/>
            <w:vAlign w:val="center"/>
          </w:tcPr>
          <w:p w14:paraId="17F30DA8" w14:textId="77777777" w:rsidR="0071229E" w:rsidRPr="00D56518" w:rsidRDefault="0071229E" w:rsidP="009F0ED4">
            <w:pPr>
              <w:pStyle w:val="Tabletext"/>
              <w:jc w:val="center"/>
            </w:pPr>
            <w:r w:rsidRPr="00D56518">
              <w:t>Interference management for stations under more than one terrestrial radiocommunication service</w:t>
            </w:r>
          </w:p>
        </w:tc>
        <w:tc>
          <w:tcPr>
            <w:tcW w:w="4819" w:type="dxa"/>
            <w:shd w:val="clear" w:color="auto" w:fill="auto"/>
          </w:tcPr>
          <w:p w14:paraId="625FA0B3" w14:textId="77777777" w:rsidR="0071229E" w:rsidRPr="00D56518" w:rsidRDefault="0071229E" w:rsidP="007A342D">
            <w:pPr>
              <w:pStyle w:val="Tabletext"/>
              <w:rPr>
                <w:lang w:eastAsia="ja-JP"/>
              </w:rPr>
            </w:pPr>
            <w:r w:rsidRPr="00D56518">
              <w:t>(Rev.WRC-</w:t>
            </w:r>
            <w:r w:rsidRPr="00D56518">
              <w:rPr>
                <w:lang w:eastAsia="ja-JP"/>
              </w:rPr>
              <w:t>19</w:t>
            </w:r>
            <w:r w:rsidRPr="00D56518">
              <w:t>) Still relevant</w:t>
            </w:r>
            <w:r w:rsidRPr="00D56518">
              <w:rPr>
                <w:lang w:eastAsia="ja-JP"/>
              </w:rPr>
              <w:t>.</w:t>
            </w:r>
          </w:p>
        </w:tc>
        <w:tc>
          <w:tcPr>
            <w:tcW w:w="1020" w:type="dxa"/>
            <w:vAlign w:val="center"/>
          </w:tcPr>
          <w:p w14:paraId="09A4D57D" w14:textId="77777777" w:rsidR="0071229E" w:rsidRPr="00D56518" w:rsidRDefault="0071229E" w:rsidP="007A342D">
            <w:pPr>
              <w:pStyle w:val="Tabletext"/>
              <w:jc w:val="center"/>
            </w:pPr>
            <w:r w:rsidRPr="00D56518">
              <w:rPr>
                <w:lang w:eastAsia="ja-JP"/>
              </w:rPr>
              <w:t>NOC</w:t>
            </w:r>
          </w:p>
        </w:tc>
      </w:tr>
      <w:tr w:rsidR="0071229E" w:rsidRPr="00D56518" w14:paraId="2507BBB1" w14:textId="77777777" w:rsidTr="00D848A6">
        <w:trPr>
          <w:cantSplit/>
          <w:jc w:val="center"/>
        </w:trPr>
        <w:tc>
          <w:tcPr>
            <w:tcW w:w="704" w:type="dxa"/>
            <w:vAlign w:val="center"/>
          </w:tcPr>
          <w:p w14:paraId="4CBCDE9B" w14:textId="77777777" w:rsidR="0071229E" w:rsidRPr="00D56518" w:rsidRDefault="0071229E" w:rsidP="007A342D">
            <w:pPr>
              <w:pStyle w:val="Tabletext"/>
              <w:jc w:val="center"/>
            </w:pPr>
            <w:r w:rsidRPr="00D56518">
              <w:lastRenderedPageBreak/>
              <w:t>34</w:t>
            </w:r>
          </w:p>
        </w:tc>
        <w:tc>
          <w:tcPr>
            <w:tcW w:w="3345" w:type="dxa"/>
            <w:vAlign w:val="center"/>
          </w:tcPr>
          <w:p w14:paraId="04B4B342" w14:textId="77777777" w:rsidR="0071229E" w:rsidRPr="00D56518" w:rsidRDefault="0071229E" w:rsidP="009F0ED4">
            <w:pPr>
              <w:pStyle w:val="Tabletext"/>
              <w:jc w:val="center"/>
            </w:pPr>
            <w:r w:rsidRPr="00D56518">
              <w:t>Principles for allocation of frequency bands</w:t>
            </w:r>
          </w:p>
        </w:tc>
        <w:tc>
          <w:tcPr>
            <w:tcW w:w="4819" w:type="dxa"/>
          </w:tcPr>
          <w:p w14:paraId="234DA160" w14:textId="20B38487" w:rsidR="0071229E" w:rsidRPr="00D56518" w:rsidRDefault="0071229E" w:rsidP="007A342D">
            <w:pPr>
              <w:pStyle w:val="Tabletext"/>
              <w:rPr>
                <w:position w:val="6"/>
              </w:rPr>
            </w:pPr>
            <w:r w:rsidRPr="00D56518">
              <w:t>(</w:t>
            </w:r>
            <w:r w:rsidRPr="00D56518">
              <w:rPr>
                <w:lang w:eastAsia="ja-JP"/>
              </w:rPr>
              <w:t>Rev.</w:t>
            </w:r>
            <w:r w:rsidRPr="00D56518">
              <w:t>WRC-</w:t>
            </w:r>
            <w:r w:rsidRPr="00D56518">
              <w:rPr>
                <w:lang w:eastAsia="ja-JP"/>
              </w:rPr>
              <w:t>12</w:t>
            </w:r>
            <w:r w:rsidRPr="00D56518">
              <w:t>) Still relevant</w:t>
            </w:r>
            <w:r w:rsidRPr="00D56518">
              <w:rPr>
                <w:lang w:eastAsia="ja-JP"/>
              </w:rPr>
              <w:t xml:space="preserve">. This Recommendation is referred to in Resolution </w:t>
            </w:r>
            <w:r w:rsidRPr="00D56518">
              <w:rPr>
                <w:b/>
                <w:bCs/>
                <w:lang w:eastAsia="ja-JP"/>
              </w:rPr>
              <w:t xml:space="preserve">160 (WRC-15) </w:t>
            </w:r>
            <w:r w:rsidRPr="00D56518">
              <w:rPr>
                <w:lang w:eastAsia="ja-JP"/>
              </w:rPr>
              <w:t>Resolution</w:t>
            </w:r>
            <w:r w:rsidRPr="00D56518">
              <w:rPr>
                <w:b/>
                <w:bCs/>
                <w:lang w:eastAsia="ja-JP"/>
              </w:rPr>
              <w:t xml:space="preserve"> 26</w:t>
            </w:r>
            <w:r w:rsidR="009F0ED4" w:rsidRPr="00D56518">
              <w:rPr>
                <w:b/>
                <w:bCs/>
                <w:lang w:eastAsia="ja-JP"/>
              </w:rPr>
              <w:t xml:space="preserve"> (Rev.</w:t>
            </w:r>
            <w:r w:rsidR="004A445E" w:rsidRPr="00D56518">
              <w:rPr>
                <w:b/>
                <w:bCs/>
                <w:lang w:eastAsia="ja-JP"/>
              </w:rPr>
              <w:t>WRC-19)</w:t>
            </w:r>
            <w:r w:rsidRPr="00D56518">
              <w:rPr>
                <w:lang w:eastAsia="ja-JP"/>
              </w:rPr>
              <w:t xml:space="preserve"> is referenced in </w:t>
            </w:r>
            <w:r w:rsidRPr="00D56518">
              <w:rPr>
                <w:i/>
                <w:iCs/>
                <w:lang w:eastAsia="ja-JP"/>
              </w:rPr>
              <w:t>recognizing</w:t>
            </w:r>
            <w:r w:rsidRPr="00D56518">
              <w:rPr>
                <w:lang w:eastAsia="ja-JP"/>
              </w:rPr>
              <w:t xml:space="preserve"> part of this Recommendation and revision year of the Resolutions needs to be updated.</w:t>
            </w:r>
          </w:p>
        </w:tc>
        <w:tc>
          <w:tcPr>
            <w:tcW w:w="1020" w:type="dxa"/>
            <w:vAlign w:val="center"/>
          </w:tcPr>
          <w:p w14:paraId="7434B4C4" w14:textId="77777777" w:rsidR="0071229E" w:rsidRPr="00D56518" w:rsidRDefault="0071229E" w:rsidP="007A342D">
            <w:pPr>
              <w:pStyle w:val="Tabletext"/>
              <w:jc w:val="center"/>
            </w:pPr>
            <w:r w:rsidRPr="00D56518">
              <w:t>MOD</w:t>
            </w:r>
            <w:r w:rsidRPr="00D56518">
              <w:rPr>
                <w:lang w:eastAsia="ja-JP"/>
              </w:rPr>
              <w:t>*</w:t>
            </w:r>
          </w:p>
        </w:tc>
      </w:tr>
      <w:tr w:rsidR="0071229E" w:rsidRPr="00D56518" w14:paraId="709750EB" w14:textId="77777777" w:rsidTr="00D848A6">
        <w:trPr>
          <w:cantSplit/>
          <w:jc w:val="center"/>
        </w:trPr>
        <w:tc>
          <w:tcPr>
            <w:tcW w:w="704" w:type="dxa"/>
            <w:vAlign w:val="center"/>
          </w:tcPr>
          <w:p w14:paraId="34B82BC6" w14:textId="77777777" w:rsidR="0071229E" w:rsidRPr="00D56518" w:rsidRDefault="0071229E" w:rsidP="007A342D">
            <w:pPr>
              <w:pStyle w:val="Tabletext"/>
              <w:jc w:val="center"/>
            </w:pPr>
            <w:r w:rsidRPr="00D56518">
              <w:t>36</w:t>
            </w:r>
          </w:p>
        </w:tc>
        <w:tc>
          <w:tcPr>
            <w:tcW w:w="3345" w:type="dxa"/>
            <w:vAlign w:val="center"/>
          </w:tcPr>
          <w:p w14:paraId="187426CB" w14:textId="77777777" w:rsidR="0071229E" w:rsidRPr="00D56518" w:rsidRDefault="0071229E" w:rsidP="009F0ED4">
            <w:pPr>
              <w:pStyle w:val="Tabletext"/>
              <w:jc w:val="center"/>
            </w:pPr>
            <w:r w:rsidRPr="00D56518">
              <w:t>International monitoring of emissions from space stations</w:t>
            </w:r>
          </w:p>
        </w:tc>
        <w:tc>
          <w:tcPr>
            <w:tcW w:w="4819" w:type="dxa"/>
          </w:tcPr>
          <w:p w14:paraId="3B0107BF" w14:textId="77777777" w:rsidR="0071229E" w:rsidRPr="00D56518" w:rsidRDefault="0071229E" w:rsidP="007A342D">
            <w:pPr>
              <w:pStyle w:val="Tabletext"/>
              <w:rPr>
                <w:position w:val="6"/>
              </w:rPr>
            </w:pPr>
            <w:r w:rsidRPr="00D56518">
              <w:t>(Rev.WRC-19) Still relevant.</w:t>
            </w:r>
          </w:p>
        </w:tc>
        <w:tc>
          <w:tcPr>
            <w:tcW w:w="1020" w:type="dxa"/>
            <w:vAlign w:val="center"/>
          </w:tcPr>
          <w:p w14:paraId="31930799" w14:textId="77777777" w:rsidR="0071229E" w:rsidRPr="00D56518" w:rsidRDefault="0071229E" w:rsidP="007A342D">
            <w:pPr>
              <w:pStyle w:val="Tabletext"/>
              <w:jc w:val="center"/>
            </w:pPr>
            <w:r w:rsidRPr="00D56518">
              <w:rPr>
                <w:lang w:eastAsia="ja-JP"/>
              </w:rPr>
              <w:t>NOC</w:t>
            </w:r>
          </w:p>
        </w:tc>
      </w:tr>
      <w:tr w:rsidR="0071229E" w:rsidRPr="00D56518" w14:paraId="78474319" w14:textId="77777777" w:rsidTr="00D848A6">
        <w:trPr>
          <w:cantSplit/>
          <w:jc w:val="center"/>
        </w:trPr>
        <w:tc>
          <w:tcPr>
            <w:tcW w:w="704" w:type="dxa"/>
            <w:vAlign w:val="center"/>
          </w:tcPr>
          <w:p w14:paraId="78084D7D" w14:textId="77777777" w:rsidR="0071229E" w:rsidRPr="00D56518" w:rsidRDefault="0071229E" w:rsidP="007A342D">
            <w:pPr>
              <w:pStyle w:val="Tabletext"/>
              <w:jc w:val="center"/>
            </w:pPr>
            <w:r w:rsidRPr="00D56518">
              <w:t>37</w:t>
            </w:r>
          </w:p>
        </w:tc>
        <w:tc>
          <w:tcPr>
            <w:tcW w:w="3345" w:type="dxa"/>
            <w:vAlign w:val="center"/>
          </w:tcPr>
          <w:p w14:paraId="7191BA01" w14:textId="77777777" w:rsidR="0071229E" w:rsidRPr="00D56518" w:rsidRDefault="0071229E" w:rsidP="009F0ED4">
            <w:pPr>
              <w:pStyle w:val="Tabletext"/>
              <w:jc w:val="center"/>
            </w:pPr>
            <w:r w:rsidRPr="00D56518">
              <w:t>Operational procedures for ESV</w:t>
            </w:r>
          </w:p>
        </w:tc>
        <w:tc>
          <w:tcPr>
            <w:tcW w:w="4819" w:type="dxa"/>
          </w:tcPr>
          <w:p w14:paraId="7E99B378" w14:textId="77777777" w:rsidR="0071229E" w:rsidRPr="00D56518" w:rsidRDefault="0071229E" w:rsidP="007A342D">
            <w:pPr>
              <w:pStyle w:val="Tabletext"/>
            </w:pPr>
            <w:r w:rsidRPr="00D56518">
              <w:t>(WRC-</w:t>
            </w:r>
            <w:r w:rsidRPr="00D56518">
              <w:rPr>
                <w:lang w:eastAsia="ja-JP"/>
              </w:rPr>
              <w:t>03</w:t>
            </w:r>
            <w:r w:rsidRPr="00D56518">
              <w:t xml:space="preserve">) </w:t>
            </w:r>
            <w:r w:rsidRPr="00D56518">
              <w:rPr>
                <w:lang w:eastAsia="ja-JP"/>
              </w:rPr>
              <w:t xml:space="preserve">Still relevant. This Recommendation is referred to in Resolution </w:t>
            </w:r>
            <w:r w:rsidRPr="00D56518">
              <w:rPr>
                <w:b/>
                <w:bCs/>
                <w:lang w:eastAsia="ja-JP"/>
              </w:rPr>
              <w:t>902 (WRC-03)</w:t>
            </w:r>
          </w:p>
        </w:tc>
        <w:tc>
          <w:tcPr>
            <w:tcW w:w="1020" w:type="dxa"/>
            <w:vAlign w:val="center"/>
          </w:tcPr>
          <w:p w14:paraId="6986ED37" w14:textId="77777777" w:rsidR="0071229E" w:rsidRPr="00D56518" w:rsidRDefault="0071229E" w:rsidP="007A342D">
            <w:pPr>
              <w:pStyle w:val="Tabletext"/>
              <w:jc w:val="center"/>
              <w:rPr>
                <w:lang w:eastAsia="ja-JP"/>
              </w:rPr>
            </w:pPr>
            <w:r w:rsidRPr="00D56518">
              <w:rPr>
                <w:lang w:eastAsia="ja-JP"/>
              </w:rPr>
              <w:t>NOC</w:t>
            </w:r>
          </w:p>
        </w:tc>
      </w:tr>
      <w:tr w:rsidR="0071229E" w:rsidRPr="00D56518" w14:paraId="07F084BE" w14:textId="77777777" w:rsidTr="00D848A6">
        <w:trPr>
          <w:cantSplit/>
          <w:jc w:val="center"/>
        </w:trPr>
        <w:tc>
          <w:tcPr>
            <w:tcW w:w="704" w:type="dxa"/>
            <w:vAlign w:val="center"/>
          </w:tcPr>
          <w:p w14:paraId="60E61A67" w14:textId="77777777" w:rsidR="0071229E" w:rsidRPr="00D56518" w:rsidRDefault="0071229E" w:rsidP="007A342D">
            <w:pPr>
              <w:pStyle w:val="Tabletext"/>
              <w:jc w:val="center"/>
            </w:pPr>
            <w:r w:rsidRPr="00D56518">
              <w:t>63</w:t>
            </w:r>
          </w:p>
        </w:tc>
        <w:tc>
          <w:tcPr>
            <w:tcW w:w="3345" w:type="dxa"/>
            <w:vAlign w:val="center"/>
          </w:tcPr>
          <w:p w14:paraId="768FD93A" w14:textId="77777777" w:rsidR="0071229E" w:rsidRPr="00D56518" w:rsidRDefault="0071229E" w:rsidP="009F0ED4">
            <w:pPr>
              <w:pStyle w:val="Tabletext"/>
              <w:jc w:val="center"/>
            </w:pPr>
            <w:r w:rsidRPr="00D56518">
              <w:t>Calculation of necessary bandwidth</w:t>
            </w:r>
          </w:p>
        </w:tc>
        <w:tc>
          <w:tcPr>
            <w:tcW w:w="4819" w:type="dxa"/>
          </w:tcPr>
          <w:p w14:paraId="078D70EC" w14:textId="77777777" w:rsidR="0071229E" w:rsidRPr="00D56518" w:rsidRDefault="0071229E" w:rsidP="007A342D">
            <w:pPr>
              <w:pStyle w:val="Tabletext"/>
              <w:rPr>
                <w:position w:val="6"/>
                <w:lang w:eastAsia="ja-JP"/>
              </w:rPr>
            </w:pPr>
            <w:r w:rsidRPr="00D56518">
              <w:t>(Rev.WRC-19) Still relevant</w:t>
            </w:r>
            <w:r w:rsidRPr="00D56518">
              <w:rPr>
                <w:lang w:eastAsia="ja-JP"/>
              </w:rPr>
              <w:t xml:space="preserve">. </w:t>
            </w:r>
          </w:p>
        </w:tc>
        <w:tc>
          <w:tcPr>
            <w:tcW w:w="1020" w:type="dxa"/>
            <w:vAlign w:val="center"/>
          </w:tcPr>
          <w:p w14:paraId="5831C21C" w14:textId="77777777" w:rsidR="0071229E" w:rsidRPr="00D56518" w:rsidRDefault="0071229E" w:rsidP="007A342D">
            <w:pPr>
              <w:pStyle w:val="Tabletext"/>
              <w:jc w:val="center"/>
            </w:pPr>
            <w:r w:rsidRPr="00D56518">
              <w:rPr>
                <w:lang w:eastAsia="ja-JP"/>
              </w:rPr>
              <w:t>NOC</w:t>
            </w:r>
          </w:p>
        </w:tc>
      </w:tr>
      <w:tr w:rsidR="0071229E" w:rsidRPr="00D56518" w14:paraId="63B1C85F" w14:textId="77777777" w:rsidTr="00D848A6">
        <w:trPr>
          <w:cantSplit/>
          <w:jc w:val="center"/>
        </w:trPr>
        <w:tc>
          <w:tcPr>
            <w:tcW w:w="704" w:type="dxa"/>
            <w:vAlign w:val="center"/>
          </w:tcPr>
          <w:p w14:paraId="312114F6" w14:textId="77777777" w:rsidR="0071229E" w:rsidRPr="00D56518" w:rsidRDefault="0071229E" w:rsidP="007A342D">
            <w:pPr>
              <w:pStyle w:val="Tabletext"/>
              <w:jc w:val="center"/>
            </w:pPr>
            <w:r w:rsidRPr="00D56518">
              <w:t>71</w:t>
            </w:r>
          </w:p>
        </w:tc>
        <w:tc>
          <w:tcPr>
            <w:tcW w:w="3345" w:type="dxa"/>
            <w:vAlign w:val="center"/>
          </w:tcPr>
          <w:p w14:paraId="5D2DF416" w14:textId="77777777" w:rsidR="0071229E" w:rsidRPr="00D56518" w:rsidRDefault="0071229E" w:rsidP="009F0ED4">
            <w:pPr>
              <w:pStyle w:val="Tabletext"/>
              <w:jc w:val="center"/>
              <w:rPr>
                <w:lang w:eastAsia="ja-JP"/>
              </w:rPr>
            </w:pPr>
            <w:r w:rsidRPr="00D56518">
              <w:t>Type approval</w:t>
            </w:r>
            <w:r w:rsidRPr="00D56518">
              <w:rPr>
                <w:lang w:eastAsia="ja-JP"/>
              </w:rPr>
              <w:t xml:space="preserve"> of radio equipment</w:t>
            </w:r>
          </w:p>
        </w:tc>
        <w:tc>
          <w:tcPr>
            <w:tcW w:w="4819" w:type="dxa"/>
          </w:tcPr>
          <w:p w14:paraId="46F9DE36" w14:textId="77777777" w:rsidR="0071229E" w:rsidRPr="00D56518" w:rsidRDefault="0071229E" w:rsidP="007A342D">
            <w:pPr>
              <w:pStyle w:val="Tabletext"/>
              <w:rPr>
                <w:position w:val="6"/>
              </w:rPr>
            </w:pPr>
            <w:r w:rsidRPr="00D56518">
              <w:t xml:space="preserve">(WARC-79) Still relevant. </w:t>
            </w:r>
            <w:r w:rsidRPr="00D56518">
              <w:rPr>
                <w:lang w:eastAsia="ja-JP"/>
              </w:rPr>
              <w:t>The necessity of footnote 1 associated with the title may need to be considered and possibly be deleted.</w:t>
            </w:r>
          </w:p>
        </w:tc>
        <w:tc>
          <w:tcPr>
            <w:tcW w:w="1020" w:type="dxa"/>
            <w:vAlign w:val="center"/>
          </w:tcPr>
          <w:p w14:paraId="7ACE9EDF" w14:textId="77777777" w:rsidR="0071229E" w:rsidRPr="00D56518" w:rsidRDefault="0071229E" w:rsidP="007A342D">
            <w:pPr>
              <w:pStyle w:val="Tabletext"/>
              <w:jc w:val="center"/>
              <w:rPr>
                <w:lang w:eastAsia="ja-JP"/>
              </w:rPr>
            </w:pPr>
            <w:r w:rsidRPr="00D56518">
              <w:rPr>
                <w:lang w:eastAsia="ja-JP"/>
              </w:rPr>
              <w:t>MOD*</w:t>
            </w:r>
          </w:p>
        </w:tc>
      </w:tr>
      <w:tr w:rsidR="0071229E" w:rsidRPr="00D56518" w14:paraId="107F0956" w14:textId="77777777" w:rsidTr="00D848A6">
        <w:trPr>
          <w:cantSplit/>
          <w:jc w:val="center"/>
        </w:trPr>
        <w:tc>
          <w:tcPr>
            <w:tcW w:w="704" w:type="dxa"/>
            <w:vAlign w:val="center"/>
          </w:tcPr>
          <w:p w14:paraId="3660CBFD" w14:textId="77777777" w:rsidR="0071229E" w:rsidRPr="00D56518" w:rsidRDefault="0071229E" w:rsidP="007A342D">
            <w:pPr>
              <w:pStyle w:val="Tabletext"/>
              <w:jc w:val="center"/>
            </w:pPr>
            <w:r w:rsidRPr="00D56518">
              <w:t>75</w:t>
            </w:r>
          </w:p>
        </w:tc>
        <w:tc>
          <w:tcPr>
            <w:tcW w:w="3345" w:type="dxa"/>
            <w:vAlign w:val="center"/>
          </w:tcPr>
          <w:p w14:paraId="3A7E7CD5" w14:textId="77777777" w:rsidR="0071229E" w:rsidRPr="00D56518" w:rsidRDefault="0071229E" w:rsidP="009F0ED4">
            <w:pPr>
              <w:pStyle w:val="Tabletext"/>
              <w:jc w:val="center"/>
            </w:pPr>
            <w:r w:rsidRPr="00D56518">
              <w:t xml:space="preserve">Study of boundary between </w:t>
            </w:r>
            <w:r w:rsidRPr="00D56518">
              <w:rPr>
                <w:lang w:eastAsia="ja-JP"/>
              </w:rPr>
              <w:t xml:space="preserve">the </w:t>
            </w:r>
            <w:r w:rsidRPr="00D56518">
              <w:t>out-of-band and spurious domains of primary radars using magnetrons</w:t>
            </w:r>
          </w:p>
        </w:tc>
        <w:tc>
          <w:tcPr>
            <w:tcW w:w="4819" w:type="dxa"/>
          </w:tcPr>
          <w:p w14:paraId="2187BBA4" w14:textId="77777777" w:rsidR="0071229E" w:rsidRPr="00D56518" w:rsidRDefault="0071229E" w:rsidP="007A342D">
            <w:pPr>
              <w:pStyle w:val="Tabletext"/>
              <w:rPr>
                <w:position w:val="6"/>
              </w:rPr>
            </w:pPr>
            <w:r w:rsidRPr="00D56518">
              <w:t>(</w:t>
            </w:r>
            <w:r w:rsidRPr="00D56518">
              <w:rPr>
                <w:lang w:eastAsia="ja-JP"/>
              </w:rPr>
              <w:t>Rev.</w:t>
            </w:r>
            <w:r w:rsidRPr="00D56518">
              <w:t>WRC-</w:t>
            </w:r>
            <w:r w:rsidRPr="00D56518">
              <w:rPr>
                <w:lang w:eastAsia="ja-JP"/>
              </w:rPr>
              <w:t>15</w:t>
            </w:r>
            <w:r w:rsidRPr="00D56518">
              <w:t>)</w:t>
            </w:r>
            <w:r w:rsidRPr="00D56518">
              <w:rPr>
                <w:lang w:eastAsia="ja-JP"/>
              </w:rPr>
              <w:t xml:space="preserve"> Still relevant. </w:t>
            </w:r>
          </w:p>
        </w:tc>
        <w:tc>
          <w:tcPr>
            <w:tcW w:w="1020" w:type="dxa"/>
            <w:vAlign w:val="center"/>
          </w:tcPr>
          <w:p w14:paraId="6F364842" w14:textId="77777777" w:rsidR="0071229E" w:rsidRPr="00D56518" w:rsidRDefault="0071229E" w:rsidP="007A342D">
            <w:pPr>
              <w:pStyle w:val="Tabletext"/>
              <w:jc w:val="center"/>
            </w:pPr>
            <w:r w:rsidRPr="00D56518">
              <w:rPr>
                <w:lang w:eastAsia="ja-JP"/>
              </w:rPr>
              <w:t>NOC</w:t>
            </w:r>
          </w:p>
        </w:tc>
      </w:tr>
      <w:tr w:rsidR="0071229E" w:rsidRPr="00D56518" w14:paraId="2CA2EC84" w14:textId="77777777" w:rsidTr="00D848A6">
        <w:trPr>
          <w:cantSplit/>
          <w:jc w:val="center"/>
        </w:trPr>
        <w:tc>
          <w:tcPr>
            <w:tcW w:w="704" w:type="dxa"/>
            <w:shd w:val="clear" w:color="auto" w:fill="auto"/>
            <w:vAlign w:val="center"/>
          </w:tcPr>
          <w:p w14:paraId="7495D75F" w14:textId="77777777" w:rsidR="0071229E" w:rsidRPr="00D56518" w:rsidRDefault="0071229E" w:rsidP="007A342D">
            <w:pPr>
              <w:pStyle w:val="Tabletext"/>
              <w:jc w:val="center"/>
              <w:rPr>
                <w:lang w:eastAsia="ja-JP"/>
              </w:rPr>
            </w:pPr>
            <w:r w:rsidRPr="00D56518">
              <w:rPr>
                <w:lang w:eastAsia="ja-JP"/>
              </w:rPr>
              <w:t>76</w:t>
            </w:r>
          </w:p>
        </w:tc>
        <w:tc>
          <w:tcPr>
            <w:tcW w:w="3345" w:type="dxa"/>
            <w:shd w:val="clear" w:color="auto" w:fill="auto"/>
            <w:vAlign w:val="center"/>
          </w:tcPr>
          <w:p w14:paraId="33743B05" w14:textId="77777777" w:rsidR="0071229E" w:rsidRPr="00D56518" w:rsidRDefault="0071229E" w:rsidP="009F0ED4">
            <w:pPr>
              <w:pStyle w:val="Tabletext"/>
              <w:jc w:val="center"/>
            </w:pPr>
            <w:r w:rsidRPr="00D56518">
              <w:rPr>
                <w:bCs/>
              </w:rPr>
              <w:t>Deployment and use of cognitive radio systems</w:t>
            </w:r>
          </w:p>
        </w:tc>
        <w:tc>
          <w:tcPr>
            <w:tcW w:w="4819" w:type="dxa"/>
            <w:shd w:val="clear" w:color="auto" w:fill="auto"/>
          </w:tcPr>
          <w:p w14:paraId="0D08EAB0" w14:textId="77777777" w:rsidR="0071229E" w:rsidRPr="00D56518" w:rsidRDefault="0071229E" w:rsidP="007A342D">
            <w:pPr>
              <w:pStyle w:val="Tabletext"/>
              <w:rPr>
                <w:lang w:eastAsia="ja-JP"/>
              </w:rPr>
            </w:pPr>
            <w:r w:rsidRPr="00D56518">
              <w:t>(WRC-</w:t>
            </w:r>
            <w:r w:rsidRPr="00D56518">
              <w:rPr>
                <w:lang w:eastAsia="ja-JP"/>
              </w:rPr>
              <w:t>12</w:t>
            </w:r>
            <w:r w:rsidRPr="00D56518">
              <w:t>)</w:t>
            </w:r>
            <w:r w:rsidRPr="00D56518">
              <w:rPr>
                <w:lang w:eastAsia="ja-JP"/>
              </w:rPr>
              <w:t xml:space="preserve"> Still relevant. Study results of ITU-R Study Groups, e.g. Report ITU-R SM.2405, may be noted in this Recommendation. </w:t>
            </w:r>
          </w:p>
        </w:tc>
        <w:tc>
          <w:tcPr>
            <w:tcW w:w="1020" w:type="dxa"/>
            <w:vAlign w:val="center"/>
          </w:tcPr>
          <w:p w14:paraId="2A201A6F" w14:textId="2B4D1E6B" w:rsidR="0071229E" w:rsidRPr="00D56518" w:rsidRDefault="0071229E" w:rsidP="007A342D">
            <w:pPr>
              <w:pStyle w:val="Tabletext"/>
              <w:jc w:val="center"/>
              <w:rPr>
                <w:color w:val="000000" w:themeColor="text1"/>
                <w:lang w:eastAsia="ja-JP"/>
              </w:rPr>
            </w:pPr>
            <w:r w:rsidRPr="00D56518">
              <w:rPr>
                <w:color w:val="000000" w:themeColor="text1"/>
                <w:lang w:eastAsia="ja-JP"/>
              </w:rPr>
              <w:t>NOC/</w:t>
            </w:r>
            <w:r w:rsidR="00D848A6" w:rsidRPr="00D56518">
              <w:rPr>
                <w:color w:val="000000" w:themeColor="text1"/>
                <w:lang w:eastAsia="ja-JP"/>
              </w:rPr>
              <w:br/>
            </w:r>
            <w:r w:rsidRPr="00D56518">
              <w:rPr>
                <w:color w:val="000000" w:themeColor="text1"/>
                <w:lang w:eastAsia="ja-JP"/>
              </w:rPr>
              <w:t>MOD</w:t>
            </w:r>
          </w:p>
        </w:tc>
      </w:tr>
      <w:tr w:rsidR="0071229E" w:rsidRPr="00D56518" w14:paraId="2A94C635" w14:textId="77777777" w:rsidTr="00D848A6">
        <w:trPr>
          <w:cantSplit/>
          <w:jc w:val="center"/>
        </w:trPr>
        <w:tc>
          <w:tcPr>
            <w:tcW w:w="704" w:type="dxa"/>
            <w:vAlign w:val="center"/>
          </w:tcPr>
          <w:p w14:paraId="015855C7" w14:textId="77777777" w:rsidR="0071229E" w:rsidRPr="00D56518" w:rsidRDefault="0071229E" w:rsidP="007A342D">
            <w:pPr>
              <w:pStyle w:val="Tabletext"/>
              <w:jc w:val="center"/>
            </w:pPr>
            <w:r w:rsidRPr="00D56518">
              <w:t>100</w:t>
            </w:r>
          </w:p>
        </w:tc>
        <w:tc>
          <w:tcPr>
            <w:tcW w:w="3345" w:type="dxa"/>
            <w:vAlign w:val="center"/>
          </w:tcPr>
          <w:p w14:paraId="34DF7442" w14:textId="77777777" w:rsidR="0071229E" w:rsidRPr="00D56518" w:rsidRDefault="0071229E" w:rsidP="009F0ED4">
            <w:pPr>
              <w:pStyle w:val="Tabletext"/>
              <w:jc w:val="center"/>
            </w:pPr>
            <w:r w:rsidRPr="00D56518">
              <w:rPr>
                <w:lang w:eastAsia="ja-JP"/>
              </w:rPr>
              <w:t>Preferred</w:t>
            </w:r>
            <w:r w:rsidRPr="00D56518">
              <w:t xml:space="preserve"> </w:t>
            </w:r>
            <w:r w:rsidRPr="00D56518">
              <w:rPr>
                <w:lang w:eastAsia="ja-JP"/>
              </w:rPr>
              <w:t>b</w:t>
            </w:r>
            <w:r w:rsidRPr="00D56518">
              <w:t>ands for tropospheric</w:t>
            </w:r>
            <w:r w:rsidRPr="00D56518">
              <w:rPr>
                <w:lang w:eastAsia="ja-JP"/>
              </w:rPr>
              <w:t xml:space="preserve"> </w:t>
            </w:r>
            <w:r w:rsidRPr="00D56518">
              <w:t>scatter</w:t>
            </w:r>
          </w:p>
        </w:tc>
        <w:tc>
          <w:tcPr>
            <w:tcW w:w="4819" w:type="dxa"/>
          </w:tcPr>
          <w:p w14:paraId="7B7BCDF5" w14:textId="77777777" w:rsidR="0071229E" w:rsidRPr="00D56518" w:rsidRDefault="0071229E" w:rsidP="007A342D">
            <w:pPr>
              <w:pStyle w:val="Tabletext"/>
              <w:rPr>
                <w:position w:val="6"/>
              </w:rPr>
            </w:pPr>
            <w:r w:rsidRPr="00D56518">
              <w:t>(</w:t>
            </w:r>
            <w:r w:rsidRPr="00D56518">
              <w:rPr>
                <w:lang w:eastAsia="ja-JP"/>
              </w:rPr>
              <w:t>Rev.</w:t>
            </w:r>
            <w:r w:rsidRPr="00D56518">
              <w:t>WRC-</w:t>
            </w:r>
            <w:r w:rsidRPr="00D56518">
              <w:rPr>
                <w:lang w:eastAsia="ja-JP"/>
              </w:rPr>
              <w:t>03</w:t>
            </w:r>
            <w:r w:rsidRPr="00D56518">
              <w:t>) Still relevant.</w:t>
            </w:r>
          </w:p>
        </w:tc>
        <w:tc>
          <w:tcPr>
            <w:tcW w:w="1020" w:type="dxa"/>
            <w:vAlign w:val="center"/>
          </w:tcPr>
          <w:p w14:paraId="57992E5F" w14:textId="77777777" w:rsidR="0071229E" w:rsidRPr="00D56518" w:rsidRDefault="0071229E" w:rsidP="007A342D">
            <w:pPr>
              <w:pStyle w:val="Tabletext"/>
              <w:jc w:val="center"/>
            </w:pPr>
            <w:r w:rsidRPr="00D56518">
              <w:rPr>
                <w:lang w:eastAsia="ja-JP"/>
              </w:rPr>
              <w:t>NOC</w:t>
            </w:r>
          </w:p>
        </w:tc>
      </w:tr>
      <w:tr w:rsidR="0071229E" w:rsidRPr="00D56518" w14:paraId="1D99CE00" w14:textId="77777777" w:rsidTr="00D848A6">
        <w:trPr>
          <w:cantSplit/>
          <w:jc w:val="center"/>
        </w:trPr>
        <w:tc>
          <w:tcPr>
            <w:tcW w:w="704" w:type="dxa"/>
            <w:vAlign w:val="center"/>
          </w:tcPr>
          <w:p w14:paraId="2884B4F9" w14:textId="77777777" w:rsidR="0071229E" w:rsidRPr="00D56518" w:rsidRDefault="0071229E" w:rsidP="007A342D">
            <w:pPr>
              <w:pStyle w:val="Tabletext"/>
              <w:jc w:val="center"/>
              <w:rPr>
                <w:lang w:eastAsia="ja-JP"/>
              </w:rPr>
            </w:pPr>
            <w:r w:rsidRPr="00D56518">
              <w:rPr>
                <w:lang w:eastAsia="ja-JP"/>
              </w:rPr>
              <w:t>206</w:t>
            </w:r>
          </w:p>
        </w:tc>
        <w:tc>
          <w:tcPr>
            <w:tcW w:w="3345" w:type="dxa"/>
            <w:vAlign w:val="center"/>
          </w:tcPr>
          <w:p w14:paraId="061F8682" w14:textId="77777777" w:rsidR="0071229E" w:rsidRPr="00D56518" w:rsidRDefault="0071229E" w:rsidP="009F0ED4">
            <w:pPr>
              <w:pStyle w:val="Tabletext"/>
              <w:jc w:val="center"/>
              <w:rPr>
                <w:lang w:eastAsia="ja-JP"/>
              </w:rPr>
            </w:pPr>
            <w:r w:rsidRPr="00D56518">
              <w:rPr>
                <w:lang w:eastAsia="ja-JP"/>
              </w:rPr>
              <w:t>Use of integrated MSS and ground component systems in some frequency bands identified for the satellite component of IMT</w:t>
            </w:r>
          </w:p>
        </w:tc>
        <w:tc>
          <w:tcPr>
            <w:tcW w:w="4819" w:type="dxa"/>
          </w:tcPr>
          <w:p w14:paraId="0277D8BC" w14:textId="77777777" w:rsidR="0071229E" w:rsidRPr="00D56518" w:rsidRDefault="0071229E" w:rsidP="007A342D">
            <w:pPr>
              <w:pStyle w:val="Tabletext"/>
              <w:rPr>
                <w:lang w:eastAsia="ja-JP"/>
              </w:rPr>
            </w:pPr>
            <w:r w:rsidRPr="00D56518">
              <w:t>(</w:t>
            </w:r>
            <w:r w:rsidRPr="00D56518">
              <w:rPr>
                <w:lang w:eastAsia="ja-JP"/>
              </w:rPr>
              <w:t>Rev.</w:t>
            </w:r>
            <w:r w:rsidRPr="00D56518">
              <w:t>WRC-</w:t>
            </w:r>
            <w:r w:rsidRPr="00D56518">
              <w:rPr>
                <w:lang w:eastAsia="ja-JP"/>
              </w:rPr>
              <w:t>19</w:t>
            </w:r>
            <w:r w:rsidRPr="00D56518">
              <w:t>)</w:t>
            </w:r>
            <w:r w:rsidRPr="00D56518">
              <w:rPr>
                <w:lang w:eastAsia="ja-JP"/>
              </w:rPr>
              <w:t xml:space="preserve"> Still relevant. </w:t>
            </w:r>
          </w:p>
        </w:tc>
        <w:tc>
          <w:tcPr>
            <w:tcW w:w="1020" w:type="dxa"/>
            <w:vAlign w:val="center"/>
          </w:tcPr>
          <w:p w14:paraId="4AC25DEB" w14:textId="77777777" w:rsidR="0071229E" w:rsidRPr="00D56518" w:rsidRDefault="0071229E" w:rsidP="007A342D">
            <w:pPr>
              <w:pStyle w:val="Tabletext"/>
              <w:jc w:val="center"/>
              <w:rPr>
                <w:lang w:eastAsia="ja-JP"/>
              </w:rPr>
            </w:pPr>
            <w:r w:rsidRPr="00D56518">
              <w:rPr>
                <w:lang w:eastAsia="ja-JP"/>
              </w:rPr>
              <w:t>NOC</w:t>
            </w:r>
          </w:p>
        </w:tc>
      </w:tr>
      <w:tr w:rsidR="0071229E" w:rsidRPr="00D56518" w14:paraId="21844D88" w14:textId="77777777" w:rsidTr="00D848A6">
        <w:trPr>
          <w:cantSplit/>
          <w:jc w:val="center"/>
        </w:trPr>
        <w:tc>
          <w:tcPr>
            <w:tcW w:w="704" w:type="dxa"/>
            <w:vAlign w:val="center"/>
          </w:tcPr>
          <w:p w14:paraId="3080A760" w14:textId="77777777" w:rsidR="0071229E" w:rsidRPr="00D56518" w:rsidRDefault="0071229E" w:rsidP="007A342D">
            <w:pPr>
              <w:pStyle w:val="Tabletext"/>
              <w:jc w:val="center"/>
              <w:rPr>
                <w:lang w:eastAsia="ja-JP"/>
              </w:rPr>
            </w:pPr>
            <w:r w:rsidRPr="00D56518">
              <w:rPr>
                <w:lang w:eastAsia="ja-JP"/>
              </w:rPr>
              <w:t>207</w:t>
            </w:r>
          </w:p>
        </w:tc>
        <w:tc>
          <w:tcPr>
            <w:tcW w:w="3345" w:type="dxa"/>
            <w:vAlign w:val="center"/>
          </w:tcPr>
          <w:p w14:paraId="52A1CB64" w14:textId="77777777" w:rsidR="0071229E" w:rsidRPr="00D56518" w:rsidRDefault="0071229E" w:rsidP="009F0ED4">
            <w:pPr>
              <w:pStyle w:val="Tabletext"/>
              <w:jc w:val="center"/>
            </w:pPr>
            <w:r w:rsidRPr="00D56518">
              <w:t>Future IMT systems</w:t>
            </w:r>
          </w:p>
        </w:tc>
        <w:tc>
          <w:tcPr>
            <w:tcW w:w="4819" w:type="dxa"/>
          </w:tcPr>
          <w:p w14:paraId="24049A0A" w14:textId="77777777" w:rsidR="0071229E" w:rsidRPr="00D56518" w:rsidRDefault="0071229E" w:rsidP="007A342D">
            <w:pPr>
              <w:pStyle w:val="Tabletext"/>
              <w:rPr>
                <w:lang w:eastAsia="ja-JP"/>
              </w:rPr>
            </w:pPr>
            <w:r w:rsidRPr="00D56518">
              <w:t>(</w:t>
            </w:r>
            <w:r w:rsidRPr="00D56518">
              <w:rPr>
                <w:lang w:eastAsia="ja-JP"/>
              </w:rPr>
              <w:t>Rev.</w:t>
            </w:r>
            <w:r w:rsidRPr="00D56518">
              <w:t>WRC-</w:t>
            </w:r>
            <w:r w:rsidRPr="00D56518">
              <w:rPr>
                <w:lang w:eastAsia="ja-JP"/>
              </w:rPr>
              <w:t>15</w:t>
            </w:r>
            <w:r w:rsidRPr="00D56518">
              <w:t>)</w:t>
            </w:r>
            <w:r w:rsidRPr="00D56518">
              <w:rPr>
                <w:lang w:eastAsia="ja-JP"/>
              </w:rPr>
              <w:t xml:space="preserve"> Still relevant. Studies on Future IMT systems are ongoing in ITU-R WP5D. </w:t>
            </w:r>
          </w:p>
        </w:tc>
        <w:tc>
          <w:tcPr>
            <w:tcW w:w="1020" w:type="dxa"/>
            <w:vAlign w:val="center"/>
          </w:tcPr>
          <w:p w14:paraId="5F963BE3" w14:textId="4894C929" w:rsidR="0071229E" w:rsidRPr="00D56518" w:rsidRDefault="0071229E" w:rsidP="007A342D">
            <w:pPr>
              <w:pStyle w:val="Tabletext"/>
              <w:jc w:val="center"/>
              <w:rPr>
                <w:lang w:eastAsia="ja-JP"/>
              </w:rPr>
            </w:pPr>
            <w:r w:rsidRPr="00D56518">
              <w:rPr>
                <w:lang w:eastAsia="ja-JP"/>
              </w:rPr>
              <w:t>NOC/</w:t>
            </w:r>
            <w:r w:rsidR="00D848A6" w:rsidRPr="00D56518">
              <w:rPr>
                <w:lang w:eastAsia="ja-JP"/>
              </w:rPr>
              <w:br/>
            </w:r>
            <w:r w:rsidRPr="00D56518">
              <w:rPr>
                <w:lang w:eastAsia="ja-JP"/>
              </w:rPr>
              <w:t>MOD</w:t>
            </w:r>
          </w:p>
        </w:tc>
      </w:tr>
      <w:tr w:rsidR="0071229E" w:rsidRPr="00D56518" w14:paraId="3FD396EF" w14:textId="77777777" w:rsidTr="00D848A6">
        <w:trPr>
          <w:cantSplit/>
          <w:jc w:val="center"/>
        </w:trPr>
        <w:tc>
          <w:tcPr>
            <w:tcW w:w="704" w:type="dxa"/>
            <w:vAlign w:val="center"/>
          </w:tcPr>
          <w:p w14:paraId="6B9F1A9E" w14:textId="77777777" w:rsidR="0071229E" w:rsidRPr="00D56518" w:rsidRDefault="0071229E" w:rsidP="007A342D">
            <w:pPr>
              <w:pStyle w:val="Tabletext"/>
              <w:jc w:val="center"/>
              <w:rPr>
                <w:lang w:eastAsia="ja-JP"/>
              </w:rPr>
            </w:pPr>
            <w:r w:rsidRPr="00D56518">
              <w:rPr>
                <w:lang w:eastAsia="ja-JP"/>
              </w:rPr>
              <w:t>208</w:t>
            </w:r>
          </w:p>
        </w:tc>
        <w:tc>
          <w:tcPr>
            <w:tcW w:w="3345" w:type="dxa"/>
            <w:vAlign w:val="center"/>
          </w:tcPr>
          <w:p w14:paraId="51CD12CA" w14:textId="77777777" w:rsidR="0071229E" w:rsidRPr="00D56518" w:rsidRDefault="0071229E" w:rsidP="009F0ED4">
            <w:pPr>
              <w:pStyle w:val="Tabletext"/>
              <w:jc w:val="center"/>
              <w:rPr>
                <w:lang w:eastAsia="ja-JP"/>
              </w:rPr>
            </w:pPr>
            <w:r w:rsidRPr="00D56518">
              <w:rPr>
                <w:lang w:eastAsia="ja-JP"/>
              </w:rPr>
              <w:t>Harmonization of frequency bands for evolving Intelligent Transport Systems applications under mobile-service allocations</w:t>
            </w:r>
          </w:p>
        </w:tc>
        <w:tc>
          <w:tcPr>
            <w:tcW w:w="4819" w:type="dxa"/>
          </w:tcPr>
          <w:p w14:paraId="43569EBB" w14:textId="77777777" w:rsidR="0071229E" w:rsidRPr="00D56518" w:rsidRDefault="0071229E" w:rsidP="007A342D">
            <w:pPr>
              <w:pStyle w:val="Tabletext"/>
              <w:rPr>
                <w:lang w:eastAsia="ja-JP"/>
              </w:rPr>
            </w:pPr>
            <w:r w:rsidRPr="00D56518">
              <w:rPr>
                <w:lang w:eastAsia="ja-JP"/>
              </w:rPr>
              <w:t>(WRC-19) Still relevant.</w:t>
            </w:r>
          </w:p>
        </w:tc>
        <w:tc>
          <w:tcPr>
            <w:tcW w:w="1020" w:type="dxa"/>
            <w:vAlign w:val="center"/>
          </w:tcPr>
          <w:p w14:paraId="6D14537B" w14:textId="77777777" w:rsidR="0071229E" w:rsidRPr="00D56518" w:rsidRDefault="0071229E" w:rsidP="007A342D">
            <w:pPr>
              <w:pStyle w:val="Tabletext"/>
              <w:jc w:val="center"/>
              <w:rPr>
                <w:lang w:eastAsia="ja-JP"/>
              </w:rPr>
            </w:pPr>
            <w:r w:rsidRPr="00D56518">
              <w:rPr>
                <w:lang w:eastAsia="ja-JP"/>
              </w:rPr>
              <w:t>NOC</w:t>
            </w:r>
          </w:p>
        </w:tc>
      </w:tr>
      <w:tr w:rsidR="0071229E" w:rsidRPr="00D56518" w14:paraId="55D5CC16" w14:textId="77777777" w:rsidTr="00D848A6">
        <w:trPr>
          <w:cantSplit/>
          <w:jc w:val="center"/>
        </w:trPr>
        <w:tc>
          <w:tcPr>
            <w:tcW w:w="704" w:type="dxa"/>
            <w:vAlign w:val="center"/>
          </w:tcPr>
          <w:p w14:paraId="33523567" w14:textId="77777777" w:rsidR="0071229E" w:rsidRPr="00D56518" w:rsidRDefault="0071229E" w:rsidP="007A342D">
            <w:pPr>
              <w:pStyle w:val="Tabletext"/>
              <w:jc w:val="center"/>
            </w:pPr>
            <w:r w:rsidRPr="00D56518">
              <w:t>316</w:t>
            </w:r>
          </w:p>
        </w:tc>
        <w:tc>
          <w:tcPr>
            <w:tcW w:w="3345" w:type="dxa"/>
            <w:vAlign w:val="center"/>
          </w:tcPr>
          <w:p w14:paraId="73D77D71" w14:textId="77777777" w:rsidR="0071229E" w:rsidRPr="00D56518" w:rsidRDefault="0071229E" w:rsidP="009F0ED4">
            <w:pPr>
              <w:pStyle w:val="Tabletext"/>
              <w:jc w:val="center"/>
            </w:pPr>
            <w:r w:rsidRPr="00D56518">
              <w:t xml:space="preserve">Use of </w:t>
            </w:r>
            <w:r w:rsidRPr="00D56518">
              <w:rPr>
                <w:lang w:eastAsia="ja-JP"/>
              </w:rPr>
              <w:t>ship earth stations</w:t>
            </w:r>
            <w:r w:rsidRPr="00D56518">
              <w:t xml:space="preserve"> within harbours</w:t>
            </w:r>
          </w:p>
        </w:tc>
        <w:tc>
          <w:tcPr>
            <w:tcW w:w="4819" w:type="dxa"/>
          </w:tcPr>
          <w:p w14:paraId="2CF44DC4" w14:textId="77777777" w:rsidR="0071229E" w:rsidRPr="00D56518" w:rsidRDefault="0071229E" w:rsidP="007A342D">
            <w:pPr>
              <w:pStyle w:val="Tabletext"/>
            </w:pPr>
            <w:r w:rsidRPr="00D56518">
              <w:t>(</w:t>
            </w:r>
            <w:r w:rsidRPr="00D56518">
              <w:rPr>
                <w:lang w:eastAsia="ja-JP"/>
              </w:rPr>
              <w:t>Rev.WRC-19</w:t>
            </w:r>
            <w:r w:rsidRPr="00D56518">
              <w:t xml:space="preserve">) </w:t>
            </w:r>
            <w:r w:rsidRPr="00D56518">
              <w:rPr>
                <w:bCs/>
              </w:rPr>
              <w:t>Some aspects still relevant.</w:t>
            </w:r>
          </w:p>
        </w:tc>
        <w:tc>
          <w:tcPr>
            <w:tcW w:w="1020" w:type="dxa"/>
            <w:vAlign w:val="center"/>
          </w:tcPr>
          <w:p w14:paraId="33581977" w14:textId="77777777" w:rsidR="0071229E" w:rsidRPr="00D56518" w:rsidRDefault="0071229E" w:rsidP="007A342D">
            <w:pPr>
              <w:pStyle w:val="Tabletext"/>
              <w:jc w:val="center"/>
              <w:rPr>
                <w:lang w:eastAsia="ja-JP"/>
              </w:rPr>
            </w:pPr>
            <w:r w:rsidRPr="00D56518">
              <w:rPr>
                <w:lang w:eastAsia="ja-JP"/>
              </w:rPr>
              <w:t>NOC</w:t>
            </w:r>
          </w:p>
        </w:tc>
      </w:tr>
      <w:tr w:rsidR="0071229E" w:rsidRPr="00D56518" w14:paraId="6939A8A8" w14:textId="77777777" w:rsidTr="00D848A6">
        <w:trPr>
          <w:cantSplit/>
          <w:jc w:val="center"/>
        </w:trPr>
        <w:tc>
          <w:tcPr>
            <w:tcW w:w="704" w:type="dxa"/>
            <w:vAlign w:val="center"/>
          </w:tcPr>
          <w:p w14:paraId="06034A60" w14:textId="77777777" w:rsidR="0071229E" w:rsidRPr="00D56518" w:rsidRDefault="0071229E" w:rsidP="007A342D">
            <w:pPr>
              <w:pStyle w:val="Tabletext"/>
              <w:jc w:val="center"/>
            </w:pPr>
            <w:r w:rsidRPr="00D56518">
              <w:t>401</w:t>
            </w:r>
          </w:p>
        </w:tc>
        <w:tc>
          <w:tcPr>
            <w:tcW w:w="3345" w:type="dxa"/>
            <w:vAlign w:val="center"/>
          </w:tcPr>
          <w:p w14:paraId="47490B4F" w14:textId="77777777" w:rsidR="0071229E" w:rsidRPr="00D56518" w:rsidRDefault="0071229E" w:rsidP="009F0ED4">
            <w:pPr>
              <w:pStyle w:val="Tabletext"/>
              <w:jc w:val="center"/>
            </w:pPr>
            <w:r w:rsidRPr="00D56518">
              <w:t xml:space="preserve">Use of </w:t>
            </w:r>
            <w:r w:rsidRPr="00D56518">
              <w:rPr>
                <w:lang w:eastAsia="ja-JP"/>
              </w:rPr>
              <w:t>aeronautical mobile</w:t>
            </w:r>
            <w:r w:rsidRPr="00D56518">
              <w:t xml:space="preserve"> worldwide</w:t>
            </w:r>
            <w:r w:rsidRPr="00D56518">
              <w:rPr>
                <w:lang w:eastAsia="ja-JP"/>
              </w:rPr>
              <w:t xml:space="preserve"> </w:t>
            </w:r>
            <w:r w:rsidRPr="00D56518">
              <w:t>frequencies</w:t>
            </w:r>
          </w:p>
        </w:tc>
        <w:tc>
          <w:tcPr>
            <w:tcW w:w="4819" w:type="dxa"/>
          </w:tcPr>
          <w:p w14:paraId="5843A5A6" w14:textId="77777777" w:rsidR="0071229E" w:rsidRPr="00D56518" w:rsidRDefault="0071229E" w:rsidP="007A342D">
            <w:pPr>
              <w:pStyle w:val="Tabletext"/>
              <w:rPr>
                <w:i/>
              </w:rPr>
            </w:pPr>
            <w:r w:rsidRPr="00D56518">
              <w:t xml:space="preserve">(WARC-79) </w:t>
            </w:r>
            <w:r w:rsidRPr="00D56518">
              <w:rPr>
                <w:bCs/>
              </w:rPr>
              <w:t>Some aspects still relevant.</w:t>
            </w:r>
          </w:p>
        </w:tc>
        <w:tc>
          <w:tcPr>
            <w:tcW w:w="1020" w:type="dxa"/>
            <w:vAlign w:val="center"/>
          </w:tcPr>
          <w:p w14:paraId="3636A3E0" w14:textId="77777777" w:rsidR="0071229E" w:rsidRPr="00D56518" w:rsidRDefault="0071229E" w:rsidP="007A342D">
            <w:pPr>
              <w:pStyle w:val="Tabletext"/>
              <w:jc w:val="center"/>
            </w:pPr>
            <w:r w:rsidRPr="00D56518">
              <w:rPr>
                <w:lang w:eastAsia="ja-JP"/>
              </w:rPr>
              <w:t>NOC</w:t>
            </w:r>
          </w:p>
        </w:tc>
      </w:tr>
      <w:tr w:rsidR="0071229E" w:rsidRPr="00D56518" w14:paraId="2593FFE1" w14:textId="77777777" w:rsidTr="00D848A6">
        <w:trPr>
          <w:cantSplit/>
          <w:jc w:val="center"/>
        </w:trPr>
        <w:tc>
          <w:tcPr>
            <w:tcW w:w="704" w:type="dxa"/>
            <w:vAlign w:val="center"/>
          </w:tcPr>
          <w:p w14:paraId="64081E87" w14:textId="77777777" w:rsidR="0071229E" w:rsidRPr="00D56518" w:rsidRDefault="0071229E" w:rsidP="007A342D">
            <w:pPr>
              <w:pStyle w:val="Tabletext"/>
              <w:jc w:val="center"/>
            </w:pPr>
            <w:r w:rsidRPr="00D56518">
              <w:t>503</w:t>
            </w:r>
          </w:p>
        </w:tc>
        <w:tc>
          <w:tcPr>
            <w:tcW w:w="3345" w:type="dxa"/>
            <w:vAlign w:val="center"/>
          </w:tcPr>
          <w:p w14:paraId="268817A8" w14:textId="77777777" w:rsidR="0071229E" w:rsidRPr="00D56518" w:rsidRDefault="0071229E" w:rsidP="009F0ED4">
            <w:pPr>
              <w:pStyle w:val="Tabletext"/>
              <w:jc w:val="center"/>
            </w:pPr>
            <w:r w:rsidRPr="00D56518">
              <w:t>HFBC</w:t>
            </w:r>
          </w:p>
        </w:tc>
        <w:tc>
          <w:tcPr>
            <w:tcW w:w="4819" w:type="dxa"/>
          </w:tcPr>
          <w:p w14:paraId="4E00501D" w14:textId="77777777" w:rsidR="0071229E" w:rsidRPr="00D56518" w:rsidRDefault="0071229E" w:rsidP="007A342D">
            <w:pPr>
              <w:pStyle w:val="Tabletext"/>
              <w:rPr>
                <w:color w:val="000000"/>
                <w:position w:val="6"/>
              </w:rPr>
            </w:pPr>
            <w:r w:rsidRPr="00D56518">
              <w:t>(</w:t>
            </w:r>
            <w:r w:rsidRPr="00D56518">
              <w:rPr>
                <w:lang w:eastAsia="ja-JP"/>
              </w:rPr>
              <w:t>Rev.</w:t>
            </w:r>
            <w:r w:rsidRPr="00D56518">
              <w:t>WRC-</w:t>
            </w:r>
            <w:r w:rsidRPr="00D56518">
              <w:rPr>
                <w:lang w:eastAsia="ja-JP"/>
              </w:rPr>
              <w:t>19</w:t>
            </w:r>
            <w:r w:rsidRPr="00D56518">
              <w:t>) Still relevant.</w:t>
            </w:r>
          </w:p>
        </w:tc>
        <w:tc>
          <w:tcPr>
            <w:tcW w:w="1020" w:type="dxa"/>
            <w:vAlign w:val="center"/>
          </w:tcPr>
          <w:p w14:paraId="7D0E3855" w14:textId="77777777" w:rsidR="0071229E" w:rsidRPr="00D56518" w:rsidRDefault="0071229E" w:rsidP="007A342D">
            <w:pPr>
              <w:pStyle w:val="Tabletext"/>
              <w:jc w:val="center"/>
            </w:pPr>
            <w:r w:rsidRPr="00D56518">
              <w:rPr>
                <w:lang w:eastAsia="ja-JP"/>
              </w:rPr>
              <w:t>NOC</w:t>
            </w:r>
          </w:p>
        </w:tc>
      </w:tr>
      <w:tr w:rsidR="0071229E" w:rsidRPr="00D56518" w14:paraId="0728EEED" w14:textId="77777777" w:rsidTr="00D848A6">
        <w:trPr>
          <w:cantSplit/>
          <w:jc w:val="center"/>
        </w:trPr>
        <w:tc>
          <w:tcPr>
            <w:tcW w:w="704" w:type="dxa"/>
            <w:vAlign w:val="center"/>
          </w:tcPr>
          <w:p w14:paraId="39CC1CE7" w14:textId="77777777" w:rsidR="0071229E" w:rsidRPr="00D56518" w:rsidRDefault="0071229E" w:rsidP="007A342D">
            <w:pPr>
              <w:pStyle w:val="Tabletext"/>
              <w:jc w:val="center"/>
            </w:pPr>
            <w:r w:rsidRPr="00D56518">
              <w:t>506</w:t>
            </w:r>
          </w:p>
        </w:tc>
        <w:tc>
          <w:tcPr>
            <w:tcW w:w="3345" w:type="dxa"/>
            <w:vAlign w:val="center"/>
          </w:tcPr>
          <w:p w14:paraId="667D8C4D" w14:textId="77777777" w:rsidR="0071229E" w:rsidRPr="00D56518" w:rsidRDefault="0071229E" w:rsidP="009F0ED4">
            <w:pPr>
              <w:pStyle w:val="Tabletext"/>
              <w:jc w:val="center"/>
            </w:pPr>
            <w:r w:rsidRPr="00D56518">
              <w:t xml:space="preserve">Harmonics in </w:t>
            </w:r>
            <w:r w:rsidRPr="00D56518">
              <w:rPr>
                <w:lang w:eastAsia="ja-JP"/>
              </w:rPr>
              <w:t>broadcasting-satellite stations</w:t>
            </w:r>
          </w:p>
        </w:tc>
        <w:tc>
          <w:tcPr>
            <w:tcW w:w="4819" w:type="dxa"/>
          </w:tcPr>
          <w:p w14:paraId="797C63A0" w14:textId="77777777" w:rsidR="0071229E" w:rsidRPr="00D56518" w:rsidRDefault="0071229E" w:rsidP="007A342D">
            <w:pPr>
              <w:pStyle w:val="Tabletext"/>
            </w:pPr>
            <w:r w:rsidRPr="00D56518">
              <w:t>(WARC-79) Still relevant.</w:t>
            </w:r>
            <w:r w:rsidRPr="00D56518">
              <w:rPr>
                <w:lang w:eastAsia="ja-JP"/>
              </w:rPr>
              <w:t xml:space="preserve"> The necessity of footnote 1 associated with the title may need to be considered and possibly be deleted.</w:t>
            </w:r>
          </w:p>
        </w:tc>
        <w:tc>
          <w:tcPr>
            <w:tcW w:w="1020" w:type="dxa"/>
            <w:vAlign w:val="center"/>
          </w:tcPr>
          <w:p w14:paraId="3406E26B" w14:textId="77777777" w:rsidR="0071229E" w:rsidRPr="00D56518" w:rsidRDefault="0071229E" w:rsidP="007A342D">
            <w:pPr>
              <w:pStyle w:val="Tabletext"/>
              <w:jc w:val="center"/>
              <w:rPr>
                <w:lang w:eastAsia="ja-JP"/>
              </w:rPr>
            </w:pPr>
            <w:r w:rsidRPr="00D56518">
              <w:rPr>
                <w:lang w:eastAsia="ja-JP"/>
              </w:rPr>
              <w:t>MOD*</w:t>
            </w:r>
          </w:p>
        </w:tc>
      </w:tr>
      <w:tr w:rsidR="0071229E" w:rsidRPr="00D56518" w14:paraId="08177ACA" w14:textId="77777777" w:rsidTr="00D848A6">
        <w:trPr>
          <w:cantSplit/>
          <w:jc w:val="center"/>
        </w:trPr>
        <w:tc>
          <w:tcPr>
            <w:tcW w:w="704" w:type="dxa"/>
            <w:vAlign w:val="center"/>
          </w:tcPr>
          <w:p w14:paraId="4862BB96" w14:textId="77777777" w:rsidR="0071229E" w:rsidRPr="00D56518" w:rsidRDefault="0071229E" w:rsidP="007A342D">
            <w:pPr>
              <w:pStyle w:val="Tabletext"/>
              <w:jc w:val="center"/>
            </w:pPr>
            <w:r w:rsidRPr="00D56518">
              <w:t>520</w:t>
            </w:r>
          </w:p>
        </w:tc>
        <w:tc>
          <w:tcPr>
            <w:tcW w:w="3345" w:type="dxa"/>
            <w:vAlign w:val="center"/>
          </w:tcPr>
          <w:p w14:paraId="0EC339E5" w14:textId="77777777" w:rsidR="0071229E" w:rsidRPr="00D56518" w:rsidRDefault="0071229E" w:rsidP="009F0ED4">
            <w:pPr>
              <w:pStyle w:val="Tabletext"/>
              <w:jc w:val="center"/>
            </w:pPr>
            <w:r w:rsidRPr="00D56518">
              <w:t>Elimination of out-of-band HFBC emissions</w:t>
            </w:r>
          </w:p>
        </w:tc>
        <w:tc>
          <w:tcPr>
            <w:tcW w:w="4819" w:type="dxa"/>
          </w:tcPr>
          <w:p w14:paraId="7290B5D8" w14:textId="77777777" w:rsidR="0071229E" w:rsidRPr="00D56518" w:rsidRDefault="0071229E" w:rsidP="007A342D">
            <w:pPr>
              <w:pStyle w:val="Tabletext"/>
              <w:rPr>
                <w:color w:val="000000"/>
                <w:position w:val="6"/>
              </w:rPr>
            </w:pPr>
            <w:r w:rsidRPr="00D56518">
              <w:t>(WARC-</w:t>
            </w:r>
            <w:r w:rsidRPr="00D56518">
              <w:rPr>
                <w:lang w:eastAsia="ja-JP"/>
              </w:rPr>
              <w:t>92</w:t>
            </w:r>
            <w:r w:rsidRPr="00D56518">
              <w:t>) Still relevant.</w:t>
            </w:r>
          </w:p>
        </w:tc>
        <w:tc>
          <w:tcPr>
            <w:tcW w:w="1020" w:type="dxa"/>
            <w:vAlign w:val="center"/>
          </w:tcPr>
          <w:p w14:paraId="349D0D64" w14:textId="77777777" w:rsidR="0071229E" w:rsidRPr="00D56518" w:rsidRDefault="0071229E" w:rsidP="007A342D">
            <w:pPr>
              <w:pStyle w:val="Tabletext"/>
              <w:jc w:val="center"/>
              <w:rPr>
                <w:lang w:eastAsia="ja-JP"/>
              </w:rPr>
            </w:pPr>
            <w:r w:rsidRPr="00D56518">
              <w:rPr>
                <w:lang w:eastAsia="ja-JP"/>
              </w:rPr>
              <w:t>NOC</w:t>
            </w:r>
          </w:p>
        </w:tc>
      </w:tr>
      <w:tr w:rsidR="0071229E" w:rsidRPr="00D56518" w14:paraId="75E1FD42" w14:textId="77777777" w:rsidTr="00D848A6">
        <w:trPr>
          <w:cantSplit/>
          <w:jc w:val="center"/>
        </w:trPr>
        <w:tc>
          <w:tcPr>
            <w:tcW w:w="704" w:type="dxa"/>
            <w:vAlign w:val="center"/>
          </w:tcPr>
          <w:p w14:paraId="07CE5979" w14:textId="77777777" w:rsidR="0071229E" w:rsidRPr="00D56518" w:rsidRDefault="0071229E" w:rsidP="007A342D">
            <w:pPr>
              <w:pStyle w:val="Tabletext"/>
              <w:jc w:val="center"/>
            </w:pPr>
            <w:r w:rsidRPr="00D56518">
              <w:t>522</w:t>
            </w:r>
          </w:p>
        </w:tc>
        <w:tc>
          <w:tcPr>
            <w:tcW w:w="3345" w:type="dxa"/>
            <w:vAlign w:val="center"/>
          </w:tcPr>
          <w:p w14:paraId="124B3261" w14:textId="77777777" w:rsidR="0071229E" w:rsidRPr="00D56518" w:rsidRDefault="0071229E" w:rsidP="009F0ED4">
            <w:pPr>
              <w:pStyle w:val="Tabletext"/>
              <w:jc w:val="center"/>
            </w:pPr>
            <w:r w:rsidRPr="00D56518">
              <w:t>Coordination of HFBC schedules</w:t>
            </w:r>
            <w:r w:rsidRPr="00D56518">
              <w:rPr>
                <w:lang w:eastAsia="ja-JP"/>
              </w:rPr>
              <w:t xml:space="preserve"> in the bands between 5 900 kHz and 26 100 kHz</w:t>
            </w:r>
          </w:p>
        </w:tc>
        <w:tc>
          <w:tcPr>
            <w:tcW w:w="4819" w:type="dxa"/>
          </w:tcPr>
          <w:p w14:paraId="69D86849" w14:textId="77777777" w:rsidR="0071229E" w:rsidRPr="00D56518" w:rsidRDefault="0071229E" w:rsidP="007A342D">
            <w:pPr>
              <w:pStyle w:val="Tabletext"/>
              <w:rPr>
                <w:color w:val="000000"/>
                <w:position w:val="6"/>
              </w:rPr>
            </w:pPr>
            <w:r w:rsidRPr="00D56518">
              <w:t>(WRC-</w:t>
            </w:r>
            <w:r w:rsidRPr="00D56518">
              <w:rPr>
                <w:lang w:eastAsia="ja-JP"/>
              </w:rPr>
              <w:t>97</w:t>
            </w:r>
            <w:r w:rsidRPr="00D56518">
              <w:t>) Still relevant.</w:t>
            </w:r>
          </w:p>
        </w:tc>
        <w:tc>
          <w:tcPr>
            <w:tcW w:w="1020" w:type="dxa"/>
            <w:vAlign w:val="center"/>
          </w:tcPr>
          <w:p w14:paraId="2E25A970" w14:textId="77777777" w:rsidR="0071229E" w:rsidRPr="00D56518" w:rsidRDefault="0071229E" w:rsidP="007A342D">
            <w:pPr>
              <w:pStyle w:val="Tabletext"/>
              <w:jc w:val="center"/>
            </w:pPr>
            <w:r w:rsidRPr="00D56518">
              <w:rPr>
                <w:lang w:eastAsia="ja-JP"/>
              </w:rPr>
              <w:t>NOC</w:t>
            </w:r>
          </w:p>
        </w:tc>
      </w:tr>
      <w:tr w:rsidR="0071229E" w:rsidRPr="00D56518" w14:paraId="14BF0870" w14:textId="77777777" w:rsidTr="00D848A6">
        <w:trPr>
          <w:cantSplit/>
          <w:jc w:val="center"/>
        </w:trPr>
        <w:tc>
          <w:tcPr>
            <w:tcW w:w="704" w:type="dxa"/>
            <w:vAlign w:val="center"/>
          </w:tcPr>
          <w:p w14:paraId="79BDC96E" w14:textId="77777777" w:rsidR="0071229E" w:rsidRPr="00D56518" w:rsidRDefault="0071229E" w:rsidP="007A342D">
            <w:pPr>
              <w:pStyle w:val="Tabletext"/>
              <w:jc w:val="center"/>
            </w:pPr>
            <w:r w:rsidRPr="00D56518">
              <w:t>608</w:t>
            </w:r>
          </w:p>
        </w:tc>
        <w:tc>
          <w:tcPr>
            <w:tcW w:w="3345" w:type="dxa"/>
            <w:vAlign w:val="center"/>
          </w:tcPr>
          <w:p w14:paraId="00E575EE" w14:textId="77777777" w:rsidR="0071229E" w:rsidRPr="00D56518" w:rsidRDefault="0071229E" w:rsidP="009F0ED4">
            <w:pPr>
              <w:pStyle w:val="Tabletext"/>
              <w:jc w:val="center"/>
              <w:rPr>
                <w:lang w:eastAsia="ja-JP"/>
              </w:rPr>
            </w:pPr>
            <w:r w:rsidRPr="00D56518">
              <w:t>Guidelines for consultation meetings established in Resolution </w:t>
            </w:r>
            <w:r w:rsidRPr="00D56518">
              <w:rPr>
                <w:b/>
                <w:bCs/>
              </w:rPr>
              <w:t>609</w:t>
            </w:r>
            <w:r w:rsidRPr="00D56518">
              <w:rPr>
                <w:b/>
                <w:bCs/>
                <w:lang w:eastAsia="ja-JP"/>
              </w:rPr>
              <w:t xml:space="preserve"> (Rev.WRC-07)</w:t>
            </w:r>
          </w:p>
        </w:tc>
        <w:tc>
          <w:tcPr>
            <w:tcW w:w="4819" w:type="dxa"/>
          </w:tcPr>
          <w:p w14:paraId="7DE9CD66" w14:textId="0EF5FF04" w:rsidR="0071229E" w:rsidRPr="00D56518" w:rsidRDefault="0071229E" w:rsidP="007A342D">
            <w:pPr>
              <w:pStyle w:val="Tabletext"/>
            </w:pPr>
            <w:r w:rsidRPr="00D56518">
              <w:t>(</w:t>
            </w:r>
            <w:r w:rsidRPr="00D56518">
              <w:rPr>
                <w:lang w:eastAsia="ja-JP"/>
              </w:rPr>
              <w:t>Rev.</w:t>
            </w:r>
            <w:r w:rsidRPr="00D56518">
              <w:t>WRC-</w:t>
            </w:r>
            <w:r w:rsidRPr="00D56518">
              <w:rPr>
                <w:lang w:eastAsia="ja-JP"/>
              </w:rPr>
              <w:t>07</w:t>
            </w:r>
            <w:r w:rsidRPr="00D56518">
              <w:t>) Still relevant</w:t>
            </w:r>
            <w:r w:rsidRPr="00D56518">
              <w:rPr>
                <w:lang w:eastAsia="ja-JP"/>
              </w:rPr>
              <w:t xml:space="preserve">. This Recommendation is referred to in Resolution </w:t>
            </w:r>
            <w:r w:rsidRPr="00D56518">
              <w:rPr>
                <w:b/>
                <w:bCs/>
                <w:lang w:eastAsia="ja-JP"/>
              </w:rPr>
              <w:t>609 (Rev.WRC-07)</w:t>
            </w:r>
          </w:p>
        </w:tc>
        <w:tc>
          <w:tcPr>
            <w:tcW w:w="1020" w:type="dxa"/>
            <w:vAlign w:val="center"/>
          </w:tcPr>
          <w:p w14:paraId="0D79CD20" w14:textId="77777777" w:rsidR="0071229E" w:rsidRPr="00D56518" w:rsidRDefault="0071229E" w:rsidP="007A342D">
            <w:pPr>
              <w:pStyle w:val="Tabletext"/>
              <w:jc w:val="center"/>
              <w:rPr>
                <w:lang w:eastAsia="ja-JP"/>
              </w:rPr>
            </w:pPr>
            <w:r w:rsidRPr="00D56518">
              <w:rPr>
                <w:lang w:eastAsia="ja-JP"/>
              </w:rPr>
              <w:t>NOC</w:t>
            </w:r>
          </w:p>
        </w:tc>
      </w:tr>
      <w:tr w:rsidR="0071229E" w:rsidRPr="00D56518" w14:paraId="216220B9" w14:textId="77777777" w:rsidTr="00D848A6">
        <w:trPr>
          <w:cantSplit/>
          <w:jc w:val="center"/>
        </w:trPr>
        <w:tc>
          <w:tcPr>
            <w:tcW w:w="704" w:type="dxa"/>
            <w:vAlign w:val="center"/>
          </w:tcPr>
          <w:p w14:paraId="7FB372EC" w14:textId="77777777" w:rsidR="0071229E" w:rsidRPr="00D56518" w:rsidRDefault="0071229E" w:rsidP="007A342D">
            <w:pPr>
              <w:pStyle w:val="Tabletext"/>
              <w:jc w:val="center"/>
            </w:pPr>
            <w:r w:rsidRPr="00D56518">
              <w:t>622</w:t>
            </w:r>
          </w:p>
        </w:tc>
        <w:tc>
          <w:tcPr>
            <w:tcW w:w="3345" w:type="dxa"/>
            <w:vAlign w:val="center"/>
          </w:tcPr>
          <w:p w14:paraId="224CB774" w14:textId="7B72DBDF" w:rsidR="0071229E" w:rsidRPr="00D56518" w:rsidRDefault="0071229E" w:rsidP="009F0ED4">
            <w:pPr>
              <w:pStyle w:val="Tabletext"/>
              <w:jc w:val="center"/>
              <w:rPr>
                <w:lang w:eastAsia="ja-JP"/>
              </w:rPr>
            </w:pPr>
            <w:r w:rsidRPr="00D56518">
              <w:t>Sharing of bands 2 025-2 110 MHz and 2</w:t>
            </w:r>
            <w:r w:rsidR="00D848A6" w:rsidRPr="00D56518">
              <w:t> </w:t>
            </w:r>
            <w:r w:rsidRPr="00D56518">
              <w:t>200-2</w:t>
            </w:r>
            <w:r w:rsidR="00D848A6" w:rsidRPr="00D56518">
              <w:t> </w:t>
            </w:r>
            <w:r w:rsidRPr="00D56518">
              <w:t>290</w:t>
            </w:r>
            <w:r w:rsidR="00D848A6" w:rsidRPr="00D56518">
              <w:t> </w:t>
            </w:r>
            <w:r w:rsidRPr="00D56518">
              <w:t>MHz</w:t>
            </w:r>
            <w:r w:rsidRPr="00D56518">
              <w:rPr>
                <w:lang w:eastAsia="ja-JP"/>
              </w:rPr>
              <w:t xml:space="preserve"> by the SRS, SOS, EESS, FS and MS</w:t>
            </w:r>
          </w:p>
        </w:tc>
        <w:tc>
          <w:tcPr>
            <w:tcW w:w="4819" w:type="dxa"/>
          </w:tcPr>
          <w:p w14:paraId="7426B062" w14:textId="77777777" w:rsidR="0071229E" w:rsidRPr="00D56518" w:rsidRDefault="0071229E" w:rsidP="007A342D">
            <w:pPr>
              <w:pStyle w:val="Tabletext"/>
              <w:rPr>
                <w:lang w:eastAsia="ja-JP"/>
              </w:rPr>
            </w:pPr>
            <w:r w:rsidRPr="00D56518">
              <w:t>(WRC-</w:t>
            </w:r>
            <w:r w:rsidRPr="00D56518">
              <w:rPr>
                <w:lang w:eastAsia="ja-JP"/>
              </w:rPr>
              <w:t>97</w:t>
            </w:r>
            <w:r w:rsidRPr="00D56518">
              <w:t>) Still relevant</w:t>
            </w:r>
            <w:r w:rsidRPr="00D56518">
              <w:rPr>
                <w:lang w:eastAsia="ja-JP"/>
              </w:rPr>
              <w:t xml:space="preserve">. </w:t>
            </w:r>
          </w:p>
        </w:tc>
        <w:tc>
          <w:tcPr>
            <w:tcW w:w="1020" w:type="dxa"/>
            <w:vAlign w:val="center"/>
          </w:tcPr>
          <w:p w14:paraId="0B49983D" w14:textId="77777777" w:rsidR="0071229E" w:rsidRPr="00D56518" w:rsidRDefault="0071229E" w:rsidP="007A342D">
            <w:pPr>
              <w:pStyle w:val="Tabletext"/>
              <w:jc w:val="center"/>
            </w:pPr>
            <w:r w:rsidRPr="00D56518">
              <w:rPr>
                <w:lang w:eastAsia="ja-JP"/>
              </w:rPr>
              <w:t>NOC</w:t>
            </w:r>
          </w:p>
        </w:tc>
      </w:tr>
      <w:tr w:rsidR="0071229E" w:rsidRPr="00D56518" w14:paraId="477DD094" w14:textId="77777777" w:rsidTr="00D848A6">
        <w:trPr>
          <w:cantSplit/>
          <w:jc w:val="center"/>
        </w:trPr>
        <w:tc>
          <w:tcPr>
            <w:tcW w:w="704" w:type="dxa"/>
            <w:vAlign w:val="center"/>
          </w:tcPr>
          <w:p w14:paraId="4C8E1466" w14:textId="77777777" w:rsidR="0071229E" w:rsidRPr="00D56518" w:rsidRDefault="0071229E" w:rsidP="007A342D">
            <w:pPr>
              <w:pStyle w:val="Tabletext"/>
              <w:jc w:val="center"/>
            </w:pPr>
            <w:r w:rsidRPr="00D56518">
              <w:lastRenderedPageBreak/>
              <w:t>707</w:t>
            </w:r>
          </w:p>
        </w:tc>
        <w:tc>
          <w:tcPr>
            <w:tcW w:w="3345" w:type="dxa"/>
            <w:vAlign w:val="center"/>
          </w:tcPr>
          <w:p w14:paraId="01B179EE" w14:textId="198174F8" w:rsidR="0071229E" w:rsidRPr="00D56518" w:rsidRDefault="0071229E" w:rsidP="009F0ED4">
            <w:pPr>
              <w:pStyle w:val="Tabletext"/>
              <w:jc w:val="center"/>
            </w:pPr>
            <w:r w:rsidRPr="00D56518">
              <w:t xml:space="preserve">Sharing </w:t>
            </w:r>
            <w:r w:rsidRPr="00D56518">
              <w:rPr>
                <w:lang w:eastAsia="ja-JP"/>
              </w:rPr>
              <w:t xml:space="preserve">between the inter-satellite service and RNS </w:t>
            </w:r>
            <w:r w:rsidRPr="00D56518">
              <w:t xml:space="preserve">in </w:t>
            </w:r>
            <w:r w:rsidRPr="00D56518">
              <w:rPr>
                <w:lang w:eastAsia="ja-JP"/>
              </w:rPr>
              <w:t xml:space="preserve">the band </w:t>
            </w:r>
            <w:r w:rsidRPr="00D56518">
              <w:t>32-33</w:t>
            </w:r>
            <w:r w:rsidR="00D848A6" w:rsidRPr="00D56518">
              <w:t> </w:t>
            </w:r>
            <w:r w:rsidRPr="00D56518">
              <w:t>GHz</w:t>
            </w:r>
          </w:p>
        </w:tc>
        <w:tc>
          <w:tcPr>
            <w:tcW w:w="4819" w:type="dxa"/>
          </w:tcPr>
          <w:p w14:paraId="109F5005" w14:textId="6959D7D5" w:rsidR="0071229E" w:rsidRPr="00D56518" w:rsidRDefault="0071229E" w:rsidP="007A342D">
            <w:pPr>
              <w:pStyle w:val="Tabletext"/>
              <w:rPr>
                <w:lang w:eastAsia="ja-JP"/>
              </w:rPr>
            </w:pPr>
            <w:r w:rsidRPr="00D56518">
              <w:t>(W</w:t>
            </w:r>
            <w:r w:rsidRPr="00D56518">
              <w:rPr>
                <w:lang w:eastAsia="ja-JP"/>
              </w:rPr>
              <w:t>A</w:t>
            </w:r>
            <w:r w:rsidRPr="00D56518">
              <w:t>RC-</w:t>
            </w:r>
            <w:r w:rsidRPr="00D56518">
              <w:rPr>
                <w:lang w:eastAsia="ja-JP"/>
              </w:rPr>
              <w:t>79</w:t>
            </w:r>
            <w:r w:rsidRPr="00D56518">
              <w:t>)</w:t>
            </w:r>
            <w:r w:rsidRPr="00D56518">
              <w:rPr>
                <w:lang w:eastAsia="ja-JP"/>
              </w:rPr>
              <w:t xml:space="preserve"> Still relevant. This Recommendation is referred to in </w:t>
            </w:r>
            <w:r w:rsidR="00C40DD8" w:rsidRPr="00D56518">
              <w:rPr>
                <w:lang w:eastAsia="ja-JP"/>
              </w:rPr>
              <w:t xml:space="preserve">RR </w:t>
            </w:r>
            <w:r w:rsidRPr="00D56518">
              <w:rPr>
                <w:lang w:eastAsia="ja-JP"/>
              </w:rPr>
              <w:t xml:space="preserve">No. </w:t>
            </w:r>
            <w:r w:rsidRPr="00D56518">
              <w:rPr>
                <w:b/>
                <w:bCs/>
                <w:lang w:eastAsia="ja-JP"/>
              </w:rPr>
              <w:t>5.548</w:t>
            </w:r>
            <w:r w:rsidRPr="00D56518">
              <w:rPr>
                <w:lang w:eastAsia="ja-JP"/>
              </w:rPr>
              <w:t>. The necessity of footnote</w:t>
            </w:r>
            <w:r w:rsidR="00C40DD8" w:rsidRPr="00D56518">
              <w:rPr>
                <w:lang w:eastAsia="ja-JP"/>
              </w:rPr>
              <w:t> </w:t>
            </w:r>
            <w:r w:rsidRPr="00D56518">
              <w:rPr>
                <w:lang w:eastAsia="ja-JP"/>
              </w:rPr>
              <w:t>1 associated with the title may need to be considered and possibly be deleted. Since Recommendation ITU</w:t>
            </w:r>
            <w:r w:rsidR="00D848A6" w:rsidRPr="00D56518">
              <w:rPr>
                <w:lang w:eastAsia="ja-JP"/>
              </w:rPr>
              <w:noBreakHyphen/>
            </w:r>
            <w:r w:rsidRPr="00D56518">
              <w:rPr>
                <w:lang w:eastAsia="ja-JP"/>
              </w:rPr>
              <w:t>R</w:t>
            </w:r>
            <w:r w:rsidR="00D848A6" w:rsidRPr="00D56518">
              <w:rPr>
                <w:lang w:eastAsia="ja-JP"/>
              </w:rPr>
              <w:t> </w:t>
            </w:r>
            <w:r w:rsidRPr="00D56518">
              <w:rPr>
                <w:lang w:eastAsia="ja-JP"/>
              </w:rPr>
              <w:t>S.1151 was developed in response to this Recommendation, other information may also need to be updated.</w:t>
            </w:r>
          </w:p>
        </w:tc>
        <w:tc>
          <w:tcPr>
            <w:tcW w:w="1020" w:type="dxa"/>
            <w:vAlign w:val="center"/>
          </w:tcPr>
          <w:p w14:paraId="4ACD77E8" w14:textId="77777777" w:rsidR="0071229E" w:rsidRPr="00D56518" w:rsidRDefault="0071229E" w:rsidP="007A342D">
            <w:pPr>
              <w:pStyle w:val="Tabletext"/>
              <w:jc w:val="center"/>
              <w:rPr>
                <w:lang w:eastAsia="ja-JP"/>
              </w:rPr>
            </w:pPr>
            <w:r w:rsidRPr="00D56518">
              <w:rPr>
                <w:lang w:eastAsia="ja-JP"/>
              </w:rPr>
              <w:t>MOD*</w:t>
            </w:r>
          </w:p>
        </w:tc>
      </w:tr>
      <w:tr w:rsidR="0071229E" w:rsidRPr="00D56518" w14:paraId="2CD8EF72" w14:textId="77777777" w:rsidTr="00D848A6">
        <w:trPr>
          <w:cantSplit/>
          <w:jc w:val="center"/>
        </w:trPr>
        <w:tc>
          <w:tcPr>
            <w:tcW w:w="704" w:type="dxa"/>
            <w:vAlign w:val="center"/>
          </w:tcPr>
          <w:p w14:paraId="40B79AAD" w14:textId="77777777" w:rsidR="0071229E" w:rsidRPr="00D56518" w:rsidRDefault="0071229E" w:rsidP="007A342D">
            <w:pPr>
              <w:pStyle w:val="Tabletext"/>
              <w:jc w:val="center"/>
              <w:rPr>
                <w:lang w:eastAsia="ja-JP"/>
              </w:rPr>
            </w:pPr>
            <w:r w:rsidRPr="00D56518">
              <w:t>72</w:t>
            </w:r>
            <w:r w:rsidRPr="00D56518">
              <w:rPr>
                <w:lang w:eastAsia="ja-JP"/>
              </w:rPr>
              <w:t>4</w:t>
            </w:r>
          </w:p>
        </w:tc>
        <w:tc>
          <w:tcPr>
            <w:tcW w:w="3345" w:type="dxa"/>
            <w:vAlign w:val="center"/>
          </w:tcPr>
          <w:p w14:paraId="5EB5C1AD" w14:textId="77777777" w:rsidR="0071229E" w:rsidRPr="00D56518" w:rsidRDefault="0071229E" w:rsidP="009F0ED4">
            <w:pPr>
              <w:pStyle w:val="Tabletext"/>
              <w:jc w:val="center"/>
            </w:pPr>
            <w:r w:rsidRPr="00D56518">
              <w:t xml:space="preserve">Use by civil aviation of frequency allocations on a primary basis to </w:t>
            </w:r>
            <w:r w:rsidRPr="00D56518">
              <w:rPr>
                <w:lang w:eastAsia="ja-JP"/>
              </w:rPr>
              <w:t>FSS</w:t>
            </w:r>
          </w:p>
        </w:tc>
        <w:tc>
          <w:tcPr>
            <w:tcW w:w="4819" w:type="dxa"/>
          </w:tcPr>
          <w:p w14:paraId="7DD3FA16" w14:textId="77777777" w:rsidR="0071229E" w:rsidRPr="00D56518" w:rsidRDefault="0071229E" w:rsidP="007A342D">
            <w:pPr>
              <w:pStyle w:val="Tabletext"/>
              <w:rPr>
                <w:lang w:eastAsia="ja-JP"/>
              </w:rPr>
            </w:pPr>
            <w:r w:rsidRPr="00D56518">
              <w:t>(WRC-</w:t>
            </w:r>
            <w:r w:rsidRPr="00D56518">
              <w:rPr>
                <w:lang w:eastAsia="ja-JP"/>
              </w:rPr>
              <w:t>07</w:t>
            </w:r>
            <w:r w:rsidRPr="00D56518">
              <w:t>) Still relevant.</w:t>
            </w:r>
          </w:p>
        </w:tc>
        <w:tc>
          <w:tcPr>
            <w:tcW w:w="1020" w:type="dxa"/>
            <w:vAlign w:val="center"/>
          </w:tcPr>
          <w:p w14:paraId="482E21F1" w14:textId="77777777" w:rsidR="0071229E" w:rsidRPr="00D56518" w:rsidRDefault="0071229E" w:rsidP="007A342D">
            <w:pPr>
              <w:pStyle w:val="Tabletext"/>
              <w:jc w:val="center"/>
              <w:rPr>
                <w:lang w:eastAsia="ja-JP"/>
              </w:rPr>
            </w:pPr>
            <w:r w:rsidRPr="00D56518">
              <w:rPr>
                <w:lang w:eastAsia="ja-JP"/>
              </w:rPr>
              <w:t>NOC</w:t>
            </w:r>
          </w:p>
        </w:tc>
      </w:tr>
    </w:tbl>
    <w:p w14:paraId="1966BA8A" w14:textId="77777777" w:rsidR="0071229E" w:rsidRPr="00D56518" w:rsidRDefault="0071229E" w:rsidP="0071229E"/>
    <w:p w14:paraId="150EF69C" w14:textId="77777777" w:rsidR="0071229E" w:rsidRPr="00D56518" w:rsidRDefault="0071229E" w:rsidP="0071229E">
      <w:pPr>
        <w:tabs>
          <w:tab w:val="clear" w:pos="1134"/>
          <w:tab w:val="clear" w:pos="1871"/>
          <w:tab w:val="clear" w:pos="2268"/>
        </w:tabs>
        <w:overflowPunct/>
        <w:autoSpaceDE/>
        <w:autoSpaceDN/>
        <w:adjustRightInd/>
        <w:spacing w:before="0"/>
        <w:textAlignment w:val="auto"/>
      </w:pPr>
      <w:r w:rsidRPr="00D56518">
        <w:br w:type="page"/>
      </w:r>
    </w:p>
    <w:p w14:paraId="1F259BE1" w14:textId="56D5B40E" w:rsidR="00187BD9" w:rsidRPr="00D56518" w:rsidRDefault="0071229E" w:rsidP="0071229E">
      <w:pPr>
        <w:pStyle w:val="Headingb"/>
        <w:rPr>
          <w:lang w:val="en-GB"/>
        </w:rPr>
      </w:pPr>
      <w:r w:rsidRPr="00D56518">
        <w:rPr>
          <w:lang w:val="en-GB"/>
        </w:rPr>
        <w:lastRenderedPageBreak/>
        <w:t>Proposals</w:t>
      </w:r>
    </w:p>
    <w:p w14:paraId="00D9DC03" w14:textId="77777777" w:rsidR="008B1302" w:rsidRPr="00D56518" w:rsidRDefault="00ED719D">
      <w:pPr>
        <w:pStyle w:val="Proposal"/>
      </w:pPr>
      <w:r w:rsidRPr="00D56518">
        <w:t>MOD</w:t>
      </w:r>
      <w:r w:rsidRPr="00D56518">
        <w:tab/>
        <w:t>ACP/62A21/1</w:t>
      </w:r>
    </w:p>
    <w:p w14:paraId="40DA0754" w14:textId="7BE9D6EC" w:rsidR="00ED719D" w:rsidRPr="00D56518" w:rsidRDefault="00ED719D" w:rsidP="0087044E">
      <w:pPr>
        <w:pStyle w:val="ResNo"/>
      </w:pPr>
      <w:bookmarkStart w:id="8" w:name="_Toc327364263"/>
      <w:bookmarkStart w:id="9" w:name="_Toc450048552"/>
      <w:bookmarkStart w:id="10" w:name="_Toc39649291"/>
      <w:r w:rsidRPr="00D56518">
        <w:t xml:space="preserve">RESOLUTION </w:t>
      </w:r>
      <w:r w:rsidRPr="00D56518">
        <w:rPr>
          <w:rStyle w:val="href"/>
        </w:rPr>
        <w:t>1</w:t>
      </w:r>
      <w:r w:rsidRPr="00D56518">
        <w:t xml:space="preserve"> (Rev.WRC-</w:t>
      </w:r>
      <w:del w:id="11" w:author="Chamova, Alisa" w:date="2023-10-03T11:41:00Z">
        <w:r w:rsidRPr="00D56518" w:rsidDel="00502FCF">
          <w:delText>97</w:delText>
        </w:r>
      </w:del>
      <w:ins w:id="12" w:author="Chamova, Alisa" w:date="2023-10-03T11:41:00Z">
        <w:r w:rsidR="00502FCF" w:rsidRPr="00D56518">
          <w:t>23</w:t>
        </w:r>
      </w:ins>
      <w:r w:rsidRPr="00D56518">
        <w:t>)</w:t>
      </w:r>
      <w:bookmarkEnd w:id="8"/>
      <w:bookmarkEnd w:id="9"/>
      <w:bookmarkEnd w:id="10"/>
    </w:p>
    <w:p w14:paraId="0757E9C0" w14:textId="52E6AC86" w:rsidR="00ED719D" w:rsidRPr="00D56518" w:rsidRDefault="00ED719D" w:rsidP="0087044E">
      <w:pPr>
        <w:pStyle w:val="Restitle"/>
      </w:pPr>
      <w:bookmarkStart w:id="13" w:name="_Toc327364264"/>
      <w:bookmarkStart w:id="14" w:name="_Toc450048553"/>
      <w:bookmarkStart w:id="15" w:name="_Toc39649292"/>
      <w:r w:rsidRPr="00D56518">
        <w:t>Notification of frequency assignments</w:t>
      </w:r>
      <w:del w:id="16" w:author="Chamova, Alisa" w:date="2023-10-03T11:41:00Z">
        <w:r w:rsidRPr="00D56518" w:rsidDel="0019265D">
          <w:rPr>
            <w:rStyle w:val="FootnoteReference"/>
          </w:rPr>
          <w:footnoteReference w:customMarkFollows="1" w:id="1"/>
          <w:delText>1</w:delText>
        </w:r>
      </w:del>
      <w:bookmarkEnd w:id="13"/>
      <w:bookmarkEnd w:id="14"/>
      <w:bookmarkEnd w:id="15"/>
      <w:r w:rsidRPr="00D56518">
        <w:rPr>
          <w:vertAlign w:val="superscript"/>
        </w:rPr>
        <w:t xml:space="preserve"> </w:t>
      </w:r>
    </w:p>
    <w:p w14:paraId="52AF2D96" w14:textId="43085D40" w:rsidR="00ED719D" w:rsidRPr="00D56518" w:rsidRDefault="00ED719D" w:rsidP="0087044E">
      <w:pPr>
        <w:pStyle w:val="Normalaftertitle"/>
      </w:pPr>
      <w:r w:rsidRPr="00D56518">
        <w:t>The World Radiocommunication Conference (</w:t>
      </w:r>
      <w:del w:id="19" w:author="Chamova, Alisa" w:date="2023-10-03T11:41:00Z">
        <w:r w:rsidRPr="00D56518" w:rsidDel="00502FCF">
          <w:delText>Geneva</w:delText>
        </w:r>
      </w:del>
      <w:del w:id="20" w:author="TPU E kt" w:date="2023-10-13T11:32:00Z">
        <w:r w:rsidRPr="00D56518" w:rsidDel="00D848A6">
          <w:delText xml:space="preserve">, </w:delText>
        </w:r>
      </w:del>
      <w:del w:id="21" w:author="Chamova, Alisa" w:date="2023-10-03T11:41:00Z">
        <w:r w:rsidRPr="00D56518" w:rsidDel="00502FCF">
          <w:delText>1997</w:delText>
        </w:r>
      </w:del>
      <w:ins w:id="22" w:author="Chamova, Alisa" w:date="2023-10-03T11:41:00Z">
        <w:r w:rsidR="00D848A6" w:rsidRPr="00D56518">
          <w:t>Dubai</w:t>
        </w:r>
      </w:ins>
      <w:ins w:id="23" w:author="TPU E kt" w:date="2023-10-13T11:32:00Z">
        <w:r w:rsidR="00D848A6" w:rsidRPr="00D56518">
          <w:t xml:space="preserve">, </w:t>
        </w:r>
      </w:ins>
      <w:ins w:id="24" w:author="Chamova, Alisa" w:date="2023-10-03T11:41:00Z">
        <w:r w:rsidR="00502FCF" w:rsidRPr="00D56518">
          <w:t>2023</w:t>
        </w:r>
      </w:ins>
      <w:r w:rsidRPr="00D56518">
        <w:t>),</w:t>
      </w:r>
    </w:p>
    <w:p w14:paraId="3A3BBB75" w14:textId="7F2B97C4" w:rsidR="00ED719D" w:rsidRPr="00D56518" w:rsidRDefault="00502FCF" w:rsidP="0087044E">
      <w:r w:rsidRPr="00D56518">
        <w:t>...</w:t>
      </w:r>
    </w:p>
    <w:p w14:paraId="20935B76" w14:textId="69F40EBF" w:rsidR="008B1302" w:rsidRPr="00D56518" w:rsidRDefault="00ED719D">
      <w:pPr>
        <w:pStyle w:val="Reasons"/>
      </w:pPr>
      <w:r w:rsidRPr="00D56518">
        <w:rPr>
          <w:b/>
        </w:rPr>
        <w:t>Reasons:</w:t>
      </w:r>
      <w:r w:rsidRPr="00D56518">
        <w:tab/>
      </w:r>
      <w:r w:rsidR="0019265D" w:rsidRPr="00D56518">
        <w:t>There is no need to include the footnote as many editorial corrections are routinely made under agenda item 4 at every WRC.</w:t>
      </w:r>
    </w:p>
    <w:p w14:paraId="50287D2E" w14:textId="77777777" w:rsidR="008B1302" w:rsidRPr="00D56518" w:rsidRDefault="00ED719D">
      <w:pPr>
        <w:pStyle w:val="Proposal"/>
      </w:pPr>
      <w:r w:rsidRPr="00D56518">
        <w:t>MOD</w:t>
      </w:r>
      <w:r w:rsidRPr="00D56518">
        <w:tab/>
        <w:t>ACP/62A21/2</w:t>
      </w:r>
    </w:p>
    <w:p w14:paraId="3C573A35" w14:textId="5BDDF720" w:rsidR="00ED719D" w:rsidRPr="00D56518" w:rsidRDefault="00ED719D" w:rsidP="0087044E">
      <w:pPr>
        <w:pStyle w:val="ResNo"/>
      </w:pPr>
      <w:bookmarkStart w:id="25" w:name="_Toc39649297"/>
      <w:r w:rsidRPr="00D56518">
        <w:t xml:space="preserve">RESOLUTION </w:t>
      </w:r>
      <w:r w:rsidRPr="00D56518">
        <w:rPr>
          <w:rStyle w:val="href"/>
          <w:caps w:val="0"/>
          <w:szCs w:val="28"/>
        </w:rPr>
        <w:t>5</w:t>
      </w:r>
      <w:r w:rsidRPr="00D56518">
        <w:t xml:space="preserve"> (Rev.WRC-</w:t>
      </w:r>
      <w:del w:id="26" w:author="Chamova, Alisa" w:date="2023-10-03T11:42:00Z">
        <w:r w:rsidRPr="00D56518" w:rsidDel="001E356F">
          <w:rPr>
            <w:lang w:eastAsia="ja-JP"/>
          </w:rPr>
          <w:delText>15</w:delText>
        </w:r>
      </w:del>
      <w:ins w:id="27" w:author="Chamova, Alisa" w:date="2023-10-03T11:42:00Z">
        <w:r w:rsidR="001E356F" w:rsidRPr="00D56518">
          <w:rPr>
            <w:lang w:eastAsia="ja-JP"/>
          </w:rPr>
          <w:t>23</w:t>
        </w:r>
      </w:ins>
      <w:r w:rsidRPr="00D56518">
        <w:t>)</w:t>
      </w:r>
      <w:bookmarkEnd w:id="25"/>
    </w:p>
    <w:p w14:paraId="7960DDB0" w14:textId="77777777" w:rsidR="00ED719D" w:rsidRPr="00D56518" w:rsidRDefault="00ED719D" w:rsidP="0087044E">
      <w:pPr>
        <w:pStyle w:val="Restitle"/>
      </w:pPr>
      <w:bookmarkStart w:id="28" w:name="_Toc327364270"/>
      <w:bookmarkStart w:id="29" w:name="_Toc450048559"/>
      <w:bookmarkStart w:id="30" w:name="_Toc39649298"/>
      <w:r w:rsidRPr="00D56518">
        <w:t>Technical cooperation with the developing countries in the study of propagation in tropical and similar areas</w:t>
      </w:r>
      <w:bookmarkEnd w:id="28"/>
      <w:bookmarkEnd w:id="29"/>
      <w:bookmarkEnd w:id="30"/>
    </w:p>
    <w:p w14:paraId="1425B25C" w14:textId="1285EF61" w:rsidR="00ED719D" w:rsidRPr="00D56518" w:rsidRDefault="00ED719D" w:rsidP="0087044E">
      <w:pPr>
        <w:pStyle w:val="Normalaftertitle"/>
      </w:pPr>
      <w:r w:rsidRPr="00D56518">
        <w:t>The World Radiocommunication Conference (</w:t>
      </w:r>
      <w:del w:id="31" w:author="Chamova, Alisa" w:date="2023-10-03T11:42:00Z">
        <w:r w:rsidRPr="00D56518" w:rsidDel="001E356F">
          <w:delText>Geneva</w:delText>
        </w:r>
      </w:del>
      <w:del w:id="32" w:author="TPU E kt" w:date="2023-10-13T11:33:00Z">
        <w:r w:rsidRPr="00D56518" w:rsidDel="00D848A6">
          <w:delText>,</w:delText>
        </w:r>
        <w:r w:rsidRPr="00D56518" w:rsidDel="00D848A6">
          <w:rPr>
            <w:lang w:eastAsia="ja-JP"/>
          </w:rPr>
          <w:delText xml:space="preserve"> </w:delText>
        </w:r>
      </w:del>
      <w:del w:id="33" w:author="Chamova, Alisa" w:date="2023-10-03T11:42:00Z">
        <w:r w:rsidRPr="00D56518" w:rsidDel="001E356F">
          <w:rPr>
            <w:lang w:eastAsia="ja-JP"/>
          </w:rPr>
          <w:delText>2015</w:delText>
        </w:r>
      </w:del>
      <w:ins w:id="34" w:author="Chamova, Alisa" w:date="2023-10-03T11:42:00Z">
        <w:r w:rsidR="00D848A6" w:rsidRPr="00D56518">
          <w:t>Dubai</w:t>
        </w:r>
      </w:ins>
      <w:ins w:id="35" w:author="TPU E kt" w:date="2023-10-13T11:33:00Z">
        <w:r w:rsidR="00D848A6" w:rsidRPr="00D56518">
          <w:t xml:space="preserve">, </w:t>
        </w:r>
      </w:ins>
      <w:ins w:id="36" w:author="Chamova, Alisa" w:date="2023-10-03T11:42:00Z">
        <w:r w:rsidR="001E356F" w:rsidRPr="00D56518">
          <w:rPr>
            <w:lang w:eastAsia="ja-JP"/>
          </w:rPr>
          <w:t>2023</w:t>
        </w:r>
      </w:ins>
      <w:r w:rsidRPr="00D56518">
        <w:t>),</w:t>
      </w:r>
    </w:p>
    <w:p w14:paraId="6FD063B5" w14:textId="378439B6" w:rsidR="00ED719D" w:rsidRPr="00D56518" w:rsidRDefault="001E356F" w:rsidP="0087044E">
      <w:r w:rsidRPr="00D56518">
        <w:t>....</w:t>
      </w:r>
    </w:p>
    <w:p w14:paraId="288E1A7B" w14:textId="77777777" w:rsidR="00ED719D" w:rsidRPr="00D56518" w:rsidRDefault="00ED719D" w:rsidP="0087044E">
      <w:pPr>
        <w:pStyle w:val="Call"/>
      </w:pPr>
      <w:r w:rsidRPr="00D56518">
        <w:t>resolves to instruct the Secretary-General</w:t>
      </w:r>
    </w:p>
    <w:p w14:paraId="6E9AA0BF" w14:textId="77777777" w:rsidR="00ED719D" w:rsidRPr="00D56518" w:rsidRDefault="00ED719D" w:rsidP="0087044E">
      <w:r w:rsidRPr="00D56518">
        <w:t>1</w:t>
      </w:r>
      <w:r w:rsidRPr="00D56518">
        <w:tab/>
        <w:t xml:space="preserve">to offer the assistance of the Union to developing countries in the tropical areas which endeavour to carry out national propagation studies </w:t>
      </w:r>
      <w:proofErr w:type="gramStart"/>
      <w:r w:rsidRPr="00D56518">
        <w:t>in order to</w:t>
      </w:r>
      <w:proofErr w:type="gramEnd"/>
      <w:r w:rsidRPr="00D56518">
        <w:t xml:space="preserve"> improve and develop their radiocommunications;</w:t>
      </w:r>
    </w:p>
    <w:p w14:paraId="0261A3DA" w14:textId="23E7DB73" w:rsidR="00ED719D" w:rsidRPr="00D56518" w:rsidRDefault="00ED719D" w:rsidP="0087044E">
      <w:r w:rsidRPr="00D56518">
        <w:t>2</w:t>
      </w:r>
      <w:r w:rsidRPr="00D56518">
        <w:tab/>
        <w:t xml:space="preserve">to assist these countries, if necessary with the collaboration of international and regional organizations such as the Asia-Pacific Broadcasting Union (ABU), Arab States Broadcasting Union (ASBU), African Telecommunication Union (ATU) and </w:t>
      </w:r>
      <w:del w:id="37" w:author="Chamova, Alisa" w:date="2023-10-03T11:42:00Z">
        <w:r w:rsidRPr="00D56518" w:rsidDel="00F1448E">
          <w:delText>the Union of National Radio and Television Organizations of Africa (URTNA)</w:delText>
        </w:r>
        <w:r w:rsidRPr="00D56518" w:rsidDel="00F1448E">
          <w:rPr>
            <w:rStyle w:val="FootnoteReference"/>
          </w:rPr>
          <w:footnoteReference w:customMarkFollows="1" w:id="2"/>
          <w:delText>*</w:delText>
        </w:r>
        <w:r w:rsidRPr="00D56518" w:rsidDel="00F1448E">
          <w:delText xml:space="preserve"> </w:delText>
        </w:r>
      </w:del>
      <w:ins w:id="40" w:author="Chamova, Alisa" w:date="2023-10-03T11:42:00Z">
        <w:r w:rsidR="00EE7F97" w:rsidRPr="00D56518">
          <w:t xml:space="preserve">African Union of Broadcasting (AUB) </w:t>
        </w:r>
      </w:ins>
      <w:r w:rsidRPr="00D56518">
        <w:t>which may be concerned, in carrying out national propagation measurement programmes, including collecting appropriate meteorological data, on the basis of ITU</w:t>
      </w:r>
      <w:r w:rsidRPr="00D56518">
        <w:noBreakHyphen/>
        <w:t>R Recommendations and Questions in order to improve the use of the radio-frequency spectrum;</w:t>
      </w:r>
    </w:p>
    <w:p w14:paraId="76D78A34" w14:textId="77777777" w:rsidR="00ED719D" w:rsidRPr="00D56518" w:rsidRDefault="00ED719D" w:rsidP="0087044E">
      <w:r w:rsidRPr="00D56518">
        <w:t>3</w:t>
      </w:r>
      <w:r w:rsidRPr="00D56518">
        <w:tab/>
        <w:t xml:space="preserve">to arrange funds and resources for this purpose from the UNDP or other sources </w:t>
      </w:r>
      <w:proofErr w:type="gramStart"/>
      <w:r w:rsidRPr="00D56518">
        <w:t>in order to</w:t>
      </w:r>
      <w:proofErr w:type="gramEnd"/>
      <w:r w:rsidRPr="00D56518">
        <w:t xml:space="preserve"> enable the Union to provide the countries concerned with adequate and effective technical assistance for the purpose of this Resolution,</w:t>
      </w:r>
    </w:p>
    <w:p w14:paraId="02E0A87A" w14:textId="578BC101" w:rsidR="00ED719D" w:rsidRPr="00D56518" w:rsidRDefault="001E356F" w:rsidP="0087044E">
      <w:r w:rsidRPr="00D56518">
        <w:t>...</w:t>
      </w:r>
    </w:p>
    <w:p w14:paraId="7FAC0BF6" w14:textId="200038E7" w:rsidR="008B1302" w:rsidRPr="00D56518" w:rsidRDefault="00ED719D">
      <w:pPr>
        <w:pStyle w:val="Reasons"/>
      </w:pPr>
      <w:r w:rsidRPr="00D56518">
        <w:rPr>
          <w:b/>
        </w:rPr>
        <w:t>Reasons:</w:t>
      </w:r>
      <w:r w:rsidRPr="00D56518">
        <w:tab/>
      </w:r>
      <w:r w:rsidR="00D4364B" w:rsidRPr="00D56518">
        <w:t>The Union of National Radios and Televisions of Africa (URTNA) was transformed into a new organization called African Union of Broadcasting (AUB) in 2006.</w:t>
      </w:r>
    </w:p>
    <w:p w14:paraId="0653CCB1" w14:textId="77777777" w:rsidR="008B1302" w:rsidRPr="00D56518" w:rsidRDefault="00ED719D">
      <w:pPr>
        <w:pStyle w:val="Proposal"/>
      </w:pPr>
      <w:r w:rsidRPr="00D56518">
        <w:lastRenderedPageBreak/>
        <w:t>MOD</w:t>
      </w:r>
      <w:r w:rsidRPr="00D56518">
        <w:tab/>
        <w:t>ACP/62A21/3</w:t>
      </w:r>
    </w:p>
    <w:p w14:paraId="57E05121" w14:textId="3CB152B9" w:rsidR="00ED719D" w:rsidRPr="00D56518" w:rsidRDefault="00ED719D" w:rsidP="0087044E">
      <w:pPr>
        <w:pStyle w:val="ResNo"/>
      </w:pPr>
      <w:bookmarkStart w:id="41" w:name="_Toc39649315"/>
      <w:r w:rsidRPr="00D56518">
        <w:t xml:space="preserve">RESOLUTION </w:t>
      </w:r>
      <w:r w:rsidRPr="00D56518">
        <w:rPr>
          <w:rStyle w:val="href"/>
        </w:rPr>
        <w:t>25</w:t>
      </w:r>
      <w:r w:rsidRPr="00D56518">
        <w:t xml:space="preserve"> (Rev.WRC</w:t>
      </w:r>
      <w:r w:rsidRPr="00D56518">
        <w:noBreakHyphen/>
      </w:r>
      <w:del w:id="42" w:author="Chamova, Alisa" w:date="2023-10-03T11:43:00Z">
        <w:r w:rsidRPr="00D56518" w:rsidDel="00D4364B">
          <w:delText>03</w:delText>
        </w:r>
      </w:del>
      <w:ins w:id="43" w:author="Chamova, Alisa" w:date="2023-10-03T11:43:00Z">
        <w:r w:rsidR="00D4364B" w:rsidRPr="00D56518">
          <w:t>23</w:t>
        </w:r>
      </w:ins>
      <w:r w:rsidRPr="00D56518">
        <w:t>)</w:t>
      </w:r>
      <w:bookmarkEnd w:id="41"/>
    </w:p>
    <w:p w14:paraId="53954CFB" w14:textId="77777777" w:rsidR="00ED719D" w:rsidRPr="00D56518" w:rsidRDefault="00ED719D" w:rsidP="0087044E">
      <w:pPr>
        <w:pStyle w:val="Restitle"/>
      </w:pPr>
      <w:bookmarkStart w:id="44" w:name="_Toc327364288"/>
      <w:bookmarkStart w:id="45" w:name="_Toc450048575"/>
      <w:bookmarkStart w:id="46" w:name="_Toc39649316"/>
      <w:r w:rsidRPr="00D56518">
        <w:t>Operation of global satellite systems for personal communications</w:t>
      </w:r>
      <w:bookmarkEnd w:id="44"/>
      <w:bookmarkEnd w:id="45"/>
      <w:bookmarkEnd w:id="46"/>
    </w:p>
    <w:p w14:paraId="21B72BE7" w14:textId="75DCC01A" w:rsidR="00ED719D" w:rsidRPr="00D56518" w:rsidRDefault="00ED719D" w:rsidP="0087044E">
      <w:pPr>
        <w:pStyle w:val="Normalaftertitle"/>
      </w:pPr>
      <w:r w:rsidRPr="00D56518">
        <w:t>The World Radiocommunication Conference (</w:t>
      </w:r>
      <w:del w:id="47" w:author="Chamova, Alisa" w:date="2023-10-03T11:43:00Z">
        <w:r w:rsidRPr="00D56518" w:rsidDel="00D4364B">
          <w:delText>Geneva</w:delText>
        </w:r>
      </w:del>
      <w:del w:id="48" w:author="TPU E kt" w:date="2023-10-13T11:38:00Z">
        <w:r w:rsidRPr="00D56518" w:rsidDel="00D848A6">
          <w:delText xml:space="preserve">, </w:delText>
        </w:r>
      </w:del>
      <w:del w:id="49" w:author="Chamova, Alisa" w:date="2023-10-03T11:43:00Z">
        <w:r w:rsidRPr="00D56518" w:rsidDel="00D4364B">
          <w:delText>2003</w:delText>
        </w:r>
      </w:del>
      <w:ins w:id="50" w:author="Chamova, Alisa" w:date="2023-10-03T11:43:00Z">
        <w:r w:rsidR="00D848A6" w:rsidRPr="00D56518">
          <w:t>Dubai</w:t>
        </w:r>
      </w:ins>
      <w:ins w:id="51" w:author="TPU E kt" w:date="2023-10-13T11:38:00Z">
        <w:r w:rsidR="00D848A6" w:rsidRPr="00D56518">
          <w:t xml:space="preserve">, </w:t>
        </w:r>
      </w:ins>
      <w:ins w:id="52" w:author="Chamova, Alisa" w:date="2023-10-03T11:43:00Z">
        <w:r w:rsidR="00D4364B" w:rsidRPr="00D56518">
          <w:t>2023</w:t>
        </w:r>
      </w:ins>
      <w:r w:rsidRPr="00D56518">
        <w:t>),</w:t>
      </w:r>
    </w:p>
    <w:p w14:paraId="0B1BF3EB" w14:textId="77777777" w:rsidR="00ED719D" w:rsidRPr="00D56518" w:rsidRDefault="00ED719D" w:rsidP="0087044E">
      <w:pPr>
        <w:pStyle w:val="Call"/>
      </w:pPr>
      <w:r w:rsidRPr="00D56518">
        <w:t>considering</w:t>
      </w:r>
    </w:p>
    <w:p w14:paraId="4A693E49" w14:textId="58E94AA0" w:rsidR="00ED719D" w:rsidRPr="00D56518" w:rsidRDefault="00ED719D" w:rsidP="0087044E">
      <w:r w:rsidRPr="00D56518">
        <w:rPr>
          <w:i/>
        </w:rPr>
        <w:t>a)</w:t>
      </w:r>
      <w:r w:rsidRPr="00D56518">
        <w:tab/>
        <w:t>that, in accordance with No. 6 of its Constitution</w:t>
      </w:r>
      <w:del w:id="53" w:author="Chamova, Alisa" w:date="2023-10-04T09:23:00Z">
        <w:r w:rsidRPr="00D56518" w:rsidDel="00FE7593">
          <w:delText xml:space="preserve"> (Geneva, 1992)</w:delText>
        </w:r>
      </w:del>
      <w:r w:rsidRPr="00D56518">
        <w:t>, one of the purposes of the Union is “to promote the extension of the benefits of the new telecommunication technologies to all the world’s inhabitants”;</w:t>
      </w:r>
    </w:p>
    <w:p w14:paraId="30536A76" w14:textId="59A80DE4" w:rsidR="00ED719D" w:rsidRPr="00D56518" w:rsidRDefault="00923893" w:rsidP="0087044E">
      <w:r w:rsidRPr="00D56518">
        <w:rPr>
          <w:i/>
        </w:rPr>
        <w:t>...</w:t>
      </w:r>
    </w:p>
    <w:p w14:paraId="0B27F6A1" w14:textId="06CFD6E2" w:rsidR="008B1302" w:rsidRPr="00D56518" w:rsidRDefault="00ED719D">
      <w:pPr>
        <w:pStyle w:val="Reasons"/>
      </w:pPr>
      <w:r w:rsidRPr="00D56518">
        <w:rPr>
          <w:b/>
        </w:rPr>
        <w:t>Reasons:</w:t>
      </w:r>
      <w:r w:rsidRPr="00D56518">
        <w:tab/>
      </w:r>
      <w:r w:rsidR="00A60059" w:rsidRPr="00D56518">
        <w:t xml:space="preserve">In </w:t>
      </w:r>
      <w:proofErr w:type="gramStart"/>
      <w:r w:rsidR="00A60059" w:rsidRPr="00D56518">
        <w:t>a number of</w:t>
      </w:r>
      <w:proofErr w:type="gramEnd"/>
      <w:r w:rsidR="00A60059" w:rsidRPr="00D56518">
        <w:t xml:space="preserve"> WRC Resolutions referring to the Constitution, it is customary not to include the year of revision of the Constitution.</w:t>
      </w:r>
    </w:p>
    <w:p w14:paraId="172D3617" w14:textId="77777777" w:rsidR="008B1302" w:rsidRPr="00D56518" w:rsidRDefault="00ED719D">
      <w:pPr>
        <w:pStyle w:val="Proposal"/>
      </w:pPr>
      <w:r w:rsidRPr="00D56518">
        <w:t>MOD</w:t>
      </w:r>
      <w:r w:rsidRPr="00D56518">
        <w:tab/>
        <w:t>ACP/62A21/4</w:t>
      </w:r>
    </w:p>
    <w:p w14:paraId="3C80BB4A" w14:textId="792785B7" w:rsidR="00ED719D" w:rsidRPr="00D56518" w:rsidRDefault="00ED719D" w:rsidP="00174E8C">
      <w:pPr>
        <w:pStyle w:val="ResNo"/>
      </w:pPr>
      <w:bookmarkStart w:id="54" w:name="_Toc39649321"/>
      <w:r w:rsidRPr="00D56518">
        <w:t xml:space="preserve">RESOLUTION </w:t>
      </w:r>
      <w:r w:rsidRPr="00D56518">
        <w:rPr>
          <w:rStyle w:val="href"/>
        </w:rPr>
        <w:t>32</w:t>
      </w:r>
      <w:r w:rsidRPr="00D56518">
        <w:t xml:space="preserve"> (</w:t>
      </w:r>
      <w:ins w:id="55" w:author="Chamova, Alisa" w:date="2023-10-03T11:52:00Z">
        <w:r w:rsidR="00A60059" w:rsidRPr="00D56518">
          <w:t>Rev.</w:t>
        </w:r>
      </w:ins>
      <w:r w:rsidRPr="00D56518">
        <w:t>WRC</w:t>
      </w:r>
      <w:r w:rsidRPr="00D56518">
        <w:noBreakHyphen/>
      </w:r>
      <w:del w:id="56" w:author="Chamova, Alisa" w:date="2023-10-03T11:52:00Z">
        <w:r w:rsidRPr="00D56518" w:rsidDel="00A60059">
          <w:delText>19</w:delText>
        </w:r>
      </w:del>
      <w:ins w:id="57" w:author="Chamova, Alisa" w:date="2023-10-03T11:52:00Z">
        <w:r w:rsidR="00A60059" w:rsidRPr="00D56518">
          <w:t>23</w:t>
        </w:r>
      </w:ins>
      <w:r w:rsidRPr="00D56518">
        <w:t>)</w:t>
      </w:r>
      <w:bookmarkEnd w:id="54"/>
    </w:p>
    <w:p w14:paraId="319DE2CC" w14:textId="77777777" w:rsidR="00ED719D" w:rsidRPr="00D56518" w:rsidRDefault="00ED719D" w:rsidP="00174E8C">
      <w:pPr>
        <w:pStyle w:val="Restitle"/>
      </w:pPr>
      <w:bookmarkStart w:id="58" w:name="_Toc35789252"/>
      <w:bookmarkStart w:id="59" w:name="_Toc35856949"/>
      <w:bookmarkStart w:id="60" w:name="_Toc35877583"/>
      <w:bookmarkStart w:id="61" w:name="_Toc35963526"/>
      <w:bookmarkStart w:id="62" w:name="_Toc39649322"/>
      <w:r w:rsidRPr="00D56518">
        <w:t>Regulatory procedures for frequency assignments to non-geostationary-satellite networks or systems identified as short-duration mission not subject to the application of Section II of Article 9</w:t>
      </w:r>
      <w:bookmarkEnd w:id="58"/>
      <w:bookmarkEnd w:id="59"/>
      <w:bookmarkEnd w:id="60"/>
      <w:bookmarkEnd w:id="61"/>
      <w:bookmarkEnd w:id="62"/>
    </w:p>
    <w:p w14:paraId="11126894" w14:textId="54E5AF31" w:rsidR="00ED719D" w:rsidRPr="00D56518" w:rsidRDefault="00ED719D" w:rsidP="00174E8C">
      <w:pPr>
        <w:pStyle w:val="Normalaftertitle0"/>
      </w:pPr>
      <w:r w:rsidRPr="00D56518">
        <w:t>The World Radiocommunication Conference (</w:t>
      </w:r>
      <w:del w:id="63" w:author="Chamova, Alisa" w:date="2023-10-03T11:52:00Z">
        <w:r w:rsidRPr="00D56518" w:rsidDel="00A60059">
          <w:delText>Sharm el-Sheikh</w:delText>
        </w:r>
      </w:del>
      <w:del w:id="64" w:author="TPU E kt" w:date="2023-10-13T11:40:00Z">
        <w:r w:rsidRPr="00D56518" w:rsidDel="00C24B79">
          <w:delText>, </w:delText>
        </w:r>
      </w:del>
      <w:del w:id="65" w:author="Chamova, Alisa" w:date="2023-10-03T11:52:00Z">
        <w:r w:rsidRPr="00D56518" w:rsidDel="00A60059">
          <w:delText>2019</w:delText>
        </w:r>
      </w:del>
      <w:ins w:id="66" w:author="Chamova, Alisa" w:date="2023-10-03T11:52:00Z">
        <w:r w:rsidR="00C24B79" w:rsidRPr="00D56518">
          <w:t>Dubai</w:t>
        </w:r>
      </w:ins>
      <w:ins w:id="67" w:author="TPU E kt" w:date="2023-10-13T11:40:00Z">
        <w:r w:rsidR="00C24B79" w:rsidRPr="00D56518">
          <w:t xml:space="preserve">, </w:t>
        </w:r>
      </w:ins>
      <w:ins w:id="68" w:author="Chamova, Alisa" w:date="2023-10-03T11:52:00Z">
        <w:r w:rsidR="00A60059" w:rsidRPr="00D56518">
          <w:t>2023</w:t>
        </w:r>
      </w:ins>
      <w:r w:rsidRPr="00D56518">
        <w:t>),</w:t>
      </w:r>
    </w:p>
    <w:p w14:paraId="213E565C" w14:textId="0A6CE8CE" w:rsidR="00ED719D" w:rsidRPr="00D56518" w:rsidRDefault="00A60059" w:rsidP="00174E8C">
      <w:pPr>
        <w:rPr>
          <w:lang w:eastAsia="zh-CN"/>
        </w:rPr>
      </w:pPr>
      <w:r w:rsidRPr="00D56518">
        <w:rPr>
          <w:lang w:eastAsia="zh-CN"/>
        </w:rPr>
        <w:t>...</w:t>
      </w:r>
    </w:p>
    <w:p w14:paraId="6F83D246" w14:textId="77777777" w:rsidR="00ED719D" w:rsidRPr="00D56518" w:rsidRDefault="00ED719D" w:rsidP="00174E8C">
      <w:pPr>
        <w:pStyle w:val="Call"/>
      </w:pPr>
      <w:r w:rsidRPr="00D56518">
        <w:t>instructs the Director of the Radiocommunication Bureau</w:t>
      </w:r>
    </w:p>
    <w:p w14:paraId="2F26B2E1" w14:textId="77777777" w:rsidR="00ED719D" w:rsidRPr="00D56518" w:rsidRDefault="00ED719D" w:rsidP="00174E8C">
      <w:r w:rsidRPr="00D56518">
        <w:t>1</w:t>
      </w:r>
      <w:r w:rsidRPr="00D56518">
        <w:tab/>
        <w:t>to expedite the online publication of notices “as received” for such networks or systems, in addition to the normal publication of notices;</w:t>
      </w:r>
    </w:p>
    <w:p w14:paraId="7AA9277E" w14:textId="77777777" w:rsidR="00ED719D" w:rsidRPr="00D56518" w:rsidRDefault="00ED719D" w:rsidP="00174E8C">
      <w:r w:rsidRPr="00D56518">
        <w:t>2</w:t>
      </w:r>
      <w:r w:rsidRPr="00D56518">
        <w:tab/>
        <w:t>to provide the necessary assistance to administrations in the implementation of this Resolution;</w:t>
      </w:r>
    </w:p>
    <w:p w14:paraId="465D1119" w14:textId="4DD58F4E" w:rsidR="00ED719D" w:rsidRPr="00D56518" w:rsidRDefault="00A60059" w:rsidP="00174E8C">
      <w:ins w:id="69" w:author="Chamova, Alisa" w:date="2023-10-03T11:53:00Z">
        <w:r w:rsidRPr="00D56518">
          <w:t>[</w:t>
        </w:r>
      </w:ins>
      <w:r w:rsidR="00ED719D" w:rsidRPr="00D56518">
        <w:t>3</w:t>
      </w:r>
      <w:r w:rsidR="00ED719D" w:rsidRPr="00D56518">
        <w:tab/>
        <w:t>to report to WRC</w:t>
      </w:r>
      <w:r w:rsidR="00ED719D" w:rsidRPr="00D56518">
        <w:noBreakHyphen/>
        <w:t>23 on the implementation of this Resolution,</w:t>
      </w:r>
      <w:ins w:id="70" w:author="Chamova, Alisa" w:date="2023-10-03T11:53:00Z">
        <w:r w:rsidRPr="00D56518">
          <w:t>]</w:t>
        </w:r>
      </w:ins>
    </w:p>
    <w:p w14:paraId="01F1223F" w14:textId="2D727960" w:rsidR="00ED719D" w:rsidRPr="00D56518" w:rsidRDefault="00A60059" w:rsidP="00174E8C">
      <w:pPr>
        <w:rPr>
          <w:shd w:val="clear" w:color="auto" w:fill="FFFFFF" w:themeFill="background1"/>
        </w:rPr>
      </w:pPr>
      <w:r w:rsidRPr="00D56518">
        <w:rPr>
          <w:shd w:val="clear" w:color="auto" w:fill="FFFFFF" w:themeFill="background1"/>
        </w:rPr>
        <w:t>...</w:t>
      </w:r>
    </w:p>
    <w:p w14:paraId="1ABB72D3" w14:textId="2663011A" w:rsidR="00ED719D" w:rsidRPr="00D56518" w:rsidRDefault="00ED719D" w:rsidP="00174E8C">
      <w:pPr>
        <w:pStyle w:val="AnnexNo"/>
      </w:pPr>
      <w:r w:rsidRPr="00D56518">
        <w:t xml:space="preserve">ANNEX TO RESOLUTION </w:t>
      </w:r>
      <w:r w:rsidRPr="00D56518">
        <w:rPr>
          <w:rFonts w:eastAsia="SimSun" w:cs="Traditional Arabic"/>
        </w:rPr>
        <w:t>32</w:t>
      </w:r>
      <w:r w:rsidRPr="00D56518">
        <w:t xml:space="preserve"> (</w:t>
      </w:r>
      <w:ins w:id="71" w:author="Chamova, Alisa" w:date="2023-10-03T11:53:00Z">
        <w:r w:rsidR="00A60059" w:rsidRPr="00D56518">
          <w:t>rev.</w:t>
        </w:r>
      </w:ins>
      <w:r w:rsidRPr="00D56518">
        <w:t>WRC-</w:t>
      </w:r>
      <w:del w:id="72" w:author="Chamova, Alisa" w:date="2023-10-03T11:53:00Z">
        <w:r w:rsidRPr="00D56518" w:rsidDel="00A60059">
          <w:delText>19</w:delText>
        </w:r>
      </w:del>
      <w:ins w:id="73" w:author="Chamova, Alisa" w:date="2023-10-03T11:53:00Z">
        <w:r w:rsidR="00A60059" w:rsidRPr="00D56518">
          <w:t>23</w:t>
        </w:r>
      </w:ins>
      <w:r w:rsidRPr="00D56518">
        <w:t>)</w:t>
      </w:r>
    </w:p>
    <w:p w14:paraId="2430DB61" w14:textId="77777777" w:rsidR="00ED719D" w:rsidRPr="00D56518" w:rsidRDefault="00ED719D" w:rsidP="00174E8C">
      <w:pPr>
        <w:pStyle w:val="Annextitle"/>
      </w:pPr>
      <w:r w:rsidRPr="00D56518">
        <w:t>Application of the provisions of Articles 9 and 11 for non-geostationary-satellite networks and systems identified as short-duration mission</w:t>
      </w:r>
    </w:p>
    <w:p w14:paraId="34F2373A" w14:textId="446D6CB1" w:rsidR="00ED719D" w:rsidRPr="00D56518" w:rsidRDefault="00A60059" w:rsidP="00174E8C">
      <w:r w:rsidRPr="00D56518">
        <w:t>...</w:t>
      </w:r>
    </w:p>
    <w:p w14:paraId="4B3D6A09" w14:textId="0E09795C" w:rsidR="00ED719D" w:rsidRPr="00D56518" w:rsidRDefault="00ED719D" w:rsidP="00174E8C">
      <w:r w:rsidRPr="00D56518">
        <w:t>4</w:t>
      </w:r>
      <w:r w:rsidRPr="00D56518">
        <w:tab/>
        <w:t>Notices relating to</w:t>
      </w:r>
      <w:r w:rsidRPr="00D56518">
        <w:rPr>
          <w:b/>
        </w:rPr>
        <w:t xml:space="preserve"> </w:t>
      </w:r>
      <w:r w:rsidRPr="00D56518">
        <w:t xml:space="preserve">non-GSO networks or systems identified as short-duration mission </w:t>
      </w:r>
      <w:r w:rsidRPr="00D56518">
        <w:rPr>
          <w:lang w:eastAsia="zh-CN"/>
        </w:rPr>
        <w:t>shall be c</w:t>
      </w:r>
      <w:r w:rsidRPr="00D56518">
        <w:t xml:space="preserve">ommunicated to BR only after the launch of a satellite in the case of a satellite network or of the first satellite </w:t>
      </w:r>
      <w:r w:rsidRPr="00D56518">
        <w:rPr>
          <w:lang w:eastAsia="zh-CN"/>
        </w:rPr>
        <w:t xml:space="preserve">in the case of a system requiring multiple launches, </w:t>
      </w:r>
      <w:r w:rsidRPr="00D56518">
        <w:t xml:space="preserve">and </w:t>
      </w:r>
      <w:r w:rsidRPr="00D56518">
        <w:rPr>
          <w:lang w:eastAsia="zh-CN"/>
        </w:rPr>
        <w:t>not later than two months after the date of bringing into use. This provision applies instead of No.</w:t>
      </w:r>
      <w:r w:rsidRPr="00D56518">
        <w:t> </w:t>
      </w:r>
      <w:r w:rsidRPr="00D56518">
        <w:rPr>
          <w:rStyle w:val="Artref"/>
          <w:b/>
          <w:color w:val="000000" w:themeColor="text1"/>
        </w:rPr>
        <w:t>11.25</w:t>
      </w:r>
      <w:r w:rsidRPr="00D56518">
        <w:rPr>
          <w:b/>
          <w:lang w:eastAsia="zh-CN"/>
        </w:rPr>
        <w:t xml:space="preserve"> </w:t>
      </w:r>
      <w:r w:rsidRPr="00D56518">
        <w:rPr>
          <w:lang w:eastAsia="zh-CN"/>
        </w:rPr>
        <w:t xml:space="preserve">for frequency </w:t>
      </w:r>
      <w:r w:rsidRPr="00D56518">
        <w:rPr>
          <w:lang w:eastAsia="zh-CN"/>
        </w:rPr>
        <w:lastRenderedPageBreak/>
        <w:t>assignments to non-GSO networks or systems with short</w:t>
      </w:r>
      <w:r w:rsidRPr="00D56518">
        <w:rPr>
          <w:iCs/>
        </w:rPr>
        <w:t>-</w:t>
      </w:r>
      <w:r w:rsidRPr="00D56518">
        <w:rPr>
          <w:lang w:eastAsia="zh-CN"/>
        </w:rPr>
        <w:t>duration missions</w:t>
      </w:r>
      <w:ins w:id="74" w:author="Chamova, Alisa" w:date="2023-10-03T11:54:00Z">
        <w:r w:rsidR="00291945" w:rsidRPr="00D56518">
          <w:rPr>
            <w:lang w:eastAsia="zh-CN"/>
          </w:rPr>
          <w:t xml:space="preserve"> (see also the Rules of Procedure associated with this Resolution)</w:t>
        </w:r>
      </w:ins>
      <w:r w:rsidRPr="00D56518">
        <w:rPr>
          <w:lang w:eastAsia="zh-CN"/>
        </w:rPr>
        <w:t xml:space="preserve">. Irrespective of the date of receipt of the notified characteristics of the non-GSO network or system with a short-duration mission under this Resolution, the maximum period of validity of frequency assignments of the system shall not exceed the time-limit in </w:t>
      </w:r>
      <w:r w:rsidRPr="00D56518">
        <w:rPr>
          <w:i/>
          <w:lang w:eastAsia="zh-CN"/>
        </w:rPr>
        <w:t>resolves</w:t>
      </w:r>
      <w:r w:rsidRPr="00D56518">
        <w:t> </w:t>
      </w:r>
      <w:r w:rsidRPr="00D56518">
        <w:rPr>
          <w:iCs/>
          <w:lang w:eastAsia="zh-CN"/>
        </w:rPr>
        <w:t xml:space="preserve">1.2 </w:t>
      </w:r>
      <w:r w:rsidRPr="00D56518">
        <w:rPr>
          <w:lang w:eastAsia="zh-CN"/>
        </w:rPr>
        <w:t xml:space="preserve">of this Resolution. </w:t>
      </w:r>
      <w:r w:rsidRPr="00D56518">
        <w:t xml:space="preserve">At the expiry date of period of validity, as described in </w:t>
      </w:r>
      <w:r w:rsidRPr="00D56518">
        <w:rPr>
          <w:i/>
        </w:rPr>
        <w:t>resolves</w:t>
      </w:r>
      <w:r w:rsidRPr="00D56518">
        <w:t> </w:t>
      </w:r>
      <w:r w:rsidRPr="00D56518">
        <w:rPr>
          <w:iCs/>
        </w:rPr>
        <w:t xml:space="preserve">1.2 </w:t>
      </w:r>
      <w:r w:rsidRPr="00D56518">
        <w:rPr>
          <w:lang w:eastAsia="zh-CN"/>
        </w:rPr>
        <w:t>of this Resolution, BR shall publish a suppression of the related Special Section.</w:t>
      </w:r>
    </w:p>
    <w:p w14:paraId="5F2555B8" w14:textId="25A94093" w:rsidR="00ED719D" w:rsidRPr="00D56518" w:rsidRDefault="00711D6A" w:rsidP="00174E8C">
      <w:r w:rsidRPr="00D56518">
        <w:t>...</w:t>
      </w:r>
    </w:p>
    <w:p w14:paraId="36566BA8" w14:textId="54F3006D" w:rsidR="008B1302" w:rsidRPr="00D56518" w:rsidRDefault="00ED719D">
      <w:pPr>
        <w:pStyle w:val="Reasons"/>
      </w:pPr>
      <w:r w:rsidRPr="00D56518">
        <w:rPr>
          <w:b/>
        </w:rPr>
        <w:t>Reasons:</w:t>
      </w:r>
      <w:r w:rsidRPr="00D56518">
        <w:tab/>
      </w:r>
      <w:r w:rsidR="00725A8A" w:rsidRPr="00D56518">
        <w:t>A new RoP has been developed to clarify the relationship between the notification information timing to be communicated to the BR under this Resolution (section 4 of Annex) and the formal date of receipt of the notification notices under RR No.</w:t>
      </w:r>
      <w:r w:rsidR="00725A8A" w:rsidRPr="00D56518">
        <w:rPr>
          <w:b/>
          <w:bCs/>
        </w:rPr>
        <w:t>9.1</w:t>
      </w:r>
      <w:r w:rsidR="00725A8A" w:rsidRPr="00D56518">
        <w:t>.</w:t>
      </w:r>
    </w:p>
    <w:p w14:paraId="2C6CD084" w14:textId="77777777" w:rsidR="008B1302" w:rsidRPr="00D56518" w:rsidRDefault="00ED719D">
      <w:pPr>
        <w:pStyle w:val="Proposal"/>
      </w:pPr>
      <w:r w:rsidRPr="00D56518">
        <w:t>SUP</w:t>
      </w:r>
      <w:r w:rsidRPr="00D56518">
        <w:tab/>
        <w:t>ACP/62A21/5</w:t>
      </w:r>
    </w:p>
    <w:p w14:paraId="6588328A" w14:textId="77777777" w:rsidR="00ED719D" w:rsidRPr="00D56518" w:rsidRDefault="00ED719D" w:rsidP="0087044E">
      <w:pPr>
        <w:pStyle w:val="ResNo"/>
      </w:pPr>
      <w:bookmarkStart w:id="75" w:name="_Toc39649341"/>
      <w:r w:rsidRPr="00D56518">
        <w:t xml:space="preserve">RESOLUTION </w:t>
      </w:r>
      <w:r w:rsidRPr="00D56518">
        <w:rPr>
          <w:rStyle w:val="href"/>
        </w:rPr>
        <w:t>75</w:t>
      </w:r>
      <w:r w:rsidRPr="00D56518">
        <w:t xml:space="preserve"> (REV.WRC</w:t>
      </w:r>
      <w:r w:rsidRPr="00D56518">
        <w:noBreakHyphen/>
        <w:t>12)</w:t>
      </w:r>
      <w:bookmarkEnd w:id="75"/>
    </w:p>
    <w:p w14:paraId="3507C920" w14:textId="77777777" w:rsidR="00ED719D" w:rsidRPr="00D56518" w:rsidRDefault="00ED719D" w:rsidP="0087044E">
      <w:pPr>
        <w:pStyle w:val="Restitle"/>
      </w:pPr>
      <w:bookmarkStart w:id="76" w:name="_Toc319401752"/>
      <w:bookmarkStart w:id="77" w:name="_Toc327364330"/>
      <w:bookmarkStart w:id="78" w:name="_Toc450048603"/>
      <w:bookmarkStart w:id="79" w:name="_Toc39649342"/>
      <w:r w:rsidRPr="00D56518">
        <w:t xml:space="preserve">Development of the technical basis for determining the coordination area </w:t>
      </w:r>
      <w:r w:rsidRPr="00D56518">
        <w:br/>
        <w:t xml:space="preserve">for coordination of a receiving earth station in the space research service </w:t>
      </w:r>
      <w:r w:rsidRPr="00D56518">
        <w:br/>
        <w:t xml:space="preserve">(deep space) with transmitting stations of high-density applications </w:t>
      </w:r>
      <w:r w:rsidRPr="00D56518">
        <w:br/>
        <w:t>in the fixed service in the 31.8-32.3 GHz and 37-38 GHz bands</w:t>
      </w:r>
      <w:bookmarkEnd w:id="76"/>
      <w:bookmarkEnd w:id="77"/>
      <w:bookmarkEnd w:id="78"/>
      <w:bookmarkEnd w:id="79"/>
    </w:p>
    <w:p w14:paraId="6808EE97" w14:textId="270B073E" w:rsidR="008B1302" w:rsidRPr="00D56518" w:rsidRDefault="00ED719D">
      <w:pPr>
        <w:pStyle w:val="Reasons"/>
      </w:pPr>
      <w:r w:rsidRPr="00D56518">
        <w:rPr>
          <w:b/>
        </w:rPr>
        <w:t>Reasons:</w:t>
      </w:r>
      <w:r w:rsidRPr="00D56518">
        <w:tab/>
      </w:r>
      <w:r w:rsidR="00BB4E17" w:rsidRPr="00D56518">
        <w:rPr>
          <w:rFonts w:eastAsia="Batang"/>
          <w:webHidden/>
        </w:rPr>
        <w:t>Techni</w:t>
      </w:r>
      <w:r w:rsidR="00BB4E17" w:rsidRPr="00D56518">
        <w:rPr>
          <w:rFonts w:eastAsia="Batang"/>
        </w:rPr>
        <w:t>cal elements requested by this Resolution have been developed by ITU-R (Recommendations ITU-R F.1760, ITU-R F.1765), and no recent activity has been performed since then. Therefore, this Resolution could be considered as implemented.</w:t>
      </w:r>
    </w:p>
    <w:p w14:paraId="39B60C1E" w14:textId="77777777" w:rsidR="008B1302" w:rsidRPr="00D56518" w:rsidRDefault="00ED719D">
      <w:pPr>
        <w:pStyle w:val="Proposal"/>
      </w:pPr>
      <w:r w:rsidRPr="00D56518">
        <w:t>MOD</w:t>
      </w:r>
      <w:r w:rsidRPr="00D56518">
        <w:tab/>
        <w:t>ACP/62A21/6</w:t>
      </w:r>
    </w:p>
    <w:p w14:paraId="17FBBF01" w14:textId="03858B23" w:rsidR="00ED719D" w:rsidRPr="00D56518" w:rsidRDefault="00ED719D" w:rsidP="0087044E">
      <w:pPr>
        <w:pStyle w:val="ResNo"/>
      </w:pPr>
      <w:bookmarkStart w:id="80" w:name="_Toc39649357"/>
      <w:r w:rsidRPr="00D56518">
        <w:t xml:space="preserve">RESOLUTION </w:t>
      </w:r>
      <w:r w:rsidRPr="00D56518">
        <w:rPr>
          <w:rStyle w:val="href"/>
        </w:rPr>
        <w:t>111</w:t>
      </w:r>
      <w:r w:rsidRPr="00D56518">
        <w:t xml:space="preserve"> (</w:t>
      </w:r>
      <w:del w:id="81" w:author="Chamova, Alisa" w:date="2023-10-03T11:56:00Z">
        <w:r w:rsidRPr="00D56518" w:rsidDel="0063448C">
          <w:delText>Orb-88</w:delText>
        </w:r>
      </w:del>
      <w:ins w:id="82" w:author="Chamova, Alisa" w:date="2023-10-03T11:56:00Z">
        <w:r w:rsidR="0063448C" w:rsidRPr="00D56518">
          <w:t>rev.WRC-23</w:t>
        </w:r>
      </w:ins>
      <w:r w:rsidRPr="00D56518">
        <w:t>)</w:t>
      </w:r>
      <w:bookmarkEnd w:id="80"/>
    </w:p>
    <w:p w14:paraId="2FDB569E" w14:textId="73904E61" w:rsidR="00ED719D" w:rsidRPr="00D56518" w:rsidRDefault="00ED719D" w:rsidP="0087044E">
      <w:pPr>
        <w:pStyle w:val="Restitle"/>
      </w:pPr>
      <w:bookmarkStart w:id="83" w:name="_Toc327364346"/>
      <w:bookmarkStart w:id="84" w:name="_Toc450048619"/>
      <w:bookmarkStart w:id="85" w:name="_Toc39649358"/>
      <w:r w:rsidRPr="00D56518">
        <w:t>Planning of the fixed-satellite service in the bands 18.1-18.3 GHz,</w:t>
      </w:r>
      <w:r w:rsidRPr="00D56518">
        <w:br/>
        <w:t>18.3-20.2 GHz and 27-30 GHz</w:t>
      </w:r>
      <w:del w:id="86" w:author="Chamova, Alisa" w:date="2023-10-03T11:57:00Z">
        <w:r w:rsidRPr="00D56518" w:rsidDel="00E44F7F">
          <w:rPr>
            <w:rStyle w:val="FootnoteReference"/>
          </w:rPr>
          <w:footnoteReference w:customMarkFollows="1" w:id="3"/>
          <w:delText>1</w:delText>
        </w:r>
      </w:del>
      <w:bookmarkEnd w:id="83"/>
      <w:bookmarkEnd w:id="84"/>
      <w:bookmarkEnd w:id="85"/>
    </w:p>
    <w:p w14:paraId="0C96A94B" w14:textId="43C0F6A0" w:rsidR="00ED719D" w:rsidRPr="00D56518" w:rsidRDefault="00ED719D" w:rsidP="0087044E">
      <w:pPr>
        <w:pStyle w:val="Normalaftertitle"/>
      </w:pPr>
      <w:r w:rsidRPr="00D56518">
        <w:t xml:space="preserve">The World </w:t>
      </w:r>
      <w:ins w:id="89" w:author="Chamova, Alisa" w:date="2023-10-03T11:56:00Z">
        <w:r w:rsidR="00F6062A" w:rsidRPr="00D56518">
          <w:t xml:space="preserve">Radiocommunication </w:t>
        </w:r>
      </w:ins>
      <w:del w:id="90" w:author="Chamova, Alisa" w:date="2023-10-03T11:56:00Z">
        <w:r w:rsidRPr="00D56518" w:rsidDel="00F6062A">
          <w:delText xml:space="preserve">Administrative Radio </w:delText>
        </w:r>
      </w:del>
      <w:r w:rsidRPr="00D56518">
        <w:t>Conference on the Use of the Geostationary-Satellite Orbit and the Planning of Space Services Utilizing It (</w:t>
      </w:r>
      <w:del w:id="91" w:author="Chamova, Alisa" w:date="2023-10-03T11:57:00Z">
        <w:r w:rsidRPr="00D56518" w:rsidDel="00F6062A">
          <w:delText>Second Session − Geneva</w:delText>
        </w:r>
      </w:del>
      <w:del w:id="92" w:author="TPU E kt" w:date="2023-10-13T11:46:00Z">
        <w:r w:rsidRPr="00D56518" w:rsidDel="00C24B79">
          <w:delText xml:space="preserve">, </w:delText>
        </w:r>
      </w:del>
      <w:del w:id="93" w:author="Chamova, Alisa" w:date="2023-10-03T11:57:00Z">
        <w:r w:rsidRPr="00D56518" w:rsidDel="00F6062A">
          <w:delText>1988</w:delText>
        </w:r>
      </w:del>
      <w:ins w:id="94" w:author="Chamova, Alisa" w:date="2023-10-03T11:57:00Z">
        <w:r w:rsidR="00C24B79" w:rsidRPr="00D56518">
          <w:t>Dubai</w:t>
        </w:r>
      </w:ins>
      <w:ins w:id="95" w:author="TPU E kt" w:date="2023-10-13T11:46:00Z">
        <w:r w:rsidR="00C24B79" w:rsidRPr="00D56518">
          <w:t xml:space="preserve">, </w:t>
        </w:r>
      </w:ins>
      <w:ins w:id="96" w:author="Chamova, Alisa" w:date="2023-10-03T11:57:00Z">
        <w:r w:rsidR="00F6062A" w:rsidRPr="00D56518">
          <w:t>2023</w:t>
        </w:r>
      </w:ins>
      <w:r w:rsidRPr="00D56518">
        <w:t>),</w:t>
      </w:r>
    </w:p>
    <w:p w14:paraId="0AE95713" w14:textId="77777777" w:rsidR="00ED719D" w:rsidRPr="00D56518" w:rsidRDefault="00ED719D" w:rsidP="0087044E">
      <w:pPr>
        <w:pStyle w:val="Call"/>
      </w:pPr>
      <w:r w:rsidRPr="00D56518">
        <w:t>considering</w:t>
      </w:r>
    </w:p>
    <w:p w14:paraId="2F53D123" w14:textId="33876F17" w:rsidR="00ED719D" w:rsidRPr="00D56518" w:rsidRDefault="00E76FD5" w:rsidP="0087044E">
      <w:r w:rsidRPr="00D56518">
        <w:rPr>
          <w:i/>
          <w:color w:val="000000"/>
        </w:rPr>
        <w:t>...</w:t>
      </w:r>
    </w:p>
    <w:p w14:paraId="3D8AF3A5" w14:textId="7599BF9B" w:rsidR="008B1302" w:rsidRPr="00D56518" w:rsidRDefault="00ED719D">
      <w:pPr>
        <w:pStyle w:val="Reasons"/>
      </w:pPr>
      <w:r w:rsidRPr="00D56518">
        <w:rPr>
          <w:b/>
        </w:rPr>
        <w:t>Reasons:</w:t>
      </w:r>
      <w:r w:rsidRPr="00D56518">
        <w:tab/>
      </w:r>
      <w:r w:rsidR="0063448C" w:rsidRPr="00D56518">
        <w:t>There is no need to include the footnote as many editorial corrections are routinely made under agenda item 4 at every WRC.</w:t>
      </w:r>
    </w:p>
    <w:p w14:paraId="16B1E92B" w14:textId="77777777" w:rsidR="008B1302" w:rsidRPr="00D56518" w:rsidRDefault="00ED719D">
      <w:pPr>
        <w:pStyle w:val="Proposal"/>
      </w:pPr>
      <w:r w:rsidRPr="00D56518">
        <w:lastRenderedPageBreak/>
        <w:t>MOD</w:t>
      </w:r>
      <w:r w:rsidRPr="00D56518">
        <w:tab/>
        <w:t>ACP/62A21/7</w:t>
      </w:r>
    </w:p>
    <w:p w14:paraId="424AE37F" w14:textId="72C19F76" w:rsidR="00ED719D" w:rsidRPr="00D56518" w:rsidRDefault="00ED719D" w:rsidP="0087044E">
      <w:pPr>
        <w:pStyle w:val="ResNo"/>
      </w:pPr>
      <w:bookmarkStart w:id="97" w:name="_Toc39649385"/>
      <w:r w:rsidRPr="00D56518">
        <w:rPr>
          <w:caps w:val="0"/>
        </w:rPr>
        <w:t xml:space="preserve">RESOLUTION </w:t>
      </w:r>
      <w:r w:rsidRPr="00D56518">
        <w:rPr>
          <w:rStyle w:val="href"/>
          <w:caps w:val="0"/>
        </w:rPr>
        <w:t>156</w:t>
      </w:r>
      <w:r w:rsidRPr="00D56518">
        <w:rPr>
          <w:caps w:val="0"/>
        </w:rPr>
        <w:t xml:space="preserve"> (</w:t>
      </w:r>
      <w:del w:id="98" w:author="Chamova, Alisa" w:date="2023-10-03T12:08:00Z">
        <w:r w:rsidRPr="00D56518" w:rsidDel="00CD4D9C">
          <w:rPr>
            <w:caps w:val="0"/>
          </w:rPr>
          <w:delText>WRC-15</w:delText>
        </w:r>
      </w:del>
      <w:ins w:id="99" w:author="Chamova, Alisa" w:date="2023-10-03T12:08:00Z">
        <w:r w:rsidR="00CD4D9C" w:rsidRPr="00D56518">
          <w:rPr>
            <w:caps w:val="0"/>
          </w:rPr>
          <w:t>REV.WRC-23</w:t>
        </w:r>
      </w:ins>
      <w:r w:rsidRPr="00D56518">
        <w:rPr>
          <w:caps w:val="0"/>
        </w:rPr>
        <w:t>)</w:t>
      </w:r>
      <w:bookmarkEnd w:id="97"/>
    </w:p>
    <w:p w14:paraId="4E0666E9" w14:textId="77777777" w:rsidR="00ED719D" w:rsidRPr="00D56518" w:rsidRDefault="00ED719D" w:rsidP="0087044E">
      <w:pPr>
        <w:pStyle w:val="Restitle"/>
      </w:pPr>
      <w:bookmarkStart w:id="100" w:name="_Toc450048647"/>
      <w:bookmarkStart w:id="101" w:name="_Toc39649386"/>
      <w:r w:rsidRPr="00D56518">
        <w:rPr>
          <w:rFonts w:ascii="Times New Roman"/>
        </w:rPr>
        <w:t>Use of the frequency bands 19.7-20.2</w:t>
      </w:r>
      <w:r w:rsidRPr="00D56518">
        <w:rPr>
          <w:rFonts w:ascii="Times New Roman"/>
        </w:rPr>
        <w:t> </w:t>
      </w:r>
      <w:r w:rsidRPr="00D56518">
        <w:rPr>
          <w:rFonts w:ascii="Times New Roman"/>
        </w:rPr>
        <w:t>GHz and 29.5-30.0</w:t>
      </w:r>
      <w:r w:rsidRPr="00D56518">
        <w:rPr>
          <w:rFonts w:ascii="Times New Roman"/>
        </w:rPr>
        <w:t> </w:t>
      </w:r>
      <w:r w:rsidRPr="00D56518">
        <w:rPr>
          <w:rFonts w:ascii="Times New Roman"/>
        </w:rPr>
        <w:t xml:space="preserve">GHz by earth stations in motion communicating with geostationary space stations in the </w:t>
      </w:r>
      <w:r w:rsidRPr="00D56518">
        <w:rPr>
          <w:rFonts w:ascii="Times New Roman"/>
        </w:rPr>
        <w:br/>
        <w:t>fixed-satellite service</w:t>
      </w:r>
      <w:r w:rsidRPr="00D56518">
        <w:rPr>
          <w:rStyle w:val="FootnoteReference"/>
        </w:rPr>
        <w:footnoteReference w:customMarkFollows="1" w:id="4"/>
        <w:t>1</w:t>
      </w:r>
      <w:bookmarkEnd w:id="100"/>
      <w:bookmarkEnd w:id="101"/>
    </w:p>
    <w:p w14:paraId="66A6E86F" w14:textId="7E0281BB" w:rsidR="00ED719D" w:rsidRPr="00D56518" w:rsidRDefault="00ED719D" w:rsidP="0087044E">
      <w:pPr>
        <w:pStyle w:val="Normalaftertitle"/>
      </w:pPr>
      <w:r w:rsidRPr="00D56518">
        <w:t>The World Radiocommunication Conference (</w:t>
      </w:r>
      <w:del w:id="102" w:author="Chamova, Alisa" w:date="2023-10-03T12:08:00Z">
        <w:r w:rsidRPr="00D56518" w:rsidDel="00CD4D9C">
          <w:delText>Geneva</w:delText>
        </w:r>
      </w:del>
      <w:del w:id="103" w:author="TPU E kt" w:date="2023-10-13T12:06:00Z">
        <w:r w:rsidRPr="00D56518" w:rsidDel="002C498B">
          <w:delText xml:space="preserve">, </w:delText>
        </w:r>
      </w:del>
      <w:del w:id="104" w:author="Chamova, Alisa" w:date="2023-10-03T12:08:00Z">
        <w:r w:rsidRPr="00D56518" w:rsidDel="00CD4D9C">
          <w:delText>2015</w:delText>
        </w:r>
      </w:del>
      <w:ins w:id="105" w:author="Chamova, Alisa" w:date="2023-10-03T12:08:00Z">
        <w:r w:rsidR="002C498B" w:rsidRPr="00D56518">
          <w:t>Dubai</w:t>
        </w:r>
      </w:ins>
      <w:ins w:id="106" w:author="TPU E kt" w:date="2023-10-13T12:06:00Z">
        <w:r w:rsidR="002C498B" w:rsidRPr="00D56518">
          <w:t xml:space="preserve">, </w:t>
        </w:r>
      </w:ins>
      <w:ins w:id="107" w:author="Chamova, Alisa" w:date="2023-10-03T12:08:00Z">
        <w:r w:rsidR="00CD4D9C" w:rsidRPr="00D56518">
          <w:t>2023</w:t>
        </w:r>
      </w:ins>
      <w:r w:rsidRPr="00D56518">
        <w:t>),</w:t>
      </w:r>
    </w:p>
    <w:p w14:paraId="4384A00C" w14:textId="6A74CAFE" w:rsidR="00ED719D" w:rsidRPr="00D56518" w:rsidRDefault="00CD4D9C" w:rsidP="0087044E">
      <w:r w:rsidRPr="00D56518">
        <w:t>...</w:t>
      </w:r>
    </w:p>
    <w:p w14:paraId="51FCC72C" w14:textId="77777777" w:rsidR="00ED719D" w:rsidRPr="00D56518" w:rsidRDefault="00ED719D" w:rsidP="0087044E">
      <w:pPr>
        <w:pStyle w:val="Call"/>
      </w:pPr>
      <w:r w:rsidRPr="00D56518">
        <w:t>recognizing</w:t>
      </w:r>
    </w:p>
    <w:p w14:paraId="6971C284" w14:textId="77777777" w:rsidR="00ED719D" w:rsidRPr="00D56518" w:rsidRDefault="00ED719D" w:rsidP="0087044E">
      <w:r w:rsidRPr="00D56518">
        <w:rPr>
          <w:i/>
          <w:iCs/>
        </w:rPr>
        <w:t>a)</w:t>
      </w:r>
      <w:r w:rsidRPr="00D56518">
        <w:tab/>
        <w:t>that the frequency bands 19.7-20.2 GHz and 29.5-30.0 GHz are globally allocated on a primary basis to the FSS and are used by geostationary-satellite orbit (GSO) FSS networks;</w:t>
      </w:r>
    </w:p>
    <w:p w14:paraId="4C40327F" w14:textId="77777777" w:rsidR="00ED719D" w:rsidRPr="00D56518" w:rsidRDefault="00ED719D" w:rsidP="0087044E">
      <w:r w:rsidRPr="00D56518">
        <w:rPr>
          <w:i/>
          <w:iCs/>
        </w:rPr>
        <w:t>b)</w:t>
      </w:r>
      <w:r w:rsidRPr="00D56518">
        <w:tab/>
        <w:t xml:space="preserve">that, in the frequency band 29.5-30.0 GHz there is an allocation to the fixed and mobile services on a secondary basis in </w:t>
      </w:r>
      <w:proofErr w:type="gramStart"/>
      <w:r w:rsidRPr="00D56518">
        <w:t>a number of</w:t>
      </w:r>
      <w:proofErr w:type="gramEnd"/>
      <w:r w:rsidRPr="00D56518">
        <w:t xml:space="preserve"> countries (see No. </w:t>
      </w:r>
      <w:r w:rsidRPr="00D56518">
        <w:rPr>
          <w:rStyle w:val="Artref"/>
          <w:b/>
          <w:bCs/>
        </w:rPr>
        <w:t>5.542</w:t>
      </w:r>
      <w:r w:rsidRPr="00D56518">
        <w:t>) and in the frequency band 19.7-20.2 GHz there is an allocation to the fixed and mobile services on a primary basis in a number of countries (see No. </w:t>
      </w:r>
      <w:r w:rsidRPr="00D56518">
        <w:rPr>
          <w:rStyle w:val="Artref"/>
          <w:b/>
          <w:bCs/>
        </w:rPr>
        <w:t>5.524</w:t>
      </w:r>
      <w:r w:rsidRPr="00D56518">
        <w:t>);</w:t>
      </w:r>
    </w:p>
    <w:p w14:paraId="55DE053B" w14:textId="77777777" w:rsidR="00ED719D" w:rsidRPr="00D56518" w:rsidRDefault="00ED719D" w:rsidP="0087044E">
      <w:r w:rsidRPr="00D56518">
        <w:rPr>
          <w:i/>
          <w:iCs/>
        </w:rPr>
        <w:t>c)</w:t>
      </w:r>
      <w:r w:rsidRPr="00D56518">
        <w:tab/>
        <w:t>that there is a need to take actions to eliminate harmful interference which may be caused to terrestrial services of those administrations listed in No. </w:t>
      </w:r>
      <w:r w:rsidRPr="00D56518">
        <w:rPr>
          <w:rStyle w:val="Artref"/>
          <w:b/>
          <w:bCs/>
        </w:rPr>
        <w:t>5.542</w:t>
      </w:r>
      <w:r w:rsidRPr="00D56518">
        <w:t>;</w:t>
      </w:r>
    </w:p>
    <w:p w14:paraId="417B9322" w14:textId="77777777" w:rsidR="00ED719D" w:rsidRPr="00D56518" w:rsidRDefault="00ED719D" w:rsidP="0087044E">
      <w:r w:rsidRPr="00D56518">
        <w:rPr>
          <w:i/>
          <w:iCs/>
        </w:rPr>
        <w:t>d)</w:t>
      </w:r>
      <w:r w:rsidRPr="00D56518">
        <w:tab/>
        <w:t xml:space="preserve">that, currently, there is no specific regulatory procedure for the coordination of the earth stations in motion </w:t>
      </w:r>
      <w:proofErr w:type="gramStart"/>
      <w:r w:rsidRPr="00D56518">
        <w:t>with regard to</w:t>
      </w:r>
      <w:proofErr w:type="gramEnd"/>
      <w:r w:rsidRPr="00D56518">
        <w:t xml:space="preserve"> terrestrial services;</w:t>
      </w:r>
    </w:p>
    <w:p w14:paraId="3CC84C01" w14:textId="7BB303FE" w:rsidR="00ED719D" w:rsidRPr="00D56518" w:rsidRDefault="00ED719D" w:rsidP="0087044E">
      <w:r w:rsidRPr="00D56518">
        <w:rPr>
          <w:i/>
          <w:iCs/>
        </w:rPr>
        <w:t>e)</w:t>
      </w:r>
      <w:r w:rsidRPr="00D56518">
        <w:tab/>
        <w:t xml:space="preserve">that </w:t>
      </w:r>
      <w:del w:id="108" w:author="Chamova, Alisa" w:date="2023-10-03T12:09:00Z">
        <w:r w:rsidRPr="00D56518" w:rsidDel="00CD4D9C">
          <w:delText xml:space="preserve">the UC class of station is used </w:delText>
        </w:r>
      </w:del>
      <w:ins w:id="109" w:author="Chamova, Alisa" w:date="2023-10-03T12:09:00Z">
        <w:r w:rsidR="00DA3742" w:rsidRPr="00D56518">
          <w:t xml:space="preserve">a class of station is defined in </w:t>
        </w:r>
      </w:ins>
      <w:ins w:id="110" w:author="TPU E kt" w:date="2023-10-13T12:08:00Z">
        <w:r w:rsidR="002C498B" w:rsidRPr="00D56518">
          <w:t xml:space="preserve">the </w:t>
        </w:r>
      </w:ins>
      <w:ins w:id="111" w:author="TPU E kt" w:date="2023-10-13T12:10:00Z">
        <w:r w:rsidR="002C498B" w:rsidRPr="00D56518">
          <w:t>International Frequency Information Circular (</w:t>
        </w:r>
      </w:ins>
      <w:ins w:id="112" w:author="Chamova, Alisa" w:date="2023-10-03T12:09:00Z">
        <w:r w:rsidR="00DA3742" w:rsidRPr="00D56518">
          <w:t>BR</w:t>
        </w:r>
      </w:ins>
      <w:ins w:id="113" w:author="TPU E kt" w:date="2023-10-13T12:10:00Z">
        <w:r w:rsidR="002C498B" w:rsidRPr="00D56518">
          <w:t> </w:t>
        </w:r>
      </w:ins>
      <w:ins w:id="114" w:author="Chamova, Alisa" w:date="2023-10-03T12:09:00Z">
        <w:r w:rsidR="00DA3742" w:rsidRPr="00D56518">
          <w:t>IFIC</w:t>
        </w:r>
      </w:ins>
      <w:ins w:id="115" w:author="TPU E kt" w:date="2023-10-13T12:10:00Z">
        <w:r w:rsidR="002C498B" w:rsidRPr="00D56518">
          <w:t>)</w:t>
        </w:r>
      </w:ins>
      <w:ins w:id="116" w:author="Chamova, Alisa" w:date="2023-10-03T12:09:00Z">
        <w:r w:rsidR="00DA3742" w:rsidRPr="00D56518">
          <w:t xml:space="preserve"> </w:t>
        </w:r>
      </w:ins>
      <w:r w:rsidRPr="00D56518">
        <w:t>for earth stations in motion communicating with the FSS when using the provisions of No. </w:t>
      </w:r>
      <w:r w:rsidRPr="00D56518">
        <w:rPr>
          <w:rStyle w:val="Artref"/>
          <w:b/>
          <w:bCs/>
        </w:rPr>
        <w:t>5.526</w:t>
      </w:r>
      <w:r w:rsidRPr="00D56518">
        <w:t xml:space="preserve"> for satellite network filings under Articles </w:t>
      </w:r>
      <w:r w:rsidRPr="00D56518">
        <w:rPr>
          <w:rStyle w:val="Artref"/>
          <w:b/>
          <w:bCs/>
        </w:rPr>
        <w:t>9</w:t>
      </w:r>
      <w:r w:rsidRPr="00D56518">
        <w:t xml:space="preserve"> and </w:t>
      </w:r>
      <w:r w:rsidRPr="00D56518">
        <w:rPr>
          <w:rStyle w:val="Artref"/>
          <w:b/>
          <w:bCs/>
        </w:rPr>
        <w:t>11</w:t>
      </w:r>
      <w:r w:rsidRPr="00D56518">
        <w:t>;</w:t>
      </w:r>
    </w:p>
    <w:p w14:paraId="2921F497" w14:textId="77777777" w:rsidR="00ED719D" w:rsidRPr="00D56518" w:rsidRDefault="00ED719D" w:rsidP="0087044E">
      <w:r w:rsidRPr="00D56518">
        <w:rPr>
          <w:i/>
          <w:iCs/>
        </w:rPr>
        <w:t>f)</w:t>
      </w:r>
      <w:r w:rsidRPr="00D56518">
        <w:tab/>
        <w:t>that this conference has adopted No. </w:t>
      </w:r>
      <w:r w:rsidRPr="00D56518">
        <w:rPr>
          <w:rStyle w:val="Artref"/>
          <w:b/>
          <w:bCs/>
        </w:rPr>
        <w:t>5.527A</w:t>
      </w:r>
      <w:r w:rsidRPr="00D56518">
        <w:rPr>
          <w:rStyle w:val="Artref"/>
        </w:rPr>
        <w:t xml:space="preserve"> </w:t>
      </w:r>
      <w:r w:rsidRPr="00D56518">
        <w:t xml:space="preserve">to clarify that earth stations in motion can communicate with GSO FSS space stations in the frequency bands 19.7-20.2 GHz and 29.5-30.0 GHz under certain conditions specified in the </w:t>
      </w:r>
      <w:r w:rsidRPr="00D56518">
        <w:rPr>
          <w:i/>
          <w:iCs/>
        </w:rPr>
        <w:t>resolves </w:t>
      </w:r>
      <w:r w:rsidRPr="00D56518">
        <w:t>1-4 below;</w:t>
      </w:r>
    </w:p>
    <w:p w14:paraId="16B11DF3" w14:textId="5B90D38C" w:rsidR="00ED719D" w:rsidRPr="00D56518" w:rsidRDefault="00ED719D" w:rsidP="0087044E">
      <w:r w:rsidRPr="00D56518">
        <w:rPr>
          <w:i/>
          <w:iCs/>
        </w:rPr>
        <w:t>g)</w:t>
      </w:r>
      <w:r w:rsidRPr="00D56518">
        <w:tab/>
        <w:t xml:space="preserve">that successful coordination does not in any way imply licensing authorization to provide a service within the territory of a Member State (see also </w:t>
      </w:r>
      <w:r w:rsidRPr="00D56518">
        <w:rPr>
          <w:i/>
          <w:iCs/>
        </w:rPr>
        <w:t>recognizing b)</w:t>
      </w:r>
      <w:r w:rsidRPr="00D56518">
        <w:t xml:space="preserve"> of Resolution </w:t>
      </w:r>
      <w:r w:rsidRPr="00D56518">
        <w:rPr>
          <w:b/>
          <w:bCs/>
        </w:rPr>
        <w:t>25 (Rev.WRC</w:t>
      </w:r>
      <w:r w:rsidRPr="00D56518">
        <w:rPr>
          <w:b/>
          <w:bCs/>
        </w:rPr>
        <w:noBreakHyphen/>
      </w:r>
      <w:del w:id="117" w:author="Chamova, Alisa" w:date="2023-10-04T09:25:00Z">
        <w:r w:rsidRPr="00D56518" w:rsidDel="003D020F">
          <w:rPr>
            <w:b/>
            <w:bCs/>
          </w:rPr>
          <w:delText>03</w:delText>
        </w:r>
      </w:del>
      <w:ins w:id="118" w:author="Chamova, Alisa" w:date="2023-10-04T09:25:00Z">
        <w:r w:rsidR="003D020F" w:rsidRPr="00D56518">
          <w:rPr>
            <w:b/>
            <w:bCs/>
          </w:rPr>
          <w:t>23</w:t>
        </w:r>
      </w:ins>
      <w:r w:rsidRPr="00D56518">
        <w:rPr>
          <w:b/>
          <w:bCs/>
        </w:rPr>
        <w:t>)</w:t>
      </w:r>
      <w:r w:rsidRPr="00D56518">
        <w:t>),</w:t>
      </w:r>
    </w:p>
    <w:p w14:paraId="5B553600" w14:textId="04C24343" w:rsidR="00ED719D" w:rsidRPr="00D56518" w:rsidRDefault="00DA3742" w:rsidP="0087044E">
      <w:r w:rsidRPr="00D56518">
        <w:t>...</w:t>
      </w:r>
    </w:p>
    <w:p w14:paraId="6F057A3C" w14:textId="67D85395" w:rsidR="00ED719D" w:rsidRPr="00D56518" w:rsidRDefault="00ED719D" w:rsidP="0087044E">
      <w:pPr>
        <w:pStyle w:val="AnnexNo"/>
      </w:pPr>
      <w:r w:rsidRPr="00D56518">
        <w:t>Annex to Resolution 156 (</w:t>
      </w:r>
      <w:ins w:id="119" w:author="Chamova, Alisa" w:date="2023-10-03T12:09:00Z">
        <w:r w:rsidR="00DA3742" w:rsidRPr="00D56518">
          <w:t>REV.</w:t>
        </w:r>
      </w:ins>
      <w:r w:rsidRPr="00D56518">
        <w:t>WRC-</w:t>
      </w:r>
      <w:del w:id="120" w:author="Chamova, Alisa" w:date="2023-10-03T12:09:00Z">
        <w:r w:rsidRPr="00D56518" w:rsidDel="00DA3742">
          <w:delText>15</w:delText>
        </w:r>
      </w:del>
      <w:ins w:id="121" w:author="Chamova, Alisa" w:date="2023-10-03T12:09:00Z">
        <w:r w:rsidR="00DA3742" w:rsidRPr="00D56518">
          <w:t>23</w:t>
        </w:r>
      </w:ins>
      <w:r w:rsidRPr="00D56518">
        <w:t>)</w:t>
      </w:r>
    </w:p>
    <w:p w14:paraId="402F40A4" w14:textId="77777777" w:rsidR="00ED719D" w:rsidRPr="00D56518" w:rsidRDefault="00ED719D" w:rsidP="0087044E">
      <w:pPr>
        <w:pStyle w:val="Annextitle"/>
      </w:pPr>
      <w:r w:rsidRPr="00D56518">
        <w:t>Off axis e.i.r.p. density levels for earth stations in motion</w:t>
      </w:r>
      <w:r w:rsidRPr="00D56518">
        <w:rPr>
          <w:lang w:eastAsia="zh-CN"/>
        </w:rPr>
        <w:t xml:space="preserve"> communicating with geostationary space stations of the fixed-satellite service</w:t>
      </w:r>
      <w:r w:rsidRPr="00D56518">
        <w:t xml:space="preserve"> in </w:t>
      </w:r>
      <w:r w:rsidRPr="00D56518">
        <w:br/>
        <w:t>the frequency band 29.5-30.0 GHz</w:t>
      </w:r>
      <w:r w:rsidRPr="00D56518">
        <w:rPr>
          <w:rStyle w:val="FootnoteReference"/>
        </w:rPr>
        <w:footnoteReference w:customMarkFollows="1" w:id="5"/>
        <w:t>2</w:t>
      </w:r>
    </w:p>
    <w:p w14:paraId="149B35AF" w14:textId="2D411079" w:rsidR="00ED719D" w:rsidRPr="00D56518" w:rsidRDefault="00DA3742" w:rsidP="0087044E">
      <w:pPr>
        <w:pStyle w:val="Equationlegend"/>
      </w:pPr>
      <w:r w:rsidRPr="00D56518">
        <w:t>...</w:t>
      </w:r>
    </w:p>
    <w:p w14:paraId="21672596" w14:textId="39EE59C3" w:rsidR="008B1302" w:rsidRPr="00D56518" w:rsidRDefault="005622B5" w:rsidP="005622B5">
      <w:pPr>
        <w:pStyle w:val="Reasons"/>
      </w:pPr>
      <w:r w:rsidRPr="00D56518">
        <w:rPr>
          <w:b/>
          <w:bCs/>
        </w:rPr>
        <w:lastRenderedPageBreak/>
        <w:t>Reasons</w:t>
      </w:r>
      <w:r w:rsidRPr="00D56518">
        <w:t>:</w:t>
      </w:r>
      <w:r w:rsidRPr="00D56518">
        <w:tab/>
        <w:t xml:space="preserve">1) </w:t>
      </w:r>
      <w:r w:rsidR="00B503AF" w:rsidRPr="00D56518">
        <w:t xml:space="preserve">It </w:t>
      </w:r>
      <w:r w:rsidRPr="00D56518">
        <w:t xml:space="preserve">is necessary to reflect the actual provision dealing with ESIM communicating with GSO FSS space stations in the frequency bands 19.7-20.2 GHz and 29.5-30.0 GHz and the associated class of station (UF) as there is no UC Class of station in the Preface to the BR IFIC. Rephrasing the first part of </w:t>
      </w:r>
      <w:r w:rsidRPr="00D56518">
        <w:rPr>
          <w:i/>
          <w:iCs/>
        </w:rPr>
        <w:t>recognizing</w:t>
      </w:r>
      <w:r w:rsidRPr="00D56518">
        <w:t xml:space="preserve"> </w:t>
      </w:r>
      <w:r w:rsidRPr="00D56518">
        <w:rPr>
          <w:i/>
          <w:iCs/>
        </w:rPr>
        <w:t>e)</w:t>
      </w:r>
      <w:r w:rsidRPr="00D56518">
        <w:t xml:space="preserve"> in general manner is more appropriate than replacing “UC” with “UF” </w:t>
      </w:r>
      <w:proofErr w:type="gramStart"/>
      <w:r w:rsidRPr="00D56518">
        <w:t>in order to</w:t>
      </w:r>
      <w:proofErr w:type="gramEnd"/>
      <w:r w:rsidRPr="00D56518">
        <w:t xml:space="preserve"> avoid the need for future editorial updates. </w:t>
      </w:r>
      <w:r w:rsidR="00F160B4" w:rsidRPr="00D56518">
        <w:br/>
      </w:r>
      <w:r w:rsidRPr="00D56518">
        <w:t xml:space="preserve">2) </w:t>
      </w:r>
      <w:r w:rsidR="00B503AF" w:rsidRPr="00D56518">
        <w:t xml:space="preserve">Consequential </w:t>
      </w:r>
      <w:r w:rsidRPr="00D56518">
        <w:t xml:space="preserve">changes may be needed once revision of Resolution </w:t>
      </w:r>
      <w:r w:rsidRPr="00D56518">
        <w:rPr>
          <w:b/>
          <w:bCs/>
        </w:rPr>
        <w:t>25</w:t>
      </w:r>
      <w:r w:rsidR="00F160B4" w:rsidRPr="00D56518">
        <w:rPr>
          <w:b/>
          <w:bCs/>
        </w:rPr>
        <w:t xml:space="preserve"> </w:t>
      </w:r>
      <w:r w:rsidR="00B503AF" w:rsidRPr="00D56518">
        <w:rPr>
          <w:b/>
          <w:bCs/>
        </w:rPr>
        <w:t>(Rev.WRC-03)</w:t>
      </w:r>
      <w:r w:rsidRPr="00D56518">
        <w:t xml:space="preserve"> is agreed.</w:t>
      </w:r>
    </w:p>
    <w:p w14:paraId="0D19A903" w14:textId="77777777" w:rsidR="008B1302" w:rsidRPr="00D56518" w:rsidRDefault="00ED719D">
      <w:pPr>
        <w:pStyle w:val="Proposal"/>
      </w:pPr>
      <w:r w:rsidRPr="00D56518">
        <w:t>SUP</w:t>
      </w:r>
      <w:r w:rsidRPr="00D56518">
        <w:tab/>
        <w:t>ACP/62A21/8</w:t>
      </w:r>
    </w:p>
    <w:p w14:paraId="2C759070" w14:textId="77777777" w:rsidR="00ED719D" w:rsidRPr="00D56518" w:rsidRDefault="00ED719D" w:rsidP="0087044E">
      <w:pPr>
        <w:pStyle w:val="ResNo"/>
      </w:pPr>
      <w:bookmarkStart w:id="122" w:name="_Toc39649387"/>
      <w:r w:rsidRPr="00D56518">
        <w:rPr>
          <w:caps w:val="0"/>
        </w:rPr>
        <w:t xml:space="preserve">RESOLUTION </w:t>
      </w:r>
      <w:r w:rsidRPr="00D56518">
        <w:rPr>
          <w:rStyle w:val="href"/>
          <w:caps w:val="0"/>
        </w:rPr>
        <w:t>160</w:t>
      </w:r>
      <w:r w:rsidRPr="00D56518">
        <w:rPr>
          <w:caps w:val="0"/>
        </w:rPr>
        <w:t xml:space="preserve"> (WRC</w:t>
      </w:r>
      <w:r w:rsidRPr="00D56518">
        <w:rPr>
          <w:caps w:val="0"/>
        </w:rPr>
        <w:noBreakHyphen/>
        <w:t>15)</w:t>
      </w:r>
      <w:bookmarkEnd w:id="122"/>
    </w:p>
    <w:p w14:paraId="3532E2F1" w14:textId="77777777" w:rsidR="00ED719D" w:rsidRPr="00D56518" w:rsidRDefault="00ED719D" w:rsidP="0087044E">
      <w:pPr>
        <w:pStyle w:val="Restitle"/>
      </w:pPr>
      <w:bookmarkStart w:id="123" w:name="_Toc450048655"/>
      <w:bookmarkStart w:id="124" w:name="_Toc39649388"/>
      <w:r w:rsidRPr="00D56518">
        <w:t xml:space="preserve">Facilitating access to broadband applications delivered </w:t>
      </w:r>
      <w:r w:rsidRPr="00D56518">
        <w:br/>
        <w:t>by high-altitude platform stations</w:t>
      </w:r>
      <w:bookmarkEnd w:id="123"/>
      <w:bookmarkEnd w:id="124"/>
    </w:p>
    <w:p w14:paraId="34659A9D" w14:textId="7E36B5F9" w:rsidR="008B1302" w:rsidRPr="00D56518" w:rsidRDefault="00ED719D">
      <w:pPr>
        <w:pStyle w:val="Reasons"/>
      </w:pPr>
      <w:r w:rsidRPr="00D56518">
        <w:rPr>
          <w:b/>
        </w:rPr>
        <w:t>Reasons:</w:t>
      </w:r>
      <w:r w:rsidRPr="00D56518">
        <w:tab/>
      </w:r>
      <w:r w:rsidR="00AA5496" w:rsidRPr="00D56518">
        <w:rPr>
          <w:rFonts w:eastAsia="Batang"/>
        </w:rPr>
        <w:t>This Resolution should have been deleted at WRC-19 since it was related to WRC-19 agenda item 1.14.</w:t>
      </w:r>
    </w:p>
    <w:p w14:paraId="38E94623" w14:textId="77777777" w:rsidR="008B1302" w:rsidRPr="00D56518" w:rsidRDefault="00ED719D">
      <w:pPr>
        <w:pStyle w:val="Proposal"/>
      </w:pPr>
      <w:r w:rsidRPr="00D56518">
        <w:t>SUP</w:t>
      </w:r>
      <w:r w:rsidRPr="00D56518">
        <w:tab/>
        <w:t>ACP/62A21/9</w:t>
      </w:r>
    </w:p>
    <w:p w14:paraId="68348308" w14:textId="77777777" w:rsidR="00ED719D" w:rsidRPr="00D56518" w:rsidRDefault="00ED719D" w:rsidP="0087044E">
      <w:pPr>
        <w:pStyle w:val="ResNo"/>
      </w:pPr>
      <w:bookmarkStart w:id="125" w:name="_Toc39649389"/>
      <w:r w:rsidRPr="00D56518">
        <w:rPr>
          <w:caps w:val="0"/>
        </w:rPr>
        <w:t xml:space="preserve">RESOLUTION </w:t>
      </w:r>
      <w:r w:rsidRPr="00D56518">
        <w:rPr>
          <w:rStyle w:val="href"/>
          <w:caps w:val="0"/>
        </w:rPr>
        <w:t>161</w:t>
      </w:r>
      <w:r w:rsidRPr="00D56518">
        <w:rPr>
          <w:caps w:val="0"/>
        </w:rPr>
        <w:t xml:space="preserve"> (WRC</w:t>
      </w:r>
      <w:r w:rsidRPr="00D56518">
        <w:rPr>
          <w:caps w:val="0"/>
        </w:rPr>
        <w:noBreakHyphen/>
        <w:t>15)</w:t>
      </w:r>
      <w:bookmarkEnd w:id="125"/>
    </w:p>
    <w:p w14:paraId="4193AD56" w14:textId="77777777" w:rsidR="00ED719D" w:rsidRPr="00D56518" w:rsidRDefault="00ED719D" w:rsidP="0087044E">
      <w:pPr>
        <w:pStyle w:val="Restitle"/>
      </w:pPr>
      <w:bookmarkStart w:id="126" w:name="_Toc450048657"/>
      <w:bookmarkStart w:id="127" w:name="_Toc39649390"/>
      <w:r w:rsidRPr="00D56518">
        <w:t xml:space="preserve">Studies relating to spectrum needs and possible allocation of the </w:t>
      </w:r>
      <w:r w:rsidRPr="00D56518">
        <w:br/>
        <w:t>frequency band 37.5-39.5 GHz to the fixed-satellite service</w:t>
      </w:r>
      <w:bookmarkEnd w:id="126"/>
      <w:bookmarkEnd w:id="127"/>
    </w:p>
    <w:p w14:paraId="5C5A12D8" w14:textId="50732BBF" w:rsidR="008B1302" w:rsidRPr="00D56518" w:rsidRDefault="00ED719D">
      <w:pPr>
        <w:pStyle w:val="Reasons"/>
      </w:pPr>
      <w:r w:rsidRPr="00D56518">
        <w:rPr>
          <w:b/>
        </w:rPr>
        <w:t>Reasons:</w:t>
      </w:r>
      <w:r w:rsidRPr="00D56518">
        <w:tab/>
      </w:r>
      <w:r w:rsidR="00396EC5" w:rsidRPr="00D56518">
        <w:rPr>
          <w:rFonts w:eastAsia="Batang"/>
        </w:rPr>
        <w:t>This Resolution should have been deleted at WRC-19 since it was related to WRC-23 preliminary AI 2.4 and not kept in the finali</w:t>
      </w:r>
      <w:r w:rsidR="00641B66" w:rsidRPr="00D56518">
        <w:rPr>
          <w:rFonts w:eastAsia="Batang"/>
        </w:rPr>
        <w:t>z</w:t>
      </w:r>
      <w:r w:rsidR="00396EC5" w:rsidRPr="00D56518">
        <w:rPr>
          <w:rFonts w:eastAsia="Batang"/>
        </w:rPr>
        <w:t>ed WRC-23 agenda.</w:t>
      </w:r>
    </w:p>
    <w:p w14:paraId="0691C04A" w14:textId="77777777" w:rsidR="008B1302" w:rsidRPr="00D56518" w:rsidRDefault="00ED719D">
      <w:pPr>
        <w:pStyle w:val="Proposal"/>
      </w:pPr>
      <w:r w:rsidRPr="00D56518">
        <w:t>MOD</w:t>
      </w:r>
      <w:r w:rsidRPr="00D56518">
        <w:tab/>
        <w:t>ACP/62A21/10</w:t>
      </w:r>
    </w:p>
    <w:p w14:paraId="208A85DD" w14:textId="4B77F84C" w:rsidR="00ED719D" w:rsidRPr="00D56518" w:rsidRDefault="00ED719D" w:rsidP="0087044E">
      <w:pPr>
        <w:pStyle w:val="ResNo"/>
      </w:pPr>
      <w:bookmarkStart w:id="128" w:name="_Toc39649435"/>
      <w:r w:rsidRPr="00D56518">
        <w:t xml:space="preserve">RESOLUTION </w:t>
      </w:r>
      <w:r w:rsidRPr="00D56518">
        <w:rPr>
          <w:rStyle w:val="href"/>
        </w:rPr>
        <w:t>222</w:t>
      </w:r>
      <w:r w:rsidRPr="00D56518">
        <w:t xml:space="preserve"> (Rev.WRC</w:t>
      </w:r>
      <w:r w:rsidRPr="00D56518">
        <w:noBreakHyphen/>
      </w:r>
      <w:del w:id="129" w:author="Chamova, Alisa" w:date="2023-10-03T12:12:00Z">
        <w:r w:rsidRPr="00D56518" w:rsidDel="00396EC5">
          <w:delText>12</w:delText>
        </w:r>
      </w:del>
      <w:ins w:id="130" w:author="Chamova, Alisa" w:date="2023-10-03T12:12:00Z">
        <w:r w:rsidR="00396EC5" w:rsidRPr="00D56518">
          <w:t>23</w:t>
        </w:r>
      </w:ins>
      <w:r w:rsidRPr="00D56518">
        <w:t>)</w:t>
      </w:r>
      <w:bookmarkEnd w:id="128"/>
    </w:p>
    <w:p w14:paraId="7D3E44DA" w14:textId="77777777" w:rsidR="00ED719D" w:rsidRPr="00D56518" w:rsidRDefault="00ED719D" w:rsidP="0087044E">
      <w:pPr>
        <w:pStyle w:val="Restitle"/>
        <w:rPr>
          <w:lang w:eastAsia="ja-JP"/>
        </w:rPr>
      </w:pPr>
      <w:bookmarkStart w:id="131" w:name="_Toc319401784"/>
      <w:bookmarkStart w:id="132" w:name="_Toc327364410"/>
      <w:bookmarkStart w:id="133" w:name="_Toc450048677"/>
      <w:bookmarkStart w:id="134" w:name="_Toc39649436"/>
      <w:r w:rsidRPr="00D56518">
        <w:rPr>
          <w:lang w:eastAsia="ja-JP"/>
        </w:rPr>
        <w:t xml:space="preserve">Use of the frequency bands 1 525-1 559 MHz and 1 626.5-1 660.5 MHz </w:t>
      </w:r>
      <w:r w:rsidRPr="00D56518">
        <w:rPr>
          <w:lang w:eastAsia="ja-JP"/>
        </w:rPr>
        <w:br/>
      </w:r>
      <w:r w:rsidRPr="00D56518">
        <w:t>by the mobile-satellite service</w:t>
      </w:r>
      <w:r w:rsidRPr="00D56518">
        <w:rPr>
          <w:lang w:eastAsia="ja-JP"/>
        </w:rPr>
        <w:t xml:space="preserve">, and procedures to ensure long-term </w:t>
      </w:r>
      <w:r w:rsidRPr="00D56518">
        <w:rPr>
          <w:lang w:eastAsia="ja-JP"/>
        </w:rPr>
        <w:br/>
        <w:t>spectrum access for the aeronautical mobile-satellite (R) service</w:t>
      </w:r>
      <w:bookmarkEnd w:id="131"/>
      <w:bookmarkEnd w:id="132"/>
      <w:bookmarkEnd w:id="133"/>
      <w:bookmarkEnd w:id="134"/>
    </w:p>
    <w:p w14:paraId="58E449AB" w14:textId="090F8BA8" w:rsidR="00ED719D" w:rsidRPr="00D56518" w:rsidRDefault="00ED719D" w:rsidP="0087044E">
      <w:pPr>
        <w:pStyle w:val="Normalaftertitle"/>
      </w:pPr>
      <w:r w:rsidRPr="00D56518">
        <w:t>The World Radiocommunication Conference (</w:t>
      </w:r>
      <w:del w:id="135" w:author="Chamova, Alisa" w:date="2023-10-03T12:12:00Z">
        <w:r w:rsidRPr="00D56518" w:rsidDel="00396EC5">
          <w:rPr>
            <w:lang w:eastAsia="ja-JP"/>
          </w:rPr>
          <w:delText>Geneva</w:delText>
        </w:r>
      </w:del>
      <w:del w:id="136" w:author="TPU E kt" w:date="2023-10-13T13:53:00Z">
        <w:r w:rsidRPr="00D56518" w:rsidDel="00641B66">
          <w:delText xml:space="preserve">, </w:delText>
        </w:r>
      </w:del>
      <w:del w:id="137" w:author="Chamova, Alisa" w:date="2023-10-03T12:12:00Z">
        <w:r w:rsidRPr="00D56518" w:rsidDel="00396EC5">
          <w:delText>20</w:delText>
        </w:r>
        <w:r w:rsidRPr="00D56518" w:rsidDel="00396EC5">
          <w:rPr>
            <w:lang w:eastAsia="ja-JP"/>
          </w:rPr>
          <w:delText>12</w:delText>
        </w:r>
      </w:del>
      <w:ins w:id="138" w:author="Chamova, Alisa" w:date="2023-10-03T12:12:00Z">
        <w:r w:rsidR="00641B66" w:rsidRPr="00D56518">
          <w:rPr>
            <w:lang w:eastAsia="ja-JP"/>
          </w:rPr>
          <w:t>Dubai</w:t>
        </w:r>
      </w:ins>
      <w:ins w:id="139" w:author="TPU E kt" w:date="2023-10-13T13:53:00Z">
        <w:r w:rsidR="00641B66" w:rsidRPr="00D56518">
          <w:rPr>
            <w:lang w:eastAsia="ja-JP"/>
          </w:rPr>
          <w:t xml:space="preserve">, </w:t>
        </w:r>
      </w:ins>
      <w:ins w:id="140" w:author="Chamova, Alisa" w:date="2023-10-03T12:12:00Z">
        <w:r w:rsidR="00396EC5" w:rsidRPr="00D56518">
          <w:t>2023</w:t>
        </w:r>
      </w:ins>
      <w:r w:rsidRPr="00D56518">
        <w:t>),</w:t>
      </w:r>
    </w:p>
    <w:p w14:paraId="04EBC60F" w14:textId="1B73193F" w:rsidR="00ED719D" w:rsidRPr="00D56518" w:rsidRDefault="00396EC5" w:rsidP="0087044E">
      <w:r w:rsidRPr="00D56518">
        <w:t>...</w:t>
      </w:r>
    </w:p>
    <w:p w14:paraId="6419E904" w14:textId="0F13049C" w:rsidR="00ED719D" w:rsidRPr="00D56518" w:rsidRDefault="00ED719D" w:rsidP="0087044E">
      <w:pPr>
        <w:pStyle w:val="AnnexNo"/>
      </w:pPr>
      <w:r w:rsidRPr="00D56518">
        <w:rPr>
          <w:caps w:val="0"/>
        </w:rPr>
        <w:t>ANNEX TO RESOLUTION 222 (REV.WRC</w:t>
      </w:r>
      <w:r w:rsidRPr="00D56518">
        <w:rPr>
          <w:caps w:val="0"/>
        </w:rPr>
        <w:noBreakHyphen/>
      </w:r>
      <w:del w:id="141" w:author="ITU" w:date="2023-10-04T10:44:00Z">
        <w:r w:rsidRPr="00D56518" w:rsidDel="00062B73">
          <w:rPr>
            <w:caps w:val="0"/>
          </w:rPr>
          <w:delText>12</w:delText>
        </w:r>
      </w:del>
      <w:ins w:id="142" w:author="ITU" w:date="2023-10-04T10:44:00Z">
        <w:r w:rsidR="00062B73" w:rsidRPr="00D56518">
          <w:rPr>
            <w:caps w:val="0"/>
          </w:rPr>
          <w:t>23</w:t>
        </w:r>
      </w:ins>
      <w:r w:rsidRPr="00D56518">
        <w:rPr>
          <w:caps w:val="0"/>
        </w:rPr>
        <w:t>)</w:t>
      </w:r>
    </w:p>
    <w:p w14:paraId="510D27CD" w14:textId="77777777" w:rsidR="00ED719D" w:rsidRPr="00D56518" w:rsidRDefault="00ED719D" w:rsidP="0087044E">
      <w:pPr>
        <w:pStyle w:val="Annextitle"/>
        <w:rPr>
          <w:rFonts w:eastAsia="Batang"/>
        </w:rPr>
      </w:pPr>
      <w:r w:rsidRPr="00D56518">
        <w:t xml:space="preserve">Procedures to implement No. 5.357A and </w:t>
      </w:r>
      <w:r w:rsidRPr="00D56518">
        <w:br/>
        <w:t>Resolution 222 (Rev.WRC</w:t>
      </w:r>
      <w:r w:rsidRPr="00D56518">
        <w:noBreakHyphen/>
        <w:t>12)</w:t>
      </w:r>
    </w:p>
    <w:p w14:paraId="00BCCC27" w14:textId="77777777" w:rsidR="00ED719D" w:rsidRPr="00D56518" w:rsidRDefault="00ED719D" w:rsidP="0087044E">
      <w:pPr>
        <w:pStyle w:val="Normalaftertitle"/>
      </w:pPr>
      <w:r w:rsidRPr="00D56518">
        <w:t>1</w:t>
      </w:r>
      <w:r w:rsidRPr="00D56518">
        <w:tab/>
        <w:t>The notifying administrations of planned MSS, including AMS(R)S, networks shall submit to the Radiocommunication Bureau (BR) the required technical characteristics and other relevant information of their MSS networks in accordance with Appendix </w:t>
      </w:r>
      <w:r w:rsidRPr="00D56518">
        <w:rPr>
          <w:b/>
        </w:rPr>
        <w:t>4</w:t>
      </w:r>
      <w:r w:rsidRPr="00D56518">
        <w:t xml:space="preserve">. Coordination of these MSS networks with other affected satellite networks operating in the frequency bands </w:t>
      </w:r>
      <w:r w:rsidRPr="00D56518">
        <w:lastRenderedPageBreak/>
        <w:t>1 525</w:t>
      </w:r>
      <w:r w:rsidRPr="00D56518">
        <w:noBreakHyphen/>
        <w:t>1 559 MHz and 1 626.5-1 660.5 MHz shall proceed in accordance with Articles </w:t>
      </w:r>
      <w:r w:rsidRPr="00D56518">
        <w:rPr>
          <w:b/>
        </w:rPr>
        <w:t>9</w:t>
      </w:r>
      <w:r w:rsidRPr="00D56518">
        <w:t xml:space="preserve"> and </w:t>
      </w:r>
      <w:r w:rsidRPr="00D56518">
        <w:rPr>
          <w:b/>
        </w:rPr>
        <w:t>11</w:t>
      </w:r>
      <w:r w:rsidRPr="00D56518">
        <w:t xml:space="preserve"> and other relevant provisions of the Radio Regulations, as appropriate.</w:t>
      </w:r>
    </w:p>
    <w:p w14:paraId="65F09E20" w14:textId="77777777" w:rsidR="00ED719D" w:rsidRPr="00D56518" w:rsidRDefault="00ED719D" w:rsidP="0087044E">
      <w:r w:rsidRPr="00D56518">
        <w:t>2</w:t>
      </w:r>
      <w:r w:rsidRPr="00D56518">
        <w:tab/>
        <w:t>To further facilitate coordination under Articles </w:t>
      </w:r>
      <w:r w:rsidRPr="00D56518">
        <w:rPr>
          <w:b/>
        </w:rPr>
        <w:t>9</w:t>
      </w:r>
      <w:r w:rsidRPr="00D56518">
        <w:t xml:space="preserve"> and </w:t>
      </w:r>
      <w:r w:rsidRPr="00D56518">
        <w:rPr>
          <w:b/>
        </w:rPr>
        <w:t>11</w:t>
      </w:r>
      <w:r w:rsidRPr="00D56518">
        <w:t xml:space="preserve">, the notifying administrations of MSS, including AMS(R)S, networks may authorize their respective MSS satellite operators, including AMS(R)S satellite operators, to </w:t>
      </w:r>
      <w:proofErr w:type="gramStart"/>
      <w:r w:rsidRPr="00D56518">
        <w:t>enter into</w:t>
      </w:r>
      <w:proofErr w:type="gramEnd"/>
      <w:r w:rsidRPr="00D56518">
        <w:t xml:space="preserve"> bilateral and multilateral coordination processes to obtain operator agreements on access to spectrum for their satellite networks.</w:t>
      </w:r>
    </w:p>
    <w:p w14:paraId="5AEF270A" w14:textId="60DB7D13" w:rsidR="00ED719D" w:rsidRPr="00D56518" w:rsidRDefault="00ED719D" w:rsidP="0087044E">
      <w:r w:rsidRPr="00D56518">
        <w:t>3</w:t>
      </w:r>
      <w:r w:rsidRPr="00D56518">
        <w:tab/>
        <w:t>At frequency coordination meetings, including operator meetings as referred to in 2 above, the notifying administration of each AMS(R)S network claiming priority under No. </w:t>
      </w:r>
      <w:r w:rsidRPr="00D56518">
        <w:rPr>
          <w:b/>
          <w:bCs/>
        </w:rPr>
        <w:t>5.357A</w:t>
      </w:r>
      <w:r w:rsidRPr="00D56518">
        <w:t xml:space="preserve">, or its respective satellite operator, shall present the spectrum requirements of each AMS(R)S network translated from their traffic requirements in accordance with </w:t>
      </w:r>
      <w:del w:id="143" w:author="Chamova, Alisa" w:date="2023-10-03T12:12:00Z">
        <w:r w:rsidRPr="00D56518" w:rsidDel="00396EC5">
          <w:delText xml:space="preserve">an agreed </w:delText>
        </w:r>
      </w:del>
      <w:ins w:id="144" w:author="TPU E kt" w:date="2023-10-13T13:57:00Z">
        <w:r w:rsidR="00641B66" w:rsidRPr="00D56518">
          <w:t xml:space="preserve">the </w:t>
        </w:r>
      </w:ins>
      <w:r w:rsidRPr="00D56518">
        <w:t xml:space="preserve">methodology </w:t>
      </w:r>
      <w:del w:id="145" w:author="Chamova, Alisa" w:date="2023-10-03T12:12:00Z">
        <w:r w:rsidRPr="00D56518" w:rsidDel="00396EC5">
          <w:delText>until such time as an ITU</w:delText>
        </w:r>
        <w:r w:rsidRPr="00D56518" w:rsidDel="00396EC5">
          <w:noBreakHyphen/>
          <w:delText xml:space="preserve">R Recommendation is available pursuant to Resolution </w:delText>
        </w:r>
        <w:r w:rsidRPr="00D56518" w:rsidDel="00396EC5">
          <w:rPr>
            <w:b/>
            <w:bCs/>
          </w:rPr>
          <w:delText>422 (WRC</w:delText>
        </w:r>
        <w:r w:rsidRPr="00D56518" w:rsidDel="00396EC5">
          <w:rPr>
            <w:b/>
            <w:bCs/>
          </w:rPr>
          <w:noBreakHyphen/>
          <w:delText>12)</w:delText>
        </w:r>
      </w:del>
      <w:del w:id="146" w:author="TPU E kt" w:date="2023-10-13T13:57:00Z">
        <w:r w:rsidRPr="00D56518" w:rsidDel="00641B66">
          <w:delText xml:space="preserve"> </w:delText>
        </w:r>
      </w:del>
      <w:ins w:id="147" w:author="Chamova, Alisa" w:date="2023-10-03T12:13:00Z">
        <w:r w:rsidR="006208A8" w:rsidRPr="00D56518">
          <w:t xml:space="preserve">described in the most resent version of Recommendation </w:t>
        </w:r>
        <w:r w:rsidR="006208A8" w:rsidRPr="00D56518">
          <w:fldChar w:fldCharType="begin"/>
        </w:r>
        <w:r w:rsidR="006208A8" w:rsidRPr="00D56518">
          <w:instrText>HYPERLINK "https://www.itu.int/rec/R-REC-M.2091"</w:instrText>
        </w:r>
        <w:r w:rsidR="006208A8" w:rsidRPr="00D56518">
          <w:fldChar w:fldCharType="separate"/>
        </w:r>
        <w:r w:rsidR="006208A8" w:rsidRPr="00D56518">
          <w:rPr>
            <w:color w:val="0000FF" w:themeColor="hyperlink"/>
            <w:u w:val="single"/>
          </w:rPr>
          <w:t>ITU</w:t>
        </w:r>
      </w:ins>
      <w:ins w:id="148" w:author="TPU E kt" w:date="2023-10-13T13:57:00Z">
        <w:r w:rsidR="00641B66" w:rsidRPr="00D56518">
          <w:rPr>
            <w:color w:val="0000FF" w:themeColor="hyperlink"/>
            <w:u w:val="single"/>
          </w:rPr>
          <w:noBreakHyphen/>
        </w:r>
      </w:ins>
      <w:ins w:id="149" w:author="Chamova, Alisa" w:date="2023-10-03T12:13:00Z">
        <w:r w:rsidR="006208A8" w:rsidRPr="00D56518">
          <w:rPr>
            <w:color w:val="0000FF" w:themeColor="hyperlink"/>
            <w:u w:val="single"/>
          </w:rPr>
          <w:t>R</w:t>
        </w:r>
      </w:ins>
      <w:ins w:id="150" w:author="TPU E kt" w:date="2023-10-13T13:57:00Z">
        <w:r w:rsidR="00641B66" w:rsidRPr="00D56518">
          <w:rPr>
            <w:color w:val="0000FF" w:themeColor="hyperlink"/>
            <w:u w:val="single"/>
          </w:rPr>
          <w:t> </w:t>
        </w:r>
      </w:ins>
      <w:ins w:id="151" w:author="Chamova, Alisa" w:date="2023-10-03T12:13:00Z">
        <w:r w:rsidR="006208A8" w:rsidRPr="00D56518">
          <w:rPr>
            <w:color w:val="0000FF" w:themeColor="hyperlink"/>
            <w:u w:val="single"/>
          </w:rPr>
          <w:t>M.2091</w:t>
        </w:r>
        <w:r w:rsidR="006208A8" w:rsidRPr="00D56518">
          <w:rPr>
            <w:color w:val="0000FF" w:themeColor="hyperlink"/>
            <w:u w:val="single"/>
          </w:rPr>
          <w:fldChar w:fldCharType="end"/>
        </w:r>
      </w:ins>
      <w:ins w:id="152" w:author="TPU E kt" w:date="2023-10-13T13:57:00Z">
        <w:r w:rsidR="00641B66" w:rsidRPr="00D56518">
          <w:rPr>
            <w:color w:val="0000FF" w:themeColor="hyperlink"/>
            <w:u w:val="single"/>
          </w:rPr>
          <w:t xml:space="preserve"> </w:t>
        </w:r>
      </w:ins>
      <w:r w:rsidRPr="00D56518">
        <w:t xml:space="preserve">and accompanied with the information justifying such requirements. </w:t>
      </w:r>
    </w:p>
    <w:p w14:paraId="23B981C7" w14:textId="77777777" w:rsidR="00ED719D" w:rsidRPr="00D56518" w:rsidRDefault="00ED719D" w:rsidP="0087044E">
      <w:r w:rsidRPr="00D56518">
        <w:t xml:space="preserve">The participants to the frequency coordination meeting then collectively validate the requirements. </w:t>
      </w:r>
    </w:p>
    <w:p w14:paraId="1EB46C49" w14:textId="77777777" w:rsidR="00ED719D" w:rsidRPr="00D56518" w:rsidRDefault="00ED719D" w:rsidP="0087044E">
      <w:r w:rsidRPr="00D56518">
        <w:t>The notifying administrations or their authorized MSS operators shall accommodate validated AMS(R)S spectrum requirements in accordance with No. </w:t>
      </w:r>
      <w:r w:rsidRPr="00D56518">
        <w:rPr>
          <w:b/>
        </w:rPr>
        <w:t>5.357A</w:t>
      </w:r>
      <w:r w:rsidRPr="00D56518">
        <w:rPr>
          <w:lang w:eastAsia="ja-JP"/>
        </w:rPr>
        <w:t xml:space="preserve"> without</w:t>
      </w:r>
      <w:r w:rsidRPr="00D56518">
        <w:t xml:space="preserve"> </w:t>
      </w:r>
      <w:r w:rsidRPr="00D56518">
        <w:rPr>
          <w:lang w:eastAsia="ja-JP"/>
        </w:rPr>
        <w:t xml:space="preserve">placing </w:t>
      </w:r>
      <w:r w:rsidRPr="00D56518">
        <w:t xml:space="preserve">undue constraints on the existing systems operating in accordance with the Radio Regulations. </w:t>
      </w:r>
    </w:p>
    <w:p w14:paraId="4018F73F" w14:textId="5190C75A" w:rsidR="00ED719D" w:rsidRPr="00D56518" w:rsidRDefault="006208A8" w:rsidP="0087044E">
      <w:pPr>
        <w:rPr>
          <w:bCs/>
          <w:lang w:eastAsia="zh-CN"/>
        </w:rPr>
      </w:pPr>
      <w:r w:rsidRPr="00D56518">
        <w:t>...</w:t>
      </w:r>
    </w:p>
    <w:p w14:paraId="18D1F46C" w14:textId="0E939749" w:rsidR="008B1302" w:rsidRPr="00D56518" w:rsidRDefault="00ED719D">
      <w:pPr>
        <w:pStyle w:val="Reasons"/>
      </w:pPr>
      <w:r w:rsidRPr="00D56518">
        <w:rPr>
          <w:b/>
        </w:rPr>
        <w:t>Reasons:</w:t>
      </w:r>
      <w:r w:rsidRPr="00D56518">
        <w:tab/>
      </w:r>
      <w:r w:rsidR="00F21087" w:rsidRPr="00D56518">
        <w:t xml:space="preserve">Consequential changes following suppression of Resolution </w:t>
      </w:r>
      <w:r w:rsidR="00F21087" w:rsidRPr="00D56518">
        <w:rPr>
          <w:b/>
          <w:bCs/>
        </w:rPr>
        <w:t>422 (Rev.WRC-12)</w:t>
      </w:r>
      <w:r w:rsidR="00F21087" w:rsidRPr="00D56518">
        <w:t xml:space="preserve">, </w:t>
      </w:r>
      <w:r w:rsidR="00D6147E" w:rsidRPr="00D56518">
        <w:t xml:space="preserve">and </w:t>
      </w:r>
      <w:r w:rsidR="00F21087" w:rsidRPr="00D56518">
        <w:t xml:space="preserve">approval of Recommendation </w:t>
      </w:r>
      <w:hyperlink r:id="rId15" w:history="1">
        <w:r w:rsidR="00F21087" w:rsidRPr="00D56518">
          <w:rPr>
            <w:color w:val="0000FF" w:themeColor="hyperlink"/>
            <w:u w:val="single"/>
          </w:rPr>
          <w:t>ITU-R M.2091</w:t>
        </w:r>
      </w:hyperlink>
      <w:r w:rsidR="00F21087" w:rsidRPr="00D56518">
        <w:rPr>
          <w:color w:val="0000FF" w:themeColor="hyperlink"/>
          <w:u w:val="single"/>
        </w:rPr>
        <w:t>.</w:t>
      </w:r>
    </w:p>
    <w:p w14:paraId="499A801E" w14:textId="77777777" w:rsidR="008B1302" w:rsidRPr="00D56518" w:rsidRDefault="00ED719D">
      <w:pPr>
        <w:pStyle w:val="Proposal"/>
      </w:pPr>
      <w:r w:rsidRPr="00D56518">
        <w:t>MOD</w:t>
      </w:r>
      <w:r w:rsidRPr="00D56518">
        <w:tab/>
        <w:t>ACP/62A21/11</w:t>
      </w:r>
    </w:p>
    <w:p w14:paraId="4731D12B" w14:textId="41B370BC" w:rsidR="00ED719D" w:rsidRPr="00D56518" w:rsidRDefault="00ED719D" w:rsidP="006539CD">
      <w:pPr>
        <w:pStyle w:val="ResNo"/>
      </w:pPr>
      <w:bookmarkStart w:id="153" w:name="_Toc39649443"/>
      <w:r w:rsidRPr="00D56518">
        <w:t xml:space="preserve">RESOLUTION </w:t>
      </w:r>
      <w:r w:rsidRPr="00D56518">
        <w:rPr>
          <w:rStyle w:val="href"/>
        </w:rPr>
        <w:t>229</w:t>
      </w:r>
      <w:r w:rsidRPr="00D56518">
        <w:t xml:space="preserve"> (REV.WRC</w:t>
      </w:r>
      <w:r w:rsidRPr="00D56518">
        <w:noBreakHyphen/>
      </w:r>
      <w:del w:id="154" w:author="Chamova, Alisa" w:date="2023-10-03T12:21:00Z">
        <w:r w:rsidRPr="00D56518" w:rsidDel="00F21087">
          <w:delText>19</w:delText>
        </w:r>
      </w:del>
      <w:ins w:id="155" w:author="Chamova, Alisa" w:date="2023-10-03T12:21:00Z">
        <w:r w:rsidR="00F21087" w:rsidRPr="00D56518">
          <w:t>23</w:t>
        </w:r>
      </w:ins>
      <w:r w:rsidRPr="00D56518">
        <w:t>)</w:t>
      </w:r>
      <w:bookmarkEnd w:id="153"/>
    </w:p>
    <w:p w14:paraId="5D324964" w14:textId="77777777" w:rsidR="00ED719D" w:rsidRPr="00D56518" w:rsidRDefault="00ED719D" w:rsidP="006539CD">
      <w:pPr>
        <w:pStyle w:val="Restitle"/>
      </w:pPr>
      <w:bookmarkStart w:id="156" w:name="_Toc35789315"/>
      <w:bookmarkStart w:id="157" w:name="_Toc35857012"/>
      <w:bookmarkStart w:id="158" w:name="_Toc35877647"/>
      <w:bookmarkStart w:id="159" w:name="_Toc35963590"/>
      <w:bookmarkStart w:id="160" w:name="_Toc39649444"/>
      <w:r w:rsidRPr="00D56518">
        <w:t>Use of the frequency bands 5 150-5 250 MHz, 5 250-5 350 MHz and 5 470</w:t>
      </w:r>
      <w:r w:rsidRPr="00D56518">
        <w:noBreakHyphen/>
        <w:t xml:space="preserve">5 725 MHz by the mobile service for the implementation of </w:t>
      </w:r>
      <w:r w:rsidRPr="00D56518">
        <w:br/>
        <w:t>wireless access systems including radio local area networks</w:t>
      </w:r>
      <w:bookmarkEnd w:id="156"/>
      <w:bookmarkEnd w:id="157"/>
      <w:bookmarkEnd w:id="158"/>
      <w:bookmarkEnd w:id="159"/>
      <w:bookmarkEnd w:id="160"/>
    </w:p>
    <w:p w14:paraId="6D367B4F" w14:textId="27EC0E41" w:rsidR="00ED719D" w:rsidRPr="00D56518" w:rsidRDefault="00ED719D" w:rsidP="006539CD">
      <w:pPr>
        <w:pStyle w:val="Normalaftertitle"/>
      </w:pPr>
      <w:r w:rsidRPr="00D56518">
        <w:t>The World Radiocommunication Conference (</w:t>
      </w:r>
      <w:del w:id="161" w:author="Chamova, Alisa" w:date="2023-10-03T12:21:00Z">
        <w:r w:rsidRPr="00D56518" w:rsidDel="00F21087">
          <w:rPr>
            <w:lang w:eastAsia="nl-NL"/>
          </w:rPr>
          <w:delText>Sharm el-Sheikh</w:delText>
        </w:r>
      </w:del>
      <w:del w:id="162" w:author="TPU E kt" w:date="2023-10-13T14:09:00Z">
        <w:r w:rsidRPr="00D56518" w:rsidDel="00D6147E">
          <w:rPr>
            <w:lang w:eastAsia="nl-NL"/>
          </w:rPr>
          <w:delText xml:space="preserve">, </w:delText>
        </w:r>
      </w:del>
      <w:del w:id="163" w:author="Chamova, Alisa" w:date="2023-10-03T12:21:00Z">
        <w:r w:rsidRPr="00D56518" w:rsidDel="00F21087">
          <w:delText>2019</w:delText>
        </w:r>
      </w:del>
      <w:ins w:id="164" w:author="Chamova, Alisa" w:date="2023-10-03T12:21:00Z">
        <w:r w:rsidR="00D6147E" w:rsidRPr="00D56518">
          <w:rPr>
            <w:lang w:eastAsia="nl-NL"/>
          </w:rPr>
          <w:t>Dubai</w:t>
        </w:r>
      </w:ins>
      <w:ins w:id="165" w:author="TPU E kt" w:date="2023-10-13T14:09:00Z">
        <w:r w:rsidR="00D6147E" w:rsidRPr="00D56518">
          <w:rPr>
            <w:lang w:eastAsia="nl-NL"/>
          </w:rPr>
          <w:t xml:space="preserve">, </w:t>
        </w:r>
      </w:ins>
      <w:ins w:id="166" w:author="Chamova, Alisa" w:date="2023-10-03T12:21:00Z">
        <w:r w:rsidR="00F21087" w:rsidRPr="00D56518">
          <w:t>2023</w:t>
        </w:r>
      </w:ins>
      <w:r w:rsidRPr="00D56518">
        <w:t>),</w:t>
      </w:r>
    </w:p>
    <w:p w14:paraId="4A0DEE42" w14:textId="7F01826B" w:rsidR="00ED719D" w:rsidRPr="00D56518" w:rsidRDefault="00F21087" w:rsidP="006539CD">
      <w:r w:rsidRPr="00D56518">
        <w:t>...</w:t>
      </w:r>
    </w:p>
    <w:p w14:paraId="137A2941" w14:textId="77777777" w:rsidR="00ED719D" w:rsidRPr="00D56518" w:rsidRDefault="00ED719D" w:rsidP="006539CD">
      <w:pPr>
        <w:pStyle w:val="Call"/>
      </w:pPr>
      <w:r w:rsidRPr="00D56518">
        <w:t>invites administrations</w:t>
      </w:r>
    </w:p>
    <w:p w14:paraId="508D5CD5" w14:textId="77777777" w:rsidR="00ED719D" w:rsidRPr="00D56518" w:rsidRDefault="00ED719D" w:rsidP="006539CD">
      <w:r w:rsidRPr="00D56518">
        <w:t>1</w:t>
      </w:r>
      <w:r w:rsidRPr="00D56518">
        <w:tab/>
        <w:t xml:space="preserve">to consider appropriate measures, when allowing the operation of stations in the mobile service using the e.i.r.p. elevation angle mask referred in </w:t>
      </w:r>
      <w:r w:rsidRPr="00D56518">
        <w:rPr>
          <w:i/>
          <w:iCs/>
        </w:rPr>
        <w:t>resolves </w:t>
      </w:r>
      <w:r w:rsidRPr="00D56518">
        <w:t>5 above, to ensure the equipment is operated in compliance with this mask;</w:t>
      </w:r>
    </w:p>
    <w:p w14:paraId="5A2F3663" w14:textId="6BDF429D" w:rsidR="00ED719D" w:rsidRPr="00D56518" w:rsidRDefault="00ED719D" w:rsidP="006539CD">
      <w:r w:rsidRPr="00D56518">
        <w:t>2</w:t>
      </w:r>
      <w:r w:rsidRPr="00D56518">
        <w:tab/>
        <w:t>to take appropriate measures, such as the examples in</w:t>
      </w:r>
      <w:r w:rsidRPr="00D56518">
        <w:rPr>
          <w:i/>
          <w:iCs/>
        </w:rPr>
        <w:t xml:space="preserve"> recognizing</w:t>
      </w:r>
      <w:r w:rsidRPr="00D56518">
        <w:t> </w:t>
      </w:r>
      <w:r w:rsidRPr="00D56518">
        <w:rPr>
          <w:i/>
          <w:iCs/>
        </w:rPr>
        <w:t>k)</w:t>
      </w:r>
      <w:r w:rsidRPr="00D56518">
        <w:t xml:space="preserve">, to control the number of outdoor stations in the frequency band 5 150-5 250 MHz, if implementing </w:t>
      </w:r>
      <w:r w:rsidRPr="00D56518">
        <w:rPr>
          <w:i/>
          <w:iCs/>
        </w:rPr>
        <w:t>resolves</w:t>
      </w:r>
      <w:r w:rsidRPr="00D56518">
        <w:t xml:space="preserve"> 3 above, </w:t>
      </w:r>
      <w:proofErr w:type="gramStart"/>
      <w:r w:rsidRPr="00D56518">
        <w:t>in order to</w:t>
      </w:r>
      <w:proofErr w:type="gramEnd"/>
      <w:r w:rsidRPr="00D56518">
        <w:t xml:space="preserve"> ensure the protection of incumbent services</w:t>
      </w:r>
      <w:del w:id="167" w:author="Chamova, Alisa" w:date="2023-10-03T12:21:00Z">
        <w:r w:rsidRPr="00D56518" w:rsidDel="00EF3A8F">
          <w:delText>,</w:delText>
        </w:r>
      </w:del>
      <w:ins w:id="168" w:author="Chamova, Alisa" w:date="2023-10-03T12:21:00Z">
        <w:r w:rsidR="00EF3A8F" w:rsidRPr="00D56518">
          <w:t>.</w:t>
        </w:r>
      </w:ins>
    </w:p>
    <w:p w14:paraId="60465A17" w14:textId="3DA501E7" w:rsidR="00ED719D" w:rsidRPr="00D56518" w:rsidDel="00EF3A8F" w:rsidRDefault="00ED719D" w:rsidP="006539CD">
      <w:pPr>
        <w:pStyle w:val="Call"/>
        <w:rPr>
          <w:del w:id="169" w:author="Chamova, Alisa" w:date="2023-10-03T12:21:00Z"/>
        </w:rPr>
      </w:pPr>
      <w:del w:id="170" w:author="Chamova, Alisa" w:date="2023-10-03T12:21:00Z">
        <w:r w:rsidRPr="00D56518" w:rsidDel="00EF3A8F">
          <w:delText>invites the ITU Radiocommunication Sector</w:delText>
        </w:r>
      </w:del>
    </w:p>
    <w:p w14:paraId="05FB144D" w14:textId="7D3D7514" w:rsidR="00ED719D" w:rsidRPr="00D56518" w:rsidDel="00EF3A8F" w:rsidRDefault="00ED719D" w:rsidP="006539CD">
      <w:pPr>
        <w:rPr>
          <w:del w:id="171" w:author="Chamova, Alisa" w:date="2023-10-03T12:21:00Z"/>
        </w:rPr>
      </w:pPr>
      <w:del w:id="172" w:author="Chamova, Alisa" w:date="2023-10-03T12:21:00Z">
        <w:r w:rsidRPr="00D56518" w:rsidDel="00EF3A8F">
          <w:delText>1</w:delText>
        </w:r>
        <w:r w:rsidRPr="00D56518" w:rsidDel="00EF3A8F">
          <w:tab/>
          <w:delText>to continue studies on mitigation techniques to provide protection of EESS from stations in the mobile service;</w:delText>
        </w:r>
      </w:del>
    </w:p>
    <w:p w14:paraId="0C468FB0" w14:textId="26BDA1D6" w:rsidR="00ED719D" w:rsidRPr="00D56518" w:rsidDel="00EF3A8F" w:rsidRDefault="00ED719D" w:rsidP="006539CD">
      <w:pPr>
        <w:rPr>
          <w:del w:id="173" w:author="Chamova, Alisa" w:date="2023-10-03T12:21:00Z"/>
        </w:rPr>
      </w:pPr>
      <w:del w:id="174" w:author="Chamova, Alisa" w:date="2023-10-03T12:21:00Z">
        <w:r w:rsidRPr="00D56518" w:rsidDel="00EF3A8F">
          <w:delText>2</w:delText>
        </w:r>
        <w:r w:rsidRPr="00D56518" w:rsidDel="00EF3A8F">
          <w:tab/>
          <w:delText>to continue studies on suitable test methods and procedures for the implementation of dynamic frequency selection, taking into account practical experience.</w:delText>
        </w:r>
      </w:del>
    </w:p>
    <w:p w14:paraId="0A0311E2" w14:textId="7632F87B" w:rsidR="008B1302" w:rsidRPr="00D56518" w:rsidRDefault="00ED719D">
      <w:pPr>
        <w:pStyle w:val="Reasons"/>
      </w:pPr>
      <w:r w:rsidRPr="00D56518">
        <w:rPr>
          <w:b/>
        </w:rPr>
        <w:lastRenderedPageBreak/>
        <w:t>Reasons:</w:t>
      </w:r>
      <w:r w:rsidRPr="00D56518">
        <w:tab/>
      </w:r>
      <w:r w:rsidR="00274035" w:rsidRPr="00D56518">
        <w:t xml:space="preserve">Since developed at WRC-2003, no progress has been made </w:t>
      </w:r>
      <w:proofErr w:type="gramStart"/>
      <w:r w:rsidR="00274035" w:rsidRPr="00D56518">
        <w:t>in regard to</w:t>
      </w:r>
      <w:proofErr w:type="gramEnd"/>
      <w:r w:rsidR="00274035" w:rsidRPr="00D56518">
        <w:t xml:space="preserve"> the </w:t>
      </w:r>
      <w:r w:rsidR="00274035" w:rsidRPr="00D56518">
        <w:rPr>
          <w:lang w:eastAsia="ja-JP"/>
        </w:rPr>
        <w:t xml:space="preserve">study </w:t>
      </w:r>
      <w:r w:rsidR="00274035" w:rsidRPr="00D56518">
        <w:t>item</w:t>
      </w:r>
      <w:r w:rsidR="00D6147E" w:rsidRPr="00D56518">
        <w:t> </w:t>
      </w:r>
      <w:r w:rsidR="00274035" w:rsidRPr="00D56518">
        <w:t xml:space="preserve">1. For study item 2, as mentioned in noting part of this Resolution, it </w:t>
      </w:r>
      <w:proofErr w:type="gramStart"/>
      <w:r w:rsidR="00274035" w:rsidRPr="00D56518">
        <w:t>is considered to be</w:t>
      </w:r>
      <w:proofErr w:type="gramEnd"/>
      <w:r w:rsidR="00274035" w:rsidRPr="00D56518">
        <w:t xml:space="preserve"> completed by producing Report ITU</w:t>
      </w:r>
      <w:r w:rsidR="00D6147E" w:rsidRPr="00D56518">
        <w:noBreakHyphen/>
      </w:r>
      <w:r w:rsidR="00274035" w:rsidRPr="00D56518">
        <w:t xml:space="preserve">R M.2115. So, it is time to review whether they are still needed or can be suppressed in accordance with items 1 and 2 of </w:t>
      </w:r>
      <w:r w:rsidR="00274035" w:rsidRPr="00C91BA6">
        <w:rPr>
          <w:i/>
          <w:iCs/>
        </w:rPr>
        <w:t>resolves</w:t>
      </w:r>
      <w:r w:rsidR="00274035" w:rsidRPr="00D56518">
        <w:t xml:space="preserve"> of Resolution </w:t>
      </w:r>
      <w:r w:rsidR="00274035" w:rsidRPr="00D56518">
        <w:rPr>
          <w:b/>
          <w:bCs/>
        </w:rPr>
        <w:t>95 (Rev.WRC-19)</w:t>
      </w:r>
      <w:r w:rsidR="00274035" w:rsidRPr="00D56518">
        <w:t>.</w:t>
      </w:r>
    </w:p>
    <w:p w14:paraId="32D1AE65" w14:textId="77777777" w:rsidR="008B1302" w:rsidRPr="00D56518" w:rsidRDefault="00ED719D">
      <w:pPr>
        <w:pStyle w:val="Proposal"/>
      </w:pPr>
      <w:r w:rsidRPr="00D56518">
        <w:t>MOD</w:t>
      </w:r>
      <w:r w:rsidRPr="00D56518">
        <w:tab/>
        <w:t>ACP/62A21/12</w:t>
      </w:r>
    </w:p>
    <w:p w14:paraId="311C2160" w14:textId="2B73A3B6" w:rsidR="00ED719D" w:rsidRPr="00D56518" w:rsidRDefault="00ED719D" w:rsidP="006539CD">
      <w:pPr>
        <w:pStyle w:val="ResNo"/>
      </w:pPr>
      <w:bookmarkStart w:id="175" w:name="_Toc39649449"/>
      <w:r w:rsidRPr="00D56518">
        <w:t xml:space="preserve">RESOLUTION </w:t>
      </w:r>
      <w:r w:rsidRPr="00D56518">
        <w:rPr>
          <w:rStyle w:val="href"/>
        </w:rPr>
        <w:t>241</w:t>
      </w:r>
      <w:r w:rsidRPr="00D56518">
        <w:t xml:space="preserve"> (</w:t>
      </w:r>
      <w:ins w:id="176" w:author="Chamova, Alisa" w:date="2023-10-03T12:34:00Z">
        <w:r w:rsidR="008E3536" w:rsidRPr="00D56518">
          <w:t>rev.</w:t>
        </w:r>
      </w:ins>
      <w:r w:rsidRPr="00D56518">
        <w:t>WRC</w:t>
      </w:r>
      <w:r w:rsidRPr="00D56518">
        <w:noBreakHyphen/>
      </w:r>
      <w:del w:id="177" w:author="Chamova, Alisa" w:date="2023-10-03T12:34:00Z">
        <w:r w:rsidRPr="00D56518" w:rsidDel="008E3536">
          <w:delText>19</w:delText>
        </w:r>
      </w:del>
      <w:ins w:id="178" w:author="Chamova, Alisa" w:date="2023-10-03T12:34:00Z">
        <w:r w:rsidR="008E3536" w:rsidRPr="00D56518">
          <w:t>23</w:t>
        </w:r>
      </w:ins>
      <w:r w:rsidRPr="00D56518">
        <w:t>)</w:t>
      </w:r>
      <w:bookmarkEnd w:id="175"/>
    </w:p>
    <w:p w14:paraId="1F391AB2" w14:textId="77777777" w:rsidR="00ED719D" w:rsidRPr="00D56518" w:rsidRDefault="00ED719D" w:rsidP="006539CD">
      <w:pPr>
        <w:pStyle w:val="Restitle"/>
      </w:pPr>
      <w:bookmarkStart w:id="179" w:name="_Toc35789319"/>
      <w:bookmarkStart w:id="180" w:name="_Toc35857016"/>
      <w:bookmarkStart w:id="181" w:name="_Toc35877651"/>
      <w:bookmarkStart w:id="182" w:name="_Toc35963594"/>
      <w:bookmarkStart w:id="183" w:name="_Toc39649450"/>
      <w:r w:rsidRPr="00D56518">
        <w:t xml:space="preserve">Use of the frequency band 66-71 GHz for International Mobile Telecommunications and coexistence with </w:t>
      </w:r>
      <w:r w:rsidRPr="00D56518">
        <w:br/>
        <w:t>other applications of the mobile service</w:t>
      </w:r>
      <w:bookmarkEnd w:id="179"/>
      <w:bookmarkEnd w:id="180"/>
      <w:bookmarkEnd w:id="181"/>
      <w:bookmarkEnd w:id="182"/>
      <w:bookmarkEnd w:id="183"/>
    </w:p>
    <w:p w14:paraId="6CC1E8B1" w14:textId="2ADB8E81" w:rsidR="00ED719D" w:rsidRPr="00D56518" w:rsidRDefault="00ED719D" w:rsidP="006539CD">
      <w:pPr>
        <w:pStyle w:val="Normalaftertitle"/>
        <w:rPr>
          <w:lang w:eastAsia="nl-NL"/>
        </w:rPr>
      </w:pPr>
      <w:r w:rsidRPr="00D56518">
        <w:rPr>
          <w:lang w:eastAsia="nl-NL"/>
        </w:rPr>
        <w:t xml:space="preserve">The World </w:t>
      </w:r>
      <w:r w:rsidRPr="00D56518">
        <w:t>Radiocommunication</w:t>
      </w:r>
      <w:r w:rsidRPr="00D56518">
        <w:rPr>
          <w:lang w:eastAsia="nl-NL"/>
        </w:rPr>
        <w:t xml:space="preserve"> Conference (</w:t>
      </w:r>
      <w:del w:id="184" w:author="Chamova, Alisa" w:date="2023-10-03T12:34:00Z">
        <w:r w:rsidRPr="00D56518" w:rsidDel="008E3536">
          <w:rPr>
            <w:lang w:eastAsia="nl-NL"/>
          </w:rPr>
          <w:delText>Sharm el-Sheikh</w:delText>
        </w:r>
      </w:del>
      <w:del w:id="185" w:author="TPU E kt" w:date="2023-10-13T14:13:00Z">
        <w:r w:rsidRPr="00D56518" w:rsidDel="00CF123E">
          <w:rPr>
            <w:lang w:eastAsia="nl-NL"/>
          </w:rPr>
          <w:delText>, </w:delText>
        </w:r>
      </w:del>
      <w:del w:id="186" w:author="Chamova, Alisa" w:date="2023-10-03T12:35:00Z">
        <w:r w:rsidRPr="00D56518" w:rsidDel="008E3536">
          <w:rPr>
            <w:lang w:eastAsia="nl-NL"/>
          </w:rPr>
          <w:delText>201</w:delText>
        </w:r>
        <w:r w:rsidRPr="00D56518" w:rsidDel="008E3536">
          <w:rPr>
            <w:lang w:eastAsia="ja-JP"/>
          </w:rPr>
          <w:delText>9</w:delText>
        </w:r>
      </w:del>
      <w:ins w:id="187" w:author="Chamova, Alisa" w:date="2023-10-03T12:34:00Z">
        <w:r w:rsidR="00CF123E" w:rsidRPr="00D56518">
          <w:rPr>
            <w:lang w:eastAsia="nl-NL"/>
          </w:rPr>
          <w:t>Dubai</w:t>
        </w:r>
      </w:ins>
      <w:ins w:id="188" w:author="TPU E kt" w:date="2023-10-13T14:13:00Z">
        <w:r w:rsidR="00CF123E" w:rsidRPr="00D56518">
          <w:rPr>
            <w:lang w:eastAsia="nl-NL"/>
          </w:rPr>
          <w:t xml:space="preserve">, </w:t>
        </w:r>
      </w:ins>
      <w:ins w:id="189" w:author="Chamova, Alisa" w:date="2023-10-03T12:35:00Z">
        <w:r w:rsidR="008E3536" w:rsidRPr="00D56518">
          <w:rPr>
            <w:lang w:eastAsia="nl-NL"/>
          </w:rPr>
          <w:t>2023</w:t>
        </w:r>
      </w:ins>
      <w:r w:rsidRPr="00D56518">
        <w:rPr>
          <w:lang w:eastAsia="nl-NL"/>
        </w:rPr>
        <w:t>),</w:t>
      </w:r>
    </w:p>
    <w:p w14:paraId="7C1CBB99" w14:textId="76DE318F" w:rsidR="00ED719D" w:rsidRPr="00D56518" w:rsidRDefault="008E3536" w:rsidP="006539CD">
      <w:r w:rsidRPr="00D56518">
        <w:t>...</w:t>
      </w:r>
    </w:p>
    <w:p w14:paraId="7555CCF9" w14:textId="77777777" w:rsidR="00ED719D" w:rsidRPr="00D56518" w:rsidRDefault="00ED719D" w:rsidP="006539CD">
      <w:pPr>
        <w:pStyle w:val="Call"/>
      </w:pPr>
      <w:r w:rsidRPr="00D56518">
        <w:t>noting</w:t>
      </w:r>
    </w:p>
    <w:p w14:paraId="77A557FA" w14:textId="5D8A5E5D" w:rsidR="00ED719D" w:rsidRPr="00D56518" w:rsidRDefault="00ED719D" w:rsidP="006539CD">
      <w:pPr>
        <w:rPr>
          <w:rFonts w:eastAsia="???"/>
        </w:rPr>
      </w:pPr>
      <w:r w:rsidRPr="00D56518">
        <w:rPr>
          <w:rFonts w:eastAsia="???"/>
          <w:i/>
          <w:iCs/>
        </w:rPr>
        <w:t>a)</w:t>
      </w:r>
      <w:r w:rsidRPr="00D56518">
        <w:rPr>
          <w:rFonts w:eastAsia="???"/>
          <w:i/>
          <w:iCs/>
        </w:rPr>
        <w:tab/>
      </w:r>
      <w:r w:rsidRPr="00D56518">
        <w:rPr>
          <w:rFonts w:eastAsia="???"/>
        </w:rPr>
        <w:t>Recommendation ITU</w:t>
      </w:r>
      <w:r w:rsidRPr="00D56518">
        <w:rPr>
          <w:rFonts w:eastAsia="???"/>
        </w:rPr>
        <w:noBreakHyphen/>
        <w:t>R M.2083,</w:t>
      </w:r>
      <w:del w:id="190" w:author="Chamova, Alisa" w:date="2023-10-03T12:35:00Z">
        <w:r w:rsidRPr="00D56518" w:rsidDel="008E3536">
          <w:rPr>
            <w:rFonts w:eastAsia="???"/>
          </w:rPr>
          <w:delText xml:space="preserve"> which</w:delText>
        </w:r>
      </w:del>
      <w:del w:id="191" w:author="TPU E kt" w:date="2023-10-13T14:17:00Z">
        <w:r w:rsidRPr="00D56518" w:rsidDel="00CF123E">
          <w:rPr>
            <w:rFonts w:eastAsia="???"/>
          </w:rPr>
          <w:delText xml:space="preserve"> provides</w:delText>
        </w:r>
      </w:del>
      <w:ins w:id="192" w:author="TPU E kt" w:date="2023-10-13T14:17:00Z">
        <w:r w:rsidR="00CF123E" w:rsidRPr="00D56518">
          <w:rPr>
            <w:rFonts w:eastAsia="???"/>
          </w:rPr>
          <w:t xml:space="preserve"> on</w:t>
        </w:r>
      </w:ins>
      <w:r w:rsidRPr="00D56518">
        <w:rPr>
          <w:rFonts w:eastAsia="???"/>
        </w:rPr>
        <w:t xml:space="preserve"> the </w:t>
      </w:r>
      <w:del w:id="193" w:author="Chamova, Alisa" w:date="2023-10-03T12:35:00Z">
        <w:r w:rsidRPr="00D56518" w:rsidDel="008E3536">
          <w:rPr>
            <w:rFonts w:eastAsia="???"/>
          </w:rPr>
          <w:delText xml:space="preserve">“IMT Vision </w:delText>
        </w:r>
        <w:r w:rsidRPr="00D56518" w:rsidDel="008E3536">
          <w:delText>–</w:delText>
        </w:r>
        <w:r w:rsidRPr="00D56518" w:rsidDel="008E3536">
          <w:rPr>
            <w:rFonts w:eastAsia="???"/>
          </w:rPr>
          <w:delText xml:space="preserve"> F</w:delText>
        </w:r>
      </w:del>
      <w:ins w:id="194" w:author="Chamova, Alisa" w:date="2023-10-03T12:35:00Z">
        <w:r w:rsidR="008E3536" w:rsidRPr="00D56518">
          <w:rPr>
            <w:rFonts w:eastAsia="???"/>
          </w:rPr>
          <w:t>f</w:t>
        </w:r>
      </w:ins>
      <w:r w:rsidRPr="00D56518">
        <w:rPr>
          <w:rFonts w:eastAsia="???"/>
        </w:rPr>
        <w:t>ramework and overall objectives of the future development of IMT for 2020 and beyond</w:t>
      </w:r>
      <w:del w:id="195" w:author="TPU E kt" w:date="2023-10-13T14:14:00Z">
        <w:r w:rsidRPr="00D56518" w:rsidDel="00CF123E">
          <w:delText>”</w:delText>
        </w:r>
      </w:del>
      <w:r w:rsidRPr="00D56518">
        <w:rPr>
          <w:rFonts w:eastAsia="???"/>
        </w:rPr>
        <w:t>;</w:t>
      </w:r>
    </w:p>
    <w:p w14:paraId="1D2D04D6" w14:textId="77777777" w:rsidR="00ED719D" w:rsidRPr="00D56518" w:rsidRDefault="00ED719D" w:rsidP="006539CD">
      <w:pPr>
        <w:rPr>
          <w:iCs/>
        </w:rPr>
      </w:pPr>
      <w:r w:rsidRPr="00D56518">
        <w:rPr>
          <w:i/>
          <w:iCs/>
        </w:rPr>
        <w:t>b)</w:t>
      </w:r>
      <w:r w:rsidRPr="00D56518">
        <w:rPr>
          <w:i/>
        </w:rPr>
        <w:tab/>
      </w:r>
      <w:r w:rsidRPr="00D56518">
        <w:t>Recommendation ITU</w:t>
      </w:r>
      <w:r w:rsidRPr="00D56518">
        <w:noBreakHyphen/>
        <w:t>R M.2003, on multiple gigabit wireless systems in frequencies around 60 GHz;</w:t>
      </w:r>
    </w:p>
    <w:p w14:paraId="631F58B0" w14:textId="77777777" w:rsidR="00ED719D" w:rsidRPr="00D56518" w:rsidRDefault="00ED719D" w:rsidP="006539CD">
      <w:r w:rsidRPr="00D56518">
        <w:rPr>
          <w:i/>
          <w:iCs/>
        </w:rPr>
        <w:t>c)</w:t>
      </w:r>
      <w:r w:rsidRPr="00D56518">
        <w:rPr>
          <w:i/>
        </w:rPr>
        <w:tab/>
      </w:r>
      <w:r w:rsidRPr="00D56518">
        <w:t>Report ITU</w:t>
      </w:r>
      <w:r w:rsidRPr="00D56518">
        <w:noBreakHyphen/>
        <w:t>R M.2227, on the Use of multiple gigabit wireless systems in frequencies around 60 GHz,</w:t>
      </w:r>
    </w:p>
    <w:p w14:paraId="449A34B3" w14:textId="77777777" w:rsidR="00ED719D" w:rsidRPr="00D56518" w:rsidRDefault="00ED719D" w:rsidP="006539CD">
      <w:pPr>
        <w:pStyle w:val="Call"/>
      </w:pPr>
      <w:r w:rsidRPr="00D56518">
        <w:t>recognizing</w:t>
      </w:r>
    </w:p>
    <w:p w14:paraId="6AE48BEB" w14:textId="77777777" w:rsidR="00ED719D" w:rsidRPr="00D56518" w:rsidRDefault="00ED719D" w:rsidP="006539CD">
      <w:pPr>
        <w:rPr>
          <w:rFonts w:eastAsia="???"/>
        </w:rPr>
      </w:pPr>
      <w:r w:rsidRPr="00D56518">
        <w:rPr>
          <w:lang w:eastAsia="zh-CN"/>
        </w:rPr>
        <w:t>Resolutions 176 (Rev. Dubai, 2018) and 203 (Rev. Dubai, 2018)</w:t>
      </w:r>
      <w:r w:rsidRPr="00D56518">
        <w:rPr>
          <w:bCs/>
          <w:lang w:eastAsia="zh-CN"/>
        </w:rPr>
        <w:t xml:space="preserve"> </w:t>
      </w:r>
      <w:r w:rsidRPr="00D56518">
        <w:rPr>
          <w:lang w:eastAsia="zh-CN"/>
        </w:rPr>
        <w:t>of the Plenipotentiary Conference</w:t>
      </w:r>
      <w:r w:rsidRPr="00D56518">
        <w:rPr>
          <w:rFonts w:eastAsia="???"/>
        </w:rPr>
        <w:t>,</w:t>
      </w:r>
    </w:p>
    <w:p w14:paraId="5CD8AEDB" w14:textId="77777777" w:rsidR="00ED719D" w:rsidRPr="00D56518" w:rsidRDefault="00ED719D" w:rsidP="006539CD">
      <w:pPr>
        <w:pStyle w:val="Call"/>
      </w:pPr>
      <w:r w:rsidRPr="00D56518">
        <w:t>resolves</w:t>
      </w:r>
    </w:p>
    <w:p w14:paraId="7FB8E464" w14:textId="77777777" w:rsidR="00ED719D" w:rsidRPr="00D56518" w:rsidRDefault="00ED719D" w:rsidP="006539CD">
      <w:r w:rsidRPr="00D56518">
        <w:t>1</w:t>
      </w:r>
      <w:r w:rsidRPr="00D56518">
        <w:tab/>
        <w:t>that administrations wishing to implement IMT make available the frequency band 66</w:t>
      </w:r>
      <w:r w:rsidRPr="00D56518">
        <w:noBreakHyphen/>
        <w:t>71 GHz identified in No. </w:t>
      </w:r>
      <w:r w:rsidRPr="00D56518">
        <w:rPr>
          <w:b/>
          <w:bCs/>
        </w:rPr>
        <w:t>5.559AA</w:t>
      </w:r>
      <w:r w:rsidRPr="00D56518">
        <w:t xml:space="preserve"> for use by the terrestrial component of IMT;</w:t>
      </w:r>
    </w:p>
    <w:p w14:paraId="00805FBE" w14:textId="77777777" w:rsidR="00ED719D" w:rsidRPr="00D56518" w:rsidRDefault="00ED719D" w:rsidP="006539CD">
      <w:r w:rsidRPr="00D56518">
        <w:t>2</w:t>
      </w:r>
      <w:r w:rsidRPr="00D56518">
        <w:tab/>
        <w:t>that administrations wishing to implement IMT in the frequency band 66-71 GHz, identified for IMT under the provisions in No. </w:t>
      </w:r>
      <w:r w:rsidRPr="00D56518">
        <w:rPr>
          <w:b/>
        </w:rPr>
        <w:t>5.559AA</w:t>
      </w:r>
      <w:r w:rsidRPr="00D56518">
        <w:t xml:space="preserve">, which also wish to implement other applications of the mobile service, including other wireless access systems in the same frequency band, consider coexistence between </w:t>
      </w:r>
      <w:r w:rsidRPr="00D56518">
        <w:rPr>
          <w:lang w:eastAsia="nl-NL"/>
        </w:rPr>
        <w:t>IMT and these applications</w:t>
      </w:r>
      <w:r w:rsidRPr="00D56518">
        <w:t>,</w:t>
      </w:r>
    </w:p>
    <w:p w14:paraId="57E59A85" w14:textId="77777777" w:rsidR="00ED719D" w:rsidRPr="00D56518" w:rsidRDefault="00ED719D" w:rsidP="006539CD">
      <w:pPr>
        <w:pStyle w:val="Call"/>
      </w:pPr>
      <w:r w:rsidRPr="00D56518">
        <w:t>invites the ITU Radiocommunication Sector</w:t>
      </w:r>
    </w:p>
    <w:p w14:paraId="1E65B763" w14:textId="08BBF2E0" w:rsidR="00ED719D" w:rsidRPr="00D56518" w:rsidDel="008E3536" w:rsidRDefault="00ED719D" w:rsidP="006539CD">
      <w:pPr>
        <w:rPr>
          <w:del w:id="196" w:author="Chamova, Alisa" w:date="2023-10-03T12:35:00Z"/>
          <w:lang w:eastAsia="ja-JP"/>
        </w:rPr>
      </w:pPr>
      <w:del w:id="197" w:author="Chamova, Alisa" w:date="2023-10-03T12:35:00Z">
        <w:r w:rsidRPr="00D56518" w:rsidDel="008E3536">
          <w:rPr>
            <w:lang w:eastAsia="ja-JP"/>
          </w:rPr>
          <w:delText>1</w:delText>
        </w:r>
        <w:r w:rsidRPr="00D56518" w:rsidDel="008E3536">
          <w:rPr>
            <w:lang w:eastAsia="ja-JP"/>
          </w:rPr>
          <w:tab/>
        </w:r>
        <w:r w:rsidRPr="00D56518" w:rsidDel="008E3536">
          <w:delText>to</w:delText>
        </w:r>
        <w:r w:rsidRPr="00D56518" w:rsidDel="008E3536">
          <w:rPr>
            <w:lang w:eastAsia="ja-JP"/>
          </w:rPr>
          <w:delText xml:space="preserve"> develop harmonized frequency arrangements for the implementation of the terrestrial component of IMT in the frequency band 66-71 GHz;</w:delText>
        </w:r>
      </w:del>
    </w:p>
    <w:p w14:paraId="3F391274" w14:textId="27149F6D" w:rsidR="00ED719D" w:rsidRPr="00D56518" w:rsidRDefault="00ED719D" w:rsidP="006539CD">
      <w:del w:id="198" w:author="Chamova, Alisa" w:date="2023-10-03T12:35:00Z">
        <w:r w:rsidRPr="00D56518" w:rsidDel="00150E1F">
          <w:rPr>
            <w:lang w:eastAsia="nl-NL"/>
          </w:rPr>
          <w:delText>2</w:delText>
        </w:r>
      </w:del>
      <w:ins w:id="199" w:author="Chamova, Alisa" w:date="2023-10-03T12:35:00Z">
        <w:r w:rsidR="00150E1F" w:rsidRPr="00D56518">
          <w:rPr>
            <w:lang w:eastAsia="nl-NL"/>
          </w:rPr>
          <w:t>1</w:t>
        </w:r>
      </w:ins>
      <w:r w:rsidRPr="00D56518">
        <w:rPr>
          <w:lang w:eastAsia="nl-NL"/>
        </w:rPr>
        <w:tab/>
        <w:t>to develop ITU</w:t>
      </w:r>
      <w:r w:rsidRPr="00D56518">
        <w:rPr>
          <w:lang w:eastAsia="nl-NL"/>
        </w:rPr>
        <w:noBreakHyphen/>
        <w:t>R Recommendations and/or Reports, as appropriate, to assist administrations in ensuring the efficient use of the frequency band through coexistence mechanisms between IMT and other applications of the mobile service, including other wireless access systems, as well as between the mobile service and other services;</w:t>
      </w:r>
    </w:p>
    <w:p w14:paraId="0B85BC8B" w14:textId="0600AB38" w:rsidR="00ED719D" w:rsidRPr="00D56518" w:rsidRDefault="00ED719D" w:rsidP="006539CD">
      <w:pPr>
        <w:rPr>
          <w:szCs w:val="24"/>
        </w:rPr>
      </w:pPr>
      <w:del w:id="200" w:author="Chamova, Alisa" w:date="2023-10-03T12:35:00Z">
        <w:r w:rsidRPr="00D56518" w:rsidDel="00150E1F">
          <w:rPr>
            <w:lang w:eastAsia="en-GB"/>
          </w:rPr>
          <w:delText>3</w:delText>
        </w:r>
      </w:del>
      <w:ins w:id="201" w:author="Chamova, Alisa" w:date="2023-10-03T12:35:00Z">
        <w:r w:rsidR="00150E1F" w:rsidRPr="00D56518">
          <w:rPr>
            <w:lang w:eastAsia="en-GB"/>
          </w:rPr>
          <w:t>2</w:t>
        </w:r>
      </w:ins>
      <w:r w:rsidRPr="00D56518">
        <w:rPr>
          <w:lang w:eastAsia="en-GB"/>
        </w:rPr>
        <w:tab/>
        <w:t xml:space="preserve">to regularly review, as appropriate, the impact of evolving technical and operational characteristics of IMT systems (including base-station density) and those of systems of space services on sharing and compatibility, and to </w:t>
      </w:r>
      <w:proofErr w:type="gramStart"/>
      <w:r w:rsidRPr="00D56518">
        <w:rPr>
          <w:lang w:eastAsia="en-GB"/>
        </w:rPr>
        <w:t>take into account</w:t>
      </w:r>
      <w:proofErr w:type="gramEnd"/>
      <w:r w:rsidRPr="00D56518">
        <w:rPr>
          <w:lang w:eastAsia="en-GB"/>
        </w:rPr>
        <w:t xml:space="preserve"> the results of these reviews in the </w:t>
      </w:r>
      <w:r w:rsidRPr="00D56518">
        <w:rPr>
          <w:lang w:eastAsia="en-GB"/>
        </w:rPr>
        <w:lastRenderedPageBreak/>
        <w:t>development and/or revision of ITU</w:t>
      </w:r>
      <w:r w:rsidRPr="00D56518">
        <w:rPr>
          <w:lang w:eastAsia="en-GB"/>
        </w:rPr>
        <w:noBreakHyphen/>
        <w:t xml:space="preserve">R Recommendations/Reports addressing, </w:t>
      </w:r>
      <w:r w:rsidRPr="00D56518">
        <w:rPr>
          <w:i/>
          <w:iCs/>
          <w:lang w:eastAsia="en-GB"/>
        </w:rPr>
        <w:t>inter alia</w:t>
      </w:r>
      <w:r w:rsidRPr="00D56518">
        <w:rPr>
          <w:lang w:eastAsia="en-GB"/>
        </w:rPr>
        <w:t>, if necessary, applicable measures to mitigate the risk of interference into space receivers,</w:t>
      </w:r>
    </w:p>
    <w:p w14:paraId="249ED027" w14:textId="77777777" w:rsidR="00ED719D" w:rsidRPr="00D56518" w:rsidRDefault="00ED719D" w:rsidP="006539CD">
      <w:pPr>
        <w:pStyle w:val="Call"/>
      </w:pPr>
      <w:r w:rsidRPr="00D56518">
        <w:t>instructs the Director of the Radiocommunication Bureau</w:t>
      </w:r>
    </w:p>
    <w:p w14:paraId="7BA42FB9" w14:textId="77777777" w:rsidR="00ED719D" w:rsidRPr="00D56518" w:rsidRDefault="00ED719D" w:rsidP="006539CD">
      <w:r w:rsidRPr="00D56518">
        <w:rPr>
          <w:lang w:eastAsia="ja-JP"/>
        </w:rPr>
        <w:t xml:space="preserve">to bring </w:t>
      </w:r>
      <w:r w:rsidRPr="00D56518">
        <w:rPr>
          <w:lang w:eastAsia="zh-CN"/>
        </w:rPr>
        <w:t>this Resolution to the attention of relevant international organizations.</w:t>
      </w:r>
    </w:p>
    <w:p w14:paraId="64C7B7F4" w14:textId="48D386D9" w:rsidR="008B1302" w:rsidRPr="00D56518" w:rsidRDefault="00ED719D">
      <w:pPr>
        <w:pStyle w:val="Reasons"/>
      </w:pPr>
      <w:r w:rsidRPr="00D56518">
        <w:rPr>
          <w:b/>
        </w:rPr>
        <w:t>Reasons:</w:t>
      </w:r>
      <w:r w:rsidRPr="00D56518">
        <w:tab/>
      </w:r>
      <w:r w:rsidR="00757252" w:rsidRPr="00D56518">
        <w:t>The ITU-R studies invited in this Resolution to develop frequency arrangements for IMT in the band 66-71</w:t>
      </w:r>
      <w:r w:rsidR="0040359C" w:rsidRPr="00D56518">
        <w:t> </w:t>
      </w:r>
      <w:r w:rsidR="00757252" w:rsidRPr="00D56518">
        <w:t>GHz are making progress.</w:t>
      </w:r>
      <w:r w:rsidR="00EA1B61" w:rsidRPr="00D56518">
        <w:t xml:space="preserve"> </w:t>
      </w:r>
    </w:p>
    <w:p w14:paraId="5CE8ED45" w14:textId="77777777" w:rsidR="008B1302" w:rsidRPr="00D56518" w:rsidRDefault="00ED719D">
      <w:pPr>
        <w:pStyle w:val="Proposal"/>
      </w:pPr>
      <w:r w:rsidRPr="00D56518">
        <w:t>MOD</w:t>
      </w:r>
      <w:r w:rsidRPr="00D56518">
        <w:tab/>
        <w:t>ACP/62A21/13</w:t>
      </w:r>
    </w:p>
    <w:p w14:paraId="6EE363E7" w14:textId="7444058D" w:rsidR="00ED719D" w:rsidRPr="00D56518" w:rsidRDefault="00ED719D" w:rsidP="006539CD">
      <w:pPr>
        <w:pStyle w:val="ResNo"/>
      </w:pPr>
      <w:bookmarkStart w:id="202" w:name="_Toc39649451"/>
      <w:r w:rsidRPr="00D56518">
        <w:t xml:space="preserve">RESOLUTION </w:t>
      </w:r>
      <w:r w:rsidRPr="00D56518">
        <w:rPr>
          <w:rStyle w:val="href"/>
        </w:rPr>
        <w:t>242</w:t>
      </w:r>
      <w:r w:rsidRPr="00D56518">
        <w:t xml:space="preserve"> (</w:t>
      </w:r>
      <w:ins w:id="203" w:author="Chamova, Alisa" w:date="2023-10-03T12:36:00Z">
        <w:r w:rsidR="00757252" w:rsidRPr="00D56518">
          <w:t>REV.</w:t>
        </w:r>
      </w:ins>
      <w:r w:rsidRPr="00D56518">
        <w:t>WRC</w:t>
      </w:r>
      <w:r w:rsidRPr="00D56518">
        <w:noBreakHyphen/>
      </w:r>
      <w:del w:id="204" w:author="Chamova, Alisa" w:date="2023-10-03T12:36:00Z">
        <w:r w:rsidRPr="00D56518" w:rsidDel="00757252">
          <w:delText>19</w:delText>
        </w:r>
      </w:del>
      <w:ins w:id="205" w:author="Chamova, Alisa" w:date="2023-10-03T12:36:00Z">
        <w:r w:rsidR="00757252" w:rsidRPr="00D56518">
          <w:t>23</w:t>
        </w:r>
      </w:ins>
      <w:r w:rsidRPr="00D56518">
        <w:t>)</w:t>
      </w:r>
      <w:bookmarkEnd w:id="202"/>
    </w:p>
    <w:p w14:paraId="247C8E14" w14:textId="77777777" w:rsidR="00ED719D" w:rsidRPr="00D56518" w:rsidRDefault="00ED719D" w:rsidP="006539CD">
      <w:pPr>
        <w:pStyle w:val="Restitle"/>
      </w:pPr>
      <w:bookmarkStart w:id="206" w:name="_Toc35789321"/>
      <w:bookmarkStart w:id="207" w:name="_Toc35857018"/>
      <w:bookmarkStart w:id="208" w:name="_Toc35877653"/>
      <w:bookmarkStart w:id="209" w:name="_Toc35963596"/>
      <w:bookmarkStart w:id="210" w:name="_Toc39649452"/>
      <w:r w:rsidRPr="00D56518">
        <w:t>Terrestrial component of</w:t>
      </w:r>
      <w:r w:rsidRPr="00D56518">
        <w:rPr>
          <w:lang w:eastAsia="ja-JP"/>
        </w:rPr>
        <w:t xml:space="preserve"> International Mobile Telecommunications in the frequency band </w:t>
      </w:r>
      <w:r w:rsidRPr="00D56518">
        <w:t>24.25-27.5 GHz</w:t>
      </w:r>
      <w:bookmarkEnd w:id="206"/>
      <w:bookmarkEnd w:id="207"/>
      <w:bookmarkEnd w:id="208"/>
      <w:bookmarkEnd w:id="209"/>
      <w:bookmarkEnd w:id="210"/>
      <w:r w:rsidRPr="00D56518">
        <w:t xml:space="preserve"> </w:t>
      </w:r>
    </w:p>
    <w:p w14:paraId="5963642A" w14:textId="1F6EB7C5" w:rsidR="00ED719D" w:rsidRPr="00D56518" w:rsidRDefault="00ED719D" w:rsidP="006539CD">
      <w:pPr>
        <w:pStyle w:val="Normalaftertitle"/>
      </w:pPr>
      <w:r w:rsidRPr="00D56518">
        <w:t>The World Radiocommunication Conference (</w:t>
      </w:r>
      <w:del w:id="211" w:author="Chamova, Alisa" w:date="2023-10-03T12:36:00Z">
        <w:r w:rsidRPr="00D56518" w:rsidDel="00757252">
          <w:delText>Sharm el-Sheikh</w:delText>
        </w:r>
      </w:del>
      <w:del w:id="212" w:author="TPU E kt" w:date="2023-10-13T14:36:00Z">
        <w:r w:rsidRPr="00D56518" w:rsidDel="000C3E97">
          <w:delText xml:space="preserve">, </w:delText>
        </w:r>
      </w:del>
      <w:del w:id="213" w:author="Chamova, Alisa" w:date="2023-10-03T12:36:00Z">
        <w:r w:rsidRPr="00D56518" w:rsidDel="00757252">
          <w:delText>2019</w:delText>
        </w:r>
      </w:del>
      <w:ins w:id="214" w:author="Chamova, Alisa" w:date="2023-10-03T12:36:00Z">
        <w:r w:rsidR="000C3E97" w:rsidRPr="00D56518">
          <w:t>Dubai</w:t>
        </w:r>
      </w:ins>
      <w:ins w:id="215" w:author="TPU E kt" w:date="2023-10-13T14:36:00Z">
        <w:r w:rsidR="000C3E97" w:rsidRPr="00D56518">
          <w:t xml:space="preserve">, </w:t>
        </w:r>
      </w:ins>
      <w:ins w:id="216" w:author="Chamova, Alisa" w:date="2023-10-03T12:36:00Z">
        <w:r w:rsidR="00757252" w:rsidRPr="00D56518">
          <w:t>2023</w:t>
        </w:r>
      </w:ins>
      <w:r w:rsidRPr="00D56518">
        <w:t>),</w:t>
      </w:r>
    </w:p>
    <w:p w14:paraId="454B7A7E" w14:textId="070AD3FD" w:rsidR="00ED719D" w:rsidRPr="00D56518" w:rsidRDefault="00757252" w:rsidP="006539CD">
      <w:pPr>
        <w:rPr>
          <w:rFonts w:eastAsia="MS Mincho"/>
          <w:iCs/>
          <w:lang w:eastAsia="ja-JP"/>
        </w:rPr>
      </w:pPr>
      <w:r w:rsidRPr="00D56518">
        <w:rPr>
          <w:rFonts w:eastAsia="MS Mincho"/>
          <w:iCs/>
          <w:lang w:eastAsia="ja-JP"/>
        </w:rPr>
        <w:t>...</w:t>
      </w:r>
    </w:p>
    <w:p w14:paraId="7BA706F1" w14:textId="77777777" w:rsidR="00ED719D" w:rsidRPr="00D56518" w:rsidRDefault="00ED719D" w:rsidP="006539CD">
      <w:pPr>
        <w:pStyle w:val="Call"/>
      </w:pPr>
      <w:r w:rsidRPr="00D56518">
        <w:t>noting</w:t>
      </w:r>
    </w:p>
    <w:p w14:paraId="566C3E42" w14:textId="583CA11C" w:rsidR="00757252" w:rsidRPr="00D56518" w:rsidRDefault="00757252" w:rsidP="006539CD">
      <w:pPr>
        <w:rPr>
          <w:ins w:id="217" w:author="Chamova, Alisa" w:date="2023-10-03T12:36:00Z"/>
          <w:rFonts w:eastAsia="???"/>
        </w:rPr>
      </w:pPr>
      <w:ins w:id="218" w:author="Chamova, Alisa" w:date="2023-10-03T12:36:00Z">
        <w:r w:rsidRPr="00D56518">
          <w:rPr>
            <w:i/>
            <w:iCs/>
          </w:rPr>
          <w:t>a)</w:t>
        </w:r>
        <w:r w:rsidRPr="00D56518">
          <w:tab/>
        </w:r>
      </w:ins>
      <w:r w:rsidR="00ED719D" w:rsidRPr="00D56518">
        <w:t>Recommendation</w:t>
      </w:r>
      <w:r w:rsidR="00ED719D" w:rsidRPr="00D56518">
        <w:rPr>
          <w:rFonts w:eastAsia="???"/>
        </w:rPr>
        <w:t xml:space="preserve"> ITU</w:t>
      </w:r>
      <w:r w:rsidR="00ED719D" w:rsidRPr="00D56518">
        <w:rPr>
          <w:rFonts w:eastAsia="???"/>
        </w:rPr>
        <w:noBreakHyphen/>
        <w:t xml:space="preserve">R M.2083, which provides the </w:t>
      </w:r>
      <w:del w:id="219" w:author="Chamova, Alisa" w:date="2023-10-04T09:29:00Z">
        <w:r w:rsidR="00ED719D" w:rsidRPr="00D56518" w:rsidDel="00EA1B61">
          <w:rPr>
            <w:rFonts w:eastAsia="???"/>
          </w:rPr>
          <w:delText>“IMT Vision – F</w:delText>
        </w:r>
      </w:del>
      <w:ins w:id="220" w:author="Chamova, Alisa" w:date="2023-10-04T09:29:00Z">
        <w:r w:rsidR="00EA1B61" w:rsidRPr="00D56518">
          <w:rPr>
            <w:rFonts w:eastAsia="???"/>
          </w:rPr>
          <w:t>f</w:t>
        </w:r>
      </w:ins>
      <w:r w:rsidR="00ED719D" w:rsidRPr="00D56518">
        <w:rPr>
          <w:rFonts w:eastAsia="???"/>
        </w:rPr>
        <w:t>ramework and overall objectives of the future development of IMT for 2020 and beyond</w:t>
      </w:r>
      <w:del w:id="221" w:author="TPU E kt" w:date="2023-10-13T14:37:00Z">
        <w:r w:rsidR="00ED719D" w:rsidRPr="00D56518" w:rsidDel="000C3E97">
          <w:rPr>
            <w:rFonts w:eastAsia="???"/>
          </w:rPr>
          <w:delText>”</w:delText>
        </w:r>
      </w:del>
      <w:ins w:id="222" w:author="Chamova, Alisa" w:date="2023-10-03T12:36:00Z">
        <w:r w:rsidRPr="00D56518">
          <w:rPr>
            <w:rFonts w:eastAsia="???"/>
          </w:rPr>
          <w:t>;</w:t>
        </w:r>
      </w:ins>
    </w:p>
    <w:p w14:paraId="51C23D37" w14:textId="7FFC68E8" w:rsidR="00ED719D" w:rsidRPr="00D56518" w:rsidRDefault="00757252" w:rsidP="006539CD">
      <w:pPr>
        <w:rPr>
          <w:rFonts w:eastAsia="???"/>
        </w:rPr>
      </w:pPr>
      <w:ins w:id="223" w:author="Chamova, Alisa" w:date="2023-10-03T12:36:00Z">
        <w:r w:rsidRPr="00D56518">
          <w:rPr>
            <w:i/>
            <w:iCs/>
          </w:rPr>
          <w:t>b)</w:t>
        </w:r>
        <w:r w:rsidRPr="00D56518">
          <w:tab/>
        </w:r>
      </w:ins>
      <w:ins w:id="224" w:author="Chamova, Alisa" w:date="2023-10-03T12:37:00Z">
        <w:r w:rsidR="00FD6F7F" w:rsidRPr="00D56518">
          <w:t xml:space="preserve">that </w:t>
        </w:r>
        <w:r w:rsidR="00FD6F7F" w:rsidRPr="00D56518">
          <w:rPr>
            <w:lang w:eastAsia="ja-JP"/>
          </w:rPr>
          <w:t>Recommendation ITU</w:t>
        </w:r>
      </w:ins>
      <w:ins w:id="225" w:author="TPU E kt" w:date="2023-10-13T14:37:00Z">
        <w:r w:rsidR="000C3E97" w:rsidRPr="00D56518">
          <w:rPr>
            <w:lang w:eastAsia="ja-JP"/>
          </w:rPr>
          <w:noBreakHyphen/>
        </w:r>
      </w:ins>
      <w:ins w:id="226" w:author="Chamova, Alisa" w:date="2023-10-03T12:37:00Z">
        <w:r w:rsidR="00FD6F7F" w:rsidRPr="00D56518">
          <w:rPr>
            <w:lang w:eastAsia="ja-JP"/>
          </w:rPr>
          <w:t>R</w:t>
        </w:r>
      </w:ins>
      <w:ins w:id="227" w:author="TPU E kt" w:date="2023-10-13T14:37:00Z">
        <w:r w:rsidR="000C3E97" w:rsidRPr="00D56518">
          <w:rPr>
            <w:lang w:eastAsia="ja-JP"/>
          </w:rPr>
          <w:t> </w:t>
        </w:r>
      </w:ins>
      <w:ins w:id="228" w:author="Chamova, Alisa" w:date="2023-10-03T12:37:00Z">
        <w:r w:rsidR="00FD6F7F" w:rsidRPr="00D56518">
          <w:rPr>
            <w:lang w:eastAsia="ja-JP"/>
          </w:rPr>
          <w:t xml:space="preserve">SA.2142 provides the </w:t>
        </w:r>
        <w:r w:rsidR="00FD6F7F" w:rsidRPr="00D56518">
          <w:rPr>
            <w:color w:val="000000"/>
            <w:shd w:val="clear" w:color="auto" w:fill="FFFFFF"/>
          </w:rPr>
          <w:t>methodologies for calculating coordination areas around Earth</w:t>
        </w:r>
      </w:ins>
      <w:ins w:id="229" w:author="TPU E kt" w:date="2023-10-13T15:59:00Z">
        <w:r w:rsidR="003C3A05">
          <w:rPr>
            <w:color w:val="000000"/>
            <w:shd w:val="clear" w:color="auto" w:fill="FFFFFF"/>
          </w:rPr>
          <w:t xml:space="preserve"> </w:t>
        </w:r>
      </w:ins>
      <w:ins w:id="230" w:author="Chamova, Alisa" w:date="2023-10-03T12:37:00Z">
        <w:r w:rsidR="00FD6F7F" w:rsidRPr="00D56518">
          <w:rPr>
            <w:color w:val="000000"/>
            <w:shd w:val="clear" w:color="auto" w:fill="FFFFFF"/>
          </w:rPr>
          <w:t>exploration</w:t>
        </w:r>
      </w:ins>
      <w:ins w:id="231" w:author="TPU E kt" w:date="2023-10-13T15:59:00Z">
        <w:r w:rsidR="003C3A05">
          <w:rPr>
            <w:color w:val="000000"/>
            <w:shd w:val="clear" w:color="auto" w:fill="FFFFFF"/>
          </w:rPr>
          <w:t>-</w:t>
        </w:r>
      </w:ins>
      <w:ins w:id="232" w:author="Chamova, Alisa" w:date="2023-10-03T12:37:00Z">
        <w:r w:rsidR="00FD6F7F" w:rsidRPr="00D56518">
          <w:rPr>
            <w:color w:val="000000"/>
            <w:shd w:val="clear" w:color="auto" w:fill="FFFFFF"/>
          </w:rPr>
          <w:t>satellite and space research earth stations to avoid harmful interference from IMT-2020 systems in the frequency bands 25.5-27</w:t>
        </w:r>
      </w:ins>
      <w:ins w:id="233" w:author="TPU E kt" w:date="2023-10-13T14:38:00Z">
        <w:r w:rsidR="000C3E97" w:rsidRPr="00D56518">
          <w:rPr>
            <w:color w:val="000000"/>
            <w:shd w:val="clear" w:color="auto" w:fill="FFFFFF"/>
          </w:rPr>
          <w:t> </w:t>
        </w:r>
      </w:ins>
      <w:ins w:id="234" w:author="Chamova, Alisa" w:date="2023-10-03T12:37:00Z">
        <w:r w:rsidR="00FD6F7F" w:rsidRPr="00D56518">
          <w:rPr>
            <w:color w:val="000000"/>
            <w:shd w:val="clear" w:color="auto" w:fill="FFFFFF"/>
          </w:rPr>
          <w:t>GHz and 37-38</w:t>
        </w:r>
      </w:ins>
      <w:ins w:id="235" w:author="TPU E kt" w:date="2023-10-13T14:38:00Z">
        <w:r w:rsidR="000C3E97" w:rsidRPr="00D56518">
          <w:rPr>
            <w:color w:val="000000"/>
            <w:shd w:val="clear" w:color="auto" w:fill="FFFFFF"/>
          </w:rPr>
          <w:t> </w:t>
        </w:r>
      </w:ins>
      <w:ins w:id="236" w:author="Chamova, Alisa" w:date="2023-10-03T12:37:00Z">
        <w:r w:rsidR="00FD6F7F" w:rsidRPr="00D56518">
          <w:rPr>
            <w:color w:val="000000"/>
            <w:shd w:val="clear" w:color="auto" w:fill="FFFFFF"/>
          </w:rPr>
          <w:t>GHz</w:t>
        </w:r>
      </w:ins>
      <w:r w:rsidR="00ED719D" w:rsidRPr="00D56518">
        <w:rPr>
          <w:rFonts w:eastAsia="???"/>
        </w:rPr>
        <w:t>,</w:t>
      </w:r>
    </w:p>
    <w:p w14:paraId="08345E2A" w14:textId="5C7DDC26" w:rsidR="00ED719D" w:rsidRPr="00D56518" w:rsidRDefault="00FD6F7F" w:rsidP="006539CD">
      <w:pPr>
        <w:rPr>
          <w:rFonts w:eastAsia="MS Mincho"/>
          <w:iCs/>
          <w:lang w:eastAsia="ja-JP"/>
        </w:rPr>
      </w:pPr>
      <w:r w:rsidRPr="00D56518">
        <w:rPr>
          <w:rFonts w:eastAsia="MS Mincho"/>
          <w:iCs/>
          <w:lang w:eastAsia="ja-JP"/>
        </w:rPr>
        <w:t>...</w:t>
      </w:r>
    </w:p>
    <w:p w14:paraId="5C0D2BED" w14:textId="77777777" w:rsidR="00ED719D" w:rsidRPr="00D56518" w:rsidRDefault="00ED719D" w:rsidP="006539CD">
      <w:pPr>
        <w:pStyle w:val="Call"/>
      </w:pPr>
      <w:r w:rsidRPr="00D56518">
        <w:t>invites the ITU Radiocommunication Sector</w:t>
      </w:r>
    </w:p>
    <w:p w14:paraId="005B058F" w14:textId="1CE0A7B2" w:rsidR="00ED719D" w:rsidRPr="00D56518" w:rsidDel="00FD6F7F" w:rsidRDefault="00ED719D" w:rsidP="006539CD">
      <w:pPr>
        <w:rPr>
          <w:del w:id="237" w:author="Chamova, Alisa" w:date="2023-10-03T12:37:00Z"/>
          <w:rFonts w:eastAsia="MS Mincho"/>
          <w:iCs/>
          <w:lang w:eastAsia="ja-JP"/>
        </w:rPr>
      </w:pPr>
      <w:del w:id="238" w:author="Chamova, Alisa" w:date="2023-10-03T12:37:00Z">
        <w:r w:rsidRPr="00D56518" w:rsidDel="00FD6F7F">
          <w:rPr>
            <w:rFonts w:eastAsia="MS Mincho"/>
            <w:iCs/>
            <w:lang w:eastAsia="ja-JP"/>
          </w:rPr>
          <w:delText>1</w:delText>
        </w:r>
        <w:r w:rsidRPr="00D56518" w:rsidDel="00FD6F7F">
          <w:rPr>
            <w:rFonts w:eastAsia="MS Mincho"/>
            <w:iCs/>
            <w:lang w:eastAsia="ja-JP"/>
          </w:rPr>
          <w:tab/>
          <w:delText>to develop harmonized frequency arrangements to facilitate IMT deployment in the frequency band 24.25-27.5 GHz, taking into account the results of sharing and compatibility studies conducted in preparation for WRC-19;</w:delText>
        </w:r>
      </w:del>
    </w:p>
    <w:p w14:paraId="3EF0E5FD" w14:textId="52CFE1B8" w:rsidR="00ED719D" w:rsidRPr="00D56518" w:rsidDel="00FD6F7F" w:rsidRDefault="00ED719D" w:rsidP="006539CD">
      <w:pPr>
        <w:rPr>
          <w:del w:id="239" w:author="Chamova, Alisa" w:date="2023-10-03T12:37:00Z"/>
        </w:rPr>
      </w:pPr>
      <w:del w:id="240" w:author="Chamova, Alisa" w:date="2023-10-03T12:37:00Z">
        <w:r w:rsidRPr="00D56518" w:rsidDel="00FD6F7F">
          <w:rPr>
            <w:rFonts w:eastAsia="MS Mincho"/>
            <w:iCs/>
            <w:lang w:eastAsia="ja-JP"/>
          </w:rPr>
          <w:delText>2</w:delText>
        </w:r>
        <w:r w:rsidRPr="00D56518" w:rsidDel="00FD6F7F">
          <w:rPr>
            <w:rFonts w:eastAsia="MS Mincho"/>
            <w:iCs/>
            <w:lang w:eastAsia="ja-JP"/>
          </w:rPr>
          <w:tab/>
          <w:delText>to develop an ITU</w:delText>
        </w:r>
        <w:r w:rsidRPr="00D56518" w:rsidDel="00FD6F7F">
          <w:rPr>
            <w:rFonts w:eastAsia="MS Mincho"/>
            <w:iCs/>
            <w:lang w:eastAsia="ja-JP"/>
          </w:rPr>
          <w:noBreakHyphen/>
          <w:delText xml:space="preserve">R Recommendation on methodologies for calculating coordination zones around EESS/SRS earth stations in order to avoid harmful interference from IMT </w:delText>
        </w:r>
        <w:r w:rsidRPr="00D56518" w:rsidDel="00FD6F7F">
          <w:delText>systems in the frequency band 25.5-27 GHz</w:delText>
        </w:r>
        <w:r w:rsidRPr="00D56518" w:rsidDel="00FD6F7F">
          <w:rPr>
            <w:color w:val="000000"/>
          </w:rPr>
          <w:delText>;</w:delText>
        </w:r>
      </w:del>
    </w:p>
    <w:p w14:paraId="3AB3E6BD" w14:textId="3DA2FE79" w:rsidR="00ED719D" w:rsidRPr="00D56518" w:rsidRDefault="00ED719D" w:rsidP="006539CD">
      <w:pPr>
        <w:rPr>
          <w:rFonts w:eastAsia="MS Mincho"/>
          <w:iCs/>
          <w:lang w:eastAsia="ja-JP"/>
        </w:rPr>
      </w:pPr>
      <w:del w:id="241" w:author="Chamova, Alisa" w:date="2023-10-03T12:37:00Z">
        <w:r w:rsidRPr="00D56518" w:rsidDel="00FD6F7F">
          <w:rPr>
            <w:rFonts w:eastAsia="MS Mincho"/>
            <w:iCs/>
            <w:lang w:eastAsia="ja-JP"/>
          </w:rPr>
          <w:delText>3</w:delText>
        </w:r>
      </w:del>
      <w:ins w:id="242" w:author="Chamova, Alisa" w:date="2023-10-03T12:37:00Z">
        <w:r w:rsidR="00FD6F7F" w:rsidRPr="00D56518">
          <w:rPr>
            <w:rFonts w:eastAsia="MS Mincho"/>
            <w:iCs/>
            <w:lang w:eastAsia="ja-JP"/>
          </w:rPr>
          <w:t>1</w:t>
        </w:r>
      </w:ins>
      <w:r w:rsidRPr="00D56518">
        <w:rPr>
          <w:rFonts w:eastAsia="MS Mincho"/>
          <w:iCs/>
          <w:lang w:eastAsia="ja-JP"/>
        </w:rPr>
        <w:tab/>
        <w:t>to develop ITU</w:t>
      </w:r>
      <w:r w:rsidRPr="00D56518">
        <w:rPr>
          <w:rFonts w:eastAsia="MS Mincho"/>
          <w:iCs/>
          <w:lang w:eastAsia="ja-JP"/>
        </w:rPr>
        <w:noBreakHyphen/>
        <w:t>R Recommendation(s) to assist administrations to mitigate interference from FSS earth stations into IMT stations operating in the frequency bands 24.65-25.25 GHz and 27</w:t>
      </w:r>
      <w:r w:rsidRPr="00D56518">
        <w:rPr>
          <w:rFonts w:eastAsia="MS Mincho"/>
          <w:iCs/>
          <w:lang w:eastAsia="ja-JP"/>
        </w:rPr>
        <w:noBreakHyphen/>
        <w:t>27.5 GHz;</w:t>
      </w:r>
    </w:p>
    <w:p w14:paraId="18CA053E" w14:textId="2DD7EE2A" w:rsidR="00ED719D" w:rsidRPr="00D56518" w:rsidRDefault="00ED719D" w:rsidP="006539CD">
      <w:del w:id="243" w:author="Chamova, Alisa" w:date="2023-10-03T12:37:00Z">
        <w:r w:rsidRPr="00D56518" w:rsidDel="00FD6F7F">
          <w:delText>4</w:delText>
        </w:r>
      </w:del>
      <w:ins w:id="244" w:author="Chamova, Alisa" w:date="2023-10-03T12:37:00Z">
        <w:r w:rsidR="00FD6F7F" w:rsidRPr="00D56518">
          <w:t>2</w:t>
        </w:r>
      </w:ins>
      <w:r w:rsidRPr="00D56518">
        <w:tab/>
      </w:r>
      <w:bookmarkStart w:id="245" w:name="_Hlk25070356"/>
      <w:r w:rsidRPr="00D56518">
        <w:t xml:space="preserve">to </w:t>
      </w:r>
      <w:r w:rsidRPr="00D56518">
        <w:rPr>
          <w:rFonts w:eastAsia="MS Mincho"/>
          <w:iCs/>
          <w:lang w:eastAsia="ja-JP"/>
        </w:rPr>
        <w:t>update</w:t>
      </w:r>
      <w:r w:rsidRPr="00D56518">
        <w:t xml:space="preserve"> existing ITU</w:t>
      </w:r>
      <w:r w:rsidRPr="00D56518">
        <w:noBreakHyphen/>
        <w:t>R Recommendations or develop a new ITU</w:t>
      </w:r>
      <w:r w:rsidRPr="00D56518">
        <w:noBreakHyphen/>
        <w:t>R Recommendation, as appropriate, to provide information and assistance to the concerned administrations on possible coordination and protection measures for the RAS in the frequency band 23.6-24 GHz from IMT deployment</w:t>
      </w:r>
      <w:bookmarkEnd w:id="245"/>
      <w:r w:rsidRPr="00D56518">
        <w:t>;</w:t>
      </w:r>
    </w:p>
    <w:p w14:paraId="1937D871" w14:textId="37FAE7BE" w:rsidR="00ED719D" w:rsidRPr="00D56518" w:rsidRDefault="00ED719D" w:rsidP="006539CD">
      <w:del w:id="246" w:author="Chamova, Alisa" w:date="2023-10-03T12:37:00Z">
        <w:r w:rsidRPr="00D56518" w:rsidDel="00FD6F7F">
          <w:delText>5</w:delText>
        </w:r>
      </w:del>
      <w:bookmarkStart w:id="247" w:name="_Hlk24450799"/>
      <w:ins w:id="248" w:author="Chamova, Alisa" w:date="2023-10-03T12:37:00Z">
        <w:r w:rsidR="00FD6F7F" w:rsidRPr="00D56518">
          <w:t>3</w:t>
        </w:r>
      </w:ins>
      <w:r w:rsidRPr="00D56518">
        <w:tab/>
        <w:t xml:space="preserve">to regularly review, as appropriate, the impact of evolving technical and operational characteristics of IMT systems (including base-station density) and those of systems of space services on sharing and compatibility, and to </w:t>
      </w:r>
      <w:proofErr w:type="gramStart"/>
      <w:r w:rsidRPr="00D56518">
        <w:t>take into account</w:t>
      </w:r>
      <w:proofErr w:type="gramEnd"/>
      <w:r w:rsidRPr="00D56518">
        <w:t xml:space="preserve"> the results of these reviews in the development and/or revision of ITU</w:t>
      </w:r>
      <w:r w:rsidRPr="00D56518">
        <w:noBreakHyphen/>
        <w:t xml:space="preserve">R Recommendations/Reports addressing, </w:t>
      </w:r>
      <w:r w:rsidRPr="00D56518">
        <w:rPr>
          <w:i/>
          <w:iCs/>
        </w:rPr>
        <w:t>inter alia</w:t>
      </w:r>
      <w:r w:rsidRPr="00D56518">
        <w:t>, if necessary, applicable measures to mitigate the risk of interference into space receivers</w:t>
      </w:r>
      <w:bookmarkEnd w:id="247"/>
      <w:r w:rsidRPr="00D56518">
        <w:t>,</w:t>
      </w:r>
    </w:p>
    <w:p w14:paraId="0E773461" w14:textId="77777777" w:rsidR="00ED719D" w:rsidRPr="00D56518" w:rsidRDefault="00ED719D" w:rsidP="006539CD">
      <w:pPr>
        <w:pStyle w:val="Call"/>
      </w:pPr>
      <w:r w:rsidRPr="00D56518">
        <w:lastRenderedPageBreak/>
        <w:t>instructs the Director of the Radiocommunication Bureau</w:t>
      </w:r>
    </w:p>
    <w:p w14:paraId="0E21321A" w14:textId="77777777" w:rsidR="00ED719D" w:rsidRPr="00D56518" w:rsidRDefault="00ED719D" w:rsidP="006539CD">
      <w:r w:rsidRPr="00D56518">
        <w:t>to bring this Resolution to the attention of relevant international organizations.</w:t>
      </w:r>
    </w:p>
    <w:p w14:paraId="2A8BC026" w14:textId="2D9218E3" w:rsidR="008B1302" w:rsidRPr="00D56518" w:rsidRDefault="00ED719D">
      <w:pPr>
        <w:pStyle w:val="Reasons"/>
      </w:pPr>
      <w:r w:rsidRPr="00D56518">
        <w:rPr>
          <w:b/>
        </w:rPr>
        <w:t>Reasons:</w:t>
      </w:r>
      <w:r w:rsidRPr="00D56518">
        <w:tab/>
      </w:r>
      <w:r w:rsidR="00751344" w:rsidRPr="00D56518">
        <w:t>The ITU-R studies invited in this Resolution are making progress, and one of the studies (</w:t>
      </w:r>
      <w:r w:rsidR="00751344" w:rsidRPr="00D56518">
        <w:rPr>
          <w:i/>
          <w:iCs/>
        </w:rPr>
        <w:t>invites ITU-R</w:t>
      </w:r>
      <w:r w:rsidR="00751344" w:rsidRPr="00D56518">
        <w:t xml:space="preserve"> 2) has been completed, producing Recommendation ITU-R SA.2142.</w:t>
      </w:r>
    </w:p>
    <w:p w14:paraId="4E574E31" w14:textId="77777777" w:rsidR="008B1302" w:rsidRPr="00D56518" w:rsidRDefault="00ED719D">
      <w:pPr>
        <w:pStyle w:val="Proposal"/>
      </w:pPr>
      <w:r w:rsidRPr="00D56518">
        <w:t>MOD</w:t>
      </w:r>
      <w:r w:rsidRPr="00D56518">
        <w:tab/>
        <w:t>ACP/62A21/14</w:t>
      </w:r>
    </w:p>
    <w:p w14:paraId="065F8638" w14:textId="09FBB165" w:rsidR="00ED719D" w:rsidRPr="00D56518" w:rsidRDefault="00ED719D" w:rsidP="006539CD">
      <w:pPr>
        <w:pStyle w:val="ResNo"/>
      </w:pPr>
      <w:bookmarkStart w:id="249" w:name="_Toc39649453"/>
      <w:r w:rsidRPr="00D56518">
        <w:t xml:space="preserve">RESOLUTION </w:t>
      </w:r>
      <w:r w:rsidRPr="00D56518">
        <w:rPr>
          <w:rStyle w:val="href"/>
        </w:rPr>
        <w:t>243</w:t>
      </w:r>
      <w:r w:rsidRPr="00D56518">
        <w:t xml:space="preserve"> (</w:t>
      </w:r>
      <w:ins w:id="250" w:author="Chamova, Alisa" w:date="2023-10-03T12:38:00Z">
        <w:r w:rsidR="00385853" w:rsidRPr="00D56518">
          <w:t>REV.</w:t>
        </w:r>
      </w:ins>
      <w:r w:rsidRPr="00D56518">
        <w:t>WRC</w:t>
      </w:r>
      <w:r w:rsidRPr="00D56518">
        <w:noBreakHyphen/>
      </w:r>
      <w:del w:id="251" w:author="Chamova, Alisa" w:date="2023-10-03T12:38:00Z">
        <w:r w:rsidRPr="00D56518" w:rsidDel="00385853">
          <w:delText>19</w:delText>
        </w:r>
      </w:del>
      <w:ins w:id="252" w:author="Chamova, Alisa" w:date="2023-10-03T12:38:00Z">
        <w:r w:rsidR="00385853" w:rsidRPr="00D56518">
          <w:t>23</w:t>
        </w:r>
      </w:ins>
      <w:r w:rsidRPr="00D56518">
        <w:t>)</w:t>
      </w:r>
      <w:bookmarkEnd w:id="249"/>
    </w:p>
    <w:p w14:paraId="19ACD2B6" w14:textId="77777777" w:rsidR="00ED719D" w:rsidRPr="00D56518" w:rsidRDefault="00ED719D" w:rsidP="006539CD">
      <w:pPr>
        <w:pStyle w:val="Restitle"/>
        <w:rPr>
          <w:lang w:eastAsia="ja-JP"/>
        </w:rPr>
      </w:pPr>
      <w:bookmarkStart w:id="253" w:name="_Toc35789323"/>
      <w:bookmarkStart w:id="254" w:name="_Toc35857020"/>
      <w:bookmarkStart w:id="255" w:name="_Toc35877655"/>
      <w:bookmarkStart w:id="256" w:name="_Toc35963598"/>
      <w:bookmarkStart w:id="257" w:name="_Toc39649454"/>
      <w:r w:rsidRPr="00D56518">
        <w:t>Terrestrial component of</w:t>
      </w:r>
      <w:r w:rsidRPr="00D56518">
        <w:rPr>
          <w:lang w:eastAsia="ja-JP"/>
        </w:rPr>
        <w:t xml:space="preserve"> International Mobile Telecommunications in the frequency bands 37-43.5 GHz and 47.2-48.2 GHz</w:t>
      </w:r>
      <w:bookmarkEnd w:id="253"/>
      <w:bookmarkEnd w:id="254"/>
      <w:bookmarkEnd w:id="255"/>
      <w:bookmarkEnd w:id="256"/>
      <w:bookmarkEnd w:id="257"/>
    </w:p>
    <w:p w14:paraId="161C44B8" w14:textId="3D781B82" w:rsidR="00ED719D" w:rsidRPr="00D56518" w:rsidRDefault="00ED719D" w:rsidP="006539CD">
      <w:pPr>
        <w:pStyle w:val="Normalaftertitle"/>
        <w:rPr>
          <w:lang w:eastAsia="nl-NL"/>
        </w:rPr>
      </w:pPr>
      <w:r w:rsidRPr="00D56518">
        <w:rPr>
          <w:lang w:eastAsia="nl-NL"/>
        </w:rPr>
        <w:t xml:space="preserve">The World </w:t>
      </w:r>
      <w:r w:rsidRPr="00D56518">
        <w:t>Radiocommunication</w:t>
      </w:r>
      <w:r w:rsidRPr="00D56518">
        <w:rPr>
          <w:lang w:eastAsia="nl-NL"/>
        </w:rPr>
        <w:t xml:space="preserve"> Conference (</w:t>
      </w:r>
      <w:del w:id="258" w:author="Chamova, Alisa" w:date="2023-10-03T12:38:00Z">
        <w:r w:rsidRPr="00D56518" w:rsidDel="00385853">
          <w:rPr>
            <w:lang w:eastAsia="nl-NL"/>
          </w:rPr>
          <w:delText>Sharm el-Sheikh</w:delText>
        </w:r>
      </w:del>
      <w:del w:id="259" w:author="TPU E kt" w:date="2023-10-13T14:41:00Z">
        <w:r w:rsidRPr="00D56518" w:rsidDel="000C3E97">
          <w:rPr>
            <w:lang w:eastAsia="nl-NL"/>
          </w:rPr>
          <w:delText>, </w:delText>
        </w:r>
      </w:del>
      <w:del w:id="260" w:author="Chamova, Alisa" w:date="2023-10-03T12:38:00Z">
        <w:r w:rsidRPr="00D56518" w:rsidDel="00385853">
          <w:rPr>
            <w:lang w:eastAsia="nl-NL"/>
          </w:rPr>
          <w:delText>201</w:delText>
        </w:r>
        <w:r w:rsidRPr="00D56518" w:rsidDel="00385853">
          <w:rPr>
            <w:lang w:eastAsia="ja-JP"/>
          </w:rPr>
          <w:delText>9</w:delText>
        </w:r>
      </w:del>
      <w:ins w:id="261" w:author="Chamova, Alisa" w:date="2023-10-03T12:38:00Z">
        <w:r w:rsidR="000C3E97" w:rsidRPr="00D56518">
          <w:rPr>
            <w:lang w:eastAsia="nl-NL"/>
          </w:rPr>
          <w:t>Dubai</w:t>
        </w:r>
      </w:ins>
      <w:ins w:id="262" w:author="TPU E kt" w:date="2023-10-13T14:41:00Z">
        <w:r w:rsidR="000C3E97" w:rsidRPr="00D56518">
          <w:rPr>
            <w:lang w:eastAsia="nl-NL"/>
          </w:rPr>
          <w:t xml:space="preserve">, </w:t>
        </w:r>
      </w:ins>
      <w:ins w:id="263" w:author="Chamova, Alisa" w:date="2023-10-03T12:38:00Z">
        <w:r w:rsidR="00385853" w:rsidRPr="00D56518">
          <w:rPr>
            <w:lang w:eastAsia="nl-NL"/>
          </w:rPr>
          <w:t>2023</w:t>
        </w:r>
      </w:ins>
      <w:r w:rsidRPr="00D56518">
        <w:rPr>
          <w:lang w:eastAsia="nl-NL"/>
        </w:rPr>
        <w:t>),</w:t>
      </w:r>
    </w:p>
    <w:p w14:paraId="41DD4E9C" w14:textId="7E5C1950" w:rsidR="00ED719D" w:rsidRPr="00D56518" w:rsidRDefault="00385853" w:rsidP="006539CD">
      <w:r w:rsidRPr="00D56518">
        <w:t>...</w:t>
      </w:r>
    </w:p>
    <w:p w14:paraId="621D96E1" w14:textId="77777777" w:rsidR="00ED719D" w:rsidRPr="00D56518" w:rsidRDefault="00ED719D" w:rsidP="006539CD">
      <w:pPr>
        <w:pStyle w:val="Call"/>
      </w:pPr>
      <w:r w:rsidRPr="00D56518">
        <w:t>noting</w:t>
      </w:r>
    </w:p>
    <w:p w14:paraId="24321845" w14:textId="77777777" w:rsidR="00ED719D" w:rsidRPr="00D56518" w:rsidRDefault="00ED719D" w:rsidP="006539CD">
      <w:pPr>
        <w:rPr>
          <w:rFonts w:eastAsia="???"/>
          <w:iCs/>
        </w:rPr>
      </w:pPr>
      <w:r w:rsidRPr="00D56518">
        <w:rPr>
          <w:rFonts w:eastAsia="???"/>
          <w:i/>
          <w:iCs/>
        </w:rPr>
        <w:t>a)</w:t>
      </w:r>
      <w:r w:rsidRPr="00D56518">
        <w:rPr>
          <w:rFonts w:eastAsia="???"/>
          <w:i/>
          <w:iCs/>
        </w:rPr>
        <w:tab/>
      </w:r>
      <w:r w:rsidRPr="00D56518">
        <w:rPr>
          <w:rFonts w:eastAsia="???"/>
          <w:iCs/>
        </w:rPr>
        <w:t>Recommendation ITU</w:t>
      </w:r>
      <w:r w:rsidRPr="00D56518">
        <w:rPr>
          <w:rFonts w:eastAsia="???"/>
          <w:iCs/>
        </w:rPr>
        <w:noBreakHyphen/>
        <w:t>R M.2083, which provides the “IMT Vision – Framework and overall objectives of the future development of IMT for 2020 and beyond”;</w:t>
      </w:r>
    </w:p>
    <w:p w14:paraId="30D9E370" w14:textId="77777777" w:rsidR="00ED719D" w:rsidRPr="00D56518" w:rsidRDefault="00ED719D" w:rsidP="006539CD">
      <w:r w:rsidRPr="00D56518">
        <w:rPr>
          <w:i/>
        </w:rPr>
        <w:t>b)</w:t>
      </w:r>
      <w:r w:rsidRPr="00D56518">
        <w:tab/>
        <w:t>that Report ITU</w:t>
      </w:r>
      <w:r w:rsidRPr="00D56518">
        <w:noBreakHyphen/>
        <w:t>R M.2320 addresses future technology trends of terrestrial IMT systems;</w:t>
      </w:r>
      <w:r w:rsidRPr="00D56518">
        <w:rPr>
          <w:lang w:eastAsia="nl-NL"/>
        </w:rPr>
        <w:t xml:space="preserve"> </w:t>
      </w:r>
    </w:p>
    <w:p w14:paraId="31F70765" w14:textId="77777777" w:rsidR="00ED719D" w:rsidRPr="00D56518" w:rsidRDefault="00ED719D" w:rsidP="006539CD">
      <w:r w:rsidRPr="00D56518">
        <w:rPr>
          <w:i/>
        </w:rPr>
        <w:t>c)</w:t>
      </w:r>
      <w:r w:rsidRPr="00D56518">
        <w:tab/>
        <w:t>that Report ITU</w:t>
      </w:r>
      <w:r w:rsidRPr="00D56518">
        <w:noBreakHyphen/>
        <w:t>R M.2370 addresses trends impacting future IMT traffic growth beyond the year 2020 and estimates global traffic demand for the period 2020 to 2030;</w:t>
      </w:r>
    </w:p>
    <w:p w14:paraId="24F72FB8" w14:textId="77777777" w:rsidR="00385853" w:rsidRPr="00D56518" w:rsidRDefault="00ED719D" w:rsidP="006539CD">
      <w:pPr>
        <w:rPr>
          <w:ins w:id="264" w:author="Chamova, Alisa" w:date="2023-10-03T12:39:00Z"/>
          <w:rFonts w:eastAsia="???"/>
        </w:rPr>
      </w:pPr>
      <w:r w:rsidRPr="00D56518">
        <w:rPr>
          <w:rFonts w:eastAsia="???"/>
          <w:i/>
          <w:iCs/>
        </w:rPr>
        <w:t>d)</w:t>
      </w:r>
      <w:r w:rsidRPr="00D56518">
        <w:rPr>
          <w:rFonts w:eastAsia="???"/>
          <w:iCs/>
        </w:rPr>
        <w:tab/>
        <w:t xml:space="preserve">that </w:t>
      </w:r>
      <w:r w:rsidRPr="00D56518">
        <w:rPr>
          <w:rFonts w:eastAsia="???"/>
        </w:rPr>
        <w:t xml:space="preserve">Resolution </w:t>
      </w:r>
      <w:r w:rsidRPr="00D56518">
        <w:rPr>
          <w:rFonts w:eastAsia="???"/>
          <w:b/>
        </w:rPr>
        <w:t>143 (Rev.WRC</w:t>
      </w:r>
      <w:r w:rsidRPr="00D56518">
        <w:rPr>
          <w:rFonts w:eastAsia="???"/>
          <w:b/>
        </w:rPr>
        <w:noBreakHyphen/>
        <w:t>19)</w:t>
      </w:r>
      <w:r w:rsidRPr="00D56518">
        <w:rPr>
          <w:rFonts w:eastAsia="???"/>
        </w:rPr>
        <w:t xml:space="preserve"> establishes the guidelines for the implementation of high-density applications in the fixed-satellite service (HDFSS) in frequency bands identified for these applications</w:t>
      </w:r>
      <w:ins w:id="265" w:author="Chamova, Alisa" w:date="2023-10-03T12:39:00Z">
        <w:r w:rsidR="00385853" w:rsidRPr="00D56518">
          <w:rPr>
            <w:rFonts w:eastAsia="???"/>
          </w:rPr>
          <w:t>;</w:t>
        </w:r>
      </w:ins>
    </w:p>
    <w:p w14:paraId="6CE38102" w14:textId="068A6DE9" w:rsidR="00ED719D" w:rsidRPr="00D56518" w:rsidRDefault="00385853" w:rsidP="006539CD">
      <w:pPr>
        <w:rPr>
          <w:rFonts w:eastAsia="???"/>
        </w:rPr>
      </w:pPr>
      <w:ins w:id="266" w:author="Chamova, Alisa" w:date="2023-10-03T12:39:00Z">
        <w:r w:rsidRPr="00D56518">
          <w:rPr>
            <w:rFonts w:eastAsia="???"/>
            <w:i/>
            <w:iCs/>
          </w:rPr>
          <w:t>e)</w:t>
        </w:r>
        <w:r w:rsidRPr="00D56518">
          <w:rPr>
            <w:rFonts w:eastAsia="???"/>
          </w:rPr>
          <w:tab/>
        </w:r>
        <w:r w:rsidR="00B90077" w:rsidRPr="00D56518">
          <w:rPr>
            <w:rFonts w:eastAsiaTheme="minorEastAsia"/>
            <w:lang w:eastAsia="ja-JP"/>
          </w:rPr>
          <w:t xml:space="preserve">that </w:t>
        </w:r>
        <w:r w:rsidR="00B90077" w:rsidRPr="00D56518">
          <w:rPr>
            <w:lang w:eastAsia="ja-JP"/>
          </w:rPr>
          <w:t>Recommendation ITU</w:t>
        </w:r>
      </w:ins>
      <w:ins w:id="267" w:author="TPU E kt" w:date="2023-10-13T14:48:00Z">
        <w:r w:rsidR="001E61F5" w:rsidRPr="00D56518">
          <w:rPr>
            <w:lang w:eastAsia="ja-JP"/>
          </w:rPr>
          <w:noBreakHyphen/>
        </w:r>
      </w:ins>
      <w:ins w:id="268" w:author="Chamova, Alisa" w:date="2023-10-03T12:39:00Z">
        <w:r w:rsidR="00B90077" w:rsidRPr="00D56518">
          <w:rPr>
            <w:lang w:eastAsia="ja-JP"/>
          </w:rPr>
          <w:t>R</w:t>
        </w:r>
      </w:ins>
      <w:ins w:id="269" w:author="TPU E kt" w:date="2023-10-13T14:48:00Z">
        <w:r w:rsidR="001E61F5" w:rsidRPr="00D56518">
          <w:rPr>
            <w:lang w:eastAsia="ja-JP"/>
          </w:rPr>
          <w:t> </w:t>
        </w:r>
      </w:ins>
      <w:ins w:id="270" w:author="Chamova, Alisa" w:date="2023-10-03T12:39:00Z">
        <w:r w:rsidR="00B90077" w:rsidRPr="00D56518">
          <w:rPr>
            <w:lang w:eastAsia="ja-JP"/>
          </w:rPr>
          <w:t xml:space="preserve">SA.2142 addresses the </w:t>
        </w:r>
        <w:r w:rsidR="00B90077" w:rsidRPr="00D56518">
          <w:rPr>
            <w:color w:val="000000"/>
            <w:shd w:val="clear" w:color="auto" w:fill="FFFFFF"/>
          </w:rPr>
          <w:t>methodologies for calculating coordination areas around Earth</w:t>
        </w:r>
      </w:ins>
      <w:ins w:id="271" w:author="TPU E kt" w:date="2023-10-13T15:59:00Z">
        <w:r w:rsidR="003C3A05">
          <w:rPr>
            <w:color w:val="000000"/>
            <w:shd w:val="clear" w:color="auto" w:fill="FFFFFF"/>
          </w:rPr>
          <w:t xml:space="preserve"> </w:t>
        </w:r>
      </w:ins>
      <w:ins w:id="272" w:author="Chamova, Alisa" w:date="2023-10-03T12:39:00Z">
        <w:r w:rsidR="00B90077" w:rsidRPr="00D56518">
          <w:rPr>
            <w:color w:val="000000"/>
            <w:shd w:val="clear" w:color="auto" w:fill="FFFFFF"/>
          </w:rPr>
          <w:t>exploration-satellite and space research earth stations to avoid harmful interference from IMT-2020 systems in the frequency bands 25.5-27</w:t>
        </w:r>
      </w:ins>
      <w:ins w:id="273" w:author="TPU E kt" w:date="2023-10-13T14:49:00Z">
        <w:r w:rsidR="001E61F5" w:rsidRPr="00D56518">
          <w:rPr>
            <w:color w:val="000000"/>
            <w:shd w:val="clear" w:color="auto" w:fill="FFFFFF"/>
          </w:rPr>
          <w:t> </w:t>
        </w:r>
      </w:ins>
      <w:ins w:id="274" w:author="Chamova, Alisa" w:date="2023-10-03T12:39:00Z">
        <w:r w:rsidR="00B90077" w:rsidRPr="00D56518">
          <w:rPr>
            <w:color w:val="000000"/>
            <w:shd w:val="clear" w:color="auto" w:fill="FFFFFF"/>
          </w:rPr>
          <w:t>GHz and 37-38</w:t>
        </w:r>
      </w:ins>
      <w:ins w:id="275" w:author="TPU E kt" w:date="2023-10-13T14:49:00Z">
        <w:r w:rsidR="001E61F5" w:rsidRPr="00D56518">
          <w:rPr>
            <w:color w:val="000000"/>
            <w:shd w:val="clear" w:color="auto" w:fill="FFFFFF"/>
          </w:rPr>
          <w:t> </w:t>
        </w:r>
      </w:ins>
      <w:ins w:id="276" w:author="Chamova, Alisa" w:date="2023-10-03T12:39:00Z">
        <w:r w:rsidR="00B90077" w:rsidRPr="00D56518">
          <w:rPr>
            <w:color w:val="000000"/>
            <w:shd w:val="clear" w:color="auto" w:fill="FFFFFF"/>
          </w:rPr>
          <w:t>GHz</w:t>
        </w:r>
      </w:ins>
      <w:r w:rsidR="00ED719D" w:rsidRPr="00D56518">
        <w:rPr>
          <w:rFonts w:eastAsia="???"/>
        </w:rPr>
        <w:t>,</w:t>
      </w:r>
    </w:p>
    <w:p w14:paraId="71111927" w14:textId="48B6D4D6" w:rsidR="00ED719D" w:rsidRPr="00D56518" w:rsidRDefault="00B90077" w:rsidP="006539CD">
      <w:pPr>
        <w:rPr>
          <w:szCs w:val="24"/>
          <w:lang w:eastAsia="ja-JP"/>
        </w:rPr>
      </w:pPr>
      <w:r w:rsidRPr="00D56518">
        <w:rPr>
          <w:szCs w:val="24"/>
          <w:lang w:eastAsia="ja-JP"/>
        </w:rPr>
        <w:t>...</w:t>
      </w:r>
    </w:p>
    <w:p w14:paraId="37FEF2C4" w14:textId="77777777" w:rsidR="00ED719D" w:rsidRPr="00D56518" w:rsidRDefault="00ED719D" w:rsidP="006539CD">
      <w:pPr>
        <w:pStyle w:val="Call"/>
      </w:pPr>
      <w:r w:rsidRPr="00D56518">
        <w:t>invites the ITU Radiocommunication Sector</w:t>
      </w:r>
    </w:p>
    <w:p w14:paraId="4AB41DF2" w14:textId="2B305979" w:rsidR="00ED719D" w:rsidRPr="00D56518" w:rsidDel="00B90077" w:rsidRDefault="00ED719D" w:rsidP="006539CD">
      <w:pPr>
        <w:rPr>
          <w:del w:id="277" w:author="Chamova, Alisa" w:date="2023-10-03T12:40:00Z"/>
          <w:lang w:eastAsia="ja-JP"/>
        </w:rPr>
      </w:pPr>
      <w:del w:id="278" w:author="Chamova, Alisa" w:date="2023-10-03T12:40:00Z">
        <w:r w:rsidRPr="00D56518" w:rsidDel="00B90077">
          <w:rPr>
            <w:lang w:eastAsia="ja-JP"/>
          </w:rPr>
          <w:delText>1</w:delText>
        </w:r>
        <w:r w:rsidRPr="00D56518" w:rsidDel="00B90077">
          <w:rPr>
            <w:lang w:eastAsia="ja-JP"/>
          </w:rPr>
          <w:tab/>
          <w:delText>to develop harmonized frequency arrangements to facilitate IMT deployment in the frequency bands 37-43.5 GHz</w:delText>
        </w:r>
        <w:r w:rsidRPr="00D56518" w:rsidDel="00B90077">
          <w:rPr>
            <w:color w:val="000000"/>
            <w:lang w:eastAsia="en-GB"/>
          </w:rPr>
          <w:delText xml:space="preserve"> and 47.2-48.2 GHz</w:delText>
        </w:r>
        <w:r w:rsidRPr="00D56518" w:rsidDel="00B90077">
          <w:rPr>
            <w:lang w:eastAsia="ja-JP"/>
          </w:rPr>
          <w:delText>, taking into account the results of sharing and compatibility studies conducted in preparation for WRC-19;</w:delText>
        </w:r>
      </w:del>
    </w:p>
    <w:p w14:paraId="7AEDB775" w14:textId="572D232B" w:rsidR="00ED719D" w:rsidRPr="00D56518" w:rsidRDefault="00ED719D" w:rsidP="006539CD">
      <w:pPr>
        <w:rPr>
          <w:lang w:eastAsia="ja-JP"/>
        </w:rPr>
      </w:pPr>
      <w:del w:id="279" w:author="Chamova, Alisa" w:date="2023-10-03T12:40:00Z">
        <w:r w:rsidRPr="00D56518" w:rsidDel="00B90077">
          <w:delText>2</w:delText>
        </w:r>
      </w:del>
      <w:ins w:id="280" w:author="Chamova, Alisa" w:date="2023-10-03T12:40:00Z">
        <w:r w:rsidR="00B90077" w:rsidRPr="00D56518">
          <w:t>1</w:t>
        </w:r>
      </w:ins>
      <w:r w:rsidRPr="00D56518">
        <w:tab/>
        <w:t>to continue providing guidance to ensure that IMT can meet the telecommunication needs of the developing countries;</w:t>
      </w:r>
    </w:p>
    <w:p w14:paraId="0CA40EF3" w14:textId="297857EA" w:rsidR="00ED719D" w:rsidRPr="00D56518" w:rsidDel="00B90077" w:rsidRDefault="00ED719D" w:rsidP="006539CD">
      <w:pPr>
        <w:rPr>
          <w:del w:id="281" w:author="Chamova, Alisa" w:date="2023-10-03T12:40:00Z"/>
        </w:rPr>
      </w:pPr>
      <w:del w:id="282" w:author="Chamova, Alisa" w:date="2023-10-03T12:40:00Z">
        <w:r w:rsidRPr="00D56518" w:rsidDel="00B90077">
          <w:delText>3</w:delText>
        </w:r>
        <w:r w:rsidRPr="00D56518" w:rsidDel="00B90077">
          <w:tab/>
          <w:delText>to develop an ITU</w:delText>
        </w:r>
        <w:r w:rsidRPr="00D56518" w:rsidDel="00B90077">
          <w:noBreakHyphen/>
          <w:delText>R Recommendation on methodologies for calculating coordination zones around SRS earth stations in order to avoid harmful interference from IMT systems in the frequency band 37-38 GHz;</w:delText>
        </w:r>
      </w:del>
    </w:p>
    <w:p w14:paraId="0CDE351B" w14:textId="186F8024" w:rsidR="00ED719D" w:rsidRPr="00D56518" w:rsidRDefault="00ED719D" w:rsidP="006539CD">
      <w:pPr>
        <w:rPr>
          <w:lang w:eastAsia="ja-JP"/>
        </w:rPr>
      </w:pPr>
      <w:del w:id="283" w:author="Chamova, Alisa" w:date="2023-10-03T12:40:00Z">
        <w:r w:rsidRPr="00D56518" w:rsidDel="00B90077">
          <w:rPr>
            <w:iCs/>
          </w:rPr>
          <w:delText>4</w:delText>
        </w:r>
      </w:del>
      <w:ins w:id="284" w:author="Chamova, Alisa" w:date="2023-10-03T12:40:00Z">
        <w:r w:rsidR="00B90077" w:rsidRPr="00D56518">
          <w:rPr>
            <w:iCs/>
          </w:rPr>
          <w:t>2</w:t>
        </w:r>
      </w:ins>
      <w:r w:rsidRPr="00D56518">
        <w:rPr>
          <w:iCs/>
        </w:rPr>
        <w:tab/>
      </w:r>
      <w:r w:rsidRPr="00D56518">
        <w:rPr>
          <w:lang w:eastAsia="fr-FR"/>
        </w:rPr>
        <w:t>to develop ITU</w:t>
      </w:r>
      <w:r w:rsidRPr="00D56518">
        <w:rPr>
          <w:lang w:eastAsia="fr-FR"/>
        </w:rPr>
        <w:noBreakHyphen/>
        <w:t>R Reports and Recommendations, as appropriate, to assist administrations in ensuring coexistence between IMT and BSS and FSS, including HDFSS as per No. </w:t>
      </w:r>
      <w:r w:rsidRPr="00D56518">
        <w:rPr>
          <w:b/>
          <w:lang w:eastAsia="fr-FR"/>
        </w:rPr>
        <w:t>5.516B</w:t>
      </w:r>
      <w:r w:rsidRPr="00D56518">
        <w:rPr>
          <w:bCs/>
          <w:lang w:eastAsia="fr-FR"/>
        </w:rPr>
        <w:t>,</w:t>
      </w:r>
      <w:r w:rsidRPr="00D56518">
        <w:rPr>
          <w:rFonts w:asciiTheme="majorBidi" w:hAnsiTheme="majorBidi" w:cstheme="majorBidi"/>
          <w:szCs w:val="22"/>
          <w:lang w:eastAsia="ja-JP"/>
        </w:rPr>
        <w:t xml:space="preserve"> within </w:t>
      </w:r>
      <w:r w:rsidRPr="00D56518">
        <w:t xml:space="preserve">the frequency ranges 37-43.5 GHz </w:t>
      </w:r>
      <w:r w:rsidRPr="00D56518">
        <w:rPr>
          <w:color w:val="000000"/>
          <w:lang w:eastAsia="en-GB"/>
        </w:rPr>
        <w:t>and 47.2-48.2 GHz,</w:t>
      </w:r>
      <w:r w:rsidRPr="00D56518">
        <w:t xml:space="preserve"> as appropriate</w:t>
      </w:r>
      <w:r w:rsidRPr="00D56518">
        <w:rPr>
          <w:lang w:eastAsia="fr-FR"/>
        </w:rPr>
        <w:t>;</w:t>
      </w:r>
    </w:p>
    <w:p w14:paraId="43A80275" w14:textId="1C53E954" w:rsidR="00ED719D" w:rsidRPr="00D56518" w:rsidRDefault="00ED719D" w:rsidP="006539CD">
      <w:pPr>
        <w:rPr>
          <w:lang w:eastAsia="ja-JP"/>
        </w:rPr>
      </w:pPr>
      <w:del w:id="285" w:author="Chamova, Alisa" w:date="2023-10-03T12:40:00Z">
        <w:r w:rsidRPr="00D56518" w:rsidDel="00B90077">
          <w:delText>5</w:delText>
        </w:r>
      </w:del>
      <w:ins w:id="286" w:author="Chamova, Alisa" w:date="2023-10-03T12:40:00Z">
        <w:r w:rsidR="00B90077" w:rsidRPr="00D56518">
          <w:t>3</w:t>
        </w:r>
      </w:ins>
      <w:r w:rsidRPr="00D56518">
        <w:tab/>
        <w:t>to develop a new ITU</w:t>
      </w:r>
      <w:r w:rsidRPr="00D56518">
        <w:noBreakHyphen/>
        <w:t>R Recommendation, as appropriate, to provide information and assistance to the concerned administrations on possible coordination and protection measures for the RAS in the frequency band 42.5-43.5 GHz from IMT deployment;</w:t>
      </w:r>
    </w:p>
    <w:p w14:paraId="1F731E71" w14:textId="3D2D25E0" w:rsidR="00ED719D" w:rsidRPr="00D56518" w:rsidRDefault="00ED719D" w:rsidP="006539CD">
      <w:pPr>
        <w:rPr>
          <w:rFonts w:asciiTheme="majorBidi" w:hAnsiTheme="majorBidi" w:cstheme="majorBidi"/>
          <w:szCs w:val="22"/>
          <w:lang w:eastAsia="ja-JP"/>
        </w:rPr>
      </w:pPr>
      <w:del w:id="287" w:author="Chamova, Alisa" w:date="2023-10-03T12:40:00Z">
        <w:r w:rsidRPr="00D56518" w:rsidDel="00B90077">
          <w:rPr>
            <w:rFonts w:asciiTheme="majorBidi" w:hAnsiTheme="majorBidi" w:cstheme="majorBidi"/>
            <w:szCs w:val="22"/>
            <w:lang w:eastAsia="ja-JP"/>
          </w:rPr>
          <w:lastRenderedPageBreak/>
          <w:delText>6</w:delText>
        </w:r>
      </w:del>
      <w:ins w:id="288" w:author="Chamova, Alisa" w:date="2023-10-03T12:40:00Z">
        <w:r w:rsidR="00B90077" w:rsidRPr="00D56518">
          <w:rPr>
            <w:rFonts w:asciiTheme="majorBidi" w:hAnsiTheme="majorBidi" w:cstheme="majorBidi"/>
            <w:szCs w:val="22"/>
            <w:lang w:eastAsia="ja-JP"/>
          </w:rPr>
          <w:t>4</w:t>
        </w:r>
      </w:ins>
      <w:r w:rsidRPr="00D56518">
        <w:rPr>
          <w:rFonts w:asciiTheme="majorBidi" w:hAnsiTheme="majorBidi" w:cstheme="majorBidi"/>
          <w:szCs w:val="22"/>
          <w:lang w:eastAsia="ja-JP"/>
        </w:rPr>
        <w:tab/>
      </w:r>
      <w:r w:rsidRPr="00D56518">
        <w:rPr>
          <w:lang w:eastAsia="en-GB"/>
        </w:rPr>
        <w:t xml:space="preserve">to regularly review, as appropriate, the impact of evolving technical and operational characteristics of IMT systems (including base-station density) and those of systems of space services on sharing and compatibility, and to </w:t>
      </w:r>
      <w:proofErr w:type="gramStart"/>
      <w:r w:rsidRPr="00D56518">
        <w:rPr>
          <w:lang w:eastAsia="en-GB"/>
        </w:rPr>
        <w:t>take into account</w:t>
      </w:r>
      <w:proofErr w:type="gramEnd"/>
      <w:r w:rsidRPr="00D56518">
        <w:rPr>
          <w:lang w:eastAsia="en-GB"/>
        </w:rPr>
        <w:t xml:space="preserve"> the results of these reviews in the development and/or revision of ITU</w:t>
      </w:r>
      <w:r w:rsidRPr="00D56518">
        <w:rPr>
          <w:lang w:eastAsia="en-GB"/>
        </w:rPr>
        <w:noBreakHyphen/>
        <w:t xml:space="preserve">R Recommendations/Reports addressing, </w:t>
      </w:r>
      <w:r w:rsidRPr="00D56518">
        <w:rPr>
          <w:i/>
          <w:iCs/>
          <w:lang w:eastAsia="en-GB"/>
        </w:rPr>
        <w:t>inter alia</w:t>
      </w:r>
      <w:r w:rsidRPr="00D56518">
        <w:rPr>
          <w:lang w:eastAsia="en-GB"/>
        </w:rPr>
        <w:t>, if necessary, applicable measures to mitigate the risk of interference into space receivers,</w:t>
      </w:r>
    </w:p>
    <w:p w14:paraId="1E63AA06" w14:textId="77777777" w:rsidR="00ED719D" w:rsidRPr="00D56518" w:rsidRDefault="00ED719D" w:rsidP="006539CD">
      <w:pPr>
        <w:pStyle w:val="Call"/>
        <w:rPr>
          <w:lang w:eastAsia="ja-JP"/>
        </w:rPr>
      </w:pPr>
      <w:r w:rsidRPr="00D56518">
        <w:t>instructs the Director of the Radiocommunication Bureau</w:t>
      </w:r>
    </w:p>
    <w:p w14:paraId="707E5AE7" w14:textId="77777777" w:rsidR="00ED719D" w:rsidRPr="00D56518" w:rsidRDefault="00ED719D" w:rsidP="006539CD">
      <w:r w:rsidRPr="00D56518">
        <w:rPr>
          <w:lang w:eastAsia="ja-JP"/>
        </w:rPr>
        <w:t xml:space="preserve">to bring </w:t>
      </w:r>
      <w:r w:rsidRPr="00D56518">
        <w:rPr>
          <w:lang w:eastAsia="zh-CN"/>
        </w:rPr>
        <w:t>this Resolution to the attention of relevant international organizations.</w:t>
      </w:r>
    </w:p>
    <w:p w14:paraId="3A724EFF" w14:textId="295398C5" w:rsidR="008B1302" w:rsidRPr="00D56518" w:rsidRDefault="00ED719D" w:rsidP="0007482D">
      <w:pPr>
        <w:pStyle w:val="Reasons"/>
      </w:pPr>
      <w:r w:rsidRPr="00D56518">
        <w:rPr>
          <w:b/>
        </w:rPr>
        <w:t>Reasons:</w:t>
      </w:r>
      <w:r w:rsidRPr="00D56518">
        <w:tab/>
      </w:r>
      <w:r w:rsidR="00B00489" w:rsidRPr="00D56518">
        <w:t>The ITU-R studies invited in this Resolution are making progress, and one of the studies (</w:t>
      </w:r>
      <w:r w:rsidR="00B00489" w:rsidRPr="00D56518">
        <w:rPr>
          <w:i/>
          <w:iCs/>
        </w:rPr>
        <w:t>invites ITU-R</w:t>
      </w:r>
      <w:r w:rsidR="00B00489" w:rsidRPr="00D56518">
        <w:t xml:space="preserve"> 3) has been completed, producing Recommendation ITU-R SA.2142.</w:t>
      </w:r>
    </w:p>
    <w:p w14:paraId="4E4D68DF" w14:textId="77777777" w:rsidR="008B1302" w:rsidRPr="00D56518" w:rsidRDefault="00ED719D">
      <w:pPr>
        <w:pStyle w:val="Proposal"/>
      </w:pPr>
      <w:r w:rsidRPr="00D56518">
        <w:t>MOD</w:t>
      </w:r>
      <w:r w:rsidRPr="00D56518">
        <w:tab/>
        <w:t>ACP/62A21/15</w:t>
      </w:r>
    </w:p>
    <w:p w14:paraId="0ABD23DB" w14:textId="1292CE4F" w:rsidR="00ED719D" w:rsidRPr="00D56518" w:rsidRDefault="00ED719D" w:rsidP="006539CD">
      <w:pPr>
        <w:pStyle w:val="ResNo"/>
      </w:pPr>
      <w:bookmarkStart w:id="289" w:name="_Toc39649455"/>
      <w:r w:rsidRPr="00D56518">
        <w:t xml:space="preserve">RESOLUTION </w:t>
      </w:r>
      <w:r w:rsidRPr="00D56518">
        <w:rPr>
          <w:rStyle w:val="href"/>
        </w:rPr>
        <w:t>244</w:t>
      </w:r>
      <w:r w:rsidRPr="00D56518">
        <w:t xml:space="preserve"> (</w:t>
      </w:r>
      <w:ins w:id="290" w:author="Chamova, Alisa" w:date="2023-10-03T12:40:00Z">
        <w:r w:rsidR="00B00489" w:rsidRPr="00D56518">
          <w:t>REV.</w:t>
        </w:r>
      </w:ins>
      <w:r w:rsidRPr="00D56518">
        <w:t>WRC</w:t>
      </w:r>
      <w:r w:rsidRPr="00D56518">
        <w:noBreakHyphen/>
      </w:r>
      <w:del w:id="291" w:author="Chamova, Alisa" w:date="2023-10-03T12:40:00Z">
        <w:r w:rsidRPr="00D56518" w:rsidDel="00B00489">
          <w:delText>19</w:delText>
        </w:r>
      </w:del>
      <w:ins w:id="292" w:author="Chamova, Alisa" w:date="2023-10-03T12:40:00Z">
        <w:r w:rsidR="00B00489" w:rsidRPr="00D56518">
          <w:t>23</w:t>
        </w:r>
      </w:ins>
      <w:r w:rsidRPr="00D56518">
        <w:t>)</w:t>
      </w:r>
      <w:bookmarkEnd w:id="289"/>
    </w:p>
    <w:p w14:paraId="1515512B" w14:textId="77777777" w:rsidR="00ED719D" w:rsidRPr="00D56518" w:rsidRDefault="00ED719D" w:rsidP="006539CD">
      <w:pPr>
        <w:pStyle w:val="Restitle"/>
        <w:rPr>
          <w:lang w:eastAsia="ja-JP"/>
        </w:rPr>
      </w:pPr>
      <w:bookmarkStart w:id="293" w:name="_Toc35789325"/>
      <w:bookmarkStart w:id="294" w:name="_Toc35857022"/>
      <w:bookmarkStart w:id="295" w:name="_Toc35877657"/>
      <w:bookmarkStart w:id="296" w:name="_Toc35963600"/>
      <w:bookmarkStart w:id="297" w:name="_Toc39649456"/>
      <w:r w:rsidRPr="00D56518">
        <w:rPr>
          <w:lang w:eastAsia="ja-JP"/>
        </w:rPr>
        <w:t>International Mobile Telecommunications</w:t>
      </w:r>
      <w:r w:rsidRPr="00D56518">
        <w:rPr>
          <w:lang w:eastAsia="ja-JP"/>
        </w:rPr>
        <w:br/>
        <w:t>in the frequency band 45.5-47 GHz</w:t>
      </w:r>
      <w:bookmarkEnd w:id="293"/>
      <w:bookmarkEnd w:id="294"/>
      <w:bookmarkEnd w:id="295"/>
      <w:bookmarkEnd w:id="296"/>
      <w:bookmarkEnd w:id="297"/>
      <w:r w:rsidRPr="00D56518">
        <w:rPr>
          <w:lang w:eastAsia="ja-JP"/>
        </w:rPr>
        <w:t xml:space="preserve"> </w:t>
      </w:r>
    </w:p>
    <w:p w14:paraId="6DD79278" w14:textId="73B19C87" w:rsidR="00ED719D" w:rsidRPr="00D56518" w:rsidRDefault="00ED719D" w:rsidP="006539CD">
      <w:pPr>
        <w:pStyle w:val="Normalaftertitle"/>
        <w:rPr>
          <w:lang w:eastAsia="nl-NL"/>
        </w:rPr>
      </w:pPr>
      <w:r w:rsidRPr="00D56518">
        <w:rPr>
          <w:lang w:eastAsia="nl-NL"/>
        </w:rPr>
        <w:t xml:space="preserve">The World </w:t>
      </w:r>
      <w:r w:rsidRPr="00D56518">
        <w:t>Radiocommunication</w:t>
      </w:r>
      <w:r w:rsidRPr="00D56518">
        <w:rPr>
          <w:lang w:eastAsia="nl-NL"/>
        </w:rPr>
        <w:t xml:space="preserve"> Conference (</w:t>
      </w:r>
      <w:del w:id="298" w:author="Chamova, Alisa" w:date="2023-10-03T12:40:00Z">
        <w:r w:rsidRPr="00D56518" w:rsidDel="00B00489">
          <w:rPr>
            <w:lang w:eastAsia="nl-NL"/>
          </w:rPr>
          <w:delText>Sharm el-Sheikh</w:delText>
        </w:r>
      </w:del>
      <w:del w:id="299" w:author="TPU E kt" w:date="2023-10-13T14:55:00Z">
        <w:r w:rsidRPr="00D56518" w:rsidDel="001E61F5">
          <w:rPr>
            <w:lang w:eastAsia="nl-NL"/>
          </w:rPr>
          <w:delText>, </w:delText>
        </w:r>
      </w:del>
      <w:del w:id="300" w:author="Chamova, Alisa" w:date="2023-10-03T12:40:00Z">
        <w:r w:rsidRPr="00D56518" w:rsidDel="00B00489">
          <w:rPr>
            <w:lang w:eastAsia="nl-NL"/>
          </w:rPr>
          <w:delText>201</w:delText>
        </w:r>
        <w:r w:rsidRPr="00D56518" w:rsidDel="00B00489">
          <w:rPr>
            <w:lang w:eastAsia="ja-JP"/>
          </w:rPr>
          <w:delText>9</w:delText>
        </w:r>
      </w:del>
      <w:ins w:id="301" w:author="Chamova, Alisa" w:date="2023-10-03T12:40:00Z">
        <w:r w:rsidR="001E61F5" w:rsidRPr="00D56518">
          <w:rPr>
            <w:lang w:eastAsia="nl-NL"/>
          </w:rPr>
          <w:t>Dubai</w:t>
        </w:r>
      </w:ins>
      <w:ins w:id="302" w:author="TPU E kt" w:date="2023-10-13T14:56:00Z">
        <w:r w:rsidR="001E61F5" w:rsidRPr="00D56518">
          <w:rPr>
            <w:lang w:eastAsia="nl-NL"/>
          </w:rPr>
          <w:t xml:space="preserve">, </w:t>
        </w:r>
      </w:ins>
      <w:ins w:id="303" w:author="Chamova, Alisa" w:date="2023-10-03T12:40:00Z">
        <w:r w:rsidR="00B00489" w:rsidRPr="00D56518">
          <w:rPr>
            <w:lang w:eastAsia="nl-NL"/>
          </w:rPr>
          <w:t>2023</w:t>
        </w:r>
      </w:ins>
      <w:r w:rsidRPr="00D56518">
        <w:rPr>
          <w:lang w:eastAsia="nl-NL"/>
        </w:rPr>
        <w:t>),</w:t>
      </w:r>
    </w:p>
    <w:p w14:paraId="40B0B85C" w14:textId="530F2348" w:rsidR="00ED719D" w:rsidRPr="00D56518" w:rsidRDefault="00B00489" w:rsidP="006539CD">
      <w:pPr>
        <w:rPr>
          <w:lang w:eastAsia="ja-JP"/>
        </w:rPr>
      </w:pPr>
      <w:r w:rsidRPr="00D56518">
        <w:rPr>
          <w:lang w:eastAsia="ja-JP"/>
        </w:rPr>
        <w:t>...</w:t>
      </w:r>
    </w:p>
    <w:p w14:paraId="569D76B0" w14:textId="77777777" w:rsidR="00ED719D" w:rsidRPr="00D56518" w:rsidRDefault="00ED719D" w:rsidP="006539CD">
      <w:pPr>
        <w:pStyle w:val="Call"/>
      </w:pPr>
      <w:r w:rsidRPr="00D56518">
        <w:t>resolves</w:t>
      </w:r>
    </w:p>
    <w:p w14:paraId="71DF32E6" w14:textId="77777777" w:rsidR="00ED719D" w:rsidRPr="00D56518" w:rsidRDefault="00ED719D" w:rsidP="006539CD">
      <w:pPr>
        <w:rPr>
          <w:lang w:eastAsia="ja-JP"/>
        </w:rPr>
      </w:pPr>
      <w:r w:rsidRPr="00D56518">
        <w:t>that administrations wishing to implement IMT consider use of the frequency band</w:t>
      </w:r>
      <w:r w:rsidRPr="00D56518">
        <w:rPr>
          <w:lang w:eastAsia="ja-JP"/>
        </w:rPr>
        <w:t xml:space="preserve"> 45.5-47 GHz, </w:t>
      </w:r>
      <w:r w:rsidRPr="00D56518">
        <w:t>identified for IMT in</w:t>
      </w:r>
      <w:r w:rsidRPr="00D56518">
        <w:rPr>
          <w:bCs/>
        </w:rPr>
        <w:t xml:space="preserve"> No.</w:t>
      </w:r>
      <w:r w:rsidRPr="00D56518">
        <w:t> </w:t>
      </w:r>
      <w:r w:rsidRPr="00D56518">
        <w:rPr>
          <w:b/>
        </w:rPr>
        <w:t>5.553A</w:t>
      </w:r>
      <w:r w:rsidRPr="00D56518">
        <w:rPr>
          <w:bCs/>
        </w:rPr>
        <w:t>,</w:t>
      </w:r>
      <w:r w:rsidRPr="00D56518">
        <w:t xml:space="preserve"> and the benefits of harmonized utilization of the spectrum for the terrestrial component of IMT</w:t>
      </w:r>
      <w:r w:rsidRPr="00D56518">
        <w:rPr>
          <w:lang w:eastAsia="ja-JP"/>
        </w:rPr>
        <w:t xml:space="preserve"> </w:t>
      </w:r>
      <w:proofErr w:type="gramStart"/>
      <w:r w:rsidRPr="00D56518">
        <w:rPr>
          <w:lang w:eastAsia="ja-JP"/>
        </w:rPr>
        <w:t>taking into account</w:t>
      </w:r>
      <w:proofErr w:type="gramEnd"/>
      <w:r w:rsidRPr="00D56518">
        <w:rPr>
          <w:lang w:eastAsia="ja-JP"/>
        </w:rPr>
        <w:t xml:space="preserve"> the l</w:t>
      </w:r>
      <w:r w:rsidRPr="00D56518">
        <w:t>atest relevant ITU</w:t>
      </w:r>
      <w:r w:rsidRPr="00D56518">
        <w:noBreakHyphen/>
        <w:t>R Recommendations,</w:t>
      </w:r>
    </w:p>
    <w:p w14:paraId="1AB09027" w14:textId="77777777" w:rsidR="00ED719D" w:rsidRPr="00D56518" w:rsidRDefault="00ED719D" w:rsidP="006539CD">
      <w:pPr>
        <w:pStyle w:val="Call"/>
      </w:pPr>
      <w:r w:rsidRPr="00D56518">
        <w:t>invites the ITU Radiocommunication Sector</w:t>
      </w:r>
    </w:p>
    <w:p w14:paraId="0296DF8B" w14:textId="4B811D05" w:rsidR="00ED719D" w:rsidRPr="00D56518" w:rsidDel="00B00489" w:rsidRDefault="00ED719D" w:rsidP="006539CD">
      <w:pPr>
        <w:rPr>
          <w:del w:id="304" w:author="Chamova, Alisa" w:date="2023-10-03T12:41:00Z"/>
          <w:lang w:eastAsia="ja-JP"/>
        </w:rPr>
      </w:pPr>
      <w:del w:id="305" w:author="Chamova, Alisa" w:date="2023-10-03T12:41:00Z">
        <w:r w:rsidRPr="00D56518" w:rsidDel="00B00489">
          <w:rPr>
            <w:lang w:eastAsia="ja-JP"/>
          </w:rPr>
          <w:delText>1</w:delText>
        </w:r>
        <w:r w:rsidRPr="00D56518" w:rsidDel="00B00489">
          <w:rPr>
            <w:lang w:eastAsia="ja-JP"/>
          </w:rPr>
          <w:tab/>
          <w:delText>to develop harmonized frequency arrangements to facilitate IMT deployment in the frequency band 45.5-47 GHz;</w:delText>
        </w:r>
      </w:del>
    </w:p>
    <w:p w14:paraId="710A93E3" w14:textId="30589DD7" w:rsidR="00ED719D" w:rsidRPr="00D56518" w:rsidRDefault="00ED719D" w:rsidP="006539CD">
      <w:del w:id="306" w:author="Chamova, Alisa" w:date="2023-10-03T12:41:00Z">
        <w:r w:rsidRPr="00D56518" w:rsidDel="00B00489">
          <w:delText>2</w:delText>
        </w:r>
        <w:r w:rsidRPr="00D56518" w:rsidDel="00B00489">
          <w:tab/>
        </w:r>
      </w:del>
      <w:r w:rsidRPr="00D56518">
        <w:t>to continue providing guidance to ensure that IMT can meet the telecommunication needs of the developing countries in the context of the studies referred to above.</w:t>
      </w:r>
    </w:p>
    <w:p w14:paraId="3DD854BE" w14:textId="2360FCAB" w:rsidR="008B1302" w:rsidRPr="00D56518" w:rsidRDefault="00ED719D">
      <w:pPr>
        <w:pStyle w:val="Reasons"/>
      </w:pPr>
      <w:r w:rsidRPr="00D56518">
        <w:rPr>
          <w:b/>
        </w:rPr>
        <w:t>Reasons:</w:t>
      </w:r>
      <w:r w:rsidRPr="00D56518">
        <w:tab/>
      </w:r>
      <w:r w:rsidR="002C24C5" w:rsidRPr="00D56518">
        <w:t xml:space="preserve">The ITU-R studies invited in this Resolution to develop frequency arrangements for IMT in the band 45.5-47 GHz are making progress. </w:t>
      </w:r>
    </w:p>
    <w:p w14:paraId="2F37CF5F" w14:textId="77777777" w:rsidR="008B1302" w:rsidRPr="00D56518" w:rsidRDefault="00ED719D">
      <w:pPr>
        <w:pStyle w:val="Proposal"/>
      </w:pPr>
      <w:r w:rsidRPr="00D56518">
        <w:t>MOD</w:t>
      </w:r>
      <w:r w:rsidRPr="00D56518">
        <w:tab/>
        <w:t>ACP/62A21/16</w:t>
      </w:r>
    </w:p>
    <w:p w14:paraId="0B1B3AE5" w14:textId="5E6FDB55" w:rsidR="00ED719D" w:rsidRPr="00D56518" w:rsidRDefault="00ED719D" w:rsidP="0087044E">
      <w:pPr>
        <w:pStyle w:val="ResNo"/>
      </w:pPr>
      <w:bookmarkStart w:id="307" w:name="_Toc39649491"/>
      <w:r w:rsidRPr="00D56518">
        <w:t xml:space="preserve">RESOLUTION </w:t>
      </w:r>
      <w:r w:rsidRPr="00D56518">
        <w:rPr>
          <w:rStyle w:val="href"/>
        </w:rPr>
        <w:t>405</w:t>
      </w:r>
      <w:bookmarkEnd w:id="307"/>
      <w:ins w:id="308" w:author="Chamova, Alisa" w:date="2023-10-03T12:41:00Z">
        <w:r w:rsidR="002C24C5" w:rsidRPr="00D56518">
          <w:rPr>
            <w:rStyle w:val="href"/>
          </w:rPr>
          <w:t xml:space="preserve"> (REV.WRC-23)</w:t>
        </w:r>
      </w:ins>
    </w:p>
    <w:p w14:paraId="2EAF0C54" w14:textId="1A4CE237" w:rsidR="00ED719D" w:rsidRPr="00D56518" w:rsidRDefault="00ED719D" w:rsidP="0087044E">
      <w:pPr>
        <w:pStyle w:val="Restitle"/>
      </w:pPr>
      <w:bookmarkStart w:id="309" w:name="_Toc327364456"/>
      <w:bookmarkStart w:id="310" w:name="_Toc450048721"/>
      <w:bookmarkStart w:id="311" w:name="_Toc39649492"/>
      <w:r w:rsidRPr="00D56518">
        <w:t>Relating to the use of frequencies of the aeronautical mobile (R) service</w:t>
      </w:r>
      <w:del w:id="312" w:author="Chamova, Alisa" w:date="2023-10-03T12:42:00Z">
        <w:r w:rsidRPr="00D56518" w:rsidDel="00CC2F5D">
          <w:rPr>
            <w:rStyle w:val="FootnoteReference"/>
          </w:rPr>
          <w:footnoteReference w:customMarkFollows="1" w:id="6"/>
          <w:delText>1</w:delText>
        </w:r>
      </w:del>
      <w:bookmarkEnd w:id="309"/>
      <w:bookmarkEnd w:id="310"/>
      <w:bookmarkEnd w:id="311"/>
    </w:p>
    <w:p w14:paraId="0C78C1A5" w14:textId="6D57670E" w:rsidR="00ED719D" w:rsidRPr="00D56518" w:rsidRDefault="00ED719D" w:rsidP="0087044E">
      <w:pPr>
        <w:pStyle w:val="Normalaftertitle"/>
      </w:pPr>
      <w:r w:rsidRPr="00D56518">
        <w:t xml:space="preserve">The World </w:t>
      </w:r>
      <w:ins w:id="315" w:author="Chamova, Alisa" w:date="2023-10-03T12:42:00Z">
        <w:r w:rsidR="00561922" w:rsidRPr="00D56518">
          <w:t xml:space="preserve">Radiocommunication </w:t>
        </w:r>
      </w:ins>
      <w:del w:id="316" w:author="Chamova, Alisa" w:date="2023-10-03T12:42:00Z">
        <w:r w:rsidRPr="00D56518" w:rsidDel="00561922">
          <w:delText xml:space="preserve">Administrative Radio </w:delText>
        </w:r>
      </w:del>
      <w:r w:rsidRPr="00D56518">
        <w:t>Conference (</w:t>
      </w:r>
      <w:del w:id="317" w:author="Chamova, Alisa" w:date="2023-10-03T12:42:00Z">
        <w:r w:rsidRPr="00D56518" w:rsidDel="00561922">
          <w:delText>Geneva</w:delText>
        </w:r>
      </w:del>
      <w:del w:id="318" w:author="TPU E kt" w:date="2023-10-13T14:57:00Z">
        <w:r w:rsidRPr="00D56518" w:rsidDel="00755DEB">
          <w:delText xml:space="preserve">, </w:delText>
        </w:r>
      </w:del>
      <w:del w:id="319" w:author="Chamova, Alisa" w:date="2023-10-03T12:42:00Z">
        <w:r w:rsidRPr="00D56518" w:rsidDel="00561922">
          <w:delText>1979</w:delText>
        </w:r>
      </w:del>
      <w:ins w:id="320" w:author="Chamova, Alisa" w:date="2023-10-03T12:42:00Z">
        <w:r w:rsidR="00755DEB" w:rsidRPr="00D56518">
          <w:t>Dubai</w:t>
        </w:r>
      </w:ins>
      <w:ins w:id="321" w:author="TPU E kt" w:date="2023-10-13T14:58:00Z">
        <w:r w:rsidR="00755DEB" w:rsidRPr="00D56518">
          <w:t xml:space="preserve">, </w:t>
        </w:r>
      </w:ins>
      <w:ins w:id="322" w:author="Chamova, Alisa" w:date="2023-10-03T12:42:00Z">
        <w:r w:rsidR="00561922" w:rsidRPr="00D56518">
          <w:t>2023</w:t>
        </w:r>
      </w:ins>
      <w:r w:rsidRPr="00D56518">
        <w:t>),</w:t>
      </w:r>
    </w:p>
    <w:p w14:paraId="67EC4D91" w14:textId="0D4E9AF0" w:rsidR="00ED719D" w:rsidRPr="00D56518" w:rsidRDefault="00561922" w:rsidP="0087044E">
      <w:r w:rsidRPr="00D56518">
        <w:t>...</w:t>
      </w:r>
    </w:p>
    <w:p w14:paraId="6F68A617" w14:textId="4ED7DC20" w:rsidR="008B1302" w:rsidRPr="00D56518" w:rsidRDefault="00ED719D">
      <w:pPr>
        <w:pStyle w:val="Reasons"/>
      </w:pPr>
      <w:r w:rsidRPr="00D56518">
        <w:rPr>
          <w:b/>
        </w:rPr>
        <w:t>Reasons:</w:t>
      </w:r>
      <w:r w:rsidRPr="00D56518">
        <w:tab/>
      </w:r>
      <w:r w:rsidR="00000FC8" w:rsidRPr="00D56518">
        <w:t xml:space="preserve">There </w:t>
      </w:r>
      <w:r w:rsidR="00CC2F5D" w:rsidRPr="00D56518">
        <w:t>is no need to include the footnote as many editorial corrections are routinely made under agenda item 4 at every WRC.</w:t>
      </w:r>
    </w:p>
    <w:p w14:paraId="1CB8A835" w14:textId="77777777" w:rsidR="008B1302" w:rsidRPr="00D56518" w:rsidRDefault="00ED719D">
      <w:pPr>
        <w:pStyle w:val="Proposal"/>
      </w:pPr>
      <w:r w:rsidRPr="00D56518">
        <w:lastRenderedPageBreak/>
        <w:t>SUP</w:t>
      </w:r>
      <w:r w:rsidRPr="00D56518">
        <w:tab/>
        <w:t>ACP/62A21/17</w:t>
      </w:r>
    </w:p>
    <w:p w14:paraId="7319C9CD" w14:textId="77777777" w:rsidR="00ED719D" w:rsidRPr="00D56518" w:rsidRDefault="00ED719D" w:rsidP="0087044E">
      <w:pPr>
        <w:pStyle w:val="ResNo"/>
      </w:pPr>
      <w:bookmarkStart w:id="323" w:name="_Toc39649501"/>
      <w:r w:rsidRPr="00D56518">
        <w:t xml:space="preserve">RESOLUTION </w:t>
      </w:r>
      <w:r w:rsidRPr="00D56518">
        <w:rPr>
          <w:rStyle w:val="href"/>
        </w:rPr>
        <w:t>422</w:t>
      </w:r>
      <w:r w:rsidRPr="00D56518">
        <w:t xml:space="preserve"> (WRC</w:t>
      </w:r>
      <w:r w:rsidRPr="00D56518">
        <w:noBreakHyphen/>
        <w:t>12)</w:t>
      </w:r>
      <w:bookmarkEnd w:id="323"/>
    </w:p>
    <w:p w14:paraId="3F5FA16D" w14:textId="77777777" w:rsidR="00ED719D" w:rsidRPr="00D56518" w:rsidRDefault="00ED719D" w:rsidP="0087044E">
      <w:pPr>
        <w:pStyle w:val="Restitle"/>
      </w:pPr>
      <w:bookmarkStart w:id="324" w:name="_Toc319401835"/>
      <w:bookmarkStart w:id="325" w:name="_Toc327364466"/>
      <w:bookmarkStart w:id="326" w:name="_Toc450048731"/>
      <w:bookmarkStart w:id="327" w:name="_Toc39649502"/>
      <w:r w:rsidRPr="00D56518">
        <w:t>Development of methodology to calculate aeronautical mobile-satellite (R) service spectrum requirements within the frequency bands 1 545-1 555 MHz (space-to-Earth) and 1 646.5-1 656.5 MHz (Earth-to-space)</w:t>
      </w:r>
      <w:bookmarkEnd w:id="324"/>
      <w:bookmarkEnd w:id="325"/>
      <w:bookmarkEnd w:id="326"/>
      <w:bookmarkEnd w:id="327"/>
    </w:p>
    <w:p w14:paraId="467001AB" w14:textId="3D81ED30" w:rsidR="008B1302" w:rsidRPr="00D56518" w:rsidRDefault="00ED719D" w:rsidP="00000FC8">
      <w:pPr>
        <w:pStyle w:val="Reasons"/>
      </w:pPr>
      <w:r w:rsidRPr="00D56518">
        <w:rPr>
          <w:b/>
        </w:rPr>
        <w:t>Reasons:</w:t>
      </w:r>
      <w:r w:rsidRPr="00D56518">
        <w:tab/>
      </w:r>
      <w:r w:rsidR="00BD2395" w:rsidRPr="00D56518">
        <w:t xml:space="preserve">This Resolution has been implemented following the approval of Recommendation </w:t>
      </w:r>
      <w:hyperlink r:id="rId16" w:history="1">
        <w:r w:rsidR="00BD2395" w:rsidRPr="00D56518">
          <w:rPr>
            <w:rStyle w:val="Hyperlink"/>
          </w:rPr>
          <w:t>ITU-R M.2091</w:t>
        </w:r>
      </w:hyperlink>
      <w:r w:rsidR="00BD2395" w:rsidRPr="00D56518">
        <w:t>.</w:t>
      </w:r>
    </w:p>
    <w:p w14:paraId="51FCCF51" w14:textId="77777777" w:rsidR="008B1302" w:rsidRPr="00D56518" w:rsidRDefault="00ED719D">
      <w:pPr>
        <w:pStyle w:val="Proposal"/>
      </w:pPr>
      <w:r w:rsidRPr="00D56518">
        <w:t>MOD</w:t>
      </w:r>
      <w:r w:rsidRPr="00D56518">
        <w:tab/>
        <w:t>ACP/62A21/18</w:t>
      </w:r>
    </w:p>
    <w:p w14:paraId="6AAA3A3A" w14:textId="5363191D" w:rsidR="00ED719D" w:rsidRPr="00D56518" w:rsidRDefault="00ED719D" w:rsidP="00284ABE">
      <w:pPr>
        <w:pStyle w:val="ResNo"/>
      </w:pPr>
      <w:bookmarkStart w:id="328" w:name="_Toc39649525"/>
      <w:r w:rsidRPr="00D56518">
        <w:t xml:space="preserve">RESOLUTION </w:t>
      </w:r>
      <w:r w:rsidRPr="00D56518">
        <w:rPr>
          <w:rStyle w:val="href"/>
        </w:rPr>
        <w:t>535</w:t>
      </w:r>
      <w:r w:rsidRPr="00D56518">
        <w:t xml:space="preserve"> (REV.WRC</w:t>
      </w:r>
      <w:r w:rsidRPr="00D56518">
        <w:noBreakHyphen/>
      </w:r>
      <w:del w:id="329" w:author="Chamova, Alisa" w:date="2023-10-03T12:43:00Z">
        <w:r w:rsidRPr="00D56518" w:rsidDel="00BD2395">
          <w:delText>19</w:delText>
        </w:r>
      </w:del>
      <w:ins w:id="330" w:author="Chamova, Alisa" w:date="2023-10-03T12:43:00Z">
        <w:r w:rsidR="00BD2395" w:rsidRPr="00D56518">
          <w:t>23</w:t>
        </w:r>
      </w:ins>
      <w:r w:rsidRPr="00D56518">
        <w:t>)</w:t>
      </w:r>
      <w:bookmarkEnd w:id="328"/>
    </w:p>
    <w:p w14:paraId="1F88C12D" w14:textId="77777777" w:rsidR="00ED719D" w:rsidRPr="00D56518" w:rsidRDefault="00ED719D" w:rsidP="00284ABE">
      <w:pPr>
        <w:pStyle w:val="Restitle"/>
      </w:pPr>
      <w:bookmarkStart w:id="331" w:name="_Toc35789369"/>
      <w:bookmarkStart w:id="332" w:name="_Toc35857066"/>
      <w:bookmarkStart w:id="333" w:name="_Toc35877701"/>
      <w:bookmarkStart w:id="334" w:name="_Toc35963644"/>
      <w:bookmarkStart w:id="335" w:name="_Toc39649526"/>
      <w:r w:rsidRPr="00D56518">
        <w:t>Information needed for the application of Article </w:t>
      </w:r>
      <w:r w:rsidRPr="00D56518">
        <w:rPr>
          <w:rStyle w:val="Artref"/>
          <w:color w:val="000000"/>
        </w:rPr>
        <w:t>12</w:t>
      </w:r>
      <w:r w:rsidRPr="00D56518">
        <w:t xml:space="preserve"> of the Radio Regulations</w:t>
      </w:r>
      <w:bookmarkEnd w:id="331"/>
      <w:bookmarkEnd w:id="332"/>
      <w:bookmarkEnd w:id="333"/>
      <w:bookmarkEnd w:id="334"/>
      <w:bookmarkEnd w:id="335"/>
    </w:p>
    <w:p w14:paraId="5C67A9B9" w14:textId="560CA681" w:rsidR="00ED719D" w:rsidRPr="00D56518" w:rsidRDefault="00ED719D" w:rsidP="00284ABE">
      <w:pPr>
        <w:pStyle w:val="Normalaftertitle"/>
      </w:pPr>
      <w:r w:rsidRPr="00D56518">
        <w:t>The World Radiocommunication Conference (</w:t>
      </w:r>
      <w:del w:id="336" w:author="Chamova, Alisa" w:date="2023-10-03T12:43:00Z">
        <w:r w:rsidRPr="00D56518" w:rsidDel="00BD2395">
          <w:delText>Sharm el-Sheikh</w:delText>
        </w:r>
      </w:del>
      <w:del w:id="337" w:author="TPU E kt" w:date="2023-10-13T14:59:00Z">
        <w:r w:rsidRPr="00D56518" w:rsidDel="00755DEB">
          <w:delText>,</w:delText>
        </w:r>
      </w:del>
      <w:del w:id="338" w:author="TPU E kt" w:date="2023-10-13T15:00:00Z">
        <w:r w:rsidRPr="00D56518" w:rsidDel="00755DEB">
          <w:delText xml:space="preserve"> 2</w:delText>
        </w:r>
      </w:del>
      <w:del w:id="339" w:author="Chamova, Alisa" w:date="2023-10-03T12:43:00Z">
        <w:r w:rsidRPr="00D56518" w:rsidDel="00BD2395">
          <w:delText>019</w:delText>
        </w:r>
      </w:del>
      <w:ins w:id="340" w:author="Chamova, Alisa" w:date="2023-10-03T12:43:00Z">
        <w:r w:rsidR="00755DEB" w:rsidRPr="00D56518">
          <w:t>Dubai</w:t>
        </w:r>
      </w:ins>
      <w:ins w:id="341" w:author="TPU E kt" w:date="2023-10-13T15:00:00Z">
        <w:r w:rsidR="00755DEB" w:rsidRPr="00D56518">
          <w:t xml:space="preserve">, </w:t>
        </w:r>
      </w:ins>
      <w:ins w:id="342" w:author="Chamova, Alisa" w:date="2023-10-03T12:43:00Z">
        <w:r w:rsidR="00BD2395" w:rsidRPr="00D56518">
          <w:t>2023</w:t>
        </w:r>
      </w:ins>
      <w:r w:rsidRPr="00D56518">
        <w:t>),</w:t>
      </w:r>
    </w:p>
    <w:p w14:paraId="4F091860" w14:textId="7AC0228F" w:rsidR="00ED719D" w:rsidRPr="00D56518" w:rsidRDefault="00BD2395" w:rsidP="00284ABE">
      <w:r w:rsidRPr="00D56518">
        <w:t>...</w:t>
      </w:r>
    </w:p>
    <w:p w14:paraId="2AF8F996" w14:textId="6C3DADB5" w:rsidR="00ED719D" w:rsidRPr="00D56518" w:rsidRDefault="00ED719D" w:rsidP="00284ABE">
      <w:pPr>
        <w:pStyle w:val="AnnexNo"/>
      </w:pPr>
      <w:r w:rsidRPr="00D56518">
        <w:t>ANNEX TO RESOLUTION 535 (Rev.WRC-</w:t>
      </w:r>
      <w:del w:id="343" w:author="Chamova, Alisa" w:date="2023-10-03T12:43:00Z">
        <w:r w:rsidRPr="00D56518" w:rsidDel="00BD2395">
          <w:delText>19</w:delText>
        </w:r>
      </w:del>
      <w:ins w:id="344" w:author="Chamova, Alisa" w:date="2023-10-03T12:43:00Z">
        <w:r w:rsidR="00BD2395" w:rsidRPr="00D56518">
          <w:t>23</w:t>
        </w:r>
      </w:ins>
      <w:r w:rsidRPr="00D56518">
        <w:t>)</w:t>
      </w:r>
    </w:p>
    <w:p w14:paraId="2C8BB9BF" w14:textId="77777777" w:rsidR="00ED719D" w:rsidRPr="00D56518" w:rsidRDefault="00ED719D" w:rsidP="00284ABE">
      <w:pPr>
        <w:pStyle w:val="Normalaftertitle"/>
      </w:pPr>
      <w:r w:rsidRPr="00D56518">
        <w:t>This Annex responds to the need for information in the application of Article </w:t>
      </w:r>
      <w:r w:rsidRPr="00D56518">
        <w:rPr>
          <w:rStyle w:val="Artref"/>
          <w:b/>
          <w:bCs/>
          <w:color w:val="000000"/>
        </w:rPr>
        <w:t>12</w:t>
      </w:r>
      <w:r w:rsidRPr="00D56518">
        <w:t>; the flowchart in Description 2 provides an overview of the Procedure.</w:t>
      </w:r>
    </w:p>
    <w:p w14:paraId="067454B2" w14:textId="4F4326E3" w:rsidR="00ED719D" w:rsidRPr="00D56518" w:rsidRDefault="00BD2395" w:rsidP="00BD2395">
      <w:r w:rsidRPr="00D56518">
        <w:t>...</w:t>
      </w:r>
    </w:p>
    <w:p w14:paraId="1826EE6B" w14:textId="6AEADB28" w:rsidR="00000FC8" w:rsidRPr="00D56518" w:rsidRDefault="00000FC8" w:rsidP="00000FC8">
      <w:pPr>
        <w:pStyle w:val="AnnexNo"/>
        <w:keepLines w:val="0"/>
        <w:spacing w:before="0"/>
      </w:pPr>
      <w:r w:rsidRPr="00D56518">
        <w:rPr>
          <w:color w:val="000000"/>
        </w:rPr>
        <w:t>DESCRIPTION 1</w:t>
      </w:r>
    </w:p>
    <w:p w14:paraId="3EA2ECED" w14:textId="63DFE8E9" w:rsidR="00000FC8" w:rsidRPr="00D56518" w:rsidRDefault="00000FC8" w:rsidP="00BD2395">
      <w:r w:rsidRPr="00D56518">
        <w:t>...</w:t>
      </w:r>
    </w:p>
    <w:p w14:paraId="248ACA00" w14:textId="73676007" w:rsidR="00000FC8" w:rsidRPr="00D56518" w:rsidRDefault="00000FC8" w:rsidP="00000FC8">
      <w:pPr>
        <w:pStyle w:val="AnnexNo"/>
        <w:keepLines w:val="0"/>
        <w:spacing w:before="0"/>
      </w:pPr>
      <w:r w:rsidRPr="00D56518">
        <w:rPr>
          <w:color w:val="000000"/>
        </w:rPr>
        <w:t>DESCRIPTION 2</w:t>
      </w:r>
    </w:p>
    <w:p w14:paraId="55C6B24A" w14:textId="59659C01" w:rsidR="00000FC8" w:rsidRPr="00D56518" w:rsidRDefault="00000FC8" w:rsidP="00BD2395">
      <w:r w:rsidRPr="00D56518">
        <w:t>...</w:t>
      </w:r>
    </w:p>
    <w:p w14:paraId="37E1F6DF" w14:textId="77777777" w:rsidR="00ED719D" w:rsidRPr="00D56518" w:rsidRDefault="00ED719D" w:rsidP="00284ABE">
      <w:pPr>
        <w:pStyle w:val="AnnexNo"/>
        <w:keepLines w:val="0"/>
        <w:spacing w:before="0"/>
      </w:pPr>
      <w:r w:rsidRPr="00D56518">
        <w:rPr>
          <w:color w:val="000000"/>
        </w:rPr>
        <w:t>DESCRIPTION 3</w:t>
      </w:r>
    </w:p>
    <w:p w14:paraId="72C8AA6A" w14:textId="77777777" w:rsidR="00ED719D" w:rsidRPr="00D56518" w:rsidRDefault="00ED719D" w:rsidP="00284ABE">
      <w:pPr>
        <w:pStyle w:val="Annextitle"/>
      </w:pPr>
      <w:r w:rsidRPr="00D56518">
        <w:rPr>
          <w:color w:val="000000"/>
        </w:rPr>
        <w:t>Specification of input data for a requirement</w:t>
      </w:r>
    </w:p>
    <w:p w14:paraId="173EA9CF" w14:textId="77777777" w:rsidR="00ED719D" w:rsidRPr="00D56518" w:rsidRDefault="00ED719D" w:rsidP="00284ABE">
      <w:pPr>
        <w:pStyle w:val="Normalaftertitle"/>
        <w:keepNext/>
      </w:pPr>
      <w:r w:rsidRPr="00D56518">
        <w:t>The fields needed for a given requirement and their specifications are:</w:t>
      </w:r>
    </w:p>
    <w:p w14:paraId="5A052312" w14:textId="77777777" w:rsidR="00ED719D" w:rsidRPr="00D56518" w:rsidRDefault="00ED719D" w:rsidP="00284ABE">
      <w:pPr>
        <w:pStyle w:val="enumlev1"/>
      </w:pPr>
      <w:r w:rsidRPr="00D56518">
        <w:t>–</w:t>
      </w:r>
      <w:r w:rsidRPr="00D56518">
        <w:tab/>
        <w:t>frequency in kHz, up to 5</w:t>
      </w:r>
      <w:r w:rsidRPr="00D56518">
        <w:noBreakHyphen/>
        <w:t>digit integer;</w:t>
      </w:r>
    </w:p>
    <w:p w14:paraId="121F3E36" w14:textId="77777777" w:rsidR="00ED719D" w:rsidRPr="00D56518" w:rsidRDefault="00ED719D" w:rsidP="00284ABE">
      <w:pPr>
        <w:pStyle w:val="enumlev1"/>
      </w:pPr>
      <w:r w:rsidRPr="00D56518">
        <w:t>–</w:t>
      </w:r>
      <w:r w:rsidRPr="00D56518">
        <w:tab/>
        <w:t>start time, as 4</w:t>
      </w:r>
      <w:r w:rsidRPr="00D56518">
        <w:noBreakHyphen/>
        <w:t>digit integer;</w:t>
      </w:r>
    </w:p>
    <w:p w14:paraId="53A25AD5" w14:textId="77777777" w:rsidR="00ED719D" w:rsidRPr="00D56518" w:rsidRDefault="00ED719D" w:rsidP="00284ABE">
      <w:pPr>
        <w:pStyle w:val="enumlev1"/>
      </w:pPr>
      <w:r w:rsidRPr="00D56518">
        <w:t>–</w:t>
      </w:r>
      <w:r w:rsidRPr="00D56518">
        <w:tab/>
        <w:t>stop time, as 4</w:t>
      </w:r>
      <w:r w:rsidRPr="00D56518">
        <w:noBreakHyphen/>
        <w:t>digit integer;</w:t>
      </w:r>
    </w:p>
    <w:p w14:paraId="16838695" w14:textId="77777777" w:rsidR="00ED719D" w:rsidRPr="00D56518" w:rsidRDefault="00ED719D" w:rsidP="00284ABE">
      <w:pPr>
        <w:pStyle w:val="enumlev1"/>
      </w:pPr>
      <w:r w:rsidRPr="00D56518">
        <w:t>–</w:t>
      </w:r>
      <w:r w:rsidRPr="00D56518">
        <w:tab/>
        <w:t>target service area, as a set of up to 12 CIRAF zones and quadrants up to a maximum of 30 characters;</w:t>
      </w:r>
    </w:p>
    <w:p w14:paraId="4ECEB681" w14:textId="77777777" w:rsidR="00ED719D" w:rsidRPr="00D56518" w:rsidRDefault="00ED719D" w:rsidP="00284ABE">
      <w:pPr>
        <w:pStyle w:val="enumlev1"/>
      </w:pPr>
      <w:r w:rsidRPr="00D56518">
        <w:t>–</w:t>
      </w:r>
      <w:r w:rsidRPr="00D56518">
        <w:tab/>
        <w:t>site code, a 3</w:t>
      </w:r>
      <w:r w:rsidRPr="00D56518">
        <w:noBreakHyphen/>
        <w:t>character code from a list of codes, or a site name and its geographic coordinates;</w:t>
      </w:r>
    </w:p>
    <w:p w14:paraId="6B3C4B6D" w14:textId="77777777" w:rsidR="00ED719D" w:rsidRPr="00D56518" w:rsidRDefault="00ED719D" w:rsidP="00284ABE">
      <w:pPr>
        <w:pStyle w:val="enumlev1"/>
      </w:pPr>
      <w:r w:rsidRPr="00D56518">
        <w:t>–</w:t>
      </w:r>
      <w:r w:rsidRPr="00D56518">
        <w:tab/>
        <w:t>power in kW, up to 4</w:t>
      </w:r>
      <w:r w:rsidRPr="00D56518">
        <w:noBreakHyphen/>
        <w:t>digit integer;</w:t>
      </w:r>
    </w:p>
    <w:p w14:paraId="03268944" w14:textId="77777777" w:rsidR="00ED719D" w:rsidRPr="00D56518" w:rsidRDefault="00ED719D" w:rsidP="00284ABE">
      <w:pPr>
        <w:pStyle w:val="enumlev1"/>
      </w:pPr>
      <w:r w:rsidRPr="00D56518">
        <w:t>–</w:t>
      </w:r>
      <w:r w:rsidRPr="00D56518">
        <w:tab/>
        <w:t>azimuth of maximum radiation;</w:t>
      </w:r>
    </w:p>
    <w:p w14:paraId="786CA222" w14:textId="77777777" w:rsidR="00ED719D" w:rsidRPr="00D56518" w:rsidRDefault="00ED719D" w:rsidP="00284ABE">
      <w:pPr>
        <w:pStyle w:val="enumlev1"/>
      </w:pPr>
      <w:r w:rsidRPr="00D56518">
        <w:lastRenderedPageBreak/>
        <w:t>–</w:t>
      </w:r>
      <w:r w:rsidRPr="00D56518">
        <w:tab/>
        <w:t>slew angle, up to 2</w:t>
      </w:r>
      <w:r w:rsidRPr="00D56518">
        <w:noBreakHyphen/>
        <w:t>digit integer representing the difference between the azimuth of maximum radiation and the direction of unslewed radiation;</w:t>
      </w:r>
    </w:p>
    <w:p w14:paraId="7A94E78A" w14:textId="77777777" w:rsidR="00ED719D" w:rsidRPr="00D56518" w:rsidRDefault="00ED719D" w:rsidP="00284ABE">
      <w:pPr>
        <w:pStyle w:val="enumlev1"/>
      </w:pPr>
      <w:r w:rsidRPr="00D56518">
        <w:t>–</w:t>
      </w:r>
      <w:r w:rsidRPr="00D56518">
        <w:tab/>
        <w:t>antenna code, up to 3</w:t>
      </w:r>
      <w:r w:rsidRPr="00D56518">
        <w:noBreakHyphen/>
        <w:t>digit integer from a list of values, or a full antenna description, as given in Recommendation ITU</w:t>
      </w:r>
      <w:r w:rsidRPr="00D56518">
        <w:noBreakHyphen/>
        <w:t>R BS.705;</w:t>
      </w:r>
    </w:p>
    <w:p w14:paraId="3D838D59" w14:textId="77777777" w:rsidR="00ED719D" w:rsidRPr="00D56518" w:rsidRDefault="00ED719D" w:rsidP="00284ABE">
      <w:pPr>
        <w:pStyle w:val="enumlev1"/>
      </w:pPr>
      <w:r w:rsidRPr="00D56518">
        <w:t>–</w:t>
      </w:r>
      <w:r w:rsidRPr="00D56518">
        <w:tab/>
        <w:t>days of operation;</w:t>
      </w:r>
    </w:p>
    <w:p w14:paraId="7AD25EAE" w14:textId="77777777" w:rsidR="00ED719D" w:rsidRPr="00D56518" w:rsidRDefault="00ED719D" w:rsidP="00284ABE">
      <w:pPr>
        <w:pStyle w:val="enumlev1"/>
      </w:pPr>
      <w:r w:rsidRPr="00D56518">
        <w:t>–</w:t>
      </w:r>
      <w:r w:rsidRPr="00D56518">
        <w:tab/>
        <w:t>start date, in the case that the requirement starts after the start of the schedule;</w:t>
      </w:r>
    </w:p>
    <w:p w14:paraId="738720C2" w14:textId="77777777" w:rsidR="00ED719D" w:rsidRPr="00D56518" w:rsidRDefault="00ED719D" w:rsidP="00284ABE">
      <w:pPr>
        <w:pStyle w:val="enumlev1"/>
      </w:pPr>
      <w:r w:rsidRPr="00D56518">
        <w:t>–</w:t>
      </w:r>
      <w:r w:rsidRPr="00D56518">
        <w:tab/>
        <w:t>stop date, in the case that the requirement stops before the end of the schedule;</w:t>
      </w:r>
    </w:p>
    <w:p w14:paraId="2200B3E1" w14:textId="48A8CD0E" w:rsidR="00ED719D" w:rsidRPr="00D56518" w:rsidRDefault="00ED719D" w:rsidP="00284ABE">
      <w:pPr>
        <w:pStyle w:val="enumlev1"/>
      </w:pPr>
      <w:r w:rsidRPr="00D56518">
        <w:t>–</w:t>
      </w:r>
      <w:r w:rsidRPr="00D56518">
        <w:tab/>
        <w:t xml:space="preserve">modulation choice, to specify if the requirement is to use DSB, single-side band (SSB) </w:t>
      </w:r>
      <w:del w:id="345" w:author="Chamova, Alisa" w:date="2023-10-03T12:44:00Z">
        <w:r w:rsidRPr="00D56518" w:rsidDel="00BD2395">
          <w:delText>(see Recommendation ITU</w:delText>
        </w:r>
        <w:r w:rsidRPr="00D56518" w:rsidDel="00BD2395">
          <w:noBreakHyphen/>
          <w:delText xml:space="preserve">R BS.640) </w:delText>
        </w:r>
      </w:del>
      <w:r w:rsidRPr="00D56518">
        <w:t>or digital emission (see Recommendation ITU</w:t>
      </w:r>
      <w:r w:rsidRPr="00D56518">
        <w:noBreakHyphen/>
        <w:t>R BS.1514). This field may be used to identify any other type of modulation when this has been defined for use by HFBC in an ITU</w:t>
      </w:r>
      <w:r w:rsidRPr="00D56518">
        <w:noBreakHyphen/>
        <w:t>R Recommendation;</w:t>
      </w:r>
    </w:p>
    <w:p w14:paraId="10018CE4" w14:textId="77777777" w:rsidR="00ED719D" w:rsidRPr="00D56518" w:rsidRDefault="00ED719D" w:rsidP="00284ABE">
      <w:pPr>
        <w:pStyle w:val="enumlev1"/>
      </w:pPr>
      <w:r w:rsidRPr="00D56518">
        <w:t>–</w:t>
      </w:r>
      <w:r w:rsidRPr="00D56518">
        <w:tab/>
        <w:t>administration code;</w:t>
      </w:r>
    </w:p>
    <w:p w14:paraId="2686CB9D" w14:textId="77777777" w:rsidR="00ED719D" w:rsidRPr="00D56518" w:rsidRDefault="00ED719D" w:rsidP="00284ABE">
      <w:pPr>
        <w:pStyle w:val="enumlev1"/>
      </w:pPr>
      <w:r w:rsidRPr="00D56518">
        <w:t>–</w:t>
      </w:r>
      <w:r w:rsidRPr="00D56518">
        <w:tab/>
        <w:t>broadcasting organization code;</w:t>
      </w:r>
    </w:p>
    <w:p w14:paraId="1C3E1623" w14:textId="77777777" w:rsidR="00ED719D" w:rsidRPr="00D56518" w:rsidRDefault="00ED719D" w:rsidP="00284ABE">
      <w:pPr>
        <w:pStyle w:val="enumlev1"/>
      </w:pPr>
      <w:r w:rsidRPr="00D56518">
        <w:t>–</w:t>
      </w:r>
      <w:r w:rsidRPr="00D56518">
        <w:tab/>
        <w:t>identification number;</w:t>
      </w:r>
    </w:p>
    <w:p w14:paraId="14E3F6DD" w14:textId="77777777" w:rsidR="00ED719D" w:rsidRPr="00D56518" w:rsidRDefault="00ED719D" w:rsidP="00284ABE">
      <w:r w:rsidRPr="00D56518">
        <w:t>–</w:t>
      </w:r>
      <w:r w:rsidRPr="00D56518">
        <w:tab/>
        <w:t>identification of synchronization with other requirements.</w:t>
      </w:r>
    </w:p>
    <w:p w14:paraId="4D168005" w14:textId="5A44C599" w:rsidR="00ED719D" w:rsidRPr="00D56518" w:rsidRDefault="00645F4A" w:rsidP="00284ABE">
      <w:pPr>
        <w:pStyle w:val="enumlev1"/>
      </w:pPr>
      <w:r w:rsidRPr="00D56518">
        <w:t>...</w:t>
      </w:r>
    </w:p>
    <w:p w14:paraId="733A10E3" w14:textId="7F470D3D" w:rsidR="008B1302" w:rsidRPr="00D56518" w:rsidRDefault="00ED719D" w:rsidP="00A85B6B">
      <w:pPr>
        <w:pStyle w:val="Reasons"/>
      </w:pPr>
      <w:r w:rsidRPr="00D56518">
        <w:rPr>
          <w:b/>
        </w:rPr>
        <w:t>Reasons:</w:t>
      </w:r>
      <w:r w:rsidRPr="00D56518">
        <w:tab/>
      </w:r>
      <w:r w:rsidR="00A85B6B" w:rsidRPr="00D56518">
        <w:t xml:space="preserve">Recommendation ITU-R BS.640 was suppressed in 2012. Its contents are included in RR Appendix </w:t>
      </w:r>
      <w:r w:rsidR="00A85B6B" w:rsidRPr="00D56518">
        <w:rPr>
          <w:b/>
          <w:bCs/>
        </w:rPr>
        <w:t>11</w:t>
      </w:r>
      <w:r w:rsidR="00A85B6B" w:rsidRPr="00D56518">
        <w:t xml:space="preserve"> Part B.</w:t>
      </w:r>
    </w:p>
    <w:p w14:paraId="15A6C2D6" w14:textId="77777777" w:rsidR="008B1302" w:rsidRPr="00D56518" w:rsidRDefault="00ED719D">
      <w:pPr>
        <w:pStyle w:val="Proposal"/>
      </w:pPr>
      <w:r w:rsidRPr="00D56518">
        <w:t>SUP</w:t>
      </w:r>
      <w:r w:rsidRPr="00D56518">
        <w:tab/>
        <w:t>ACP/62A21/19</w:t>
      </w:r>
    </w:p>
    <w:p w14:paraId="398D54A6" w14:textId="77777777" w:rsidR="00ED719D" w:rsidRPr="00D56518" w:rsidRDefault="00ED719D" w:rsidP="0087044E">
      <w:pPr>
        <w:pStyle w:val="ResNo"/>
      </w:pPr>
      <w:bookmarkStart w:id="346" w:name="_Toc39649555"/>
      <w:r w:rsidRPr="00D56518">
        <w:t xml:space="preserve">RESOLUTION </w:t>
      </w:r>
      <w:r w:rsidRPr="00D56518">
        <w:rPr>
          <w:rStyle w:val="href"/>
        </w:rPr>
        <w:t>642</w:t>
      </w:r>
      <w:bookmarkEnd w:id="346"/>
    </w:p>
    <w:p w14:paraId="7DF53406" w14:textId="77777777" w:rsidR="00ED719D" w:rsidRPr="00D56518" w:rsidRDefault="00ED719D" w:rsidP="0087044E">
      <w:pPr>
        <w:pStyle w:val="Restitle"/>
      </w:pPr>
      <w:bookmarkStart w:id="347" w:name="_Toc327364519"/>
      <w:bookmarkStart w:id="348" w:name="_Toc450048785"/>
      <w:bookmarkStart w:id="349" w:name="_Toc39649556"/>
      <w:r w:rsidRPr="00D56518">
        <w:t xml:space="preserve">Relating to the bringing into use of earth stations in </w:t>
      </w:r>
      <w:r w:rsidRPr="00D56518">
        <w:br/>
        <w:t>the amateur-satellite service</w:t>
      </w:r>
      <w:bookmarkEnd w:id="347"/>
      <w:bookmarkEnd w:id="348"/>
      <w:bookmarkEnd w:id="349"/>
    </w:p>
    <w:p w14:paraId="39BCD1C3" w14:textId="69879967" w:rsidR="008B1302" w:rsidRPr="00D56518" w:rsidRDefault="00ED719D">
      <w:pPr>
        <w:pStyle w:val="Reasons"/>
      </w:pPr>
      <w:r w:rsidRPr="00D56518">
        <w:rPr>
          <w:b/>
        </w:rPr>
        <w:t>Reasons:</w:t>
      </w:r>
      <w:r w:rsidRPr="00D56518">
        <w:tab/>
      </w:r>
      <w:r w:rsidR="00CD4BA8" w:rsidRPr="00D56518">
        <w:rPr>
          <w:lang w:eastAsia="ja-JP"/>
        </w:rPr>
        <w:t xml:space="preserve">This </w:t>
      </w:r>
      <w:r w:rsidR="00CD4BA8" w:rsidRPr="00D56518">
        <w:t xml:space="preserve">resolution is rarely used and RR No. </w:t>
      </w:r>
      <w:r w:rsidR="00CD4BA8" w:rsidRPr="00D56518">
        <w:rPr>
          <w:b/>
          <w:bCs/>
        </w:rPr>
        <w:t>11.14</w:t>
      </w:r>
      <w:r w:rsidR="00CD4BA8" w:rsidRPr="00D56518">
        <w:t xml:space="preserve"> indicates that frequency assignments to earth stations in the amateur-satellite service shall not be notified under RR Article </w:t>
      </w:r>
      <w:r w:rsidR="00CD4BA8" w:rsidRPr="00D56518">
        <w:rPr>
          <w:b/>
          <w:bCs/>
        </w:rPr>
        <w:t>11</w:t>
      </w:r>
      <w:r w:rsidR="00CD4BA8" w:rsidRPr="00D56518">
        <w:t>.</w:t>
      </w:r>
    </w:p>
    <w:p w14:paraId="1BC7EED3" w14:textId="77777777" w:rsidR="008B1302" w:rsidRPr="00D56518" w:rsidRDefault="00ED719D">
      <w:pPr>
        <w:pStyle w:val="Proposal"/>
      </w:pPr>
      <w:r w:rsidRPr="00D56518">
        <w:t>MOD</w:t>
      </w:r>
      <w:r w:rsidRPr="00D56518">
        <w:tab/>
        <w:t>ACP/62A21/20</w:t>
      </w:r>
    </w:p>
    <w:p w14:paraId="6021C4FB" w14:textId="0D1F9A23" w:rsidR="00ED719D" w:rsidRPr="00D56518" w:rsidRDefault="00ED719D" w:rsidP="0087044E">
      <w:pPr>
        <w:pStyle w:val="ResNo"/>
      </w:pPr>
      <w:bookmarkStart w:id="350" w:name="_Toc39649583"/>
      <w:r w:rsidRPr="00D56518">
        <w:t xml:space="preserve">RESOLUTION </w:t>
      </w:r>
      <w:r w:rsidRPr="00D56518">
        <w:rPr>
          <w:rStyle w:val="href"/>
        </w:rPr>
        <w:t>716</w:t>
      </w:r>
      <w:r w:rsidRPr="00D56518">
        <w:t xml:space="preserve"> (Rev.WRC</w:t>
      </w:r>
      <w:r w:rsidRPr="00D56518">
        <w:noBreakHyphen/>
      </w:r>
      <w:del w:id="351" w:author="TPU E kt" w:date="2023-10-13T15:05:00Z">
        <w:r w:rsidRPr="00D56518" w:rsidDel="00755DEB">
          <w:delText>12</w:delText>
        </w:r>
      </w:del>
      <w:ins w:id="352" w:author="TPU E kt" w:date="2023-10-13T15:05:00Z">
        <w:r w:rsidR="00755DEB" w:rsidRPr="00D56518">
          <w:t>23</w:t>
        </w:r>
      </w:ins>
      <w:r w:rsidRPr="00D56518">
        <w:t>)</w:t>
      </w:r>
      <w:bookmarkEnd w:id="350"/>
    </w:p>
    <w:p w14:paraId="0A8EB118" w14:textId="77777777" w:rsidR="00ED719D" w:rsidRPr="00D56518" w:rsidRDefault="00ED719D" w:rsidP="0087044E">
      <w:pPr>
        <w:pStyle w:val="Restitle"/>
      </w:pPr>
      <w:bookmarkStart w:id="353" w:name="_Toc319401892"/>
      <w:bookmarkStart w:id="354" w:name="_Toc327364547"/>
      <w:bookmarkStart w:id="355" w:name="_Toc450048807"/>
      <w:bookmarkStart w:id="356" w:name="_Toc39649584"/>
      <w:r w:rsidRPr="00D56518">
        <w:t xml:space="preserve">Use of the frequency bands 1 980-2 010 MHz and 2 170-2 200 MHz in </w:t>
      </w:r>
      <w:r w:rsidRPr="00D56518">
        <w:br/>
        <w:t xml:space="preserve">all three Regions and 2 010-2 025 MHz and 2 160-2 170 MHz in </w:t>
      </w:r>
      <w:r w:rsidRPr="00D56518">
        <w:br/>
        <w:t xml:space="preserve">Region 2 by the fixed and mobile-satellite services </w:t>
      </w:r>
      <w:r w:rsidRPr="00D56518">
        <w:br/>
        <w:t>and associated transition arrangements</w:t>
      </w:r>
      <w:bookmarkEnd w:id="353"/>
      <w:bookmarkEnd w:id="354"/>
      <w:bookmarkEnd w:id="355"/>
      <w:bookmarkEnd w:id="356"/>
    </w:p>
    <w:p w14:paraId="1F2CAC61" w14:textId="61913CCF" w:rsidR="00ED719D" w:rsidRPr="00D56518" w:rsidRDefault="00ED719D" w:rsidP="0087044E">
      <w:pPr>
        <w:pStyle w:val="Normalaftertitle"/>
      </w:pPr>
      <w:r w:rsidRPr="00D56518">
        <w:t>The World Radiocommunication Conference (</w:t>
      </w:r>
      <w:del w:id="357" w:author="TPU E kt" w:date="2023-10-13T15:05:00Z">
        <w:r w:rsidRPr="00D56518" w:rsidDel="00755DEB">
          <w:delText>Geneva, 2012</w:delText>
        </w:r>
      </w:del>
      <w:ins w:id="358" w:author="TPU E kt" w:date="2023-10-13T15:05:00Z">
        <w:r w:rsidR="00755DEB" w:rsidRPr="00D56518">
          <w:t>Dubai, 2023</w:t>
        </w:r>
      </w:ins>
      <w:r w:rsidRPr="00D56518">
        <w:t>),</w:t>
      </w:r>
    </w:p>
    <w:p w14:paraId="0FDDC3BB" w14:textId="77777777" w:rsidR="00ED719D" w:rsidRPr="00D56518" w:rsidRDefault="00ED719D" w:rsidP="0087044E">
      <w:pPr>
        <w:pStyle w:val="Call"/>
      </w:pPr>
      <w:r w:rsidRPr="00D56518">
        <w:t>considering</w:t>
      </w:r>
    </w:p>
    <w:p w14:paraId="57A1191D" w14:textId="7D740492" w:rsidR="00ED719D" w:rsidRPr="00D56518" w:rsidRDefault="0060177B" w:rsidP="0087044E">
      <w:r w:rsidRPr="00D56518">
        <w:rPr>
          <w:i/>
        </w:rPr>
        <w:t>...</w:t>
      </w:r>
    </w:p>
    <w:p w14:paraId="5A4D4BCB" w14:textId="5CFC31AC" w:rsidR="00ED719D" w:rsidRPr="00D56518" w:rsidRDefault="00ED719D" w:rsidP="0087044E">
      <w:r w:rsidRPr="00D56518">
        <w:rPr>
          <w:i/>
        </w:rPr>
        <w:t>h)</w:t>
      </w:r>
      <w:r w:rsidRPr="00D56518">
        <w:tab/>
        <w:t>that some countries utilize these bands in application of Article 48 of the Constitution</w:t>
      </w:r>
      <w:del w:id="359" w:author="Chamova, Alisa" w:date="2023-10-03T12:48:00Z">
        <w:r w:rsidRPr="00D56518" w:rsidDel="0060177B">
          <w:delText xml:space="preserve"> (Geneva, 1992)</w:delText>
        </w:r>
      </w:del>
      <w:r w:rsidRPr="00D56518">
        <w:t>,</w:t>
      </w:r>
    </w:p>
    <w:p w14:paraId="319C168B" w14:textId="34C959B2" w:rsidR="00ED719D" w:rsidRPr="00D56518" w:rsidRDefault="0060177B" w:rsidP="0087044E">
      <w:r w:rsidRPr="00D56518">
        <w:t>...</w:t>
      </w:r>
    </w:p>
    <w:p w14:paraId="4C19AE0F" w14:textId="27625C48" w:rsidR="008B1302" w:rsidRPr="00D56518" w:rsidRDefault="00ED719D">
      <w:pPr>
        <w:pStyle w:val="Reasons"/>
      </w:pPr>
      <w:r w:rsidRPr="00D56518">
        <w:rPr>
          <w:b/>
        </w:rPr>
        <w:lastRenderedPageBreak/>
        <w:t>Reasons:</w:t>
      </w:r>
      <w:r w:rsidRPr="00D56518">
        <w:tab/>
      </w:r>
      <w:r w:rsidR="00847BD3" w:rsidRPr="00D56518">
        <w:t xml:space="preserve">In </w:t>
      </w:r>
      <w:proofErr w:type="gramStart"/>
      <w:r w:rsidR="00847BD3" w:rsidRPr="00D56518">
        <w:t>a number of</w:t>
      </w:r>
      <w:proofErr w:type="gramEnd"/>
      <w:r w:rsidR="00847BD3" w:rsidRPr="00D56518">
        <w:t xml:space="preserve"> WRC Resolutions referring to the Constitution, it is customary not to include the year of revision of the Constitution.</w:t>
      </w:r>
    </w:p>
    <w:p w14:paraId="10374DF1" w14:textId="77777777" w:rsidR="008B1302" w:rsidRPr="00D56518" w:rsidRDefault="00ED719D">
      <w:pPr>
        <w:pStyle w:val="Proposal"/>
      </w:pPr>
      <w:r w:rsidRPr="00D56518">
        <w:t>SUP</w:t>
      </w:r>
      <w:r w:rsidRPr="00D56518">
        <w:tab/>
        <w:t>ACP/62A21/21</w:t>
      </w:r>
    </w:p>
    <w:p w14:paraId="34B5DDE2" w14:textId="77777777" w:rsidR="00ED719D" w:rsidRPr="00D56518" w:rsidRDefault="00ED719D" w:rsidP="0087044E">
      <w:pPr>
        <w:pStyle w:val="ResNo"/>
        <w:rPr>
          <w:lang w:eastAsia="ja-JP"/>
        </w:rPr>
      </w:pPr>
      <w:bookmarkStart w:id="360" w:name="_Toc39649647"/>
      <w:r w:rsidRPr="00D56518">
        <w:t xml:space="preserve">RESOLUTION </w:t>
      </w:r>
      <w:r w:rsidRPr="00D56518">
        <w:rPr>
          <w:rStyle w:val="href"/>
        </w:rPr>
        <w:t>904</w:t>
      </w:r>
      <w:r w:rsidRPr="00D56518">
        <w:t xml:space="preserve"> (WRC-07)</w:t>
      </w:r>
      <w:bookmarkEnd w:id="360"/>
    </w:p>
    <w:p w14:paraId="400DFDF2" w14:textId="77777777" w:rsidR="00ED719D" w:rsidRPr="00D56518" w:rsidRDefault="00ED719D" w:rsidP="0087044E">
      <w:pPr>
        <w:pStyle w:val="Restitle"/>
        <w:rPr>
          <w:lang w:eastAsia="ja-JP"/>
        </w:rPr>
      </w:pPr>
      <w:bookmarkStart w:id="361" w:name="_Toc327364599"/>
      <w:bookmarkStart w:id="362" w:name="_Toc450048865"/>
      <w:bookmarkStart w:id="363" w:name="_Toc39649648"/>
      <w:r w:rsidRPr="00D56518">
        <w:rPr>
          <w:lang w:eastAsia="ja-JP"/>
        </w:rPr>
        <w:t>Transitional measures for coordination between the mobile-satellite service (Earth-to-space) and the space research (passive) service in the band 1 668</w:t>
      </w:r>
      <w:r w:rsidRPr="00D56518">
        <w:rPr>
          <w:lang w:eastAsia="ja-JP"/>
        </w:rPr>
        <w:noBreakHyphen/>
        <w:t>1 668.4 MHz for a specific case</w:t>
      </w:r>
      <w:bookmarkEnd w:id="361"/>
      <w:bookmarkEnd w:id="362"/>
      <w:bookmarkEnd w:id="363"/>
    </w:p>
    <w:p w14:paraId="2553AB79" w14:textId="352F401E" w:rsidR="008B1302" w:rsidRPr="00D56518" w:rsidRDefault="00ED719D">
      <w:pPr>
        <w:pStyle w:val="Reasons"/>
      </w:pPr>
      <w:r w:rsidRPr="00D56518">
        <w:rPr>
          <w:b/>
        </w:rPr>
        <w:t>Reasons:</w:t>
      </w:r>
      <w:r w:rsidRPr="00D56518">
        <w:tab/>
      </w:r>
      <w:r w:rsidR="004A581A" w:rsidRPr="00D56518">
        <w:t>The concerned space station was notified and recorded in the MIFR.</w:t>
      </w:r>
    </w:p>
    <w:p w14:paraId="15E60046" w14:textId="77777777" w:rsidR="008B1302" w:rsidRPr="00D56518" w:rsidRDefault="00ED719D">
      <w:pPr>
        <w:pStyle w:val="Proposal"/>
      </w:pPr>
      <w:r w:rsidRPr="00D56518">
        <w:t>MOD</w:t>
      </w:r>
      <w:r w:rsidRPr="00D56518">
        <w:tab/>
        <w:t>ACP/62A21/22</w:t>
      </w:r>
    </w:p>
    <w:p w14:paraId="33A54390" w14:textId="404AE8E2" w:rsidR="00ED719D" w:rsidRPr="00D56518" w:rsidRDefault="00ED719D" w:rsidP="009819E2">
      <w:pPr>
        <w:pStyle w:val="RecNo"/>
      </w:pPr>
      <w:bookmarkStart w:id="364" w:name="_Toc39649659"/>
      <w:r w:rsidRPr="00D56518">
        <w:t xml:space="preserve">RECOMMENDATION </w:t>
      </w:r>
      <w:r w:rsidRPr="00D56518">
        <w:rPr>
          <w:rStyle w:val="href"/>
        </w:rPr>
        <w:t>9</w:t>
      </w:r>
      <w:bookmarkEnd w:id="364"/>
      <w:ins w:id="365" w:author="Chamova, Alisa" w:date="2023-10-03T12:49:00Z">
        <w:r w:rsidR="000771F0" w:rsidRPr="00D56518">
          <w:rPr>
            <w:rStyle w:val="href"/>
          </w:rPr>
          <w:t xml:space="preserve"> (REV.WRC-23)</w:t>
        </w:r>
      </w:ins>
    </w:p>
    <w:p w14:paraId="661DC5C0" w14:textId="6AD0F25E" w:rsidR="00ED719D" w:rsidRPr="00D56518" w:rsidRDefault="00ED719D" w:rsidP="009819E2">
      <w:pPr>
        <w:pStyle w:val="Rectitle"/>
      </w:pPr>
      <w:bookmarkStart w:id="366" w:name="_Toc327364616"/>
      <w:bookmarkStart w:id="367" w:name="_Toc450215964"/>
      <w:bookmarkStart w:id="368" w:name="_Toc39649660"/>
      <w:r w:rsidRPr="00D56518">
        <w:t>Relating to the measures to be taken to prevent the operation of broadcasting stations on board ships or aircraft outside national territories</w:t>
      </w:r>
      <w:del w:id="369" w:author="Chamova, Alisa" w:date="2023-10-03T12:49:00Z">
        <w:r w:rsidRPr="00D56518" w:rsidDel="003635F4">
          <w:rPr>
            <w:rStyle w:val="FootnoteReference"/>
          </w:rPr>
          <w:footnoteReference w:customMarkFollows="1" w:id="7"/>
          <w:delText>1</w:delText>
        </w:r>
      </w:del>
      <w:bookmarkEnd w:id="366"/>
      <w:bookmarkEnd w:id="367"/>
      <w:bookmarkEnd w:id="368"/>
    </w:p>
    <w:p w14:paraId="1F3839CF" w14:textId="59491377" w:rsidR="00ED719D" w:rsidRPr="00D56518" w:rsidRDefault="00ED719D" w:rsidP="009819E2">
      <w:pPr>
        <w:pStyle w:val="Normalaftertitle"/>
      </w:pPr>
      <w:r w:rsidRPr="00D56518">
        <w:t xml:space="preserve">The World </w:t>
      </w:r>
      <w:ins w:id="372" w:author="Chamova, Alisa" w:date="2023-10-03T12:49:00Z">
        <w:r w:rsidR="003635F4" w:rsidRPr="00D56518">
          <w:t xml:space="preserve">Radiocommunication </w:t>
        </w:r>
      </w:ins>
      <w:del w:id="373" w:author="Chamova, Alisa" w:date="2023-10-03T12:49:00Z">
        <w:r w:rsidRPr="00D56518" w:rsidDel="003635F4">
          <w:delText xml:space="preserve">Administrative Radio </w:delText>
        </w:r>
      </w:del>
      <w:r w:rsidRPr="00D56518">
        <w:t>Conference (</w:t>
      </w:r>
      <w:del w:id="374" w:author="Chamova, Alisa" w:date="2023-10-03T12:49:00Z">
        <w:r w:rsidRPr="00D56518" w:rsidDel="003635F4">
          <w:delText>Geneva</w:delText>
        </w:r>
      </w:del>
      <w:del w:id="375" w:author="TPU E kt" w:date="2023-10-13T15:09:00Z">
        <w:r w:rsidRPr="00D56518" w:rsidDel="0066537A">
          <w:delText xml:space="preserve">, </w:delText>
        </w:r>
      </w:del>
      <w:del w:id="376" w:author="Chamova, Alisa" w:date="2023-10-03T12:49:00Z">
        <w:r w:rsidRPr="00D56518" w:rsidDel="003635F4">
          <w:delText>1979</w:delText>
        </w:r>
      </w:del>
      <w:ins w:id="377" w:author="Chamova, Alisa" w:date="2023-10-03T12:49:00Z">
        <w:r w:rsidR="0066537A" w:rsidRPr="00D56518">
          <w:t>Dubai</w:t>
        </w:r>
      </w:ins>
      <w:ins w:id="378" w:author="TPU E kt" w:date="2023-10-13T15:09:00Z">
        <w:r w:rsidR="0066537A" w:rsidRPr="00D56518">
          <w:t xml:space="preserve">, </w:t>
        </w:r>
      </w:ins>
      <w:ins w:id="379" w:author="Chamova, Alisa" w:date="2023-10-03T12:49:00Z">
        <w:r w:rsidR="003635F4" w:rsidRPr="00D56518">
          <w:t>2023</w:t>
        </w:r>
      </w:ins>
      <w:r w:rsidRPr="00D56518">
        <w:t>),</w:t>
      </w:r>
    </w:p>
    <w:p w14:paraId="289B0934" w14:textId="7492ED66" w:rsidR="003635F4" w:rsidRPr="00D56518" w:rsidRDefault="003635F4" w:rsidP="003635F4">
      <w:r w:rsidRPr="00D56518">
        <w:t>...</w:t>
      </w:r>
    </w:p>
    <w:p w14:paraId="4B0E729F" w14:textId="2B589EEF" w:rsidR="008B1302" w:rsidRPr="00D56518" w:rsidRDefault="00ED719D">
      <w:pPr>
        <w:pStyle w:val="Reasons"/>
      </w:pPr>
      <w:r w:rsidRPr="00D56518">
        <w:rPr>
          <w:b/>
        </w:rPr>
        <w:t>Reasons:</w:t>
      </w:r>
      <w:r w:rsidRPr="00D56518">
        <w:tab/>
      </w:r>
      <w:r w:rsidR="006F2E5C" w:rsidRPr="00D56518">
        <w:t>There is no need to include the footnote as many editorial corrections are routinely made under agenda item 4 at every WRC.</w:t>
      </w:r>
    </w:p>
    <w:p w14:paraId="04500EFD" w14:textId="77777777" w:rsidR="008B1302" w:rsidRPr="00D56518" w:rsidRDefault="00ED719D">
      <w:pPr>
        <w:pStyle w:val="Proposal"/>
      </w:pPr>
      <w:r w:rsidRPr="00D56518">
        <w:t>MOD</w:t>
      </w:r>
      <w:r w:rsidRPr="00D56518">
        <w:tab/>
        <w:t>ACP/62A21/23</w:t>
      </w:r>
    </w:p>
    <w:p w14:paraId="0E5BAF7E" w14:textId="4343DA05" w:rsidR="00ED719D" w:rsidRPr="00D56518" w:rsidRDefault="00ED719D" w:rsidP="009819E2">
      <w:pPr>
        <w:pStyle w:val="RecNo"/>
      </w:pPr>
      <w:bookmarkStart w:id="380" w:name="_Toc39649663"/>
      <w:r w:rsidRPr="00D56518">
        <w:t xml:space="preserve">RECOMMENDATION </w:t>
      </w:r>
      <w:r w:rsidRPr="00D56518">
        <w:rPr>
          <w:rStyle w:val="href"/>
        </w:rPr>
        <w:t>34</w:t>
      </w:r>
      <w:r w:rsidRPr="00D56518">
        <w:t xml:space="preserve"> (REV.WRC</w:t>
      </w:r>
      <w:r w:rsidRPr="00D56518">
        <w:noBreakHyphen/>
      </w:r>
      <w:del w:id="381" w:author="Chamova, Alisa" w:date="2023-10-03T12:50:00Z">
        <w:r w:rsidRPr="00D56518" w:rsidDel="00C45526">
          <w:delText>12</w:delText>
        </w:r>
      </w:del>
      <w:ins w:id="382" w:author="Chamova, Alisa" w:date="2023-10-03T12:50:00Z">
        <w:r w:rsidR="00C45526" w:rsidRPr="00D56518">
          <w:t>23</w:t>
        </w:r>
      </w:ins>
      <w:r w:rsidRPr="00D56518">
        <w:t>)</w:t>
      </w:r>
      <w:bookmarkEnd w:id="380"/>
    </w:p>
    <w:p w14:paraId="6E68355C" w14:textId="77777777" w:rsidR="00ED719D" w:rsidRPr="00D56518" w:rsidRDefault="00ED719D" w:rsidP="009819E2">
      <w:pPr>
        <w:pStyle w:val="Rectitle"/>
      </w:pPr>
      <w:bookmarkStart w:id="383" w:name="_Toc319401953"/>
      <w:bookmarkStart w:id="384" w:name="_Toc320520036"/>
      <w:bookmarkStart w:id="385" w:name="_Toc320862138"/>
      <w:bookmarkStart w:id="386" w:name="_Toc320862298"/>
      <w:bookmarkStart w:id="387" w:name="_Toc324918394"/>
      <w:bookmarkStart w:id="388" w:name="_Toc327364620"/>
      <w:bookmarkStart w:id="389" w:name="_Toc450215968"/>
      <w:bookmarkStart w:id="390" w:name="_Toc39649664"/>
      <w:r w:rsidRPr="00D56518">
        <w:t>Principles for the allocation of frequency bands</w:t>
      </w:r>
      <w:bookmarkEnd w:id="383"/>
      <w:bookmarkEnd w:id="384"/>
      <w:bookmarkEnd w:id="385"/>
      <w:bookmarkEnd w:id="386"/>
      <w:bookmarkEnd w:id="387"/>
      <w:bookmarkEnd w:id="388"/>
      <w:bookmarkEnd w:id="389"/>
      <w:bookmarkEnd w:id="390"/>
    </w:p>
    <w:p w14:paraId="2ED3FA4B" w14:textId="418D2602" w:rsidR="00ED719D" w:rsidRPr="00D56518" w:rsidRDefault="00ED719D" w:rsidP="009819E2">
      <w:pPr>
        <w:pStyle w:val="Normalaftertitle"/>
        <w:keepNext/>
      </w:pPr>
      <w:r w:rsidRPr="00D56518">
        <w:t>The World Radiocommunication Conference (</w:t>
      </w:r>
      <w:del w:id="391" w:author="Chamova, Alisa" w:date="2023-10-03T12:50:00Z">
        <w:r w:rsidRPr="00D56518" w:rsidDel="00C45526">
          <w:delText>Geneva</w:delText>
        </w:r>
      </w:del>
      <w:del w:id="392" w:author="TPU E kt" w:date="2023-10-13T15:10:00Z">
        <w:r w:rsidRPr="00D56518" w:rsidDel="0066537A">
          <w:delText xml:space="preserve">, </w:delText>
        </w:r>
      </w:del>
      <w:del w:id="393" w:author="Chamova, Alisa" w:date="2023-10-03T12:50:00Z">
        <w:r w:rsidRPr="00D56518" w:rsidDel="00C45526">
          <w:delText>2012</w:delText>
        </w:r>
      </w:del>
      <w:ins w:id="394" w:author="Chamova, Alisa" w:date="2023-10-03T12:50:00Z">
        <w:r w:rsidR="0066537A" w:rsidRPr="00D56518">
          <w:t>Dubai</w:t>
        </w:r>
      </w:ins>
      <w:ins w:id="395" w:author="TPU E kt" w:date="2023-10-13T15:10:00Z">
        <w:r w:rsidR="0066537A" w:rsidRPr="00D56518">
          <w:t xml:space="preserve">, </w:t>
        </w:r>
      </w:ins>
      <w:ins w:id="396" w:author="Chamova, Alisa" w:date="2023-10-03T12:50:00Z">
        <w:r w:rsidR="00C45526" w:rsidRPr="00D56518">
          <w:t>2023</w:t>
        </w:r>
      </w:ins>
      <w:r w:rsidRPr="00D56518">
        <w:t>),</w:t>
      </w:r>
    </w:p>
    <w:p w14:paraId="0E074AF6" w14:textId="3CF0CCB0" w:rsidR="00ED719D" w:rsidRPr="00D56518" w:rsidRDefault="00C45526" w:rsidP="009819E2">
      <w:r w:rsidRPr="00D56518">
        <w:t>...</w:t>
      </w:r>
    </w:p>
    <w:p w14:paraId="48D38799" w14:textId="77777777" w:rsidR="00ED719D" w:rsidRPr="00D56518" w:rsidRDefault="00ED719D" w:rsidP="009819E2">
      <w:pPr>
        <w:pStyle w:val="Call"/>
      </w:pPr>
      <w:r w:rsidRPr="00D56518">
        <w:t>recognizing</w:t>
      </w:r>
    </w:p>
    <w:p w14:paraId="7605D650" w14:textId="19267CE9" w:rsidR="00ED719D" w:rsidRPr="00D56518" w:rsidRDefault="00ED719D" w:rsidP="009819E2">
      <w:r w:rsidRPr="00D56518">
        <w:t>that Resolution </w:t>
      </w:r>
      <w:r w:rsidRPr="00D56518">
        <w:rPr>
          <w:b/>
        </w:rPr>
        <w:t>26 (Rev.WRC</w:t>
      </w:r>
      <w:r w:rsidRPr="00D56518">
        <w:rPr>
          <w:b/>
        </w:rPr>
        <w:noBreakHyphen/>
      </w:r>
      <w:del w:id="397" w:author="Chamova, Alisa" w:date="2023-10-03T12:50:00Z">
        <w:r w:rsidRPr="00D56518" w:rsidDel="00C45526">
          <w:rPr>
            <w:b/>
          </w:rPr>
          <w:delText>07</w:delText>
        </w:r>
      </w:del>
      <w:ins w:id="398" w:author="Chamova, Alisa" w:date="2023-10-03T12:50:00Z">
        <w:r w:rsidR="00C45526" w:rsidRPr="00D56518">
          <w:rPr>
            <w:b/>
          </w:rPr>
          <w:t>19</w:t>
        </w:r>
      </w:ins>
      <w:r w:rsidRPr="00D56518">
        <w:rPr>
          <w:b/>
        </w:rPr>
        <w:t>)</w:t>
      </w:r>
      <w:del w:id="399" w:author="Chamova, Alisa" w:date="2023-10-03T12:50:00Z">
        <w:r w:rsidRPr="00D56518" w:rsidDel="00C45526">
          <w:rPr>
            <w:rStyle w:val="FootnoteReference"/>
            <w:b/>
          </w:rPr>
          <w:footnoteReference w:customMarkFollows="1" w:id="8"/>
          <w:delText>*</w:delText>
        </w:r>
      </w:del>
      <w:r w:rsidRPr="00D56518">
        <w:t xml:space="preserve"> provides guidelines for the use of footnotes, including additions, </w:t>
      </w:r>
      <w:proofErr w:type="gramStart"/>
      <w:r w:rsidRPr="00D56518">
        <w:t>modifications</w:t>
      </w:r>
      <w:proofErr w:type="gramEnd"/>
      <w:r w:rsidRPr="00D56518">
        <w:t xml:space="preserve"> or deletions,</w:t>
      </w:r>
    </w:p>
    <w:p w14:paraId="58FBC42E" w14:textId="77777777" w:rsidR="00ED719D" w:rsidRPr="00D56518" w:rsidRDefault="00ED719D" w:rsidP="009819E2">
      <w:pPr>
        <w:pStyle w:val="Call"/>
      </w:pPr>
      <w:r w:rsidRPr="00D56518">
        <w:t>recommends that future world radiocommunication conferences</w:t>
      </w:r>
    </w:p>
    <w:p w14:paraId="4DA20222" w14:textId="77777777" w:rsidR="00ED719D" w:rsidRPr="00D56518" w:rsidRDefault="00ED719D" w:rsidP="009819E2">
      <w:r w:rsidRPr="00D56518">
        <w:t>1</w:t>
      </w:r>
      <w:r w:rsidRPr="00D56518">
        <w:tab/>
        <w:t xml:space="preserve">should, wherever possible, allocate frequency bands to the most broadly defined services with a view to providing the maximum flexibility to administrations in spectrum use, </w:t>
      </w:r>
      <w:proofErr w:type="gramStart"/>
      <w:r w:rsidRPr="00D56518">
        <w:t>taking into account</w:t>
      </w:r>
      <w:proofErr w:type="gramEnd"/>
      <w:r w:rsidRPr="00D56518">
        <w:t xml:space="preserve"> safety, technical, operational, economic and other relevant factors;</w:t>
      </w:r>
    </w:p>
    <w:p w14:paraId="5B38C1FE" w14:textId="77777777" w:rsidR="00ED719D" w:rsidRPr="00D56518" w:rsidRDefault="00ED719D" w:rsidP="009819E2">
      <w:r w:rsidRPr="00D56518">
        <w:lastRenderedPageBreak/>
        <w:t>2</w:t>
      </w:r>
      <w:r w:rsidRPr="00D56518">
        <w:tab/>
        <w:t xml:space="preserve">should, wherever possible, allocate frequency bands on a worldwide basis (aligned services, categories of service and frequency band limits) </w:t>
      </w:r>
      <w:proofErr w:type="gramStart"/>
      <w:r w:rsidRPr="00D56518">
        <w:t>taking into account</w:t>
      </w:r>
      <w:proofErr w:type="gramEnd"/>
      <w:r w:rsidRPr="00D56518">
        <w:t xml:space="preserve"> safety, technical, operational, economic and other relevant factors;</w:t>
      </w:r>
    </w:p>
    <w:p w14:paraId="2B771FD7" w14:textId="7A371A50" w:rsidR="00ED719D" w:rsidRPr="00D56518" w:rsidRDefault="00ED719D" w:rsidP="009819E2">
      <w:r w:rsidRPr="00D56518">
        <w:t>3</w:t>
      </w:r>
      <w:r w:rsidRPr="00D56518">
        <w:tab/>
        <w:t>should, wherever possible, keep the number of footnotes in Article </w:t>
      </w:r>
      <w:r w:rsidRPr="00D56518">
        <w:rPr>
          <w:b/>
        </w:rPr>
        <w:t>5</w:t>
      </w:r>
      <w:r w:rsidRPr="00D56518">
        <w:t xml:space="preserve"> to a minimum when allocating frequency bands through footnotes, in line with Resolution </w:t>
      </w:r>
      <w:r w:rsidRPr="00D56518">
        <w:rPr>
          <w:b/>
        </w:rPr>
        <w:t>26 (Rev.WRC</w:t>
      </w:r>
      <w:r w:rsidRPr="00D56518">
        <w:rPr>
          <w:b/>
        </w:rPr>
        <w:noBreakHyphen/>
      </w:r>
      <w:del w:id="402" w:author="Chamova, Alisa" w:date="2023-10-03T12:53:00Z">
        <w:r w:rsidRPr="00D56518" w:rsidDel="00CB70CC">
          <w:rPr>
            <w:b/>
          </w:rPr>
          <w:delText>07</w:delText>
        </w:r>
      </w:del>
      <w:ins w:id="403" w:author="Chamova, Alisa" w:date="2023-10-03T12:53:00Z">
        <w:r w:rsidR="00CB70CC" w:rsidRPr="00D56518">
          <w:rPr>
            <w:b/>
          </w:rPr>
          <w:t>19</w:t>
        </w:r>
      </w:ins>
      <w:r w:rsidRPr="00D56518">
        <w:rPr>
          <w:b/>
        </w:rPr>
        <w:t>)</w:t>
      </w:r>
      <w:del w:id="404" w:author="TPU E kt" w:date="2023-10-13T15:46:00Z">
        <w:r w:rsidRPr="00D56518" w:rsidDel="00C91BA6">
          <w:rPr>
            <w:rStyle w:val="FootnoteReference"/>
          </w:rPr>
          <w:delText>*</w:delText>
        </w:r>
      </w:del>
      <w:r w:rsidRPr="00D56518">
        <w:t>;</w:t>
      </w:r>
    </w:p>
    <w:p w14:paraId="5CF10B90" w14:textId="77777777" w:rsidR="00ED719D" w:rsidRPr="00D56518" w:rsidRDefault="00ED719D" w:rsidP="009819E2">
      <w:r w:rsidRPr="00D56518">
        <w:t>4</w:t>
      </w:r>
      <w:r w:rsidRPr="00D56518">
        <w:tab/>
        <w:t xml:space="preserve">should </w:t>
      </w:r>
      <w:proofErr w:type="gramStart"/>
      <w:r w:rsidRPr="00D56518">
        <w:t>take into account</w:t>
      </w:r>
      <w:proofErr w:type="gramEnd"/>
      <w:r w:rsidRPr="00D56518">
        <w:t xml:space="preserve"> relevant studies by the Radiocommunication Sector and report(s) of the relevant Conference Preparatory Meeting(s) (CPM), as appropriate, considering also contributions by members, including technical and operational developments, forecasts and usages as per the agenda of the WRC,</w:t>
      </w:r>
    </w:p>
    <w:p w14:paraId="4558AD16" w14:textId="02589719" w:rsidR="00ED719D" w:rsidRPr="00D56518" w:rsidRDefault="00CB70CC" w:rsidP="009819E2">
      <w:r w:rsidRPr="00D56518">
        <w:t>...</w:t>
      </w:r>
    </w:p>
    <w:p w14:paraId="75F50413" w14:textId="17E82BCB" w:rsidR="008B1302" w:rsidRPr="00D56518" w:rsidRDefault="00ED719D">
      <w:pPr>
        <w:pStyle w:val="Reasons"/>
      </w:pPr>
      <w:r w:rsidRPr="00D56518">
        <w:rPr>
          <w:b/>
        </w:rPr>
        <w:t>Reasons:</w:t>
      </w:r>
      <w:r w:rsidRPr="00D56518">
        <w:tab/>
      </w:r>
      <w:r w:rsidR="00F228D0" w:rsidRPr="00D56518">
        <w:t>The referenced Resolution was revised by WRC-19.</w:t>
      </w:r>
    </w:p>
    <w:p w14:paraId="53AA39FF" w14:textId="77777777" w:rsidR="008B1302" w:rsidRPr="00D56518" w:rsidRDefault="00ED719D">
      <w:pPr>
        <w:pStyle w:val="Proposal"/>
      </w:pPr>
      <w:r w:rsidRPr="00D56518">
        <w:t>MOD</w:t>
      </w:r>
      <w:r w:rsidRPr="00D56518">
        <w:tab/>
        <w:t>ACP/62A21/24</w:t>
      </w:r>
    </w:p>
    <w:p w14:paraId="447FD775" w14:textId="56A90649" w:rsidR="00ED719D" w:rsidRPr="00D56518" w:rsidRDefault="00ED719D" w:rsidP="009819E2">
      <w:pPr>
        <w:pStyle w:val="RecNo"/>
      </w:pPr>
      <w:bookmarkStart w:id="405" w:name="_Toc39649671"/>
      <w:r w:rsidRPr="00D56518">
        <w:t xml:space="preserve">RECOMMENDATION </w:t>
      </w:r>
      <w:r w:rsidRPr="00D56518">
        <w:rPr>
          <w:rStyle w:val="href"/>
        </w:rPr>
        <w:t>71</w:t>
      </w:r>
      <w:bookmarkEnd w:id="405"/>
      <w:ins w:id="406" w:author="Chamova, Alisa" w:date="2023-10-03T12:54:00Z">
        <w:r w:rsidR="00F228D0" w:rsidRPr="00D56518">
          <w:rPr>
            <w:rStyle w:val="href"/>
          </w:rPr>
          <w:t xml:space="preserve"> (REV.WRC-23)</w:t>
        </w:r>
      </w:ins>
    </w:p>
    <w:p w14:paraId="77798BF3" w14:textId="566FF229" w:rsidR="00ED719D" w:rsidRPr="00D56518" w:rsidRDefault="00ED719D" w:rsidP="009819E2">
      <w:pPr>
        <w:pStyle w:val="Rectitle"/>
      </w:pPr>
      <w:bookmarkStart w:id="407" w:name="_Toc327364632"/>
      <w:bookmarkStart w:id="408" w:name="_Toc450215976"/>
      <w:bookmarkStart w:id="409" w:name="_Toc39649672"/>
      <w:r w:rsidRPr="00D56518">
        <w:t xml:space="preserve">Relating to the standardization of the technical and </w:t>
      </w:r>
      <w:r w:rsidRPr="00D56518">
        <w:br/>
        <w:t>operational characteristics of radio equipment</w:t>
      </w:r>
      <w:del w:id="410" w:author="Chamova, Alisa" w:date="2023-10-03T12:54:00Z">
        <w:r w:rsidRPr="00D56518" w:rsidDel="0055205E">
          <w:rPr>
            <w:rStyle w:val="FootnoteReference"/>
          </w:rPr>
          <w:footnoteReference w:customMarkFollows="1" w:id="9"/>
          <w:delText>1</w:delText>
        </w:r>
      </w:del>
      <w:bookmarkEnd w:id="407"/>
      <w:bookmarkEnd w:id="408"/>
      <w:bookmarkEnd w:id="409"/>
    </w:p>
    <w:p w14:paraId="0CFAF16D" w14:textId="19600024" w:rsidR="00ED719D" w:rsidRPr="00D56518" w:rsidRDefault="00ED719D" w:rsidP="009819E2">
      <w:pPr>
        <w:pStyle w:val="Normalaftertitle"/>
      </w:pPr>
      <w:r w:rsidRPr="00D56518">
        <w:t xml:space="preserve">The World </w:t>
      </w:r>
      <w:ins w:id="413" w:author="Chamova, Alisa" w:date="2023-10-03T12:54:00Z">
        <w:r w:rsidR="00ED7A5B" w:rsidRPr="00D56518">
          <w:t xml:space="preserve">Radiocommunication </w:t>
        </w:r>
      </w:ins>
      <w:del w:id="414" w:author="Chamova, Alisa" w:date="2023-10-03T12:54:00Z">
        <w:r w:rsidRPr="00D56518" w:rsidDel="00ED7A5B">
          <w:delText xml:space="preserve">Administrative Radio </w:delText>
        </w:r>
      </w:del>
      <w:r w:rsidRPr="00D56518">
        <w:t>Conference (</w:t>
      </w:r>
      <w:del w:id="415" w:author="Chamova, Alisa" w:date="2023-10-03T12:54:00Z">
        <w:r w:rsidRPr="00D56518" w:rsidDel="00ED7A5B">
          <w:delText>Geneva</w:delText>
        </w:r>
      </w:del>
      <w:del w:id="416" w:author="TPU E kt" w:date="2023-10-13T15:13:00Z">
        <w:r w:rsidRPr="00D56518" w:rsidDel="0066537A">
          <w:delText xml:space="preserve">, </w:delText>
        </w:r>
      </w:del>
      <w:del w:id="417" w:author="Chamova, Alisa" w:date="2023-10-03T12:54:00Z">
        <w:r w:rsidRPr="00D56518" w:rsidDel="00ED7A5B">
          <w:delText>1979</w:delText>
        </w:r>
      </w:del>
      <w:ins w:id="418" w:author="Chamova, Alisa" w:date="2023-10-03T12:54:00Z">
        <w:r w:rsidR="0066537A" w:rsidRPr="00D56518">
          <w:t>Dubai</w:t>
        </w:r>
      </w:ins>
      <w:ins w:id="419" w:author="TPU E kt" w:date="2023-10-13T15:13:00Z">
        <w:r w:rsidR="0066537A" w:rsidRPr="00D56518">
          <w:t xml:space="preserve">, </w:t>
        </w:r>
      </w:ins>
      <w:ins w:id="420" w:author="Chamova, Alisa" w:date="2023-10-03T12:54:00Z">
        <w:r w:rsidR="00ED7A5B" w:rsidRPr="00D56518">
          <w:t>2023</w:t>
        </w:r>
      </w:ins>
      <w:r w:rsidRPr="00D56518">
        <w:t>),</w:t>
      </w:r>
    </w:p>
    <w:p w14:paraId="268EB260" w14:textId="4EC39815" w:rsidR="0066537A" w:rsidRPr="00D56518" w:rsidRDefault="0066537A" w:rsidP="0066537A">
      <w:r w:rsidRPr="00D56518">
        <w:t>...</w:t>
      </w:r>
    </w:p>
    <w:p w14:paraId="120C97BA" w14:textId="5D582852" w:rsidR="008B1302" w:rsidRPr="00D56518" w:rsidRDefault="00ED719D">
      <w:pPr>
        <w:pStyle w:val="Reasons"/>
      </w:pPr>
      <w:r w:rsidRPr="00D56518">
        <w:rPr>
          <w:b/>
        </w:rPr>
        <w:t>Reasons:</w:t>
      </w:r>
      <w:r w:rsidRPr="00D56518">
        <w:tab/>
      </w:r>
      <w:r w:rsidR="0055205E" w:rsidRPr="00D56518">
        <w:t>There is no need to include the footnote as many editorial corrections are routinely made under agenda item 4 at every WRC.</w:t>
      </w:r>
    </w:p>
    <w:p w14:paraId="082565BC" w14:textId="77777777" w:rsidR="008B1302" w:rsidRPr="00D56518" w:rsidRDefault="00ED719D">
      <w:pPr>
        <w:pStyle w:val="Proposal"/>
      </w:pPr>
      <w:r w:rsidRPr="00D56518">
        <w:t>MOD</w:t>
      </w:r>
      <w:r w:rsidRPr="00D56518">
        <w:tab/>
        <w:t>ACP/62A21/25</w:t>
      </w:r>
    </w:p>
    <w:p w14:paraId="1DBC8264" w14:textId="5D23658D" w:rsidR="00ED719D" w:rsidRPr="00D56518" w:rsidRDefault="00ED719D" w:rsidP="009819E2">
      <w:pPr>
        <w:pStyle w:val="RecNo"/>
      </w:pPr>
      <w:bookmarkStart w:id="421" w:name="_Toc39649691"/>
      <w:r w:rsidRPr="00D56518">
        <w:t xml:space="preserve">RECOMMENDATION </w:t>
      </w:r>
      <w:r w:rsidRPr="00D56518">
        <w:rPr>
          <w:rStyle w:val="href"/>
        </w:rPr>
        <w:t>506</w:t>
      </w:r>
      <w:bookmarkEnd w:id="421"/>
      <w:ins w:id="422" w:author="Chamova, Alisa" w:date="2023-10-03T12:54:00Z">
        <w:r w:rsidR="0055205E" w:rsidRPr="00D56518">
          <w:rPr>
            <w:rStyle w:val="href"/>
          </w:rPr>
          <w:t xml:space="preserve"> (rev.wrc-23</w:t>
        </w:r>
      </w:ins>
      <w:ins w:id="423" w:author="Chamova, Alisa" w:date="2023-10-03T12:55:00Z">
        <w:r w:rsidR="0055205E" w:rsidRPr="00D56518">
          <w:rPr>
            <w:rStyle w:val="href"/>
          </w:rPr>
          <w:t>)</w:t>
        </w:r>
      </w:ins>
    </w:p>
    <w:p w14:paraId="63E2E66E" w14:textId="521BECD8" w:rsidR="00ED719D" w:rsidRPr="00D56518" w:rsidRDefault="00ED719D" w:rsidP="009819E2">
      <w:pPr>
        <w:pStyle w:val="Rectitle"/>
      </w:pPr>
      <w:bookmarkStart w:id="424" w:name="_Toc327364650"/>
      <w:bookmarkStart w:id="425" w:name="_Toc450215994"/>
      <w:bookmarkStart w:id="426" w:name="_Toc39649692"/>
      <w:r w:rsidRPr="00D56518">
        <w:t xml:space="preserve">Relating to the harmonics of the fundamental frequency of </w:t>
      </w:r>
      <w:r w:rsidRPr="00D56518">
        <w:br/>
        <w:t>broadcasting-satellite stations</w:t>
      </w:r>
      <w:del w:id="427" w:author="Chamova, Alisa" w:date="2023-10-03T12:58:00Z">
        <w:r w:rsidRPr="00D56518" w:rsidDel="00ED719D">
          <w:rPr>
            <w:rStyle w:val="FootnoteReference"/>
          </w:rPr>
          <w:footnoteReference w:customMarkFollows="1" w:id="10"/>
          <w:delText>1</w:delText>
        </w:r>
      </w:del>
      <w:bookmarkEnd w:id="424"/>
      <w:bookmarkEnd w:id="425"/>
      <w:bookmarkEnd w:id="426"/>
    </w:p>
    <w:p w14:paraId="12AEFB55" w14:textId="2FC4A7D9" w:rsidR="00ED719D" w:rsidRPr="00D56518" w:rsidRDefault="00ED719D" w:rsidP="009819E2">
      <w:pPr>
        <w:pStyle w:val="Normalaftertitle"/>
      </w:pPr>
      <w:r w:rsidRPr="00D56518">
        <w:t xml:space="preserve">The World </w:t>
      </w:r>
      <w:ins w:id="430" w:author="Chamova, Alisa" w:date="2023-10-03T12:55:00Z">
        <w:r w:rsidR="00A406BA" w:rsidRPr="00D56518">
          <w:t xml:space="preserve">Radiocommunication </w:t>
        </w:r>
      </w:ins>
      <w:del w:id="431" w:author="Chamova, Alisa" w:date="2023-10-03T12:55:00Z">
        <w:r w:rsidRPr="00D56518" w:rsidDel="00A406BA">
          <w:delText xml:space="preserve">Administrative Radio </w:delText>
        </w:r>
      </w:del>
      <w:r w:rsidRPr="00D56518">
        <w:t>Conference (</w:t>
      </w:r>
      <w:del w:id="432" w:author="Chamova, Alisa" w:date="2023-10-03T12:55:00Z">
        <w:r w:rsidRPr="00D56518" w:rsidDel="00A406BA">
          <w:delText>Geneva</w:delText>
        </w:r>
      </w:del>
      <w:del w:id="433" w:author="TPU E kt" w:date="2023-10-13T15:15:00Z">
        <w:r w:rsidRPr="00D56518" w:rsidDel="0066537A">
          <w:delText xml:space="preserve">, </w:delText>
        </w:r>
      </w:del>
      <w:del w:id="434" w:author="Chamova, Alisa" w:date="2023-10-03T12:55:00Z">
        <w:r w:rsidRPr="00D56518" w:rsidDel="00A406BA">
          <w:delText>1979</w:delText>
        </w:r>
      </w:del>
      <w:ins w:id="435" w:author="Chamova, Alisa" w:date="2023-10-03T12:55:00Z">
        <w:r w:rsidR="0066537A" w:rsidRPr="00D56518">
          <w:t>Dubai</w:t>
        </w:r>
      </w:ins>
      <w:ins w:id="436" w:author="TPU E kt" w:date="2023-10-13T15:15:00Z">
        <w:r w:rsidR="0066537A" w:rsidRPr="00D56518">
          <w:t xml:space="preserve">, </w:t>
        </w:r>
      </w:ins>
      <w:ins w:id="437" w:author="Chamova, Alisa" w:date="2023-10-03T12:55:00Z">
        <w:r w:rsidR="00A406BA" w:rsidRPr="00D56518">
          <w:t>2023</w:t>
        </w:r>
      </w:ins>
      <w:r w:rsidRPr="00D56518">
        <w:t>),</w:t>
      </w:r>
    </w:p>
    <w:p w14:paraId="561D9F0F" w14:textId="66320586" w:rsidR="0066537A" w:rsidRPr="00D56518" w:rsidRDefault="0066537A" w:rsidP="0066537A">
      <w:r w:rsidRPr="00D56518">
        <w:t>...</w:t>
      </w:r>
    </w:p>
    <w:p w14:paraId="5DEC9889" w14:textId="22A94900" w:rsidR="008B1302" w:rsidRPr="00D56518" w:rsidRDefault="00ED719D">
      <w:pPr>
        <w:pStyle w:val="Reasons"/>
      </w:pPr>
      <w:r w:rsidRPr="00D56518">
        <w:rPr>
          <w:b/>
        </w:rPr>
        <w:t>Reasons:</w:t>
      </w:r>
      <w:r w:rsidRPr="00D56518">
        <w:tab/>
      </w:r>
      <w:r w:rsidR="00EF6F54" w:rsidRPr="00D56518">
        <w:t xml:space="preserve">There is no need to include the footnote as many editorial corrections are routinely made under </w:t>
      </w:r>
      <w:r w:rsidR="00A406BA" w:rsidRPr="00D56518">
        <w:t xml:space="preserve">agenda item </w:t>
      </w:r>
      <w:r w:rsidR="00EF6F54" w:rsidRPr="00D56518">
        <w:t>4 at every WRC.</w:t>
      </w:r>
    </w:p>
    <w:p w14:paraId="58A4A37F" w14:textId="77777777" w:rsidR="008B1302" w:rsidRPr="00D56518" w:rsidRDefault="00ED719D">
      <w:pPr>
        <w:pStyle w:val="Proposal"/>
      </w:pPr>
      <w:r w:rsidRPr="00D56518">
        <w:lastRenderedPageBreak/>
        <w:t>MOD</w:t>
      </w:r>
      <w:r w:rsidRPr="00D56518">
        <w:tab/>
        <w:t>ACP/62A21/26</w:t>
      </w:r>
    </w:p>
    <w:p w14:paraId="3F213646" w14:textId="7E8A573F" w:rsidR="00ED719D" w:rsidRPr="00D56518" w:rsidRDefault="00ED719D" w:rsidP="009819E2">
      <w:pPr>
        <w:pStyle w:val="RecNo"/>
      </w:pPr>
      <w:bookmarkStart w:id="438" w:name="_Toc39649701"/>
      <w:r w:rsidRPr="00D56518">
        <w:t xml:space="preserve">RECOMMENDATION </w:t>
      </w:r>
      <w:r w:rsidRPr="00D56518">
        <w:rPr>
          <w:rStyle w:val="href"/>
        </w:rPr>
        <w:t>707</w:t>
      </w:r>
      <w:bookmarkEnd w:id="438"/>
      <w:ins w:id="439" w:author="Chamova, Alisa" w:date="2023-10-03T12:56:00Z">
        <w:r w:rsidR="00A406BA" w:rsidRPr="00D56518">
          <w:rPr>
            <w:rStyle w:val="href"/>
          </w:rPr>
          <w:t xml:space="preserve"> (rev.wrc-23)</w:t>
        </w:r>
      </w:ins>
    </w:p>
    <w:p w14:paraId="782BEDEC" w14:textId="2A8EFD91" w:rsidR="00ED719D" w:rsidRPr="00D56518" w:rsidRDefault="00ED719D" w:rsidP="009819E2">
      <w:pPr>
        <w:pStyle w:val="Rectitle"/>
      </w:pPr>
      <w:bookmarkStart w:id="440" w:name="_Toc327364668"/>
      <w:bookmarkStart w:id="441" w:name="_Toc450216004"/>
      <w:bookmarkStart w:id="442" w:name="_Toc39649702"/>
      <w:r w:rsidRPr="00D56518">
        <w:t>Relating to the use of the frequency band 32-33 GHz shared between the inter-satellite service and the radionavigation service</w:t>
      </w:r>
      <w:del w:id="443" w:author="Chamova, Alisa" w:date="2023-10-03T12:57:00Z">
        <w:r w:rsidRPr="00D56518" w:rsidDel="002F29EC">
          <w:rPr>
            <w:rStyle w:val="FootnoteReference"/>
          </w:rPr>
          <w:footnoteReference w:customMarkFollows="1" w:id="11"/>
          <w:delText>1</w:delText>
        </w:r>
      </w:del>
      <w:bookmarkEnd w:id="440"/>
      <w:bookmarkEnd w:id="441"/>
      <w:bookmarkEnd w:id="442"/>
    </w:p>
    <w:p w14:paraId="48537669" w14:textId="5405C594" w:rsidR="00ED719D" w:rsidRPr="00D56518" w:rsidRDefault="00ED719D" w:rsidP="009819E2">
      <w:pPr>
        <w:pStyle w:val="Normalaftertitle"/>
      </w:pPr>
      <w:r w:rsidRPr="00D56518">
        <w:t xml:space="preserve">The World </w:t>
      </w:r>
      <w:ins w:id="446" w:author="Chamova, Alisa" w:date="2023-10-03T12:56:00Z">
        <w:r w:rsidR="00F51DAB" w:rsidRPr="00D56518">
          <w:t xml:space="preserve">Radiocommunication </w:t>
        </w:r>
      </w:ins>
      <w:del w:id="447" w:author="Chamova, Alisa" w:date="2023-10-03T12:56:00Z">
        <w:r w:rsidRPr="00D56518" w:rsidDel="00F51DAB">
          <w:delText xml:space="preserve">Administrative Radio </w:delText>
        </w:r>
      </w:del>
      <w:r w:rsidRPr="00D56518">
        <w:t>Conference (</w:t>
      </w:r>
      <w:del w:id="448" w:author="Chamova, Alisa" w:date="2023-10-03T12:56:00Z">
        <w:r w:rsidRPr="00D56518" w:rsidDel="00F51DAB">
          <w:delText>Geneva</w:delText>
        </w:r>
      </w:del>
      <w:del w:id="449" w:author="TPU E kt" w:date="2023-10-13T15:16:00Z">
        <w:r w:rsidRPr="00D56518" w:rsidDel="0066537A">
          <w:delText xml:space="preserve">, </w:delText>
        </w:r>
      </w:del>
      <w:del w:id="450" w:author="Chamova, Alisa" w:date="2023-10-03T12:56:00Z">
        <w:r w:rsidRPr="00D56518" w:rsidDel="00F51DAB">
          <w:delText>1979</w:delText>
        </w:r>
      </w:del>
      <w:ins w:id="451" w:author="Chamova, Alisa" w:date="2023-10-03T12:56:00Z">
        <w:r w:rsidR="0066537A" w:rsidRPr="00D56518">
          <w:t>Dubai</w:t>
        </w:r>
      </w:ins>
      <w:ins w:id="452" w:author="TPU E kt" w:date="2023-10-13T15:16:00Z">
        <w:r w:rsidR="0066537A" w:rsidRPr="00D56518">
          <w:t xml:space="preserve">, </w:t>
        </w:r>
      </w:ins>
      <w:ins w:id="453" w:author="Chamova, Alisa" w:date="2023-10-03T12:56:00Z">
        <w:r w:rsidR="00F51DAB" w:rsidRPr="00D56518">
          <w:t>2023</w:t>
        </w:r>
      </w:ins>
      <w:r w:rsidRPr="00D56518">
        <w:t>),</w:t>
      </w:r>
    </w:p>
    <w:p w14:paraId="44F287C4" w14:textId="77777777" w:rsidR="00ED719D" w:rsidRPr="00D56518" w:rsidRDefault="00ED719D" w:rsidP="009819E2">
      <w:pPr>
        <w:pStyle w:val="Call"/>
      </w:pPr>
      <w:r w:rsidRPr="00D56518">
        <w:t>considering</w:t>
      </w:r>
    </w:p>
    <w:p w14:paraId="274F3A14" w14:textId="234878D9" w:rsidR="00ED719D" w:rsidRPr="00D56518" w:rsidRDefault="00ED719D" w:rsidP="009819E2">
      <w:r w:rsidRPr="00D56518">
        <w:rPr>
          <w:i/>
          <w:color w:val="000000"/>
        </w:rPr>
        <w:t>a)</w:t>
      </w:r>
      <w:r w:rsidRPr="00D56518">
        <w:rPr>
          <w:color w:val="000000"/>
        </w:rPr>
        <w:tab/>
        <w:t>that the band 32</w:t>
      </w:r>
      <w:ins w:id="454" w:author="TPU E kt" w:date="2023-10-13T15:46:00Z">
        <w:r w:rsidR="00C91BA6">
          <w:rPr>
            <w:color w:val="000000"/>
          </w:rPr>
          <w:t>.3</w:t>
        </w:r>
      </w:ins>
      <w:r w:rsidRPr="00D56518">
        <w:rPr>
          <w:color w:val="000000"/>
        </w:rPr>
        <w:t>-33 GHz is allocated to the inter-satellite service and the radionavigation service;</w:t>
      </w:r>
    </w:p>
    <w:p w14:paraId="2573DCDF" w14:textId="77777777" w:rsidR="00ED719D" w:rsidRPr="00D56518" w:rsidRDefault="00ED719D" w:rsidP="009819E2">
      <w:r w:rsidRPr="00D56518">
        <w:rPr>
          <w:i/>
        </w:rPr>
        <w:t>b)</w:t>
      </w:r>
      <w:r w:rsidRPr="00D56518">
        <w:tab/>
        <w:t>that there are safety aspects associated with the radionavigation service;</w:t>
      </w:r>
    </w:p>
    <w:p w14:paraId="749DE793" w14:textId="77777777" w:rsidR="0030109D" w:rsidRPr="00D56518" w:rsidRDefault="00ED719D" w:rsidP="009819E2">
      <w:pPr>
        <w:rPr>
          <w:ins w:id="455" w:author="Chamova, Alisa" w:date="2023-10-03T12:56:00Z"/>
          <w:rStyle w:val="Artref"/>
          <w:b/>
          <w:color w:val="000000"/>
        </w:rPr>
      </w:pPr>
      <w:r w:rsidRPr="00D56518">
        <w:rPr>
          <w:i/>
        </w:rPr>
        <w:t>c)</w:t>
      </w:r>
      <w:r w:rsidRPr="00D56518">
        <w:tab/>
        <w:t>that No. </w:t>
      </w:r>
      <w:r w:rsidRPr="00D56518">
        <w:rPr>
          <w:rStyle w:val="Artref"/>
          <w:b/>
          <w:color w:val="000000"/>
        </w:rPr>
        <w:t>5.548</w:t>
      </w:r>
      <w:r w:rsidRPr="00D56518">
        <w:t xml:space="preserve"> has been incorporated into Article </w:t>
      </w:r>
      <w:r w:rsidRPr="00D56518">
        <w:rPr>
          <w:rStyle w:val="Artref"/>
          <w:b/>
          <w:color w:val="000000"/>
        </w:rPr>
        <w:t>5</w:t>
      </w:r>
      <w:ins w:id="456" w:author="Chamova, Alisa" w:date="2023-10-03T12:56:00Z">
        <w:r w:rsidR="0030109D" w:rsidRPr="00D56518">
          <w:rPr>
            <w:rStyle w:val="Artref"/>
            <w:bCs/>
            <w:color w:val="000000"/>
          </w:rPr>
          <w:t>;</w:t>
        </w:r>
      </w:ins>
    </w:p>
    <w:p w14:paraId="68ED150D" w14:textId="3B3D9CD7" w:rsidR="00ED719D" w:rsidRPr="00D56518" w:rsidRDefault="0030109D" w:rsidP="009819E2">
      <w:ins w:id="457" w:author="Chamova, Alisa" w:date="2023-10-03T12:56:00Z">
        <w:r w:rsidRPr="00D56518">
          <w:rPr>
            <w:i/>
            <w:iCs/>
            <w:color w:val="000000"/>
          </w:rPr>
          <w:t>d)</w:t>
        </w:r>
        <w:r w:rsidRPr="00D56518">
          <w:rPr>
            <w:color w:val="000000"/>
          </w:rPr>
          <w:tab/>
          <w:t>that Recommendation ITU</w:t>
        </w:r>
      </w:ins>
      <w:ins w:id="458" w:author="TPU E kt" w:date="2023-10-13T15:16:00Z">
        <w:r w:rsidR="0066537A" w:rsidRPr="00D56518">
          <w:rPr>
            <w:color w:val="000000"/>
          </w:rPr>
          <w:noBreakHyphen/>
        </w:r>
      </w:ins>
      <w:ins w:id="459" w:author="Chamova, Alisa" w:date="2023-10-03T12:56:00Z">
        <w:r w:rsidRPr="00D56518">
          <w:rPr>
            <w:color w:val="000000"/>
          </w:rPr>
          <w:t>R</w:t>
        </w:r>
      </w:ins>
      <w:ins w:id="460" w:author="TPU E kt" w:date="2023-10-13T15:16:00Z">
        <w:r w:rsidR="0066537A" w:rsidRPr="00D56518">
          <w:rPr>
            <w:color w:val="000000"/>
          </w:rPr>
          <w:t> </w:t>
        </w:r>
      </w:ins>
      <w:ins w:id="461" w:author="Chamova, Alisa" w:date="2023-10-03T12:56:00Z">
        <w:r w:rsidRPr="00D56518">
          <w:rPr>
            <w:color w:val="000000"/>
          </w:rPr>
          <w:t>S.1151 provides the sharing criteria between inter-satellite service and the radionavigation service at 33</w:t>
        </w:r>
      </w:ins>
      <w:ins w:id="462" w:author="TPU E kt" w:date="2023-10-13T15:17:00Z">
        <w:r w:rsidR="0066537A" w:rsidRPr="00D56518">
          <w:rPr>
            <w:color w:val="000000"/>
          </w:rPr>
          <w:t> </w:t>
        </w:r>
      </w:ins>
      <w:ins w:id="463" w:author="Chamova, Alisa" w:date="2023-10-03T12:56:00Z">
        <w:r w:rsidRPr="00D56518">
          <w:rPr>
            <w:color w:val="000000"/>
          </w:rPr>
          <w:t>GHz</w:t>
        </w:r>
      </w:ins>
      <w:r w:rsidR="00ED719D" w:rsidRPr="00D56518">
        <w:rPr>
          <w:rStyle w:val="Artref"/>
          <w:color w:val="000000"/>
        </w:rPr>
        <w:t>,</w:t>
      </w:r>
    </w:p>
    <w:p w14:paraId="6A4D7CD8" w14:textId="77777777" w:rsidR="00ED719D" w:rsidRPr="00D56518" w:rsidRDefault="00ED719D" w:rsidP="009819E2">
      <w:pPr>
        <w:pStyle w:val="Call"/>
      </w:pPr>
      <w:r w:rsidRPr="00D56518">
        <w:t>recommends</w:t>
      </w:r>
    </w:p>
    <w:p w14:paraId="39BB649A" w14:textId="21D28472" w:rsidR="00ED719D" w:rsidRPr="00D56518" w:rsidRDefault="002F29EC" w:rsidP="009819E2">
      <w:ins w:id="464" w:author="Chamova, Alisa" w:date="2023-10-03T12:57:00Z">
        <w:r w:rsidRPr="00D56518">
          <w:t xml:space="preserve">that a future competent </w:t>
        </w:r>
        <w:r w:rsidR="00A3355D" w:rsidRPr="00D56518">
          <w:t xml:space="preserve">World Radiocommunication Conference </w:t>
        </w:r>
        <w:r w:rsidRPr="00D56518">
          <w:t>consider the result of the ITU</w:t>
        </w:r>
      </w:ins>
      <w:ins w:id="465" w:author="TPU E kt" w:date="2023-10-13T15:17:00Z">
        <w:r w:rsidR="0066537A" w:rsidRPr="00D56518">
          <w:noBreakHyphen/>
        </w:r>
      </w:ins>
      <w:ins w:id="466" w:author="Chamova, Alisa" w:date="2023-10-03T12:57:00Z">
        <w:r w:rsidRPr="00D56518">
          <w:t xml:space="preserve">R studies referred to in </w:t>
        </w:r>
        <w:r w:rsidRPr="00D56518">
          <w:rPr>
            <w:i/>
            <w:iCs/>
          </w:rPr>
          <w:t>considering</w:t>
        </w:r>
      </w:ins>
      <w:ins w:id="467" w:author="TPU E kt" w:date="2023-10-13T15:17:00Z">
        <w:r w:rsidR="0066537A" w:rsidRPr="00D56518">
          <w:rPr>
            <w:i/>
            <w:iCs/>
          </w:rPr>
          <w:t> </w:t>
        </w:r>
      </w:ins>
      <w:ins w:id="468" w:author="Chamova, Alisa" w:date="2023-10-03T12:57:00Z">
        <w:r w:rsidRPr="00D56518">
          <w:rPr>
            <w:i/>
            <w:iCs/>
          </w:rPr>
          <w:t>d)</w:t>
        </w:r>
        <w:r w:rsidRPr="00D56518">
          <w:t xml:space="preserve"> above with a view to the inclusion of such sharing criteria in Article</w:t>
        </w:r>
      </w:ins>
      <w:ins w:id="469" w:author="TPU E kt" w:date="2023-10-13T15:17:00Z">
        <w:r w:rsidR="0066537A" w:rsidRPr="00D56518">
          <w:t> </w:t>
        </w:r>
      </w:ins>
      <w:ins w:id="470" w:author="Chamova, Alisa" w:date="2023-10-03T12:57:00Z">
        <w:r w:rsidRPr="00D56518">
          <w:rPr>
            <w:rStyle w:val="Artref"/>
            <w:b/>
            <w:bCs/>
          </w:rPr>
          <w:t>21</w:t>
        </w:r>
        <w:r w:rsidRPr="00D56518">
          <w:t>.</w:t>
        </w:r>
      </w:ins>
      <w:del w:id="471" w:author="Chamova, Alisa" w:date="2023-10-03T12:57:00Z">
        <w:r w:rsidR="00ED719D" w:rsidRPr="00D56518" w:rsidDel="002F29EC">
          <w:delText>that, as a matter of urgency, studies should be made of the sharing criteria for these two services in the frequency band listed above,</w:delText>
        </w:r>
      </w:del>
    </w:p>
    <w:p w14:paraId="650F44A1" w14:textId="711D1665" w:rsidR="00ED719D" w:rsidRPr="00D56518" w:rsidDel="002F29EC" w:rsidRDefault="00ED719D" w:rsidP="009819E2">
      <w:pPr>
        <w:pStyle w:val="Call"/>
        <w:rPr>
          <w:del w:id="472" w:author="Chamova, Alisa" w:date="2023-10-03T12:57:00Z"/>
        </w:rPr>
      </w:pPr>
      <w:del w:id="473" w:author="Chamova, Alisa" w:date="2023-10-03T12:57:00Z">
        <w:r w:rsidRPr="00D56518" w:rsidDel="002F29EC">
          <w:delText>requests the ITU-R</w:delText>
        </w:r>
      </w:del>
    </w:p>
    <w:p w14:paraId="15C8C8C8" w14:textId="54512552" w:rsidR="00ED719D" w:rsidRPr="00D56518" w:rsidDel="002F29EC" w:rsidRDefault="00ED719D" w:rsidP="009819E2">
      <w:pPr>
        <w:rPr>
          <w:del w:id="474" w:author="Chamova, Alisa" w:date="2023-10-03T12:57:00Z"/>
        </w:rPr>
      </w:pPr>
      <w:del w:id="475" w:author="Chamova, Alisa" w:date="2023-10-03T12:57:00Z">
        <w:r w:rsidRPr="00D56518" w:rsidDel="002F29EC">
          <w:rPr>
            <w:color w:val="000000"/>
          </w:rPr>
          <w:delText>to carry out these studies,</w:delText>
        </w:r>
      </w:del>
    </w:p>
    <w:p w14:paraId="52CB5089" w14:textId="65AAD438" w:rsidR="00ED719D" w:rsidRPr="00D56518" w:rsidDel="002F29EC" w:rsidRDefault="00ED719D" w:rsidP="009819E2">
      <w:pPr>
        <w:pStyle w:val="Call"/>
        <w:rPr>
          <w:del w:id="476" w:author="Chamova, Alisa" w:date="2023-10-03T12:57:00Z"/>
        </w:rPr>
      </w:pPr>
      <w:del w:id="477" w:author="Chamova, Alisa" w:date="2023-10-03T12:57:00Z">
        <w:r w:rsidRPr="00D56518" w:rsidDel="002F29EC">
          <w:delText>recommends further</w:delText>
        </w:r>
      </w:del>
    </w:p>
    <w:p w14:paraId="5CDD743B" w14:textId="2FAA2F76" w:rsidR="00ED719D" w:rsidRPr="00D56518" w:rsidDel="002F29EC" w:rsidRDefault="00ED719D" w:rsidP="009819E2">
      <w:pPr>
        <w:rPr>
          <w:del w:id="478" w:author="Chamova, Alisa" w:date="2023-10-03T12:57:00Z"/>
        </w:rPr>
      </w:pPr>
      <w:del w:id="479" w:author="Chamova, Alisa" w:date="2023-10-03T12:57:00Z">
        <w:r w:rsidRPr="00D56518" w:rsidDel="002F29EC">
          <w:delText xml:space="preserve">that a future competent world radiocommunication conference review the ITU-R Recommendations with a view to the inclusion of such sharing criteria in Article </w:delText>
        </w:r>
        <w:r w:rsidRPr="00D56518" w:rsidDel="002F29EC">
          <w:rPr>
            <w:rStyle w:val="Artref"/>
            <w:b/>
            <w:color w:val="000000"/>
          </w:rPr>
          <w:delText>21</w:delText>
        </w:r>
        <w:r w:rsidRPr="00D56518" w:rsidDel="002F29EC">
          <w:delText>.</w:delText>
        </w:r>
      </w:del>
    </w:p>
    <w:p w14:paraId="36C0DAD1" w14:textId="732EAD28" w:rsidR="008B1302" w:rsidRPr="00D56518" w:rsidRDefault="00ED719D">
      <w:pPr>
        <w:pStyle w:val="Reasons"/>
        <w:rPr>
          <w:lang w:eastAsia="ja-JP"/>
        </w:rPr>
      </w:pPr>
      <w:r w:rsidRPr="00D56518">
        <w:rPr>
          <w:b/>
        </w:rPr>
        <w:t>Reasons:</w:t>
      </w:r>
      <w:r w:rsidRPr="00D56518">
        <w:tab/>
      </w:r>
      <w:r w:rsidRPr="00D56518">
        <w:rPr>
          <w:lang w:eastAsia="ja-JP"/>
        </w:rPr>
        <w:t>Currently, there is no ISS allocation from 32</w:t>
      </w:r>
      <w:r w:rsidR="00522955" w:rsidRPr="00D56518">
        <w:rPr>
          <w:lang w:eastAsia="ja-JP"/>
        </w:rPr>
        <w:t> </w:t>
      </w:r>
      <w:r w:rsidRPr="00D56518">
        <w:rPr>
          <w:lang w:eastAsia="ja-JP"/>
        </w:rPr>
        <w:t>GHz to 32.3</w:t>
      </w:r>
      <w:r w:rsidR="00522955" w:rsidRPr="00D56518">
        <w:rPr>
          <w:lang w:eastAsia="ja-JP"/>
        </w:rPr>
        <w:t> </w:t>
      </w:r>
      <w:r w:rsidRPr="00D56518">
        <w:rPr>
          <w:lang w:eastAsia="ja-JP"/>
        </w:rPr>
        <w:t xml:space="preserve">GHz. </w:t>
      </w:r>
      <w:r w:rsidRPr="00D56518">
        <w:rPr>
          <w:color w:val="000000"/>
        </w:rPr>
        <w:t>Recommendation ITU</w:t>
      </w:r>
      <w:r w:rsidR="0066537A" w:rsidRPr="00D56518">
        <w:rPr>
          <w:color w:val="000000"/>
        </w:rPr>
        <w:noBreakHyphen/>
      </w:r>
      <w:r w:rsidRPr="00D56518">
        <w:rPr>
          <w:color w:val="000000"/>
        </w:rPr>
        <w:t>R S.1151 was developed in 1995 in response to</w:t>
      </w:r>
      <w:r w:rsidRPr="00D56518">
        <w:rPr>
          <w:lang w:eastAsia="ja-JP"/>
        </w:rPr>
        <w:t xml:space="preserve"> this WRC Recommendation. The rem</w:t>
      </w:r>
      <w:r w:rsidR="0066537A" w:rsidRPr="00D56518">
        <w:rPr>
          <w:lang w:eastAsia="ja-JP"/>
        </w:rPr>
        <w:t>a</w:t>
      </w:r>
      <w:r w:rsidRPr="00D56518">
        <w:rPr>
          <w:lang w:eastAsia="ja-JP"/>
        </w:rPr>
        <w:t xml:space="preserve">ining issue is how to include the ITU-R studies in RR Article </w:t>
      </w:r>
      <w:r w:rsidRPr="00D56518">
        <w:rPr>
          <w:b/>
          <w:bCs/>
          <w:lang w:eastAsia="ja-JP"/>
        </w:rPr>
        <w:t>21</w:t>
      </w:r>
      <w:r w:rsidRPr="00D56518">
        <w:rPr>
          <w:lang w:eastAsia="ja-JP"/>
        </w:rPr>
        <w:t>.</w:t>
      </w:r>
    </w:p>
    <w:p w14:paraId="2D2BB499" w14:textId="77777777" w:rsidR="0066537A" w:rsidRPr="00D56518" w:rsidRDefault="0066537A" w:rsidP="0066537A"/>
    <w:p w14:paraId="00BC2189" w14:textId="77777777" w:rsidR="0066537A" w:rsidRPr="00D56518" w:rsidRDefault="0066537A">
      <w:pPr>
        <w:jc w:val="center"/>
      </w:pPr>
      <w:r w:rsidRPr="00D56518">
        <w:t>______________</w:t>
      </w:r>
    </w:p>
    <w:sectPr w:rsidR="0066537A" w:rsidRPr="00D56518">
      <w:headerReference w:type="default" r:id="rId17"/>
      <w:footerReference w:type="even" r:id="rId18"/>
      <w:footerReference w:type="default" r:id="rId19"/>
      <w:footerReference w:type="first" r:id="rId20"/>
      <w:type w:val="oddPage"/>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EB5D8" w14:textId="77777777" w:rsidR="002E35C7" w:rsidRDefault="002E35C7">
      <w:r>
        <w:separator/>
      </w:r>
    </w:p>
  </w:endnote>
  <w:endnote w:type="continuationSeparator" w:id="0">
    <w:p w14:paraId="56A92FE1" w14:textId="77777777" w:rsidR="002E35C7" w:rsidRDefault="002E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ulimChe">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IZ UDPGothic">
    <w:altName w:val="Yu Gothic"/>
    <w:charset w:val="80"/>
    <w:family w:val="modern"/>
    <w:pitch w:val="variable"/>
    <w:sig w:usb0="E00002F7" w:usb1="2AC7EDF8" w:usb2="00000012" w:usb3="00000000" w:csb0="00020001"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altName w:val="Sylfaen"/>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modern"/>
    <w:pitch w:val="variable"/>
    <w:sig w:usb0="F7FFAFFF" w:usb1="E9DFFFFF" w:usb2="0000003F" w:usb3="00000000" w:csb0="003F01FF" w:csb1="00000000"/>
  </w:font>
  <w:font w:name="Traditional Arabic">
    <w:altName w:val="Times New Roman"/>
    <w:charset w:val="B2"/>
    <w:family w:val="roman"/>
    <w:pitch w:val="variable"/>
    <w:sig w:usb0="00002003" w:usb1="80000000" w:usb2="00000008" w:usb3="00000000" w:csb0="00000041" w:csb1="00000000"/>
  </w:font>
  <w:font w:name="???">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18BA0" w14:textId="77777777" w:rsidR="00E45D05" w:rsidRDefault="00E45D05">
    <w:pPr>
      <w:framePr w:wrap="around" w:vAnchor="text" w:hAnchor="margin" w:xAlign="right" w:y="1"/>
    </w:pPr>
    <w:r>
      <w:fldChar w:fldCharType="begin"/>
    </w:r>
    <w:r>
      <w:instrText xml:space="preserve">PAGE  </w:instrText>
    </w:r>
    <w:r>
      <w:fldChar w:fldCharType="end"/>
    </w:r>
  </w:p>
  <w:p w14:paraId="0EE6683F" w14:textId="678B0240"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6A5BB6">
      <w:rPr>
        <w:noProof/>
      </w:rPr>
      <w:t>13.10.23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532D1" w14:textId="746B5277" w:rsidR="00DA07FD" w:rsidRDefault="00E45D05" w:rsidP="009B1EA1">
    <w:pPr>
      <w:pStyle w:val="Footer"/>
    </w:pPr>
    <w:r>
      <w:fldChar w:fldCharType="begin"/>
    </w:r>
    <w:r w:rsidRPr="0041348E">
      <w:rPr>
        <w:lang w:val="en-US"/>
      </w:rPr>
      <w:instrText xml:space="preserve"> FILENAME \p  \* MERGEFORMAT </w:instrText>
    </w:r>
    <w:r>
      <w:fldChar w:fldCharType="separate"/>
    </w:r>
    <w:r w:rsidR="00DA07FD">
      <w:rPr>
        <w:lang w:val="en-US"/>
      </w:rPr>
      <w:t>P:\ENG\ITU-R\CONF-R\CMR23\000\062ADD21E.docx</w:t>
    </w:r>
    <w:r>
      <w:fldChar w:fldCharType="end"/>
    </w:r>
    <w:r w:rsidR="00DA07FD">
      <w:t xml:space="preserve"> (528632)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DCF7F" w14:textId="6ED4F6B1" w:rsidR="00DA07FD" w:rsidRDefault="006A5BB6" w:rsidP="00DA07FD">
    <w:pPr>
      <w:pStyle w:val="Footer"/>
    </w:pPr>
    <w:r>
      <w:fldChar w:fldCharType="begin"/>
    </w:r>
    <w:r>
      <w:instrText xml:space="preserve"> FILENAME \p  \* MERGEFORMAT </w:instrText>
    </w:r>
    <w:r>
      <w:fldChar w:fldCharType="separate"/>
    </w:r>
    <w:r w:rsidR="00DA07FD">
      <w:t>P:\ENG\ITU-R\CONF-R\CMR23\000\062ADD21E.docx</w:t>
    </w:r>
    <w:r>
      <w:fldChar w:fldCharType="end"/>
    </w:r>
    <w:r w:rsidR="00DA07FD">
      <w:t xml:space="preserve"> (528632)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A03BF" w14:textId="77777777" w:rsidR="002E35C7" w:rsidRDefault="002E35C7">
      <w:r>
        <w:rPr>
          <w:b/>
        </w:rPr>
        <w:t>_______________</w:t>
      </w:r>
    </w:p>
  </w:footnote>
  <w:footnote w:type="continuationSeparator" w:id="0">
    <w:p w14:paraId="126E1724" w14:textId="77777777" w:rsidR="002E35C7" w:rsidRDefault="002E35C7">
      <w:r>
        <w:continuationSeparator/>
      </w:r>
    </w:p>
  </w:footnote>
  <w:footnote w:id="1">
    <w:p w14:paraId="40793879" w14:textId="77777777" w:rsidR="00ED719D" w:rsidRPr="002D1A89" w:rsidDel="0019265D" w:rsidRDefault="00ED719D" w:rsidP="0087044E">
      <w:pPr>
        <w:pStyle w:val="FootnoteText"/>
        <w:keepLines w:val="0"/>
        <w:rPr>
          <w:del w:id="17" w:author="Chamova, Alisa" w:date="2023-10-03T11:41:00Z"/>
        </w:rPr>
      </w:pPr>
      <w:del w:id="18" w:author="Chamova, Alisa" w:date="2023-10-03T11:41:00Z">
        <w:r w:rsidRPr="00D87D84" w:rsidDel="0019265D">
          <w:rPr>
            <w:rStyle w:val="FootnoteReference"/>
          </w:rPr>
          <w:delText>1</w:delText>
        </w:r>
        <w:r w:rsidDel="0019265D">
          <w:tab/>
        </w:r>
        <w:r w:rsidRPr="002D1A89" w:rsidDel="0019265D">
          <w:delText>WRC-97 made editorial amendments to this Resolution.</w:delText>
        </w:r>
      </w:del>
    </w:p>
  </w:footnote>
  <w:footnote w:id="2">
    <w:p w14:paraId="05784125" w14:textId="77777777" w:rsidR="00ED719D" w:rsidRPr="000B11C9" w:rsidDel="00F1448E" w:rsidRDefault="00ED719D" w:rsidP="0087044E">
      <w:pPr>
        <w:pStyle w:val="FootnoteText"/>
        <w:rPr>
          <w:del w:id="38" w:author="Chamova, Alisa" w:date="2023-10-03T11:42:00Z"/>
          <w:lang w:val="en-US"/>
        </w:rPr>
      </w:pPr>
      <w:del w:id="39" w:author="Chamova, Alisa" w:date="2023-10-03T11:42:00Z">
        <w:r w:rsidRPr="000B11C9" w:rsidDel="00F1448E">
          <w:rPr>
            <w:rStyle w:val="FootnoteReference"/>
          </w:rPr>
          <w:delText>*</w:delText>
        </w:r>
        <w:r w:rsidRPr="000B11C9" w:rsidDel="00F1448E">
          <w:tab/>
        </w:r>
        <w:r w:rsidRPr="000B11C9" w:rsidDel="00F1448E">
          <w:rPr>
            <w:i/>
            <w:iCs/>
          </w:rPr>
          <w:delText>Note by the Secretariat</w:delText>
        </w:r>
        <w:r w:rsidRPr="000B11C9" w:rsidDel="00F1448E">
          <w:delText>: In 2006, this Union was transformed into a new Union, under the name “The African Union of Broadcasting (AUB)”.</w:delText>
        </w:r>
      </w:del>
    </w:p>
  </w:footnote>
  <w:footnote w:id="3">
    <w:p w14:paraId="35E2F546" w14:textId="77777777" w:rsidR="00ED719D" w:rsidDel="00E44F7F" w:rsidRDefault="00ED719D" w:rsidP="0087044E">
      <w:pPr>
        <w:pStyle w:val="FootnoteText"/>
        <w:rPr>
          <w:del w:id="87" w:author="Chamova, Alisa" w:date="2023-10-03T11:57:00Z"/>
          <w:color w:val="000000"/>
          <w:lang w:val="en-US"/>
        </w:rPr>
      </w:pPr>
      <w:del w:id="88" w:author="Chamova, Alisa" w:date="2023-10-03T11:57:00Z">
        <w:r w:rsidRPr="00904E57" w:rsidDel="00E44F7F">
          <w:rPr>
            <w:rStyle w:val="FootnoteReference"/>
          </w:rPr>
          <w:delText>1</w:delText>
        </w:r>
        <w:r w:rsidDel="00E44F7F">
          <w:rPr>
            <w:color w:val="000000"/>
            <w:lang w:val="en-US"/>
          </w:rPr>
          <w:tab/>
          <w:delText>WRC-97 made editorial amendments to this Resolution.</w:delText>
        </w:r>
      </w:del>
    </w:p>
  </w:footnote>
  <w:footnote w:id="4">
    <w:p w14:paraId="5EE83C18" w14:textId="77777777" w:rsidR="00ED719D" w:rsidRDefault="00ED719D" w:rsidP="0087044E">
      <w:pPr>
        <w:pStyle w:val="FootnoteText"/>
      </w:pPr>
      <w:r>
        <w:rPr>
          <w:rStyle w:val="FootnoteReference"/>
        </w:rPr>
        <w:t>1</w:t>
      </w:r>
      <w:r w:rsidRPr="00F5689A">
        <w:t xml:space="preserve"> </w:t>
      </w:r>
      <w:r w:rsidRPr="00F5689A">
        <w:tab/>
        <w:t>As referred to in the Table of Frequency Allocations.</w:t>
      </w:r>
    </w:p>
  </w:footnote>
  <w:footnote w:id="5">
    <w:p w14:paraId="0E56515E" w14:textId="77777777" w:rsidR="00ED719D" w:rsidRDefault="00ED719D" w:rsidP="0087044E">
      <w:pPr>
        <w:pStyle w:val="FootnoteText"/>
      </w:pPr>
      <w:r>
        <w:rPr>
          <w:rStyle w:val="FootnoteReference"/>
        </w:rPr>
        <w:t>2</w:t>
      </w:r>
      <w:r w:rsidRPr="00721704">
        <w:tab/>
        <w:t>See also Report ITU-R S.2357 for ease of reference.</w:t>
      </w:r>
    </w:p>
  </w:footnote>
  <w:footnote w:id="6">
    <w:p w14:paraId="46BC7AB8" w14:textId="77777777" w:rsidR="00ED719D" w:rsidDel="00CC2F5D" w:rsidRDefault="00ED719D" w:rsidP="0087044E">
      <w:pPr>
        <w:pStyle w:val="FootnoteText"/>
        <w:rPr>
          <w:del w:id="313" w:author="Chamova, Alisa" w:date="2023-10-03T12:42:00Z"/>
          <w:color w:val="000000"/>
          <w:lang w:val="en-US"/>
        </w:rPr>
      </w:pPr>
      <w:del w:id="314" w:author="Chamova, Alisa" w:date="2023-10-03T12:42:00Z">
        <w:r w:rsidRPr="001E443A" w:rsidDel="00CC2F5D">
          <w:rPr>
            <w:rStyle w:val="FootnoteReference"/>
          </w:rPr>
          <w:delText>1</w:delText>
        </w:r>
        <w:r w:rsidDel="00CC2F5D">
          <w:rPr>
            <w:color w:val="000000"/>
            <w:lang w:val="en-US"/>
          </w:rPr>
          <w:tab/>
          <w:delText>WRC-97 made editorial amendments to this Resolution.</w:delText>
        </w:r>
      </w:del>
    </w:p>
  </w:footnote>
  <w:footnote w:id="7">
    <w:p w14:paraId="575A11F2" w14:textId="77777777" w:rsidR="00ED719D" w:rsidDel="003635F4" w:rsidRDefault="00ED719D" w:rsidP="009819E2">
      <w:pPr>
        <w:pStyle w:val="FootnoteText"/>
        <w:rPr>
          <w:del w:id="370" w:author="Chamova, Alisa" w:date="2023-10-03T12:49:00Z"/>
          <w:color w:val="000000"/>
          <w:lang w:val="en-US"/>
        </w:rPr>
      </w:pPr>
      <w:del w:id="371" w:author="Chamova, Alisa" w:date="2023-10-03T12:49:00Z">
        <w:r w:rsidRPr="009B7D5A" w:rsidDel="003635F4">
          <w:rPr>
            <w:rStyle w:val="FootnoteReference"/>
          </w:rPr>
          <w:delText>1</w:delText>
        </w:r>
        <w:r w:rsidDel="003635F4">
          <w:rPr>
            <w:color w:val="000000"/>
            <w:lang w:val="en-US"/>
          </w:rPr>
          <w:tab/>
          <w:delText>WRC</w:delText>
        </w:r>
        <w:r w:rsidDel="003635F4">
          <w:rPr>
            <w:color w:val="000000"/>
            <w:lang w:val="en-US"/>
          </w:rPr>
          <w:noBreakHyphen/>
          <w:delText>97 made editorial amendments to this Recommendation.</w:delText>
        </w:r>
      </w:del>
    </w:p>
  </w:footnote>
  <w:footnote w:id="8">
    <w:p w14:paraId="356F5A1D" w14:textId="77777777" w:rsidR="00ED719D" w:rsidDel="00C45526" w:rsidRDefault="00ED719D" w:rsidP="00F82179">
      <w:pPr>
        <w:pStyle w:val="FootnoteText"/>
        <w:rPr>
          <w:del w:id="400" w:author="Chamova, Alisa" w:date="2023-10-03T12:50:00Z"/>
          <w:lang w:val="en-US"/>
        </w:rPr>
      </w:pPr>
      <w:del w:id="401" w:author="Chamova, Alisa" w:date="2023-10-03T12:50:00Z">
        <w:r w:rsidDel="00C45526">
          <w:rPr>
            <w:rStyle w:val="FootnoteReference"/>
          </w:rPr>
          <w:delText>*</w:delText>
        </w:r>
        <w:r w:rsidDel="00C45526">
          <w:delText xml:space="preserve"> </w:delText>
        </w:r>
        <w:r w:rsidDel="00C45526">
          <w:rPr>
            <w:lang w:val="en-US"/>
          </w:rPr>
          <w:tab/>
        </w:r>
        <w:r w:rsidDel="00C45526">
          <w:rPr>
            <w:i/>
            <w:iCs/>
          </w:rPr>
          <w:delText>Note by the Secretariat:</w:delText>
        </w:r>
        <w:r w:rsidDel="00C45526">
          <w:delText xml:space="preserve">  This Resolution was revised by WRC-19.</w:delText>
        </w:r>
      </w:del>
    </w:p>
  </w:footnote>
  <w:footnote w:id="9">
    <w:p w14:paraId="0BE0E547" w14:textId="77777777" w:rsidR="00ED719D" w:rsidDel="0055205E" w:rsidRDefault="00ED719D" w:rsidP="009819E2">
      <w:pPr>
        <w:pStyle w:val="FootnoteText"/>
        <w:rPr>
          <w:del w:id="411" w:author="Chamova, Alisa" w:date="2023-10-03T12:54:00Z"/>
          <w:color w:val="000000"/>
          <w:lang w:val="en-US"/>
        </w:rPr>
      </w:pPr>
      <w:del w:id="412" w:author="Chamova, Alisa" w:date="2023-10-03T12:54:00Z">
        <w:r w:rsidRPr="009B7D5A" w:rsidDel="0055205E">
          <w:rPr>
            <w:rStyle w:val="FootnoteReference"/>
          </w:rPr>
          <w:delText>1</w:delText>
        </w:r>
        <w:r w:rsidDel="0055205E">
          <w:rPr>
            <w:color w:val="000000"/>
            <w:lang w:val="en-US"/>
          </w:rPr>
          <w:delText xml:space="preserve"> </w:delText>
        </w:r>
        <w:r w:rsidDel="0055205E">
          <w:rPr>
            <w:color w:val="000000"/>
            <w:lang w:val="en-US"/>
          </w:rPr>
          <w:tab/>
          <w:delText>WRC-97 made editorial amendments to this Recommendation.</w:delText>
        </w:r>
      </w:del>
    </w:p>
  </w:footnote>
  <w:footnote w:id="10">
    <w:p w14:paraId="4DC886FF" w14:textId="77777777" w:rsidR="00ED719D" w:rsidDel="00ED719D" w:rsidRDefault="00ED719D" w:rsidP="009819E2">
      <w:pPr>
        <w:pStyle w:val="FootnoteText"/>
        <w:rPr>
          <w:del w:id="428" w:author="Chamova, Alisa" w:date="2023-10-03T12:58:00Z"/>
          <w:color w:val="000000"/>
          <w:lang w:val="en-US"/>
        </w:rPr>
      </w:pPr>
      <w:del w:id="429" w:author="Chamova, Alisa" w:date="2023-10-03T12:58:00Z">
        <w:r w:rsidRPr="005973AC" w:rsidDel="00ED719D">
          <w:rPr>
            <w:rStyle w:val="FootnoteReference"/>
          </w:rPr>
          <w:delText>1</w:delText>
        </w:r>
        <w:r w:rsidDel="00ED719D">
          <w:rPr>
            <w:color w:val="000000"/>
            <w:lang w:val="en-US"/>
          </w:rPr>
          <w:tab/>
          <w:delText>WRC-97 made editorial amendments to this Recommendation.</w:delText>
        </w:r>
      </w:del>
    </w:p>
  </w:footnote>
  <w:footnote w:id="11">
    <w:p w14:paraId="20EFB2F0" w14:textId="77777777" w:rsidR="00ED719D" w:rsidDel="002F29EC" w:rsidRDefault="00ED719D" w:rsidP="009819E2">
      <w:pPr>
        <w:pStyle w:val="FootnoteText"/>
        <w:rPr>
          <w:del w:id="444" w:author="Chamova, Alisa" w:date="2023-10-03T12:57:00Z"/>
          <w:color w:val="000000"/>
          <w:lang w:val="en-US"/>
        </w:rPr>
      </w:pPr>
      <w:del w:id="445" w:author="Chamova, Alisa" w:date="2023-10-03T12:57:00Z">
        <w:r w:rsidRPr="00ED5105" w:rsidDel="002F29EC">
          <w:rPr>
            <w:rStyle w:val="FootnoteReference"/>
          </w:rPr>
          <w:delText>1</w:delText>
        </w:r>
        <w:r w:rsidDel="002F29EC">
          <w:rPr>
            <w:color w:val="000000"/>
            <w:lang w:val="en-US"/>
          </w:rPr>
          <w:tab/>
          <w:delText>WRC-97 made editorial amendments to this Recommendation.</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F0C77"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36DDE395" w14:textId="77777777" w:rsidR="00A066F1" w:rsidRPr="00A066F1" w:rsidRDefault="00BC75DE" w:rsidP="00241FA2">
    <w:pPr>
      <w:pStyle w:val="Header"/>
    </w:pPr>
    <w:r>
      <w:t>WRC</w:t>
    </w:r>
    <w:r w:rsidR="006D70B0">
      <w:t>23</w:t>
    </w:r>
    <w:r w:rsidR="00A066F1">
      <w:t>/</w:t>
    </w:r>
    <w:bookmarkStart w:id="480" w:name="OLE_LINK1"/>
    <w:bookmarkStart w:id="481" w:name="OLE_LINK2"/>
    <w:bookmarkStart w:id="482" w:name="OLE_LINK3"/>
    <w:r w:rsidR="00EB55C6">
      <w:t>62(Add.21)</w:t>
    </w:r>
    <w:bookmarkEnd w:id="480"/>
    <w:bookmarkEnd w:id="481"/>
    <w:bookmarkEnd w:id="482"/>
    <w:r w:rsidR="00187BD9">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6431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6629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952D4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BE288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71262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72FA3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A4F9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BB6BD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BCE2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82656CD"/>
    <w:multiLevelType w:val="hybridMultilevel"/>
    <w:tmpl w:val="9D94BFE0"/>
    <w:lvl w:ilvl="0" w:tplc="722A45E8">
      <w:start w:val="2"/>
      <w:numFmt w:val="bullet"/>
      <w:lvlText w:val="-"/>
      <w:lvlJc w:val="left"/>
      <w:pPr>
        <w:ind w:left="420" w:hanging="420"/>
      </w:pPr>
      <w:rPr>
        <w:rFonts w:ascii="Times New Roman" w:eastAsia="GulimChe"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9DE49FE"/>
    <w:multiLevelType w:val="hybridMultilevel"/>
    <w:tmpl w:val="C6C64BC8"/>
    <w:lvl w:ilvl="0" w:tplc="17E89B92">
      <w:numFmt w:val="bullet"/>
      <w:lvlText w:val="–"/>
      <w:lvlJc w:val="left"/>
      <w:pPr>
        <w:ind w:left="720" w:hanging="720"/>
      </w:pPr>
      <w:rPr>
        <w:rFonts w:ascii="BatangChe" w:eastAsia="BatangChe" w:hAnsi="BatangCh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D842BD5"/>
    <w:multiLevelType w:val="hybridMultilevel"/>
    <w:tmpl w:val="A7981C98"/>
    <w:lvl w:ilvl="0" w:tplc="3E500B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1C5658CF"/>
    <w:multiLevelType w:val="multilevel"/>
    <w:tmpl w:val="1F5A4062"/>
    <w:lvl w:ilvl="0">
      <w:start w:val="1"/>
      <w:numFmt w:val="decimal"/>
      <w:lvlText w:val="%1"/>
      <w:lvlJc w:val="left"/>
      <w:pPr>
        <w:ind w:left="432" w:hanging="432"/>
      </w:pPr>
      <w:rPr>
        <w:rFonts w:hint="eastAsia"/>
      </w:rPr>
    </w:lvl>
    <w:lvl w:ilvl="1">
      <w:start w:val="1"/>
      <w:numFmt w:val="decimal"/>
      <w:lvlText w:val="%1.%2"/>
      <w:lvlJc w:val="left"/>
      <w:pPr>
        <w:ind w:left="576" w:hanging="576"/>
      </w:pPr>
      <w:rPr>
        <w:rFonts w:hint="eastAsia"/>
        <w:i w:val="0"/>
        <w:iCs/>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7"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8" w15:restartNumberingAfterBreak="0">
    <w:nsid w:val="20337C59"/>
    <w:multiLevelType w:val="hybridMultilevel"/>
    <w:tmpl w:val="019C0994"/>
    <w:lvl w:ilvl="0" w:tplc="A0A6A2B8">
      <w:start w:val="1"/>
      <w:numFmt w:val="decimal"/>
      <w:lvlText w:val="%1)"/>
      <w:lvlJc w:val="left"/>
      <w:pPr>
        <w:ind w:left="360" w:hanging="360"/>
      </w:pPr>
      <w:rPr>
        <w:rFonts w:eastAsia="BatangChe"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06B5AB6"/>
    <w:multiLevelType w:val="hybridMultilevel"/>
    <w:tmpl w:val="EA6A852C"/>
    <w:lvl w:ilvl="0" w:tplc="49EEC4C2">
      <w:start w:val="1"/>
      <w:numFmt w:val="decimal"/>
      <w:lvlText w:val="%1)"/>
      <w:lvlJc w:val="left"/>
      <w:pPr>
        <w:ind w:left="360" w:hanging="360"/>
      </w:pPr>
      <w:rPr>
        <w:rFonts w:eastAsia="BatangChe"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1" w15:restartNumberingAfterBreak="0">
    <w:nsid w:val="24382855"/>
    <w:multiLevelType w:val="hybridMultilevel"/>
    <w:tmpl w:val="F33A8DDC"/>
    <w:lvl w:ilvl="0" w:tplc="0DC6BA8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3" w15:restartNumberingAfterBreak="0">
    <w:nsid w:val="2AA77D8B"/>
    <w:multiLevelType w:val="hybridMultilevel"/>
    <w:tmpl w:val="05D64AD2"/>
    <w:lvl w:ilvl="0" w:tplc="17E89B92">
      <w:numFmt w:val="bullet"/>
      <w:lvlText w:val="–"/>
      <w:lvlJc w:val="left"/>
      <w:pPr>
        <w:ind w:left="960" w:hanging="720"/>
      </w:pPr>
      <w:rPr>
        <w:rFonts w:ascii="BatangChe" w:eastAsia="BatangChe" w:hAnsi="BatangChe"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2F396945"/>
    <w:multiLevelType w:val="hybridMultilevel"/>
    <w:tmpl w:val="A5AE8C16"/>
    <w:lvl w:ilvl="0" w:tplc="0F2696EE">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6" w15:restartNumberingAfterBreak="0">
    <w:nsid w:val="34B720B3"/>
    <w:multiLevelType w:val="hybridMultilevel"/>
    <w:tmpl w:val="FE1AB746"/>
    <w:lvl w:ilvl="0" w:tplc="30DE158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8"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9" w15:restartNumberingAfterBreak="0">
    <w:nsid w:val="3E295985"/>
    <w:multiLevelType w:val="hybridMultilevel"/>
    <w:tmpl w:val="32CAFB5E"/>
    <w:lvl w:ilvl="0" w:tplc="04090011">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0" w15:restartNumberingAfterBreak="0">
    <w:nsid w:val="3E34147D"/>
    <w:multiLevelType w:val="hybridMultilevel"/>
    <w:tmpl w:val="6782873A"/>
    <w:lvl w:ilvl="0" w:tplc="04090011">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0257D3A"/>
    <w:multiLevelType w:val="hybridMultilevel"/>
    <w:tmpl w:val="1CD8E6C8"/>
    <w:lvl w:ilvl="0" w:tplc="71180408">
      <w:start w:val="2"/>
      <w:numFmt w:val="bullet"/>
      <w:lvlText w:val="-"/>
      <w:lvlJc w:val="left"/>
      <w:pPr>
        <w:ind w:left="420" w:hanging="420"/>
      </w:pPr>
      <w:rPr>
        <w:rFonts w:ascii="Times New Roman" w:eastAsia="BatangChe" w:hAnsi="Times New Roman" w:cs="Times New Roman"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2" w15:restartNumberingAfterBreak="0">
    <w:nsid w:val="41CC660F"/>
    <w:multiLevelType w:val="hybridMultilevel"/>
    <w:tmpl w:val="242856B8"/>
    <w:lvl w:ilvl="0" w:tplc="2C343B28">
      <w:numFmt w:val="bullet"/>
      <w:lvlText w:val="•"/>
      <w:lvlJc w:val="left"/>
      <w:pPr>
        <w:ind w:left="360" w:hanging="360"/>
      </w:pPr>
      <w:rPr>
        <w:rFonts w:ascii="BatangChe" w:eastAsia="BatangChe" w:hAnsi="BatangCh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31428E6"/>
    <w:multiLevelType w:val="hybridMultilevel"/>
    <w:tmpl w:val="93362C76"/>
    <w:lvl w:ilvl="0" w:tplc="0DC6BA84">
      <w:numFmt w:val="bullet"/>
      <w:lvlText w:val="-"/>
      <w:lvlJc w:val="left"/>
      <w:pPr>
        <w:ind w:left="420" w:hanging="420"/>
      </w:pPr>
      <w:rPr>
        <w:rFonts w:ascii="Arial" w:eastAsia="Calibri"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3320B03"/>
    <w:multiLevelType w:val="hybridMultilevel"/>
    <w:tmpl w:val="9CA4D2E4"/>
    <w:lvl w:ilvl="0" w:tplc="55088718">
      <w:start w:val="1"/>
      <w:numFmt w:val="bullet"/>
      <w:lvlText w:val="–"/>
      <w:lvlJc w:val="left"/>
      <w:pPr>
        <w:ind w:left="360" w:hanging="360"/>
      </w:pPr>
      <w:rPr>
        <w:rFonts w:ascii="BatangChe" w:eastAsia="BatangChe" w:hAnsi="BatangChe"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CC744F6"/>
    <w:multiLevelType w:val="hybridMultilevel"/>
    <w:tmpl w:val="9D763534"/>
    <w:lvl w:ilvl="0" w:tplc="55088718">
      <w:start w:val="1"/>
      <w:numFmt w:val="bullet"/>
      <w:lvlText w:val="–"/>
      <w:lvlJc w:val="left"/>
      <w:pPr>
        <w:ind w:left="360" w:hanging="360"/>
      </w:pPr>
      <w:rPr>
        <w:rFonts w:ascii="BatangChe" w:eastAsia="BatangChe" w:hAnsi="BatangChe"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F716571"/>
    <w:multiLevelType w:val="hybridMultilevel"/>
    <w:tmpl w:val="E99A371E"/>
    <w:lvl w:ilvl="0" w:tplc="FDB469AE">
      <w:start w:val="1"/>
      <w:numFmt w:val="lowerLetter"/>
      <w:lvlText w:val="%1)"/>
      <w:lvlJc w:val="left"/>
      <w:pPr>
        <w:ind w:left="360" w:hanging="360"/>
      </w:pPr>
      <w:rPr>
        <w:rFonts w:eastAsia="MS Mincho" w:hint="default"/>
        <w:i/>
        <w:i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6BA75C8"/>
    <w:multiLevelType w:val="hybridMultilevel"/>
    <w:tmpl w:val="91F844FA"/>
    <w:lvl w:ilvl="0" w:tplc="B4F247EE">
      <w:start w:val="1"/>
      <w:numFmt w:val="bullet"/>
      <w:lvlText w:val="-"/>
      <w:lvlJc w:val="left"/>
      <w:pPr>
        <w:ind w:left="420" w:hanging="420"/>
      </w:pPr>
      <w:rPr>
        <w:rFonts w:ascii="BIZ UDPGothic" w:eastAsia="BIZ UDPGothic" w:hAnsi="BIZ UDP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AE712F1"/>
    <w:multiLevelType w:val="hybridMultilevel"/>
    <w:tmpl w:val="B3C66240"/>
    <w:lvl w:ilvl="0" w:tplc="94540478">
      <w:start w:val="2"/>
      <w:numFmt w:val="lowerLetter"/>
      <w:lvlText w:val="%1)"/>
      <w:lvlJc w:val="left"/>
      <w:pPr>
        <w:ind w:left="360" w:hanging="360"/>
      </w:pPr>
      <w:rPr>
        <w:rFonts w:eastAsia="MS Mincho"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EE57EF"/>
    <w:multiLevelType w:val="hybridMultilevel"/>
    <w:tmpl w:val="58007FDC"/>
    <w:lvl w:ilvl="0" w:tplc="71180408">
      <w:start w:val="2"/>
      <w:numFmt w:val="bullet"/>
      <w:lvlText w:val="-"/>
      <w:lvlJc w:val="left"/>
      <w:pPr>
        <w:ind w:left="420" w:hanging="420"/>
      </w:pPr>
      <w:rPr>
        <w:rFonts w:ascii="Times New Roman" w:eastAsia="BatangChe"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1" w15:restartNumberingAfterBreak="0">
    <w:nsid w:val="739C044F"/>
    <w:multiLevelType w:val="hybridMultilevel"/>
    <w:tmpl w:val="5C7C81A0"/>
    <w:lvl w:ilvl="0" w:tplc="A63AA520">
      <w:start w:val="2"/>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2" w15:restartNumberingAfterBreak="0">
    <w:nsid w:val="75994FD2"/>
    <w:multiLevelType w:val="hybridMultilevel"/>
    <w:tmpl w:val="CCEAA500"/>
    <w:lvl w:ilvl="0" w:tplc="55088718">
      <w:start w:val="1"/>
      <w:numFmt w:val="bullet"/>
      <w:lvlText w:val="–"/>
      <w:lvlJc w:val="left"/>
      <w:pPr>
        <w:ind w:left="360" w:hanging="360"/>
      </w:pPr>
      <w:rPr>
        <w:rFonts w:ascii="BatangChe" w:eastAsia="BatangChe" w:hAnsi="BatangChe" w:hint="eastAsia"/>
      </w:rPr>
    </w:lvl>
    <w:lvl w:ilvl="1" w:tplc="55088718">
      <w:start w:val="1"/>
      <w:numFmt w:val="bullet"/>
      <w:lvlText w:val="–"/>
      <w:lvlJc w:val="left"/>
      <w:pPr>
        <w:ind w:left="1080" w:hanging="360"/>
      </w:pPr>
      <w:rPr>
        <w:rFonts w:ascii="BatangChe" w:eastAsia="BatangChe" w:hAnsi="BatangChe"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16cid:durableId="1553881044">
    <w:abstractNumId w:val="8"/>
  </w:num>
  <w:num w:numId="2" w16cid:durableId="199814426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2131629693">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4" w16cid:durableId="1351103622">
    <w:abstractNumId w:val="27"/>
  </w:num>
  <w:num w:numId="5" w16cid:durableId="748232670">
    <w:abstractNumId w:val="22"/>
  </w:num>
  <w:num w:numId="6" w16cid:durableId="1274819898">
    <w:abstractNumId w:val="20"/>
  </w:num>
  <w:num w:numId="7" w16cid:durableId="625703029">
    <w:abstractNumId w:val="40"/>
  </w:num>
  <w:num w:numId="8" w16cid:durableId="78911240">
    <w:abstractNumId w:val="25"/>
  </w:num>
  <w:num w:numId="9" w16cid:durableId="1069160192">
    <w:abstractNumId w:val="28"/>
  </w:num>
  <w:num w:numId="10" w16cid:durableId="45221740">
    <w:abstractNumId w:val="17"/>
  </w:num>
  <w:num w:numId="11" w16cid:durableId="1549343581">
    <w:abstractNumId w:val="15"/>
  </w:num>
  <w:num w:numId="12" w16cid:durableId="2111778290">
    <w:abstractNumId w:val="44"/>
  </w:num>
  <w:num w:numId="13" w16cid:durableId="1245802028">
    <w:abstractNumId w:val="11"/>
  </w:num>
  <w:num w:numId="14" w16cid:durableId="1773040655">
    <w:abstractNumId w:val="43"/>
  </w:num>
  <w:num w:numId="15" w16cid:durableId="1191794681">
    <w:abstractNumId w:val="24"/>
  </w:num>
  <w:num w:numId="16" w16cid:durableId="670106698">
    <w:abstractNumId w:val="29"/>
  </w:num>
  <w:num w:numId="17" w16cid:durableId="940991034">
    <w:abstractNumId w:val="41"/>
  </w:num>
  <w:num w:numId="18" w16cid:durableId="341051525">
    <w:abstractNumId w:val="16"/>
  </w:num>
  <w:num w:numId="19" w16cid:durableId="131949527">
    <w:abstractNumId w:val="26"/>
  </w:num>
  <w:num w:numId="20" w16cid:durableId="102768319">
    <w:abstractNumId w:val="39"/>
  </w:num>
  <w:num w:numId="21" w16cid:durableId="1062021362">
    <w:abstractNumId w:val="18"/>
  </w:num>
  <w:num w:numId="22" w16cid:durableId="8683744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70380750">
    <w:abstractNumId w:val="14"/>
  </w:num>
  <w:num w:numId="24" w16cid:durableId="4883269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95766512">
    <w:abstractNumId w:val="34"/>
  </w:num>
  <w:num w:numId="26" w16cid:durableId="688991842">
    <w:abstractNumId w:val="35"/>
  </w:num>
  <w:num w:numId="27" w16cid:durableId="530723568">
    <w:abstractNumId w:val="42"/>
  </w:num>
  <w:num w:numId="28" w16cid:durableId="1646085012">
    <w:abstractNumId w:val="31"/>
  </w:num>
  <w:num w:numId="29" w16cid:durableId="892928338">
    <w:abstractNumId w:val="33"/>
  </w:num>
  <w:num w:numId="30" w16cid:durableId="1322387076">
    <w:abstractNumId w:val="32"/>
  </w:num>
  <w:num w:numId="31" w16cid:durableId="891963091">
    <w:abstractNumId w:val="37"/>
  </w:num>
  <w:num w:numId="32" w16cid:durableId="1571038936">
    <w:abstractNumId w:val="19"/>
  </w:num>
  <w:num w:numId="33" w16cid:durableId="1486430663">
    <w:abstractNumId w:val="12"/>
  </w:num>
  <w:num w:numId="34" w16cid:durableId="1990094335">
    <w:abstractNumId w:val="23"/>
  </w:num>
  <w:num w:numId="35" w16cid:durableId="489713123">
    <w:abstractNumId w:val="36"/>
  </w:num>
  <w:num w:numId="36" w16cid:durableId="1815566082">
    <w:abstractNumId w:val="13"/>
  </w:num>
  <w:num w:numId="37" w16cid:durableId="511263214">
    <w:abstractNumId w:val="9"/>
  </w:num>
  <w:num w:numId="38" w16cid:durableId="93985302">
    <w:abstractNumId w:val="7"/>
  </w:num>
  <w:num w:numId="39" w16cid:durableId="1862696322">
    <w:abstractNumId w:val="6"/>
  </w:num>
  <w:num w:numId="40" w16cid:durableId="682904990">
    <w:abstractNumId w:val="5"/>
  </w:num>
  <w:num w:numId="41" w16cid:durableId="1883324507">
    <w:abstractNumId w:val="4"/>
  </w:num>
  <w:num w:numId="42" w16cid:durableId="841090058">
    <w:abstractNumId w:val="3"/>
  </w:num>
  <w:num w:numId="43" w16cid:durableId="773326523">
    <w:abstractNumId w:val="2"/>
  </w:num>
  <w:num w:numId="44" w16cid:durableId="1377583151">
    <w:abstractNumId w:val="1"/>
  </w:num>
  <w:num w:numId="45" w16cid:durableId="353384566">
    <w:abstractNumId w:val="0"/>
  </w:num>
  <w:num w:numId="46" w16cid:durableId="1235975233">
    <w:abstractNumId w:val="38"/>
  </w:num>
  <w:num w:numId="47" w16cid:durableId="784233746">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mova, Alisa">
    <w15:presenceInfo w15:providerId="AD" w15:userId="S::alisa.chamova@itu.int::22d471ad-1704-47cb-acab-d70b801be3d5"/>
  </w15:person>
  <w15:person w15:author="TPU E kt">
    <w15:presenceInfo w15:providerId="None" w15:userId="TPU E kt"/>
  </w15:person>
  <w15:person w15:author="ITU">
    <w15:presenceInfo w15:providerId="None" w15:userId="IT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intFractionalCharacterWidth/>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0FC8"/>
    <w:rsid w:val="000041EA"/>
    <w:rsid w:val="00022A29"/>
    <w:rsid w:val="00026716"/>
    <w:rsid w:val="000355FD"/>
    <w:rsid w:val="00051E39"/>
    <w:rsid w:val="00062B73"/>
    <w:rsid w:val="000705F2"/>
    <w:rsid w:val="0007482D"/>
    <w:rsid w:val="000771F0"/>
    <w:rsid w:val="00077239"/>
    <w:rsid w:val="0007795D"/>
    <w:rsid w:val="00086491"/>
    <w:rsid w:val="00091346"/>
    <w:rsid w:val="0009706C"/>
    <w:rsid w:val="000A3188"/>
    <w:rsid w:val="000C3E97"/>
    <w:rsid w:val="000D154B"/>
    <w:rsid w:val="000D2DAF"/>
    <w:rsid w:val="000E463E"/>
    <w:rsid w:val="000F73FF"/>
    <w:rsid w:val="00114CF7"/>
    <w:rsid w:val="00116C7A"/>
    <w:rsid w:val="00123B68"/>
    <w:rsid w:val="001244B2"/>
    <w:rsid w:val="00126BB0"/>
    <w:rsid w:val="00126F2E"/>
    <w:rsid w:val="00146F6F"/>
    <w:rsid w:val="00150E1F"/>
    <w:rsid w:val="00161F26"/>
    <w:rsid w:val="00186781"/>
    <w:rsid w:val="00187BD9"/>
    <w:rsid w:val="00190B55"/>
    <w:rsid w:val="0019265D"/>
    <w:rsid w:val="001C3B5F"/>
    <w:rsid w:val="001D058F"/>
    <w:rsid w:val="001D7E5B"/>
    <w:rsid w:val="001E287B"/>
    <w:rsid w:val="001E356F"/>
    <w:rsid w:val="001E61F5"/>
    <w:rsid w:val="002009EA"/>
    <w:rsid w:val="00202756"/>
    <w:rsid w:val="00202CA0"/>
    <w:rsid w:val="00216B6D"/>
    <w:rsid w:val="0022757F"/>
    <w:rsid w:val="00241FA2"/>
    <w:rsid w:val="00256CF4"/>
    <w:rsid w:val="00271316"/>
    <w:rsid w:val="00274035"/>
    <w:rsid w:val="00291945"/>
    <w:rsid w:val="002B349C"/>
    <w:rsid w:val="002C24C5"/>
    <w:rsid w:val="002C498B"/>
    <w:rsid w:val="002D58BE"/>
    <w:rsid w:val="002E35C7"/>
    <w:rsid w:val="002F07D5"/>
    <w:rsid w:val="002F29EC"/>
    <w:rsid w:val="002F4747"/>
    <w:rsid w:val="0030109D"/>
    <w:rsid w:val="00302605"/>
    <w:rsid w:val="003501F8"/>
    <w:rsid w:val="00361B37"/>
    <w:rsid w:val="003635F4"/>
    <w:rsid w:val="0037037B"/>
    <w:rsid w:val="00373251"/>
    <w:rsid w:val="00377BD3"/>
    <w:rsid w:val="00384088"/>
    <w:rsid w:val="003852CE"/>
    <w:rsid w:val="00385853"/>
    <w:rsid w:val="0039169B"/>
    <w:rsid w:val="00396EC5"/>
    <w:rsid w:val="003A7F8C"/>
    <w:rsid w:val="003B2284"/>
    <w:rsid w:val="003B532E"/>
    <w:rsid w:val="003C3A05"/>
    <w:rsid w:val="003D020F"/>
    <w:rsid w:val="003D0F8B"/>
    <w:rsid w:val="003D5672"/>
    <w:rsid w:val="003E0DB6"/>
    <w:rsid w:val="003E34B5"/>
    <w:rsid w:val="003E5A6B"/>
    <w:rsid w:val="00400A1B"/>
    <w:rsid w:val="00402A17"/>
    <w:rsid w:val="0040359C"/>
    <w:rsid w:val="0041348E"/>
    <w:rsid w:val="00420873"/>
    <w:rsid w:val="00435293"/>
    <w:rsid w:val="004562F3"/>
    <w:rsid w:val="004672EF"/>
    <w:rsid w:val="00473942"/>
    <w:rsid w:val="00492075"/>
    <w:rsid w:val="004969AD"/>
    <w:rsid w:val="004A26C4"/>
    <w:rsid w:val="004A445E"/>
    <w:rsid w:val="004A581A"/>
    <w:rsid w:val="004B13CB"/>
    <w:rsid w:val="004C161E"/>
    <w:rsid w:val="004D26EA"/>
    <w:rsid w:val="004D2BFB"/>
    <w:rsid w:val="004D5D5C"/>
    <w:rsid w:val="004F02C5"/>
    <w:rsid w:val="004F20E8"/>
    <w:rsid w:val="004F3DC0"/>
    <w:rsid w:val="0050139F"/>
    <w:rsid w:val="00502FCF"/>
    <w:rsid w:val="0051021C"/>
    <w:rsid w:val="00522955"/>
    <w:rsid w:val="00530927"/>
    <w:rsid w:val="005345D4"/>
    <w:rsid w:val="0055140B"/>
    <w:rsid w:val="0055205E"/>
    <w:rsid w:val="00561922"/>
    <w:rsid w:val="005622B5"/>
    <w:rsid w:val="00576236"/>
    <w:rsid w:val="00577BC2"/>
    <w:rsid w:val="005842D2"/>
    <w:rsid w:val="005861D7"/>
    <w:rsid w:val="0059452D"/>
    <w:rsid w:val="005964AB"/>
    <w:rsid w:val="005A721D"/>
    <w:rsid w:val="005C099A"/>
    <w:rsid w:val="005C31A5"/>
    <w:rsid w:val="005D6097"/>
    <w:rsid w:val="005E10C9"/>
    <w:rsid w:val="005E290B"/>
    <w:rsid w:val="005E61DD"/>
    <w:rsid w:val="005E771F"/>
    <w:rsid w:val="005F04D8"/>
    <w:rsid w:val="005F48EF"/>
    <w:rsid w:val="0060177B"/>
    <w:rsid w:val="006023DF"/>
    <w:rsid w:val="00615426"/>
    <w:rsid w:val="00616219"/>
    <w:rsid w:val="006208A8"/>
    <w:rsid w:val="0063448C"/>
    <w:rsid w:val="00641B66"/>
    <w:rsid w:val="00645B7D"/>
    <w:rsid w:val="00645F4A"/>
    <w:rsid w:val="0065648B"/>
    <w:rsid w:val="00657DE0"/>
    <w:rsid w:val="0066537A"/>
    <w:rsid w:val="006747FC"/>
    <w:rsid w:val="00685313"/>
    <w:rsid w:val="00692833"/>
    <w:rsid w:val="00694D4A"/>
    <w:rsid w:val="006A5BB6"/>
    <w:rsid w:val="006A6E9B"/>
    <w:rsid w:val="006B7C2A"/>
    <w:rsid w:val="006C23DA"/>
    <w:rsid w:val="006C688B"/>
    <w:rsid w:val="006D3F1C"/>
    <w:rsid w:val="006D6F75"/>
    <w:rsid w:val="006D70B0"/>
    <w:rsid w:val="006E3D45"/>
    <w:rsid w:val="006E73A7"/>
    <w:rsid w:val="006F2E5C"/>
    <w:rsid w:val="0070607A"/>
    <w:rsid w:val="00711D6A"/>
    <w:rsid w:val="0071229E"/>
    <w:rsid w:val="007149F9"/>
    <w:rsid w:val="00725A8A"/>
    <w:rsid w:val="00733A30"/>
    <w:rsid w:val="007374C5"/>
    <w:rsid w:val="00745AEE"/>
    <w:rsid w:val="00750F10"/>
    <w:rsid w:val="00751344"/>
    <w:rsid w:val="00755DEB"/>
    <w:rsid w:val="00757252"/>
    <w:rsid w:val="00771965"/>
    <w:rsid w:val="007742CA"/>
    <w:rsid w:val="00781964"/>
    <w:rsid w:val="00790D70"/>
    <w:rsid w:val="00796E06"/>
    <w:rsid w:val="007A342D"/>
    <w:rsid w:val="007A6F1F"/>
    <w:rsid w:val="007B4CFA"/>
    <w:rsid w:val="007C0806"/>
    <w:rsid w:val="007D5320"/>
    <w:rsid w:val="00800972"/>
    <w:rsid w:val="00804475"/>
    <w:rsid w:val="00811633"/>
    <w:rsid w:val="00814037"/>
    <w:rsid w:val="0082389C"/>
    <w:rsid w:val="00836610"/>
    <w:rsid w:val="00841216"/>
    <w:rsid w:val="00842AF0"/>
    <w:rsid w:val="00843630"/>
    <w:rsid w:val="00844D89"/>
    <w:rsid w:val="00847BD3"/>
    <w:rsid w:val="0086171E"/>
    <w:rsid w:val="00872FC8"/>
    <w:rsid w:val="008745CB"/>
    <w:rsid w:val="008845D0"/>
    <w:rsid w:val="00884D60"/>
    <w:rsid w:val="008931BD"/>
    <w:rsid w:val="00896E56"/>
    <w:rsid w:val="008B1302"/>
    <w:rsid w:val="008B43F2"/>
    <w:rsid w:val="008B6CFF"/>
    <w:rsid w:val="008C292E"/>
    <w:rsid w:val="008E3536"/>
    <w:rsid w:val="008E5F06"/>
    <w:rsid w:val="009145A3"/>
    <w:rsid w:val="00920C42"/>
    <w:rsid w:val="00923893"/>
    <w:rsid w:val="009274B4"/>
    <w:rsid w:val="00930218"/>
    <w:rsid w:val="00934EA2"/>
    <w:rsid w:val="00944A5C"/>
    <w:rsid w:val="00952A66"/>
    <w:rsid w:val="0095421C"/>
    <w:rsid w:val="009854DE"/>
    <w:rsid w:val="00997537"/>
    <w:rsid w:val="009A54C2"/>
    <w:rsid w:val="009B1EA1"/>
    <w:rsid w:val="009B7C9A"/>
    <w:rsid w:val="009C56E5"/>
    <w:rsid w:val="009C7716"/>
    <w:rsid w:val="009D014E"/>
    <w:rsid w:val="009D45CA"/>
    <w:rsid w:val="009E5FC8"/>
    <w:rsid w:val="009E687A"/>
    <w:rsid w:val="009F0ED4"/>
    <w:rsid w:val="009F236F"/>
    <w:rsid w:val="00A066F1"/>
    <w:rsid w:val="00A10164"/>
    <w:rsid w:val="00A141AF"/>
    <w:rsid w:val="00A16D29"/>
    <w:rsid w:val="00A30305"/>
    <w:rsid w:val="00A31D2D"/>
    <w:rsid w:val="00A3355D"/>
    <w:rsid w:val="00A341E6"/>
    <w:rsid w:val="00A406BA"/>
    <w:rsid w:val="00A4600A"/>
    <w:rsid w:val="00A538A6"/>
    <w:rsid w:val="00A54C25"/>
    <w:rsid w:val="00A60059"/>
    <w:rsid w:val="00A65A28"/>
    <w:rsid w:val="00A70328"/>
    <w:rsid w:val="00A710E7"/>
    <w:rsid w:val="00A7372E"/>
    <w:rsid w:val="00A8284C"/>
    <w:rsid w:val="00A85B6B"/>
    <w:rsid w:val="00A93B85"/>
    <w:rsid w:val="00AA0B18"/>
    <w:rsid w:val="00AA3C65"/>
    <w:rsid w:val="00AA5496"/>
    <w:rsid w:val="00AA666F"/>
    <w:rsid w:val="00AB24B3"/>
    <w:rsid w:val="00AD1182"/>
    <w:rsid w:val="00AD7914"/>
    <w:rsid w:val="00AE514B"/>
    <w:rsid w:val="00AF2058"/>
    <w:rsid w:val="00B00489"/>
    <w:rsid w:val="00B26AB6"/>
    <w:rsid w:val="00B40888"/>
    <w:rsid w:val="00B41ADC"/>
    <w:rsid w:val="00B503AF"/>
    <w:rsid w:val="00B639E9"/>
    <w:rsid w:val="00B817CD"/>
    <w:rsid w:val="00B81A7D"/>
    <w:rsid w:val="00B90077"/>
    <w:rsid w:val="00B91EF7"/>
    <w:rsid w:val="00B94AD0"/>
    <w:rsid w:val="00B9682C"/>
    <w:rsid w:val="00BB3A95"/>
    <w:rsid w:val="00BB4D0F"/>
    <w:rsid w:val="00BB4E17"/>
    <w:rsid w:val="00BB69AB"/>
    <w:rsid w:val="00BC1794"/>
    <w:rsid w:val="00BC75DE"/>
    <w:rsid w:val="00BD2395"/>
    <w:rsid w:val="00BD6CCE"/>
    <w:rsid w:val="00C0018F"/>
    <w:rsid w:val="00C007EE"/>
    <w:rsid w:val="00C16A5A"/>
    <w:rsid w:val="00C20466"/>
    <w:rsid w:val="00C214ED"/>
    <w:rsid w:val="00C234E6"/>
    <w:rsid w:val="00C242CE"/>
    <w:rsid w:val="00C24B79"/>
    <w:rsid w:val="00C324A8"/>
    <w:rsid w:val="00C40DD8"/>
    <w:rsid w:val="00C45526"/>
    <w:rsid w:val="00C54517"/>
    <w:rsid w:val="00C56F70"/>
    <w:rsid w:val="00C57B91"/>
    <w:rsid w:val="00C64CD8"/>
    <w:rsid w:val="00C82695"/>
    <w:rsid w:val="00C832DF"/>
    <w:rsid w:val="00C91BA6"/>
    <w:rsid w:val="00C91FA8"/>
    <w:rsid w:val="00C97C68"/>
    <w:rsid w:val="00CA1A47"/>
    <w:rsid w:val="00CA3DFC"/>
    <w:rsid w:val="00CA52FE"/>
    <w:rsid w:val="00CB1D0D"/>
    <w:rsid w:val="00CB44E5"/>
    <w:rsid w:val="00CB70CC"/>
    <w:rsid w:val="00CC247A"/>
    <w:rsid w:val="00CC2F5D"/>
    <w:rsid w:val="00CD4BA8"/>
    <w:rsid w:val="00CD4D9C"/>
    <w:rsid w:val="00CD5A69"/>
    <w:rsid w:val="00CE388F"/>
    <w:rsid w:val="00CE5E47"/>
    <w:rsid w:val="00CF020F"/>
    <w:rsid w:val="00CF0E29"/>
    <w:rsid w:val="00CF123E"/>
    <w:rsid w:val="00CF2B5B"/>
    <w:rsid w:val="00D0175D"/>
    <w:rsid w:val="00D11239"/>
    <w:rsid w:val="00D14CE0"/>
    <w:rsid w:val="00D255D4"/>
    <w:rsid w:val="00D268B3"/>
    <w:rsid w:val="00D4364B"/>
    <w:rsid w:val="00D47D94"/>
    <w:rsid w:val="00D52FD6"/>
    <w:rsid w:val="00D54009"/>
    <w:rsid w:val="00D56518"/>
    <w:rsid w:val="00D5651D"/>
    <w:rsid w:val="00D57A34"/>
    <w:rsid w:val="00D6147E"/>
    <w:rsid w:val="00D658CE"/>
    <w:rsid w:val="00D67C01"/>
    <w:rsid w:val="00D74898"/>
    <w:rsid w:val="00D801A1"/>
    <w:rsid w:val="00D801ED"/>
    <w:rsid w:val="00D848A6"/>
    <w:rsid w:val="00D8615C"/>
    <w:rsid w:val="00D936BC"/>
    <w:rsid w:val="00D96530"/>
    <w:rsid w:val="00DA07DA"/>
    <w:rsid w:val="00DA07FD"/>
    <w:rsid w:val="00DA1CB1"/>
    <w:rsid w:val="00DA3742"/>
    <w:rsid w:val="00DA5B6A"/>
    <w:rsid w:val="00DD283A"/>
    <w:rsid w:val="00DD44AF"/>
    <w:rsid w:val="00DE2AC3"/>
    <w:rsid w:val="00DE5692"/>
    <w:rsid w:val="00DE6300"/>
    <w:rsid w:val="00DF4BC6"/>
    <w:rsid w:val="00DF78E0"/>
    <w:rsid w:val="00E03C94"/>
    <w:rsid w:val="00E1109E"/>
    <w:rsid w:val="00E205BC"/>
    <w:rsid w:val="00E26226"/>
    <w:rsid w:val="00E44F7F"/>
    <w:rsid w:val="00E45D05"/>
    <w:rsid w:val="00E55816"/>
    <w:rsid w:val="00E55AEF"/>
    <w:rsid w:val="00E76FD5"/>
    <w:rsid w:val="00E9325C"/>
    <w:rsid w:val="00E976C1"/>
    <w:rsid w:val="00EA12E5"/>
    <w:rsid w:val="00EA1B61"/>
    <w:rsid w:val="00EB0812"/>
    <w:rsid w:val="00EB54B2"/>
    <w:rsid w:val="00EB55C6"/>
    <w:rsid w:val="00EC1085"/>
    <w:rsid w:val="00ED719D"/>
    <w:rsid w:val="00ED7A5B"/>
    <w:rsid w:val="00EE4D22"/>
    <w:rsid w:val="00EE7F97"/>
    <w:rsid w:val="00EF1932"/>
    <w:rsid w:val="00EF3A8F"/>
    <w:rsid w:val="00EF6F54"/>
    <w:rsid w:val="00EF71B6"/>
    <w:rsid w:val="00F02766"/>
    <w:rsid w:val="00F02D5F"/>
    <w:rsid w:val="00F05BD4"/>
    <w:rsid w:val="00F06473"/>
    <w:rsid w:val="00F1448E"/>
    <w:rsid w:val="00F160B4"/>
    <w:rsid w:val="00F21087"/>
    <w:rsid w:val="00F228D0"/>
    <w:rsid w:val="00F320AA"/>
    <w:rsid w:val="00F51DAB"/>
    <w:rsid w:val="00F6062A"/>
    <w:rsid w:val="00F611BC"/>
    <w:rsid w:val="00F6155B"/>
    <w:rsid w:val="00F65C19"/>
    <w:rsid w:val="00F81710"/>
    <w:rsid w:val="00F822B0"/>
    <w:rsid w:val="00FD08E2"/>
    <w:rsid w:val="00FD0B80"/>
    <w:rsid w:val="00FD18DA"/>
    <w:rsid w:val="00FD2546"/>
    <w:rsid w:val="00FD5346"/>
    <w:rsid w:val="00FD6F7F"/>
    <w:rsid w:val="00FD772E"/>
    <w:rsid w:val="00FE03DB"/>
    <w:rsid w:val="00FE7593"/>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1und1.de/SoftPhone" w:url=" " w:name="Rufnummer"/>
  <w:shapeDefaults>
    <o:shapedefaults v:ext="edit" spidmax="2050"/>
    <o:shapelayout v:ext="edit">
      <o:idmap v:ext="edit" data="2"/>
    </o:shapelayout>
  </w:shapeDefaults>
  <w:decimalSymbol w:val=","/>
  <w:listSeparator w:val=";"/>
  <w14:docId w14:val="025104C3"/>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h11,h12,h13,h14,h15,h16,h17,h111,h121,h131,h141,h151,h161,h18,h112,h122,h132,h142,h152,h162,h19,h113,h123,h133,h143,h153,h163,1,l1,II+,I,Section Head,Chapter Heading,h:1,h:1app,app heading 1,Head 1 (Chapter heading),Titre§,H11,1st level"/>
    <w:basedOn w:val="Normal"/>
    <w:next w:val="Normal"/>
    <w:link w:val="Heading1Char"/>
    <w:qFormat/>
    <w:pPr>
      <w:keepNext/>
      <w:keepLines/>
      <w:spacing w:before="280"/>
      <w:ind w:left="1134" w:hanging="1134"/>
      <w:outlineLvl w:val="0"/>
    </w:pPr>
    <w:rPr>
      <w:b/>
      <w:sz w:val="28"/>
    </w:rPr>
  </w:style>
  <w:style w:type="paragraph" w:styleId="Heading2">
    <w:name w:val="heading 2"/>
    <w:aliases w:val="UNDERRUBRIK 1-2,h2,Head 2,l2,List level 2,Sub-Heading,A,1st level heading,level 2 no toc,2nd level,Titre2,h:2,h:2app,H2,2,level 2,Head2A,PA Major Section,Major Section,Head2,Header 2,Level 2 Head,Heading 2 Hidden,Titre3,Prophead 2,Header2,C2,h"/>
    <w:basedOn w:val="Heading1"/>
    <w:next w:val="Normal"/>
    <w:link w:val="Heading2Char"/>
    <w:qFormat/>
    <w:pPr>
      <w:spacing w:before="200"/>
      <w:outlineLvl w:val="1"/>
    </w:pPr>
    <w:rPr>
      <w:sz w:val="24"/>
    </w:rPr>
  </w:style>
  <w:style w:type="paragraph" w:styleId="Heading3">
    <w:name w:val="heading 3"/>
    <w:basedOn w:val="Heading1"/>
    <w:next w:val="Normal"/>
    <w:link w:val="Heading3Char"/>
    <w:qFormat/>
    <w:pPr>
      <w:tabs>
        <w:tab w:val="clear" w:pos="1134"/>
      </w:tabs>
      <w:spacing w:before="200"/>
      <w:outlineLvl w:val="2"/>
    </w:pPr>
    <w:rPr>
      <w:sz w:val="24"/>
    </w:rPr>
  </w:style>
  <w:style w:type="paragraph" w:styleId="Heading4">
    <w:name w:val="heading 4"/>
    <w:basedOn w:val="Heading3"/>
    <w:next w:val="Normal"/>
    <w:link w:val="Heading4Char"/>
    <w:qFormat/>
    <w:pPr>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link w:val="AppendixtitleChar"/>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aliases w:val="footer odd,footer,fo,pie de página,footer1,footer odd1,footer5,footer odd4,footer odd2,footer2,footer odd3,footer11,footer odd11,footer51,footer odd41,footer odd21,footer21,footer12,footer odd12,footer52,footer odd42,footer odd22,footer22,footer4"/>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footer odd Char,footer Char,fo Char,pie de página Char,footer1 Char,footer odd1 Char,footer5 Char,footer odd4 Char,footer odd2 Char,footer2 Char,footer odd3 Char,footer11 Char,footer odd11 Char,footer51 Char,footer odd41 Char,footer21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qFormat/>
    <w:rsid w:val="00745AEE"/>
    <w:rPr>
      <w:position w:val="6"/>
      <w:sz w:val="18"/>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qFormat/>
    <w:rsid w:val="00745AEE"/>
    <w:pPr>
      <w:keepLines/>
      <w:tabs>
        <w:tab w:val="left" w:pos="255"/>
      </w:tabs>
    </w:p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rsid w:val="00745AEE"/>
    <w:rPr>
      <w:rFonts w:ascii="Times New Roman" w:hAnsi="Times New Roman"/>
      <w:sz w:val="24"/>
      <w:lang w:val="en-GB" w:eastAsia="en-US"/>
    </w:rPr>
  </w:style>
  <w:style w:type="paragraph" w:styleId="Header">
    <w:name w:val="header"/>
    <w:aliases w:val="ho,header odd,first,heading one,Odd Header,he,header odd1,header odd2,header,encabezado"/>
    <w:basedOn w:val="Normal"/>
    <w:link w:val="HeaderChar"/>
    <w:rsid w:val="00745AEE"/>
    <w:pPr>
      <w:spacing w:before="0"/>
      <w:jc w:val="center"/>
    </w:pPr>
    <w:rPr>
      <w:sz w:val="18"/>
    </w:rPr>
  </w:style>
  <w:style w:type="character" w:customStyle="1" w:styleId="HeaderChar">
    <w:name w:val="Header Char"/>
    <w:aliases w:val="ho Char,header odd Char,first Char,heading one Char,Odd Header Char,he Char,header odd1 Char,header odd2 Char,header Char,encabezado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qFormat/>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qFormat/>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link w:val="ProposalChar"/>
    <w:qFormat/>
    <w:rsid w:val="00241FA2"/>
    <w:pPr>
      <w:keepNext/>
      <w:spacing w:before="240"/>
    </w:pPr>
    <w:rPr>
      <w:rFonts w:hAnsi="Times New Roman Bold"/>
      <w:b/>
    </w:rPr>
  </w:style>
  <w:style w:type="paragraph" w:customStyle="1" w:styleId="Reasons">
    <w:name w:val="Reasons"/>
    <w:basedOn w:val="Normal"/>
    <w:link w:val="ReasonsChar"/>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qFormat/>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link w:val="TabletitleChar"/>
    <w:qForma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link w:val="HeadingbChar"/>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link w:val="NoteChar"/>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link w:val="RestitleChar"/>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character" w:customStyle="1" w:styleId="href">
    <w:name w:val="href"/>
    <w:basedOn w:val="DefaultParagraphFont"/>
    <w:qFormat/>
    <w:rsid w:val="009B463A"/>
  </w:style>
  <w:style w:type="paragraph" w:customStyle="1" w:styleId="Normalaftertitle0">
    <w:name w:val="Normal_after_title"/>
    <w:basedOn w:val="Normal"/>
    <w:next w:val="Normal"/>
    <w:rsid w:val="00174E8C"/>
    <w:pPr>
      <w:spacing w:before="360"/>
    </w:pPr>
  </w:style>
  <w:style w:type="character" w:customStyle="1" w:styleId="ApprefBold">
    <w:name w:val="App_ref + Bold"/>
    <w:basedOn w:val="Appref"/>
    <w:qFormat/>
    <w:rsid w:val="00174E8C"/>
    <w:rPr>
      <w:b/>
      <w:bCs/>
      <w:color w:val="000000"/>
    </w:rPr>
  </w:style>
  <w:style w:type="character" w:styleId="Hyperlink">
    <w:name w:val="Hyperlink"/>
    <w:aliases w:val="CEO_Hyperlink,超级链接,ECC Hyperlink"/>
    <w:basedOn w:val="DefaultParagraphFont"/>
    <w:unhideWhenUsed/>
    <w:rPr>
      <w:color w:val="0000FF" w:themeColor="hyperlink"/>
      <w:u w:val="single"/>
    </w:rPr>
  </w:style>
  <w:style w:type="character" w:customStyle="1" w:styleId="HeadingbChar">
    <w:name w:val="Heading_b Char"/>
    <w:link w:val="Headingb"/>
    <w:locked/>
    <w:rsid w:val="0071229E"/>
    <w:rPr>
      <w:rFonts w:ascii="Times New Roman Bold" w:hAnsi="Times New Roman Bold" w:cs="Times New Roman Bold"/>
      <w:b/>
      <w:sz w:val="24"/>
      <w:lang w:val="fr-CH" w:eastAsia="en-US"/>
    </w:rPr>
  </w:style>
  <w:style w:type="character" w:customStyle="1" w:styleId="NoteChar">
    <w:name w:val="Note Char"/>
    <w:basedOn w:val="DefaultParagraphFont"/>
    <w:link w:val="Note"/>
    <w:locked/>
    <w:rsid w:val="0071229E"/>
    <w:rPr>
      <w:rFonts w:ascii="Times New Roman" w:hAnsi="Times New Roman"/>
      <w:sz w:val="24"/>
      <w:lang w:val="en-GB" w:eastAsia="en-US"/>
    </w:rPr>
  </w:style>
  <w:style w:type="character" w:customStyle="1" w:styleId="TabletextChar">
    <w:name w:val="Table_text Char"/>
    <w:basedOn w:val="DefaultParagraphFont"/>
    <w:link w:val="Tabletext"/>
    <w:qFormat/>
    <w:rsid w:val="0071229E"/>
    <w:rPr>
      <w:rFonts w:ascii="Times New Roman" w:hAnsi="Times New Roman"/>
      <w:lang w:val="en-GB" w:eastAsia="en-US"/>
    </w:rPr>
  </w:style>
  <w:style w:type="paragraph" w:customStyle="1" w:styleId="a">
    <w:name w:val="표"/>
    <w:basedOn w:val="Normal"/>
    <w:next w:val="Normal"/>
    <w:autoRedefine/>
    <w:rsid w:val="0071229E"/>
    <w:pPr>
      <w:widowControl w:val="0"/>
      <w:tabs>
        <w:tab w:val="clear" w:pos="1134"/>
        <w:tab w:val="clear" w:pos="1871"/>
        <w:tab w:val="clear" w:pos="2268"/>
      </w:tabs>
      <w:wordWrap w:val="0"/>
      <w:overflowPunct/>
      <w:adjustRightInd/>
      <w:spacing w:before="0"/>
      <w:jc w:val="both"/>
      <w:textAlignment w:val="auto"/>
    </w:pPr>
    <w:rPr>
      <w:rFonts w:ascii="Book Antiqua" w:eastAsia="GulimChe" w:hAnsi="Book Antiqua"/>
      <w:b/>
      <w:bCs/>
      <w:kern w:val="2"/>
      <w:sz w:val="28"/>
      <w:szCs w:val="24"/>
      <w:lang w:val="en-US" w:eastAsia="ko-KR"/>
    </w:rPr>
  </w:style>
  <w:style w:type="character" w:styleId="PageNumber">
    <w:name w:val="page number"/>
    <w:basedOn w:val="DefaultParagraphFont"/>
    <w:rsid w:val="0071229E"/>
  </w:style>
  <w:style w:type="paragraph" w:styleId="ListParagraph">
    <w:name w:val="List Paragraph"/>
    <w:basedOn w:val="Normal"/>
    <w:link w:val="ListParagraphChar"/>
    <w:uiPriority w:val="34"/>
    <w:qFormat/>
    <w:rsid w:val="0071229E"/>
    <w:pPr>
      <w:tabs>
        <w:tab w:val="clear" w:pos="1134"/>
        <w:tab w:val="clear" w:pos="1871"/>
        <w:tab w:val="clear" w:pos="2268"/>
      </w:tabs>
      <w:overflowPunct/>
      <w:autoSpaceDE/>
      <w:autoSpaceDN/>
      <w:adjustRightInd/>
      <w:spacing w:before="0"/>
      <w:ind w:left="720"/>
      <w:textAlignment w:val="auto"/>
    </w:pPr>
    <w:rPr>
      <w:rFonts w:eastAsia="BatangChe"/>
      <w:szCs w:val="24"/>
      <w:lang w:val="en-US"/>
    </w:rPr>
  </w:style>
  <w:style w:type="character" w:styleId="Strong">
    <w:name w:val="Strong"/>
    <w:basedOn w:val="DefaultParagraphFont"/>
    <w:uiPriority w:val="22"/>
    <w:qFormat/>
    <w:rsid w:val="0071229E"/>
    <w:rPr>
      <w:b/>
      <w:bCs/>
    </w:rPr>
  </w:style>
  <w:style w:type="character" w:customStyle="1" w:styleId="Heading8Char">
    <w:name w:val="Heading 8 Char"/>
    <w:basedOn w:val="DefaultParagraphFont"/>
    <w:link w:val="Heading8"/>
    <w:rsid w:val="0071229E"/>
    <w:rPr>
      <w:rFonts w:ascii="Times New Roman" w:hAnsi="Times New Roman"/>
      <w:b/>
      <w:sz w:val="24"/>
      <w:lang w:val="en-GB" w:eastAsia="en-US"/>
    </w:rPr>
  </w:style>
  <w:style w:type="character" w:styleId="UnresolvedMention">
    <w:name w:val="Unresolved Mention"/>
    <w:basedOn w:val="DefaultParagraphFont"/>
    <w:uiPriority w:val="99"/>
    <w:semiHidden/>
    <w:unhideWhenUsed/>
    <w:rsid w:val="0071229E"/>
    <w:rPr>
      <w:color w:val="605E5C"/>
      <w:shd w:val="clear" w:color="auto" w:fill="E1DFDD"/>
    </w:rPr>
  </w:style>
  <w:style w:type="paragraph" w:styleId="Caption">
    <w:name w:val="caption"/>
    <w:basedOn w:val="Normal"/>
    <w:next w:val="Normal"/>
    <w:unhideWhenUsed/>
    <w:qFormat/>
    <w:rsid w:val="0071229E"/>
    <w:pPr>
      <w:tabs>
        <w:tab w:val="clear" w:pos="1134"/>
        <w:tab w:val="clear" w:pos="1871"/>
        <w:tab w:val="clear" w:pos="2268"/>
      </w:tabs>
      <w:overflowPunct/>
      <w:autoSpaceDE/>
      <w:autoSpaceDN/>
      <w:adjustRightInd/>
      <w:spacing w:before="0" w:after="200"/>
      <w:textAlignment w:val="auto"/>
    </w:pPr>
    <w:rPr>
      <w:rFonts w:eastAsiaTheme="minorEastAsia"/>
      <w:b/>
      <w:bCs/>
      <w:color w:val="4F81BD" w:themeColor="accent1"/>
      <w:sz w:val="18"/>
      <w:szCs w:val="18"/>
      <w:lang w:val="en-US"/>
    </w:rPr>
  </w:style>
  <w:style w:type="table" w:styleId="TableGrid">
    <w:name w:val="Table Grid"/>
    <w:basedOn w:val="TableNormal"/>
    <w:qFormat/>
    <w:rsid w:val="0071229E"/>
    <w:rPr>
      <w:rFonts w:ascii="Times New Roman" w:eastAsia="Batang"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1229E"/>
    <w:rPr>
      <w:rFonts w:ascii="Times New Roman" w:eastAsia="BatangChe" w:hAnsi="Times New Roman"/>
      <w:sz w:val="24"/>
      <w:szCs w:val="24"/>
      <w:lang w:eastAsia="en-US"/>
    </w:rPr>
  </w:style>
  <w:style w:type="character" w:customStyle="1" w:styleId="ReasonsChar">
    <w:name w:val="Reasons Char"/>
    <w:link w:val="Reasons"/>
    <w:rsid w:val="0071229E"/>
    <w:rPr>
      <w:rFonts w:ascii="Times New Roman" w:hAnsi="Times New Roman"/>
      <w:sz w:val="24"/>
      <w:lang w:val="en-GB" w:eastAsia="en-US"/>
    </w:rPr>
  </w:style>
  <w:style w:type="character" w:customStyle="1" w:styleId="Heading2Char">
    <w:name w:val="Heading 2 Char"/>
    <w:aliases w:val="UNDERRUBRIK 1-2 Char,h2 Char,Head 2 Char,l2 Char,List level 2 Char,Sub-Heading Char,A Char,1st level heading Char,level 2 no toc Char,2nd level Char,Titre2 Char,h:2 Char,h:2app Char,H2 Char,2 Char,level 2 Char,Head2A Char,Head2 Char"/>
    <w:basedOn w:val="DefaultParagraphFont"/>
    <w:link w:val="Heading2"/>
    <w:rsid w:val="0071229E"/>
    <w:rPr>
      <w:rFonts w:ascii="Times New Roman" w:hAnsi="Times New Roman"/>
      <w:b/>
      <w:sz w:val="24"/>
      <w:lang w:val="en-GB" w:eastAsia="en-US"/>
    </w:rPr>
  </w:style>
  <w:style w:type="character" w:customStyle="1" w:styleId="Heading3Char">
    <w:name w:val="Heading 3 Char"/>
    <w:basedOn w:val="DefaultParagraphFont"/>
    <w:link w:val="Heading3"/>
    <w:rsid w:val="0071229E"/>
    <w:rPr>
      <w:rFonts w:ascii="Times New Roman" w:hAnsi="Times New Roman"/>
      <w:b/>
      <w:sz w:val="24"/>
      <w:lang w:val="en-GB" w:eastAsia="en-US"/>
    </w:rPr>
  </w:style>
  <w:style w:type="character" w:customStyle="1" w:styleId="Heading4Char">
    <w:name w:val="Heading 4 Char"/>
    <w:basedOn w:val="DefaultParagraphFont"/>
    <w:link w:val="Heading4"/>
    <w:rsid w:val="0071229E"/>
    <w:rPr>
      <w:rFonts w:ascii="Times New Roman" w:hAnsi="Times New Roman"/>
      <w:b/>
      <w:sz w:val="24"/>
      <w:lang w:val="en-GB" w:eastAsia="en-US"/>
    </w:rPr>
  </w:style>
  <w:style w:type="character" w:customStyle="1" w:styleId="Heading5Char">
    <w:name w:val="Heading 5 Char"/>
    <w:basedOn w:val="DefaultParagraphFont"/>
    <w:link w:val="Heading5"/>
    <w:rsid w:val="0071229E"/>
    <w:rPr>
      <w:rFonts w:ascii="Times New Roman" w:hAnsi="Times New Roman"/>
      <w:b/>
      <w:sz w:val="24"/>
      <w:lang w:val="en-GB" w:eastAsia="en-US"/>
    </w:rPr>
  </w:style>
  <w:style w:type="character" w:customStyle="1" w:styleId="Heading6Char">
    <w:name w:val="Heading 6 Char"/>
    <w:basedOn w:val="DefaultParagraphFont"/>
    <w:link w:val="Heading6"/>
    <w:rsid w:val="0071229E"/>
    <w:rPr>
      <w:rFonts w:ascii="Times New Roman" w:hAnsi="Times New Roman"/>
      <w:b/>
      <w:sz w:val="24"/>
      <w:lang w:val="en-GB" w:eastAsia="en-US"/>
    </w:rPr>
  </w:style>
  <w:style w:type="character" w:customStyle="1" w:styleId="Heading7Char">
    <w:name w:val="Heading 7 Char"/>
    <w:basedOn w:val="DefaultParagraphFont"/>
    <w:link w:val="Heading7"/>
    <w:rsid w:val="0071229E"/>
    <w:rPr>
      <w:rFonts w:ascii="Times New Roman" w:hAnsi="Times New Roman"/>
      <w:b/>
      <w:sz w:val="24"/>
      <w:lang w:val="en-GB" w:eastAsia="en-US"/>
    </w:rPr>
  </w:style>
  <w:style w:type="character" w:customStyle="1" w:styleId="Heading9Char">
    <w:name w:val="Heading 9 Char"/>
    <w:basedOn w:val="DefaultParagraphFont"/>
    <w:link w:val="Heading9"/>
    <w:rsid w:val="0071229E"/>
    <w:rPr>
      <w:rFonts w:ascii="Times New Roman" w:hAnsi="Times New Roman"/>
      <w:b/>
      <w:sz w:val="24"/>
      <w:lang w:val="en-GB" w:eastAsia="en-US"/>
    </w:rPr>
  </w:style>
  <w:style w:type="character" w:customStyle="1" w:styleId="enumlev1Char">
    <w:name w:val="enumlev1 Char"/>
    <w:basedOn w:val="DefaultParagraphFont"/>
    <w:link w:val="enumlev1"/>
    <w:qFormat/>
    <w:locked/>
    <w:rsid w:val="0071229E"/>
    <w:rPr>
      <w:rFonts w:ascii="Times New Roman" w:hAnsi="Times New Roman"/>
      <w:sz w:val="24"/>
      <w:lang w:val="en-GB" w:eastAsia="en-US"/>
    </w:rPr>
  </w:style>
  <w:style w:type="character" w:customStyle="1" w:styleId="ListParagraphChar">
    <w:name w:val="List Paragraph Char"/>
    <w:basedOn w:val="DefaultParagraphFont"/>
    <w:link w:val="ListParagraph"/>
    <w:uiPriority w:val="34"/>
    <w:locked/>
    <w:rsid w:val="0071229E"/>
    <w:rPr>
      <w:rFonts w:ascii="Times New Roman" w:eastAsia="BatangChe" w:hAnsi="Times New Roman"/>
      <w:sz w:val="24"/>
      <w:szCs w:val="24"/>
      <w:lang w:eastAsia="en-US"/>
    </w:rPr>
  </w:style>
  <w:style w:type="paragraph" w:customStyle="1" w:styleId="Default">
    <w:name w:val="Default"/>
    <w:rsid w:val="0071229E"/>
    <w:pPr>
      <w:autoSpaceDE w:val="0"/>
      <w:autoSpaceDN w:val="0"/>
      <w:adjustRightInd w:val="0"/>
    </w:pPr>
    <w:rPr>
      <w:rFonts w:ascii="Times New Roman" w:eastAsia="Batang" w:hAnsi="Times New Roman"/>
      <w:color w:val="000000"/>
      <w:sz w:val="24"/>
      <w:szCs w:val="24"/>
      <w:lang w:eastAsia="en-US"/>
    </w:rPr>
  </w:style>
  <w:style w:type="paragraph" w:styleId="NormalWeb">
    <w:name w:val="Normal (Web)"/>
    <w:basedOn w:val="Normal"/>
    <w:uiPriority w:val="99"/>
    <w:unhideWhenUsed/>
    <w:rsid w:val="0071229E"/>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table" w:customStyle="1" w:styleId="2">
    <w:name w:val="表 (格子)2"/>
    <w:basedOn w:val="TableNormal"/>
    <w:next w:val="TableGrid"/>
    <w:rsid w:val="0071229E"/>
    <w:rPr>
      <w:rFonts w:ascii="CG Times" w:eastAsia="MS Mincho"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99"/>
    <w:qFormat/>
    <w:rsid w:val="0071229E"/>
    <w:rPr>
      <w:b/>
      <w:bCs/>
    </w:rPr>
  </w:style>
  <w:style w:type="character" w:customStyle="1" w:styleId="ECCParagraph">
    <w:name w:val="ECC Paragraph"/>
    <w:basedOn w:val="DefaultParagraphFont"/>
    <w:uiPriority w:val="1"/>
    <w:qFormat/>
    <w:rsid w:val="0071229E"/>
    <w:rPr>
      <w:rFonts w:ascii="Arial" w:hAnsi="Arial" w:cs="Arial" w:hint="default"/>
      <w:noProof w:val="0"/>
      <w:sz w:val="20"/>
      <w:bdr w:val="none" w:sz="0" w:space="0" w:color="auto" w:frame="1"/>
      <w:lang w:val="en-GB"/>
    </w:rPr>
  </w:style>
  <w:style w:type="character" w:styleId="CommentReference">
    <w:name w:val="annotation reference"/>
    <w:basedOn w:val="DefaultParagraphFont"/>
    <w:unhideWhenUsed/>
    <w:rsid w:val="0071229E"/>
    <w:rPr>
      <w:sz w:val="16"/>
      <w:szCs w:val="16"/>
    </w:rPr>
  </w:style>
  <w:style w:type="paragraph" w:styleId="CommentText">
    <w:name w:val="annotation text"/>
    <w:basedOn w:val="Normal"/>
    <w:link w:val="CommentTextChar"/>
    <w:unhideWhenUsed/>
    <w:rsid w:val="0071229E"/>
    <w:pPr>
      <w:tabs>
        <w:tab w:val="clear" w:pos="1134"/>
        <w:tab w:val="clear" w:pos="1871"/>
        <w:tab w:val="clear" w:pos="2268"/>
      </w:tabs>
      <w:overflowPunct/>
      <w:autoSpaceDE/>
      <w:autoSpaceDN/>
      <w:adjustRightInd/>
      <w:spacing w:before="0"/>
      <w:textAlignment w:val="auto"/>
    </w:pPr>
    <w:rPr>
      <w:rFonts w:eastAsia="BatangChe"/>
      <w:sz w:val="20"/>
      <w:lang w:val="en-US"/>
    </w:rPr>
  </w:style>
  <w:style w:type="character" w:customStyle="1" w:styleId="CommentTextChar">
    <w:name w:val="Comment Text Char"/>
    <w:basedOn w:val="DefaultParagraphFont"/>
    <w:link w:val="CommentText"/>
    <w:rsid w:val="0071229E"/>
    <w:rPr>
      <w:rFonts w:ascii="Times New Roman" w:eastAsia="BatangChe" w:hAnsi="Times New Roman"/>
      <w:lang w:eastAsia="en-US"/>
    </w:rPr>
  </w:style>
  <w:style w:type="paragraph" w:styleId="CommentSubject">
    <w:name w:val="annotation subject"/>
    <w:basedOn w:val="CommentText"/>
    <w:next w:val="CommentText"/>
    <w:link w:val="CommentSubjectChar"/>
    <w:unhideWhenUsed/>
    <w:rsid w:val="0071229E"/>
    <w:rPr>
      <w:b/>
      <w:bCs/>
    </w:rPr>
  </w:style>
  <w:style w:type="character" w:customStyle="1" w:styleId="CommentSubjectChar">
    <w:name w:val="Comment Subject Char"/>
    <w:basedOn w:val="CommentTextChar"/>
    <w:link w:val="CommentSubject"/>
    <w:rsid w:val="0071229E"/>
    <w:rPr>
      <w:rFonts w:ascii="Times New Roman" w:eastAsia="BatangChe" w:hAnsi="Times New Roman"/>
      <w:b/>
      <w:bCs/>
      <w:lang w:eastAsia="en-US"/>
    </w:rPr>
  </w:style>
  <w:style w:type="character" w:customStyle="1" w:styleId="UnresolvedMention1">
    <w:name w:val="Unresolved Mention1"/>
    <w:basedOn w:val="DefaultParagraphFont"/>
    <w:uiPriority w:val="99"/>
    <w:semiHidden/>
    <w:unhideWhenUsed/>
    <w:rsid w:val="0071229E"/>
    <w:rPr>
      <w:color w:val="605E5C"/>
      <w:shd w:val="clear" w:color="auto" w:fill="E1DFDD"/>
    </w:rPr>
  </w:style>
  <w:style w:type="character" w:customStyle="1" w:styleId="Heading1Char">
    <w:name w:val="Heading 1 Char"/>
    <w:aliases w:val="h1 Char,h11 Char,h12 Char,h13 Char,h14 Char,h15 Char,h16 Char,h17 Char,h111 Char,h121 Char,h131 Char,h141 Char,h151 Char,h161 Char,h18 Char,h112 Char,h122 Char,h132 Char,h142 Char,h152 Char,h162 Char,h19 Char,h113 Char,h123 Char,h133 Char"/>
    <w:basedOn w:val="DefaultParagraphFont"/>
    <w:link w:val="Heading1"/>
    <w:rsid w:val="0071229E"/>
    <w:rPr>
      <w:rFonts w:ascii="Times New Roman" w:hAnsi="Times New Roman"/>
      <w:b/>
      <w:sz w:val="28"/>
      <w:lang w:val="en-GB" w:eastAsia="en-US"/>
    </w:rPr>
  </w:style>
  <w:style w:type="paragraph" w:styleId="BodyText">
    <w:name w:val="Body Text"/>
    <w:basedOn w:val="Normal"/>
    <w:link w:val="BodyTextChar"/>
    <w:rsid w:val="0071229E"/>
    <w:pPr>
      <w:tabs>
        <w:tab w:val="clear" w:pos="1134"/>
        <w:tab w:val="clear" w:pos="1871"/>
        <w:tab w:val="clear" w:pos="2268"/>
      </w:tabs>
      <w:overflowPunct/>
      <w:autoSpaceDE/>
      <w:autoSpaceDN/>
      <w:adjustRightInd/>
      <w:spacing w:before="0"/>
      <w:textAlignment w:val="auto"/>
    </w:pPr>
    <w:rPr>
      <w:rFonts w:ascii="Arial" w:eastAsia="BatangChe" w:hAnsi="Arial"/>
      <w:sz w:val="22"/>
      <w:lang w:eastAsia="ko-KR"/>
    </w:rPr>
  </w:style>
  <w:style w:type="character" w:customStyle="1" w:styleId="BodyTextChar">
    <w:name w:val="Body Text Char"/>
    <w:basedOn w:val="DefaultParagraphFont"/>
    <w:link w:val="BodyText"/>
    <w:rsid w:val="0071229E"/>
    <w:rPr>
      <w:rFonts w:ascii="Arial" w:eastAsia="BatangChe" w:hAnsi="Arial"/>
      <w:sz w:val="22"/>
      <w:lang w:val="en-GB" w:eastAsia="ko-KR"/>
    </w:rPr>
  </w:style>
  <w:style w:type="paragraph" w:customStyle="1" w:styleId="TableText0">
    <w:name w:val="Table_Text"/>
    <w:basedOn w:val="Normal"/>
    <w:rsid w:val="0071229E"/>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rPr>
  </w:style>
  <w:style w:type="paragraph" w:customStyle="1" w:styleId="TableTitle0">
    <w:name w:val="Table_Title"/>
    <w:basedOn w:val="Table"/>
    <w:next w:val="TableText0"/>
    <w:rsid w:val="0071229E"/>
    <w:pPr>
      <w:keepLines/>
      <w:spacing w:before="0"/>
    </w:pPr>
    <w:rPr>
      <w:b/>
      <w:caps w:val="0"/>
    </w:rPr>
  </w:style>
  <w:style w:type="paragraph" w:customStyle="1" w:styleId="Table">
    <w:name w:val="Table_#"/>
    <w:basedOn w:val="Normal"/>
    <w:next w:val="TableTitle0"/>
    <w:rsid w:val="0071229E"/>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rFonts w:eastAsia="MS Mincho"/>
      <w:caps/>
    </w:rPr>
  </w:style>
  <w:style w:type="paragraph" w:customStyle="1" w:styleId="TableHead0">
    <w:name w:val="Table_Head"/>
    <w:basedOn w:val="TableText0"/>
    <w:rsid w:val="0071229E"/>
    <w:pPr>
      <w:keepNext/>
      <w:spacing w:before="80" w:after="80"/>
      <w:jc w:val="center"/>
    </w:pPr>
    <w:rPr>
      <w:b/>
    </w:rPr>
  </w:style>
  <w:style w:type="paragraph" w:customStyle="1" w:styleId="Figure0">
    <w:name w:val="Figure_#"/>
    <w:basedOn w:val="Table"/>
    <w:next w:val="FigureTitle0"/>
    <w:rsid w:val="0071229E"/>
    <w:pPr>
      <w:spacing w:before="480"/>
    </w:pPr>
  </w:style>
  <w:style w:type="paragraph" w:customStyle="1" w:styleId="FigureTitle0">
    <w:name w:val="Figure_Title"/>
    <w:basedOn w:val="TableTitle0"/>
    <w:next w:val="Normal"/>
    <w:rsid w:val="0071229E"/>
    <w:pPr>
      <w:keepNext w:val="0"/>
      <w:spacing w:after="480"/>
    </w:pPr>
  </w:style>
  <w:style w:type="paragraph" w:styleId="BodyText2">
    <w:name w:val="Body Text 2"/>
    <w:basedOn w:val="Normal"/>
    <w:link w:val="BodyText2Char"/>
    <w:rsid w:val="0071229E"/>
    <w:pPr>
      <w:widowControl w:val="0"/>
      <w:tabs>
        <w:tab w:val="clear" w:pos="1134"/>
        <w:tab w:val="clear" w:pos="1871"/>
        <w:tab w:val="clear" w:pos="2268"/>
      </w:tabs>
      <w:overflowPunct/>
      <w:autoSpaceDE/>
      <w:autoSpaceDN/>
      <w:adjustRightInd/>
      <w:spacing w:before="0"/>
      <w:textAlignment w:val="auto"/>
    </w:pPr>
    <w:rPr>
      <w:rFonts w:eastAsia="MS Mincho"/>
      <w:kern w:val="2"/>
      <w:szCs w:val="24"/>
      <w:lang w:val="en-US" w:eastAsia="ja-JP"/>
    </w:rPr>
  </w:style>
  <w:style w:type="character" w:customStyle="1" w:styleId="BodyText2Char">
    <w:name w:val="Body Text 2 Char"/>
    <w:basedOn w:val="DefaultParagraphFont"/>
    <w:link w:val="BodyText2"/>
    <w:rsid w:val="0071229E"/>
    <w:rPr>
      <w:rFonts w:ascii="Times New Roman" w:eastAsia="MS Mincho" w:hAnsi="Times New Roman"/>
      <w:kern w:val="2"/>
      <w:sz w:val="24"/>
      <w:szCs w:val="24"/>
      <w:lang w:eastAsia="ja-JP"/>
    </w:rPr>
  </w:style>
  <w:style w:type="paragraph" w:styleId="Title">
    <w:name w:val="Title"/>
    <w:basedOn w:val="Normal"/>
    <w:link w:val="TitleChar"/>
    <w:qFormat/>
    <w:rsid w:val="0071229E"/>
    <w:pPr>
      <w:widowControl w:val="0"/>
      <w:tabs>
        <w:tab w:val="clear" w:pos="1134"/>
        <w:tab w:val="clear" w:pos="1871"/>
        <w:tab w:val="clear" w:pos="2268"/>
        <w:tab w:val="left" w:pos="540"/>
      </w:tabs>
      <w:wordWrap w:val="0"/>
      <w:overflowPunct/>
      <w:autoSpaceDE/>
      <w:autoSpaceDN/>
      <w:spacing w:before="0" w:line="360" w:lineRule="atLeast"/>
      <w:jc w:val="center"/>
    </w:pPr>
    <w:rPr>
      <w:rFonts w:eastAsia="GulimChe"/>
      <w:b/>
      <w:sz w:val="28"/>
      <w:lang w:val="en-US" w:eastAsia="ko-KR"/>
    </w:rPr>
  </w:style>
  <w:style w:type="character" w:customStyle="1" w:styleId="TitleChar">
    <w:name w:val="Title Char"/>
    <w:basedOn w:val="DefaultParagraphFont"/>
    <w:link w:val="Title"/>
    <w:rsid w:val="0071229E"/>
    <w:rPr>
      <w:rFonts w:ascii="Times New Roman" w:eastAsia="GulimChe" w:hAnsi="Times New Roman"/>
      <w:b/>
      <w:sz w:val="28"/>
      <w:lang w:eastAsia="ko-KR"/>
    </w:rPr>
  </w:style>
  <w:style w:type="paragraph" w:styleId="BodyTextIndent">
    <w:name w:val="Body Text Indent"/>
    <w:basedOn w:val="Normal"/>
    <w:link w:val="BodyTextIndentChar"/>
    <w:rsid w:val="0071229E"/>
    <w:pPr>
      <w:tabs>
        <w:tab w:val="clear" w:pos="1134"/>
        <w:tab w:val="clear" w:pos="1871"/>
        <w:tab w:val="clear" w:pos="2268"/>
        <w:tab w:val="left" w:pos="794"/>
        <w:tab w:val="left" w:pos="1191"/>
        <w:tab w:val="left" w:pos="1588"/>
        <w:tab w:val="left" w:pos="1985"/>
      </w:tabs>
      <w:ind w:left="621" w:hanging="621"/>
    </w:pPr>
    <w:rPr>
      <w:rFonts w:ascii="Arial" w:eastAsia="MS Gothic" w:hAnsi="Arial"/>
      <w:color w:val="999999"/>
      <w:kern w:val="2"/>
      <w:sz w:val="21"/>
      <w:szCs w:val="24"/>
      <w:lang w:val="en-US" w:eastAsia="ja-JP"/>
    </w:rPr>
  </w:style>
  <w:style w:type="character" w:customStyle="1" w:styleId="BodyTextIndentChar">
    <w:name w:val="Body Text Indent Char"/>
    <w:basedOn w:val="DefaultParagraphFont"/>
    <w:link w:val="BodyTextIndent"/>
    <w:rsid w:val="0071229E"/>
    <w:rPr>
      <w:rFonts w:ascii="Arial" w:eastAsia="MS Gothic" w:hAnsi="Arial"/>
      <w:color w:val="999999"/>
      <w:kern w:val="2"/>
      <w:sz w:val="21"/>
      <w:szCs w:val="24"/>
      <w:lang w:eastAsia="ja-JP"/>
    </w:rPr>
  </w:style>
  <w:style w:type="paragraph" w:styleId="BodyTextIndent2">
    <w:name w:val="Body Text Indent 2"/>
    <w:basedOn w:val="Normal"/>
    <w:link w:val="BodyTextIndent2Char"/>
    <w:rsid w:val="0071229E"/>
    <w:pPr>
      <w:widowControl w:val="0"/>
      <w:tabs>
        <w:tab w:val="clear" w:pos="1134"/>
        <w:tab w:val="clear" w:pos="1871"/>
        <w:tab w:val="clear" w:pos="2268"/>
        <w:tab w:val="left" w:pos="484"/>
        <w:tab w:val="left" w:pos="1191"/>
        <w:tab w:val="left" w:pos="1588"/>
        <w:tab w:val="left" w:pos="1985"/>
      </w:tabs>
      <w:ind w:leftChars="28" w:left="59"/>
    </w:pPr>
    <w:rPr>
      <w:rFonts w:ascii="Arial" w:eastAsia="MS Gothic" w:hAnsi="Arial"/>
      <w:kern w:val="2"/>
      <w:sz w:val="21"/>
      <w:szCs w:val="24"/>
      <w:lang w:val="en-US" w:eastAsia="ja-JP"/>
    </w:rPr>
  </w:style>
  <w:style w:type="character" w:customStyle="1" w:styleId="BodyTextIndent2Char">
    <w:name w:val="Body Text Indent 2 Char"/>
    <w:basedOn w:val="DefaultParagraphFont"/>
    <w:link w:val="BodyTextIndent2"/>
    <w:rsid w:val="0071229E"/>
    <w:rPr>
      <w:rFonts w:ascii="Arial" w:eastAsia="MS Gothic" w:hAnsi="Arial"/>
      <w:kern w:val="2"/>
      <w:sz w:val="21"/>
      <w:szCs w:val="24"/>
      <w:lang w:eastAsia="ja-JP"/>
    </w:rPr>
  </w:style>
  <w:style w:type="paragraph" w:styleId="BodyText3">
    <w:name w:val="Body Text 3"/>
    <w:basedOn w:val="Normal"/>
    <w:link w:val="BodyText3Char"/>
    <w:rsid w:val="0071229E"/>
    <w:pPr>
      <w:tabs>
        <w:tab w:val="clear" w:pos="1134"/>
        <w:tab w:val="clear" w:pos="1871"/>
        <w:tab w:val="clear" w:pos="2268"/>
        <w:tab w:val="left" w:pos="794"/>
        <w:tab w:val="left" w:pos="1191"/>
        <w:tab w:val="left" w:pos="1588"/>
        <w:tab w:val="left" w:pos="1985"/>
      </w:tabs>
      <w:ind w:leftChars="95" w:left="199" w:firstLineChars="67" w:firstLine="141"/>
    </w:pPr>
    <w:rPr>
      <w:rFonts w:ascii="Arial" w:eastAsia="MS Gothic" w:hAnsi="Arial"/>
      <w:kern w:val="2"/>
      <w:sz w:val="21"/>
      <w:szCs w:val="24"/>
      <w:lang w:val="en-US" w:eastAsia="ja-JP"/>
    </w:rPr>
  </w:style>
  <w:style w:type="character" w:customStyle="1" w:styleId="BodyText3Char">
    <w:name w:val="Body Text 3 Char"/>
    <w:basedOn w:val="DefaultParagraphFont"/>
    <w:link w:val="BodyText3"/>
    <w:rsid w:val="0071229E"/>
    <w:rPr>
      <w:rFonts w:ascii="Arial" w:eastAsia="MS Gothic" w:hAnsi="Arial"/>
      <w:kern w:val="2"/>
      <w:sz w:val="21"/>
      <w:szCs w:val="24"/>
      <w:lang w:eastAsia="ja-JP"/>
    </w:rPr>
  </w:style>
  <w:style w:type="paragraph" w:customStyle="1" w:styleId="AppendixNotitle">
    <w:name w:val="Appendix_No &amp; title"/>
    <w:basedOn w:val="AnnexNotitle"/>
    <w:next w:val="Normalaftertitle0"/>
    <w:rsid w:val="0071229E"/>
  </w:style>
  <w:style w:type="paragraph" w:customStyle="1" w:styleId="AnnexNotitle">
    <w:name w:val="Annex_No &amp; title"/>
    <w:basedOn w:val="Normal"/>
    <w:next w:val="Normalaftertitle0"/>
    <w:rsid w:val="0071229E"/>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paragraph" w:customStyle="1" w:styleId="ASN1">
    <w:name w:val="ASN.1"/>
    <w:basedOn w:val="Normal"/>
    <w:rsid w:val="0071229E"/>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eastAsia="MS Mincho" w:hAnsi="Courier New"/>
      <w:b/>
      <w:noProof/>
      <w:sz w:val="20"/>
    </w:rPr>
  </w:style>
  <w:style w:type="paragraph" w:customStyle="1" w:styleId="FigureNotitle">
    <w:name w:val="Figure_No &amp; title"/>
    <w:basedOn w:val="Normal"/>
    <w:next w:val="Normalaftertitle0"/>
    <w:rsid w:val="0071229E"/>
    <w:pPr>
      <w:keepLines/>
      <w:tabs>
        <w:tab w:val="clear" w:pos="1134"/>
        <w:tab w:val="clear" w:pos="1871"/>
        <w:tab w:val="clear" w:pos="2268"/>
        <w:tab w:val="left" w:pos="794"/>
        <w:tab w:val="left" w:pos="1191"/>
        <w:tab w:val="left" w:pos="1588"/>
        <w:tab w:val="left" w:pos="1985"/>
      </w:tabs>
      <w:spacing w:before="240" w:after="120"/>
      <w:jc w:val="center"/>
    </w:pPr>
    <w:rPr>
      <w:rFonts w:eastAsia="MS Mincho"/>
      <w:b/>
    </w:rPr>
  </w:style>
  <w:style w:type="paragraph" w:styleId="Index1">
    <w:name w:val="index 1"/>
    <w:basedOn w:val="Normal"/>
    <w:next w:val="Normal"/>
    <w:rsid w:val="0071229E"/>
    <w:pPr>
      <w:tabs>
        <w:tab w:val="clear" w:pos="1134"/>
        <w:tab w:val="clear" w:pos="1871"/>
        <w:tab w:val="clear" w:pos="2268"/>
        <w:tab w:val="left" w:pos="794"/>
        <w:tab w:val="left" w:pos="1191"/>
        <w:tab w:val="left" w:pos="1588"/>
        <w:tab w:val="left" w:pos="1985"/>
      </w:tabs>
    </w:pPr>
    <w:rPr>
      <w:rFonts w:eastAsia="MS Mincho"/>
    </w:rPr>
  </w:style>
  <w:style w:type="paragraph" w:styleId="Index2">
    <w:name w:val="index 2"/>
    <w:basedOn w:val="Normal"/>
    <w:next w:val="Normal"/>
    <w:rsid w:val="0071229E"/>
    <w:pPr>
      <w:tabs>
        <w:tab w:val="clear" w:pos="1134"/>
        <w:tab w:val="clear" w:pos="1871"/>
        <w:tab w:val="clear" w:pos="2268"/>
        <w:tab w:val="left" w:pos="794"/>
        <w:tab w:val="left" w:pos="1191"/>
        <w:tab w:val="left" w:pos="1588"/>
        <w:tab w:val="left" w:pos="1985"/>
      </w:tabs>
      <w:ind w:left="283"/>
    </w:pPr>
    <w:rPr>
      <w:rFonts w:eastAsia="MS Mincho"/>
    </w:rPr>
  </w:style>
  <w:style w:type="paragraph" w:styleId="Index3">
    <w:name w:val="index 3"/>
    <w:basedOn w:val="Normal"/>
    <w:next w:val="Normal"/>
    <w:rsid w:val="0071229E"/>
    <w:pPr>
      <w:tabs>
        <w:tab w:val="clear" w:pos="1134"/>
        <w:tab w:val="clear" w:pos="1871"/>
        <w:tab w:val="clear" w:pos="2268"/>
        <w:tab w:val="left" w:pos="794"/>
        <w:tab w:val="left" w:pos="1191"/>
        <w:tab w:val="left" w:pos="1588"/>
        <w:tab w:val="left" w:pos="1985"/>
      </w:tabs>
      <w:ind w:left="566"/>
    </w:pPr>
    <w:rPr>
      <w:rFonts w:eastAsia="MS Mincho"/>
    </w:rPr>
  </w:style>
  <w:style w:type="paragraph" w:customStyle="1" w:styleId="Recref">
    <w:name w:val="Rec_ref"/>
    <w:basedOn w:val="Normal"/>
    <w:next w:val="Recdate"/>
    <w:rsid w:val="0071229E"/>
    <w:pPr>
      <w:keepNext/>
      <w:keepLines/>
      <w:tabs>
        <w:tab w:val="clear" w:pos="1134"/>
        <w:tab w:val="clear" w:pos="1871"/>
        <w:tab w:val="clear" w:pos="2268"/>
      </w:tabs>
      <w:jc w:val="center"/>
    </w:pPr>
    <w:rPr>
      <w:rFonts w:eastAsia="MS Mincho"/>
      <w:i/>
    </w:rPr>
  </w:style>
  <w:style w:type="paragraph" w:customStyle="1" w:styleId="Questionref">
    <w:name w:val="Question_ref"/>
    <w:basedOn w:val="Recref"/>
    <w:next w:val="Questiondate"/>
    <w:rsid w:val="0071229E"/>
  </w:style>
  <w:style w:type="paragraph" w:customStyle="1" w:styleId="Reftext">
    <w:name w:val="Ref_text"/>
    <w:basedOn w:val="Normal"/>
    <w:rsid w:val="0071229E"/>
    <w:pPr>
      <w:tabs>
        <w:tab w:val="clear" w:pos="1134"/>
        <w:tab w:val="clear" w:pos="1871"/>
        <w:tab w:val="clear" w:pos="2268"/>
        <w:tab w:val="left" w:pos="794"/>
        <w:tab w:val="left" w:pos="1191"/>
        <w:tab w:val="left" w:pos="1588"/>
        <w:tab w:val="left" w:pos="1985"/>
      </w:tabs>
      <w:ind w:left="794" w:hanging="794"/>
    </w:pPr>
    <w:rPr>
      <w:rFonts w:eastAsia="MS Mincho"/>
    </w:rPr>
  </w:style>
  <w:style w:type="paragraph" w:customStyle="1" w:styleId="Repdate">
    <w:name w:val="Rep_date"/>
    <w:basedOn w:val="Recdate"/>
    <w:next w:val="Normalaftertitle0"/>
    <w:rsid w:val="0071229E"/>
    <w:pPr>
      <w:tabs>
        <w:tab w:val="clear" w:pos="1134"/>
        <w:tab w:val="clear" w:pos="1871"/>
        <w:tab w:val="clear" w:pos="2268"/>
      </w:tabs>
    </w:pPr>
    <w:rPr>
      <w:rFonts w:eastAsia="MS Mincho"/>
      <w:i/>
    </w:rPr>
  </w:style>
  <w:style w:type="paragraph" w:customStyle="1" w:styleId="RepNo">
    <w:name w:val="Rep_No"/>
    <w:basedOn w:val="RecNo"/>
    <w:next w:val="Reptitle"/>
    <w:rsid w:val="0071229E"/>
    <w:pPr>
      <w:tabs>
        <w:tab w:val="clear" w:pos="1134"/>
        <w:tab w:val="clear" w:pos="1871"/>
        <w:tab w:val="clear" w:pos="2268"/>
        <w:tab w:val="left" w:pos="794"/>
        <w:tab w:val="left" w:pos="1191"/>
        <w:tab w:val="left" w:pos="1588"/>
        <w:tab w:val="left" w:pos="1985"/>
      </w:tabs>
      <w:spacing w:before="0"/>
      <w:jc w:val="left"/>
    </w:pPr>
    <w:rPr>
      <w:rFonts w:eastAsia="MS Mincho"/>
      <w:b/>
      <w:caps w:val="0"/>
    </w:rPr>
  </w:style>
  <w:style w:type="paragraph" w:customStyle="1" w:styleId="Reptitle">
    <w:name w:val="Rep_title"/>
    <w:basedOn w:val="Rectitle"/>
    <w:next w:val="Repref"/>
    <w:rsid w:val="0071229E"/>
    <w:pPr>
      <w:tabs>
        <w:tab w:val="clear" w:pos="1134"/>
        <w:tab w:val="clear" w:pos="1871"/>
        <w:tab w:val="clear" w:pos="2268"/>
        <w:tab w:val="left" w:pos="794"/>
        <w:tab w:val="left" w:pos="1191"/>
        <w:tab w:val="left" w:pos="1588"/>
        <w:tab w:val="left" w:pos="1985"/>
      </w:tabs>
      <w:spacing w:before="360"/>
    </w:pPr>
    <w:rPr>
      <w:rFonts w:ascii="Times New Roman" w:eastAsia="MS Mincho" w:hAnsi="Times New Roman"/>
    </w:rPr>
  </w:style>
  <w:style w:type="paragraph" w:customStyle="1" w:styleId="Repref">
    <w:name w:val="Rep_ref"/>
    <w:basedOn w:val="Recref"/>
    <w:next w:val="Repdate"/>
    <w:rsid w:val="0071229E"/>
  </w:style>
  <w:style w:type="paragraph" w:customStyle="1" w:styleId="Resdate">
    <w:name w:val="Res_date"/>
    <w:basedOn w:val="Recdate"/>
    <w:next w:val="Normalaftertitle0"/>
    <w:rsid w:val="0071229E"/>
    <w:pPr>
      <w:tabs>
        <w:tab w:val="clear" w:pos="1134"/>
        <w:tab w:val="clear" w:pos="1871"/>
        <w:tab w:val="clear" w:pos="2268"/>
      </w:tabs>
    </w:pPr>
    <w:rPr>
      <w:rFonts w:eastAsia="MS Mincho"/>
      <w:i/>
    </w:rPr>
  </w:style>
  <w:style w:type="paragraph" w:customStyle="1" w:styleId="Resref">
    <w:name w:val="Res_ref"/>
    <w:basedOn w:val="Recref"/>
    <w:next w:val="Resdate"/>
    <w:rsid w:val="0071229E"/>
  </w:style>
  <w:style w:type="paragraph" w:customStyle="1" w:styleId="TableNotitle">
    <w:name w:val="Table_No &amp; title"/>
    <w:basedOn w:val="Normal"/>
    <w:next w:val="Tablehead"/>
    <w:rsid w:val="0071229E"/>
    <w:pPr>
      <w:keepNext/>
      <w:keepLines/>
      <w:tabs>
        <w:tab w:val="clear" w:pos="1134"/>
        <w:tab w:val="clear" w:pos="1871"/>
        <w:tab w:val="clear" w:pos="2268"/>
        <w:tab w:val="left" w:pos="794"/>
        <w:tab w:val="left" w:pos="1191"/>
        <w:tab w:val="left" w:pos="1588"/>
        <w:tab w:val="left" w:pos="1985"/>
      </w:tabs>
      <w:spacing w:before="360" w:after="120"/>
      <w:jc w:val="center"/>
    </w:pPr>
    <w:rPr>
      <w:rFonts w:eastAsia="MS Mincho"/>
      <w:b/>
    </w:rPr>
  </w:style>
  <w:style w:type="paragraph" w:customStyle="1" w:styleId="toc0">
    <w:name w:val="toc 0"/>
    <w:basedOn w:val="Normal"/>
    <w:next w:val="TOC1"/>
    <w:rsid w:val="0071229E"/>
    <w:pPr>
      <w:tabs>
        <w:tab w:val="clear" w:pos="1134"/>
        <w:tab w:val="clear" w:pos="1871"/>
        <w:tab w:val="clear" w:pos="2268"/>
        <w:tab w:val="right" w:pos="9639"/>
      </w:tabs>
    </w:pPr>
    <w:rPr>
      <w:rFonts w:eastAsia="MS Mincho"/>
      <w:b/>
    </w:rPr>
  </w:style>
  <w:style w:type="paragraph" w:customStyle="1" w:styleId="Reftitle">
    <w:name w:val="Ref_title"/>
    <w:basedOn w:val="Normal"/>
    <w:next w:val="Reftext"/>
    <w:rsid w:val="0071229E"/>
    <w:pPr>
      <w:tabs>
        <w:tab w:val="clear" w:pos="1134"/>
        <w:tab w:val="clear" w:pos="1871"/>
        <w:tab w:val="clear" w:pos="2268"/>
        <w:tab w:val="left" w:pos="794"/>
        <w:tab w:val="left" w:pos="1191"/>
        <w:tab w:val="left" w:pos="1588"/>
        <w:tab w:val="left" w:pos="1985"/>
      </w:tabs>
      <w:spacing w:before="480"/>
      <w:jc w:val="center"/>
    </w:pPr>
    <w:rPr>
      <w:rFonts w:eastAsia="MS Mincho"/>
      <w:b/>
    </w:rPr>
  </w:style>
  <w:style w:type="character" w:customStyle="1" w:styleId="Resdef">
    <w:name w:val="Res_def"/>
    <w:rsid w:val="0071229E"/>
    <w:rPr>
      <w:rFonts w:ascii="Times New Roman" w:hAnsi="Times New Roman"/>
      <w:b/>
    </w:rPr>
  </w:style>
  <w:style w:type="paragraph" w:customStyle="1" w:styleId="Formal">
    <w:name w:val="Formal"/>
    <w:basedOn w:val="ASN1"/>
    <w:rsid w:val="0071229E"/>
    <w:rPr>
      <w:b w:val="0"/>
    </w:rPr>
  </w:style>
  <w:style w:type="paragraph" w:customStyle="1" w:styleId="FooterQP">
    <w:name w:val="Footer_QP"/>
    <w:basedOn w:val="Normal"/>
    <w:rsid w:val="0071229E"/>
    <w:pPr>
      <w:tabs>
        <w:tab w:val="clear" w:pos="1134"/>
        <w:tab w:val="clear" w:pos="1871"/>
        <w:tab w:val="clear" w:pos="2268"/>
        <w:tab w:val="left" w:pos="907"/>
        <w:tab w:val="right" w:pos="8789"/>
        <w:tab w:val="right" w:pos="9639"/>
      </w:tabs>
      <w:spacing w:before="0"/>
    </w:pPr>
    <w:rPr>
      <w:rFonts w:eastAsia="MS Mincho"/>
      <w:b/>
      <w:sz w:val="22"/>
    </w:rPr>
  </w:style>
  <w:style w:type="paragraph" w:customStyle="1" w:styleId="RecNoBR">
    <w:name w:val="Rec_No_BR"/>
    <w:basedOn w:val="Normal"/>
    <w:next w:val="Rectitle"/>
    <w:rsid w:val="0071229E"/>
    <w:pPr>
      <w:keepNext/>
      <w:keepLines/>
      <w:tabs>
        <w:tab w:val="clear" w:pos="1134"/>
        <w:tab w:val="clear" w:pos="1871"/>
        <w:tab w:val="clear" w:pos="2268"/>
        <w:tab w:val="left" w:pos="794"/>
        <w:tab w:val="left" w:pos="1191"/>
        <w:tab w:val="left" w:pos="1588"/>
        <w:tab w:val="left" w:pos="1985"/>
      </w:tabs>
      <w:spacing w:before="480"/>
      <w:jc w:val="center"/>
    </w:pPr>
    <w:rPr>
      <w:rFonts w:eastAsia="MS Mincho"/>
      <w:caps/>
      <w:sz w:val="28"/>
    </w:rPr>
  </w:style>
  <w:style w:type="paragraph" w:customStyle="1" w:styleId="QuestionNoBR">
    <w:name w:val="Question_No_BR"/>
    <w:basedOn w:val="RecNoBR"/>
    <w:next w:val="Questiontitle"/>
    <w:rsid w:val="0071229E"/>
  </w:style>
  <w:style w:type="paragraph" w:customStyle="1" w:styleId="RepNoBR">
    <w:name w:val="Rep_No_BR"/>
    <w:basedOn w:val="RecNoBR"/>
    <w:next w:val="Reptitle"/>
    <w:rsid w:val="0071229E"/>
  </w:style>
  <w:style w:type="paragraph" w:customStyle="1" w:styleId="ResNoBR">
    <w:name w:val="Res_No_BR"/>
    <w:basedOn w:val="RecNoBR"/>
    <w:next w:val="Restitle"/>
    <w:qFormat/>
    <w:rsid w:val="0071229E"/>
  </w:style>
  <w:style w:type="paragraph" w:customStyle="1" w:styleId="TabletitleBR">
    <w:name w:val="Table_title_BR"/>
    <w:basedOn w:val="Normal"/>
    <w:next w:val="Tablehead"/>
    <w:rsid w:val="0071229E"/>
    <w:pPr>
      <w:keepNext/>
      <w:keepLines/>
      <w:tabs>
        <w:tab w:val="clear" w:pos="1134"/>
        <w:tab w:val="clear" w:pos="1871"/>
        <w:tab w:val="clear" w:pos="2268"/>
        <w:tab w:val="left" w:pos="794"/>
        <w:tab w:val="left" w:pos="1191"/>
        <w:tab w:val="left" w:pos="1588"/>
        <w:tab w:val="left" w:pos="1985"/>
      </w:tabs>
      <w:spacing w:before="0" w:after="120"/>
      <w:jc w:val="center"/>
    </w:pPr>
    <w:rPr>
      <w:rFonts w:eastAsia="MS Mincho"/>
      <w:b/>
    </w:rPr>
  </w:style>
  <w:style w:type="paragraph" w:customStyle="1" w:styleId="TableNoBR">
    <w:name w:val="Table_No_BR"/>
    <w:basedOn w:val="Normal"/>
    <w:next w:val="TabletitleBR"/>
    <w:rsid w:val="0071229E"/>
    <w:pPr>
      <w:keepNext/>
      <w:tabs>
        <w:tab w:val="clear" w:pos="1134"/>
        <w:tab w:val="clear" w:pos="1871"/>
        <w:tab w:val="clear" w:pos="2268"/>
        <w:tab w:val="left" w:pos="794"/>
        <w:tab w:val="left" w:pos="1191"/>
        <w:tab w:val="left" w:pos="1588"/>
        <w:tab w:val="left" w:pos="1985"/>
      </w:tabs>
      <w:spacing w:before="560" w:after="120"/>
      <w:jc w:val="center"/>
    </w:pPr>
    <w:rPr>
      <w:rFonts w:eastAsia="MS Mincho"/>
      <w:caps/>
    </w:rPr>
  </w:style>
  <w:style w:type="character" w:customStyle="1" w:styleId="Recdef">
    <w:name w:val="Rec_def"/>
    <w:rsid w:val="0071229E"/>
    <w:rPr>
      <w:b/>
    </w:rPr>
  </w:style>
  <w:style w:type="paragraph" w:customStyle="1" w:styleId="FiguretitleBR">
    <w:name w:val="Figure_title_BR"/>
    <w:basedOn w:val="TabletitleBR"/>
    <w:next w:val="Figurewithouttitle"/>
    <w:rsid w:val="0071229E"/>
    <w:pPr>
      <w:keepNext w:val="0"/>
      <w:spacing w:after="480"/>
    </w:pPr>
  </w:style>
  <w:style w:type="paragraph" w:customStyle="1" w:styleId="FigureNoBR">
    <w:name w:val="Figure_No_BR"/>
    <w:basedOn w:val="Normal"/>
    <w:next w:val="FiguretitleBR"/>
    <w:rsid w:val="0071229E"/>
    <w:pPr>
      <w:keepNext/>
      <w:keepLines/>
      <w:tabs>
        <w:tab w:val="clear" w:pos="1134"/>
        <w:tab w:val="clear" w:pos="1871"/>
        <w:tab w:val="clear" w:pos="2268"/>
        <w:tab w:val="left" w:pos="794"/>
        <w:tab w:val="left" w:pos="1191"/>
        <w:tab w:val="left" w:pos="1588"/>
        <w:tab w:val="left" w:pos="1985"/>
      </w:tabs>
      <w:spacing w:before="480" w:after="120"/>
      <w:jc w:val="center"/>
    </w:pPr>
    <w:rPr>
      <w:rFonts w:eastAsia="MS Mincho"/>
      <w:caps/>
    </w:rPr>
  </w:style>
  <w:style w:type="paragraph" w:customStyle="1" w:styleId="AppendixNoTitle0">
    <w:name w:val="Appendix_NoTitle"/>
    <w:basedOn w:val="Normal"/>
    <w:next w:val="Normalaftertitle0"/>
    <w:rsid w:val="0071229E"/>
    <w:pPr>
      <w:keepNext/>
      <w:keepLines/>
      <w:tabs>
        <w:tab w:val="clear" w:pos="1134"/>
        <w:tab w:val="clear" w:pos="1871"/>
        <w:tab w:val="clear" w:pos="2268"/>
        <w:tab w:val="left" w:pos="794"/>
        <w:tab w:val="left" w:pos="1191"/>
        <w:tab w:val="left" w:pos="1588"/>
        <w:tab w:val="left" w:pos="1985"/>
      </w:tabs>
      <w:spacing w:before="480"/>
      <w:jc w:val="center"/>
    </w:pPr>
    <w:rPr>
      <w:rFonts w:eastAsia="MS Mincho" w:cs="Angsana New"/>
      <w:b/>
      <w:sz w:val="28"/>
    </w:rPr>
  </w:style>
  <w:style w:type="paragraph" w:customStyle="1" w:styleId="Heading8a">
    <w:name w:val="Heading 8a"/>
    <w:basedOn w:val="Heading8"/>
    <w:next w:val="Normal"/>
    <w:rsid w:val="0071229E"/>
    <w:pPr>
      <w:numPr>
        <w:ilvl w:val="7"/>
      </w:numPr>
      <w:tabs>
        <w:tab w:val="clear" w:pos="1871"/>
        <w:tab w:val="clear" w:pos="2268"/>
        <w:tab w:val="left" w:pos="1418"/>
      </w:tabs>
      <w:ind w:left="1418" w:hanging="1418"/>
    </w:pPr>
    <w:rPr>
      <w:rFonts w:eastAsia="MS Mincho"/>
    </w:rPr>
  </w:style>
  <w:style w:type="character" w:customStyle="1" w:styleId="Resref0">
    <w:name w:val="Res#_ref"/>
    <w:basedOn w:val="DefaultParagraphFont"/>
    <w:rsid w:val="0071229E"/>
  </w:style>
  <w:style w:type="paragraph" w:customStyle="1" w:styleId="headingb0">
    <w:name w:val="heading_b"/>
    <w:basedOn w:val="Heading3"/>
    <w:next w:val="Normal"/>
    <w:rsid w:val="0071229E"/>
    <w:pPr>
      <w:numPr>
        <w:ilvl w:val="2"/>
      </w:numPr>
      <w:tabs>
        <w:tab w:val="clear" w:pos="1871"/>
        <w:tab w:val="clear" w:pos="2268"/>
        <w:tab w:val="num" w:pos="720"/>
        <w:tab w:val="left" w:pos="794"/>
        <w:tab w:val="left" w:pos="2127"/>
        <w:tab w:val="left" w:pos="2410"/>
        <w:tab w:val="left" w:pos="2921"/>
        <w:tab w:val="left" w:pos="3261"/>
      </w:tabs>
      <w:overflowPunct/>
      <w:autoSpaceDE/>
      <w:autoSpaceDN/>
      <w:adjustRightInd/>
      <w:ind w:leftChars="400" w:left="400" w:hanging="1134"/>
      <w:textAlignment w:val="auto"/>
      <w:outlineLvl w:val="9"/>
    </w:pPr>
    <w:rPr>
      <w:rFonts w:ascii="Times New Roman Bold" w:eastAsia="MS Mincho" w:hAnsi="Times New Roman Bold" w:cs="Angsana New"/>
    </w:rPr>
  </w:style>
  <w:style w:type="paragraph" w:customStyle="1" w:styleId="AnnexNoTitle0">
    <w:name w:val="Annex_NoTitle"/>
    <w:basedOn w:val="Normal"/>
    <w:next w:val="Normalaftertitle0"/>
    <w:link w:val="AnnexNoTitleChar"/>
    <w:rsid w:val="0071229E"/>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
    <w:name w:val="Annex_NoTitle Char"/>
    <w:link w:val="AnnexNoTitle0"/>
    <w:rsid w:val="0071229E"/>
    <w:rPr>
      <w:rFonts w:ascii="Times New Roman" w:eastAsia="MS Mincho" w:hAnsi="Times New Roman"/>
      <w:b/>
      <w:sz w:val="28"/>
      <w:lang w:val="en-GB" w:eastAsia="en-US"/>
    </w:rPr>
  </w:style>
  <w:style w:type="paragraph" w:customStyle="1" w:styleId="listitem">
    <w:name w:val="listitem"/>
    <w:basedOn w:val="Normal"/>
    <w:rsid w:val="0071229E"/>
    <w:pPr>
      <w:keepLines/>
      <w:spacing w:before="0"/>
    </w:pPr>
    <w:rPr>
      <w:rFonts w:eastAsia="MS Mincho"/>
      <w:lang w:val="fr-FR"/>
    </w:rPr>
  </w:style>
  <w:style w:type="paragraph" w:customStyle="1" w:styleId="Style0">
    <w:name w:val="Style0"/>
    <w:basedOn w:val="Normal"/>
    <w:link w:val="Style0CharChar"/>
    <w:rsid w:val="0071229E"/>
    <w:pPr>
      <w:tabs>
        <w:tab w:val="clear" w:pos="1134"/>
        <w:tab w:val="clear" w:pos="1871"/>
        <w:tab w:val="clear" w:pos="2268"/>
        <w:tab w:val="left" w:pos="794"/>
        <w:tab w:val="left" w:pos="1191"/>
        <w:tab w:val="left" w:pos="1588"/>
        <w:tab w:val="left" w:pos="1985"/>
      </w:tabs>
      <w:spacing w:before="40"/>
    </w:pPr>
    <w:rPr>
      <w:rFonts w:eastAsia="MS Mincho"/>
      <w:b/>
      <w:bCs/>
      <w:color w:val="000000"/>
      <w:sz w:val="16"/>
      <w:szCs w:val="16"/>
    </w:rPr>
  </w:style>
  <w:style w:type="character" w:customStyle="1" w:styleId="Style0CharChar">
    <w:name w:val="Style0 Char Char"/>
    <w:link w:val="Style0"/>
    <w:rsid w:val="0071229E"/>
    <w:rPr>
      <w:rFonts w:ascii="Times New Roman" w:eastAsia="MS Mincho" w:hAnsi="Times New Roman"/>
      <w:b/>
      <w:bCs/>
      <w:color w:val="000000"/>
      <w:sz w:val="16"/>
      <w:szCs w:val="16"/>
      <w:lang w:val="en-GB" w:eastAsia="en-US"/>
    </w:rPr>
  </w:style>
  <w:style w:type="paragraph" w:customStyle="1" w:styleId="Style1notBold">
    <w:name w:val="Style1(not Bold)"/>
    <w:basedOn w:val="Normal"/>
    <w:link w:val="Style1notBoldChar"/>
    <w:rsid w:val="0071229E"/>
    <w:pPr>
      <w:tabs>
        <w:tab w:val="clear" w:pos="1134"/>
        <w:tab w:val="clear" w:pos="1871"/>
        <w:tab w:val="clear" w:pos="2268"/>
        <w:tab w:val="left" w:pos="794"/>
        <w:tab w:val="left" w:pos="1191"/>
        <w:tab w:val="left" w:pos="1588"/>
        <w:tab w:val="left" w:pos="1985"/>
      </w:tabs>
      <w:spacing w:before="40"/>
      <w:ind w:left="85"/>
    </w:pPr>
    <w:rPr>
      <w:rFonts w:eastAsia="MS Mincho"/>
      <w:color w:val="000000"/>
      <w:sz w:val="16"/>
      <w:szCs w:val="16"/>
      <w:lang w:val="en-US"/>
    </w:rPr>
  </w:style>
  <w:style w:type="character" w:customStyle="1" w:styleId="Style1notBoldChar">
    <w:name w:val="Style1(not Bold) Char"/>
    <w:link w:val="Style1notBold"/>
    <w:rsid w:val="0071229E"/>
    <w:rPr>
      <w:rFonts w:ascii="Times New Roman" w:eastAsia="MS Mincho" w:hAnsi="Times New Roman"/>
      <w:color w:val="000000"/>
      <w:sz w:val="16"/>
      <w:szCs w:val="16"/>
      <w:lang w:eastAsia="en-US"/>
    </w:rPr>
  </w:style>
  <w:style w:type="paragraph" w:customStyle="1" w:styleId="Style2notbold">
    <w:name w:val="Style2 (not bold)"/>
    <w:basedOn w:val="Style1notBold"/>
    <w:link w:val="Style2notboldChar"/>
    <w:rsid w:val="0071229E"/>
    <w:pPr>
      <w:ind w:left="227"/>
    </w:pPr>
  </w:style>
  <w:style w:type="character" w:customStyle="1" w:styleId="Style2notboldChar">
    <w:name w:val="Style2 (not bold) Char"/>
    <w:basedOn w:val="Style1notBoldChar"/>
    <w:link w:val="Style2notbold"/>
    <w:rsid w:val="0071229E"/>
    <w:rPr>
      <w:rFonts w:ascii="Times New Roman" w:eastAsia="MS Mincho" w:hAnsi="Times New Roman"/>
      <w:color w:val="000000"/>
      <w:sz w:val="16"/>
      <w:szCs w:val="16"/>
      <w:lang w:eastAsia="en-US"/>
    </w:rPr>
  </w:style>
  <w:style w:type="paragraph" w:customStyle="1" w:styleId="Style3notbold">
    <w:name w:val="Style3 (not bold)"/>
    <w:basedOn w:val="Normal"/>
    <w:link w:val="Style3notboldChar"/>
    <w:rsid w:val="0071229E"/>
    <w:pPr>
      <w:tabs>
        <w:tab w:val="clear" w:pos="1134"/>
        <w:tab w:val="clear" w:pos="1871"/>
        <w:tab w:val="clear" w:pos="2268"/>
        <w:tab w:val="left" w:pos="794"/>
        <w:tab w:val="left" w:pos="1191"/>
        <w:tab w:val="left" w:pos="1588"/>
        <w:tab w:val="left" w:pos="1985"/>
      </w:tabs>
      <w:spacing w:before="40"/>
      <w:ind w:left="397"/>
    </w:pPr>
    <w:rPr>
      <w:rFonts w:eastAsia="MS Mincho"/>
      <w:sz w:val="16"/>
    </w:rPr>
  </w:style>
  <w:style w:type="character" w:customStyle="1" w:styleId="Style3notboldChar">
    <w:name w:val="Style3 (not bold) Char"/>
    <w:link w:val="Style3notbold"/>
    <w:rsid w:val="0071229E"/>
    <w:rPr>
      <w:rFonts w:ascii="Times New Roman" w:eastAsia="MS Mincho" w:hAnsi="Times New Roman"/>
      <w:sz w:val="16"/>
      <w:lang w:val="en-GB" w:eastAsia="en-US"/>
    </w:rPr>
  </w:style>
  <w:style w:type="paragraph" w:customStyle="1" w:styleId="Style4notbold">
    <w:name w:val="Style4 (not bold)"/>
    <w:basedOn w:val="Style3notbold"/>
    <w:link w:val="Style4notboldChar"/>
    <w:rsid w:val="0071229E"/>
    <w:pPr>
      <w:ind w:left="567"/>
    </w:pPr>
  </w:style>
  <w:style w:type="character" w:customStyle="1" w:styleId="Style4notboldChar">
    <w:name w:val="Style4 (not bold) Char"/>
    <w:basedOn w:val="Style3notboldChar"/>
    <w:link w:val="Style4notbold"/>
    <w:rsid w:val="0071229E"/>
    <w:rPr>
      <w:rFonts w:ascii="Times New Roman" w:eastAsia="MS Mincho" w:hAnsi="Times New Roman"/>
      <w:sz w:val="16"/>
      <w:lang w:val="en-GB" w:eastAsia="en-US"/>
    </w:rPr>
  </w:style>
  <w:style w:type="paragraph" w:customStyle="1" w:styleId="Style1">
    <w:name w:val="Style1"/>
    <w:basedOn w:val="Style0"/>
    <w:link w:val="Style1Char"/>
    <w:rsid w:val="0071229E"/>
    <w:rPr>
      <w:rFonts w:ascii="Times New Roman Bold" w:hAnsi="Times New Roman Bold"/>
    </w:rPr>
  </w:style>
  <w:style w:type="character" w:customStyle="1" w:styleId="Style1Char">
    <w:name w:val="Style1 Char"/>
    <w:link w:val="Style1"/>
    <w:rsid w:val="0071229E"/>
    <w:rPr>
      <w:rFonts w:ascii="Times New Roman Bold" w:eastAsia="MS Mincho" w:hAnsi="Times New Roman Bold"/>
      <w:b/>
      <w:bCs/>
      <w:color w:val="000000"/>
      <w:sz w:val="16"/>
      <w:szCs w:val="16"/>
      <w:lang w:val="en-GB" w:eastAsia="en-US"/>
    </w:rPr>
  </w:style>
  <w:style w:type="character" w:customStyle="1" w:styleId="RestitleChar">
    <w:name w:val="Res_title Char"/>
    <w:link w:val="Restitle"/>
    <w:rsid w:val="0071229E"/>
    <w:rPr>
      <w:rFonts w:ascii="Times New Roman Bold" w:hAnsi="Times New Roman Bold"/>
      <w:b/>
      <w:sz w:val="28"/>
      <w:lang w:val="en-GB" w:eastAsia="en-US"/>
    </w:rPr>
  </w:style>
  <w:style w:type="character" w:customStyle="1" w:styleId="TabletextCharChar">
    <w:name w:val="Table_text Char Char"/>
    <w:rsid w:val="0071229E"/>
    <w:rPr>
      <w:rFonts w:eastAsia="MS Mincho"/>
      <w:sz w:val="22"/>
      <w:lang w:val="en-GB"/>
    </w:rPr>
  </w:style>
  <w:style w:type="paragraph" w:customStyle="1" w:styleId="ListParagraph1">
    <w:name w:val="List Paragraph1"/>
    <w:basedOn w:val="Normal"/>
    <w:uiPriority w:val="34"/>
    <w:rsid w:val="0071229E"/>
    <w:pPr>
      <w:tabs>
        <w:tab w:val="clear" w:pos="1134"/>
        <w:tab w:val="clear" w:pos="1871"/>
        <w:tab w:val="clear" w:pos="2268"/>
      </w:tabs>
      <w:overflowPunct/>
      <w:autoSpaceDE/>
      <w:autoSpaceDN/>
      <w:adjustRightInd/>
      <w:spacing w:before="0"/>
      <w:ind w:firstLineChars="200" w:firstLine="420"/>
      <w:textAlignment w:val="auto"/>
    </w:pPr>
    <w:rPr>
      <w:rFonts w:eastAsia="BatangChe"/>
      <w:szCs w:val="24"/>
      <w:lang w:val="en-US"/>
    </w:rPr>
  </w:style>
  <w:style w:type="character" w:customStyle="1" w:styleId="markedcontent">
    <w:name w:val="markedcontent"/>
    <w:basedOn w:val="DefaultParagraphFont"/>
    <w:rsid w:val="0071229E"/>
  </w:style>
  <w:style w:type="character" w:styleId="Emphasis">
    <w:name w:val="Emphasis"/>
    <w:aliases w:val="ECC HL italics"/>
    <w:uiPriority w:val="1"/>
    <w:qFormat/>
    <w:rsid w:val="0071229E"/>
    <w:rPr>
      <w:i w:val="0"/>
      <w:iCs w:val="0"/>
    </w:rPr>
  </w:style>
  <w:style w:type="paragraph" w:customStyle="1" w:styleId="ECCTabletext">
    <w:name w:val="ECC Table text"/>
    <w:basedOn w:val="Normal"/>
    <w:qFormat/>
    <w:rsid w:val="0071229E"/>
    <w:pPr>
      <w:tabs>
        <w:tab w:val="clear" w:pos="1134"/>
        <w:tab w:val="clear" w:pos="1871"/>
        <w:tab w:val="clear" w:pos="2268"/>
      </w:tabs>
      <w:overflowPunct/>
      <w:autoSpaceDE/>
      <w:autoSpaceDN/>
      <w:adjustRightInd/>
      <w:spacing w:before="0" w:after="60"/>
      <w:jc w:val="both"/>
      <w:textAlignment w:val="auto"/>
    </w:pPr>
    <w:rPr>
      <w:rFonts w:ascii="Arial" w:eastAsia="Calibri" w:hAnsi="Arial"/>
      <w:sz w:val="20"/>
      <w:szCs w:val="22"/>
    </w:rPr>
  </w:style>
  <w:style w:type="character" w:customStyle="1" w:styleId="TabletitleChar">
    <w:name w:val="Table_title Char"/>
    <w:basedOn w:val="DefaultParagraphFont"/>
    <w:link w:val="Tabletitle"/>
    <w:qFormat/>
    <w:locked/>
    <w:rsid w:val="0071229E"/>
    <w:rPr>
      <w:rFonts w:ascii="Times New Roman Bold" w:hAnsi="Times New Roman Bold"/>
      <w:b/>
      <w:lang w:val="en-GB" w:eastAsia="en-US"/>
    </w:rPr>
  </w:style>
  <w:style w:type="character" w:customStyle="1" w:styleId="ApprefBold0">
    <w:name w:val="App_ref +  Bold"/>
    <w:basedOn w:val="DefaultParagraphFont"/>
    <w:rsid w:val="0071229E"/>
    <w:rPr>
      <w:b/>
      <w:color w:val="auto"/>
    </w:rPr>
  </w:style>
  <w:style w:type="numbering" w:customStyle="1" w:styleId="NoList1">
    <w:name w:val="No List1"/>
    <w:next w:val="NoList"/>
    <w:uiPriority w:val="99"/>
    <w:semiHidden/>
    <w:unhideWhenUsed/>
    <w:rsid w:val="0071229E"/>
  </w:style>
  <w:style w:type="character" w:styleId="FollowedHyperlink">
    <w:name w:val="FollowedHyperlink"/>
    <w:basedOn w:val="DefaultParagraphFont"/>
    <w:uiPriority w:val="99"/>
    <w:semiHidden/>
    <w:unhideWhenUsed/>
    <w:rsid w:val="0071229E"/>
    <w:rPr>
      <w:color w:val="954F72"/>
      <w:u w:val="single"/>
    </w:rPr>
  </w:style>
  <w:style w:type="paragraph" w:customStyle="1" w:styleId="msonormal0">
    <w:name w:val="msonormal"/>
    <w:basedOn w:val="Normal"/>
    <w:rsid w:val="0071229E"/>
    <w:pPr>
      <w:tabs>
        <w:tab w:val="clear" w:pos="1134"/>
        <w:tab w:val="clear" w:pos="1871"/>
        <w:tab w:val="clear" w:pos="2268"/>
      </w:tabs>
      <w:overflowPunct/>
      <w:autoSpaceDE/>
      <w:autoSpaceDN/>
      <w:adjustRightInd/>
      <w:spacing w:before="100" w:beforeAutospacing="1" w:after="100" w:afterAutospacing="1"/>
      <w:textAlignment w:val="auto"/>
    </w:pPr>
    <w:rPr>
      <w:rFonts w:ascii="MS PGothic" w:eastAsia="MS PGothic" w:hAnsi="MS PGothic" w:cs="MS PGothic"/>
      <w:szCs w:val="24"/>
      <w:lang w:val="en-US" w:eastAsia="ja-JP"/>
    </w:rPr>
  </w:style>
  <w:style w:type="paragraph" w:customStyle="1" w:styleId="font5">
    <w:name w:val="font5"/>
    <w:basedOn w:val="Normal"/>
    <w:rsid w:val="0071229E"/>
    <w:pPr>
      <w:tabs>
        <w:tab w:val="clear" w:pos="1134"/>
        <w:tab w:val="clear" w:pos="1871"/>
        <w:tab w:val="clear" w:pos="2268"/>
      </w:tabs>
      <w:overflowPunct/>
      <w:autoSpaceDE/>
      <w:autoSpaceDN/>
      <w:adjustRightInd/>
      <w:spacing w:before="100" w:beforeAutospacing="1" w:after="100" w:afterAutospacing="1"/>
      <w:textAlignment w:val="auto"/>
    </w:pPr>
    <w:rPr>
      <w:rFonts w:ascii="Yu Gothic" w:eastAsia="Yu Gothic" w:hAnsi="Yu Gothic" w:cs="MS PGothic"/>
      <w:sz w:val="12"/>
      <w:szCs w:val="12"/>
      <w:lang w:val="en-US" w:eastAsia="ja-JP"/>
    </w:rPr>
  </w:style>
  <w:style w:type="paragraph" w:customStyle="1" w:styleId="font6">
    <w:name w:val="font6"/>
    <w:basedOn w:val="Normal"/>
    <w:rsid w:val="0071229E"/>
    <w:pPr>
      <w:tabs>
        <w:tab w:val="clear" w:pos="1134"/>
        <w:tab w:val="clear" w:pos="1871"/>
        <w:tab w:val="clear" w:pos="2268"/>
      </w:tabs>
      <w:overflowPunct/>
      <w:autoSpaceDE/>
      <w:autoSpaceDN/>
      <w:adjustRightInd/>
      <w:spacing w:before="100" w:beforeAutospacing="1" w:after="100" w:afterAutospacing="1"/>
      <w:textAlignment w:val="auto"/>
    </w:pPr>
    <w:rPr>
      <w:rFonts w:eastAsia="MS PGothic"/>
      <w:color w:val="000000"/>
      <w:sz w:val="22"/>
      <w:szCs w:val="22"/>
      <w:lang w:val="en-US" w:eastAsia="ja-JP"/>
    </w:rPr>
  </w:style>
  <w:style w:type="paragraph" w:customStyle="1" w:styleId="font7">
    <w:name w:val="font7"/>
    <w:basedOn w:val="Normal"/>
    <w:rsid w:val="0071229E"/>
    <w:pPr>
      <w:tabs>
        <w:tab w:val="clear" w:pos="1134"/>
        <w:tab w:val="clear" w:pos="1871"/>
        <w:tab w:val="clear" w:pos="2268"/>
      </w:tabs>
      <w:overflowPunct/>
      <w:autoSpaceDE/>
      <w:autoSpaceDN/>
      <w:adjustRightInd/>
      <w:spacing w:before="100" w:beforeAutospacing="1" w:after="100" w:afterAutospacing="1"/>
      <w:textAlignment w:val="auto"/>
    </w:pPr>
    <w:rPr>
      <w:rFonts w:eastAsia="MS PGothic"/>
      <w:b/>
      <w:bCs/>
      <w:color w:val="000000"/>
      <w:sz w:val="22"/>
      <w:szCs w:val="22"/>
      <w:lang w:val="en-US" w:eastAsia="ja-JP"/>
    </w:rPr>
  </w:style>
  <w:style w:type="paragraph" w:customStyle="1" w:styleId="font8">
    <w:name w:val="font8"/>
    <w:basedOn w:val="Normal"/>
    <w:rsid w:val="0071229E"/>
    <w:pPr>
      <w:tabs>
        <w:tab w:val="clear" w:pos="1134"/>
        <w:tab w:val="clear" w:pos="1871"/>
        <w:tab w:val="clear" w:pos="2268"/>
      </w:tabs>
      <w:overflowPunct/>
      <w:autoSpaceDE/>
      <w:autoSpaceDN/>
      <w:adjustRightInd/>
      <w:spacing w:before="100" w:beforeAutospacing="1" w:after="100" w:afterAutospacing="1"/>
      <w:textAlignment w:val="auto"/>
    </w:pPr>
    <w:rPr>
      <w:rFonts w:eastAsia="MS PGothic"/>
      <w:color w:val="000000"/>
      <w:sz w:val="22"/>
      <w:szCs w:val="22"/>
      <w:lang w:val="en-US" w:eastAsia="ja-JP"/>
    </w:rPr>
  </w:style>
  <w:style w:type="paragraph" w:customStyle="1" w:styleId="font9">
    <w:name w:val="font9"/>
    <w:basedOn w:val="Normal"/>
    <w:rsid w:val="0071229E"/>
    <w:pPr>
      <w:tabs>
        <w:tab w:val="clear" w:pos="1134"/>
        <w:tab w:val="clear" w:pos="1871"/>
        <w:tab w:val="clear" w:pos="2268"/>
      </w:tabs>
      <w:overflowPunct/>
      <w:autoSpaceDE/>
      <w:autoSpaceDN/>
      <w:adjustRightInd/>
      <w:spacing w:before="100" w:beforeAutospacing="1" w:after="100" w:afterAutospacing="1"/>
      <w:textAlignment w:val="auto"/>
    </w:pPr>
    <w:rPr>
      <w:rFonts w:eastAsia="MS PGothic"/>
      <w:b/>
      <w:bCs/>
      <w:color w:val="000000"/>
      <w:sz w:val="22"/>
      <w:szCs w:val="22"/>
      <w:lang w:val="en-US" w:eastAsia="ja-JP"/>
    </w:rPr>
  </w:style>
  <w:style w:type="paragraph" w:customStyle="1" w:styleId="font10">
    <w:name w:val="font10"/>
    <w:basedOn w:val="Normal"/>
    <w:rsid w:val="0071229E"/>
    <w:pPr>
      <w:tabs>
        <w:tab w:val="clear" w:pos="1134"/>
        <w:tab w:val="clear" w:pos="1871"/>
        <w:tab w:val="clear" w:pos="2268"/>
      </w:tabs>
      <w:overflowPunct/>
      <w:autoSpaceDE/>
      <w:autoSpaceDN/>
      <w:adjustRightInd/>
      <w:spacing w:before="100" w:beforeAutospacing="1" w:after="100" w:afterAutospacing="1"/>
      <w:textAlignment w:val="auto"/>
    </w:pPr>
    <w:rPr>
      <w:rFonts w:eastAsia="MS PGothic"/>
      <w:i/>
      <w:iCs/>
      <w:color w:val="000000"/>
      <w:sz w:val="22"/>
      <w:szCs w:val="22"/>
      <w:lang w:val="en-US" w:eastAsia="ja-JP"/>
    </w:rPr>
  </w:style>
  <w:style w:type="paragraph" w:customStyle="1" w:styleId="font11">
    <w:name w:val="font11"/>
    <w:basedOn w:val="Normal"/>
    <w:rsid w:val="0071229E"/>
    <w:pPr>
      <w:tabs>
        <w:tab w:val="clear" w:pos="1134"/>
        <w:tab w:val="clear" w:pos="1871"/>
        <w:tab w:val="clear" w:pos="2268"/>
      </w:tabs>
      <w:overflowPunct/>
      <w:autoSpaceDE/>
      <w:autoSpaceDN/>
      <w:adjustRightInd/>
      <w:spacing w:before="100" w:beforeAutospacing="1" w:after="100" w:afterAutospacing="1"/>
      <w:textAlignment w:val="auto"/>
    </w:pPr>
    <w:rPr>
      <w:rFonts w:eastAsia="MS PGothic"/>
      <w:b/>
      <w:bCs/>
      <w:color w:val="FF0000"/>
      <w:sz w:val="22"/>
      <w:szCs w:val="22"/>
      <w:lang w:val="en-US" w:eastAsia="ja-JP"/>
    </w:rPr>
  </w:style>
  <w:style w:type="paragraph" w:customStyle="1" w:styleId="font12">
    <w:name w:val="font12"/>
    <w:basedOn w:val="Normal"/>
    <w:rsid w:val="0071229E"/>
    <w:pPr>
      <w:tabs>
        <w:tab w:val="clear" w:pos="1134"/>
        <w:tab w:val="clear" w:pos="1871"/>
        <w:tab w:val="clear" w:pos="2268"/>
      </w:tabs>
      <w:overflowPunct/>
      <w:autoSpaceDE/>
      <w:autoSpaceDN/>
      <w:adjustRightInd/>
      <w:spacing w:before="100" w:beforeAutospacing="1" w:after="100" w:afterAutospacing="1"/>
      <w:textAlignment w:val="auto"/>
    </w:pPr>
    <w:rPr>
      <w:rFonts w:eastAsia="MS PGothic"/>
      <w:color w:val="FF0000"/>
      <w:sz w:val="22"/>
      <w:szCs w:val="22"/>
      <w:lang w:val="en-US" w:eastAsia="ja-JP"/>
    </w:rPr>
  </w:style>
  <w:style w:type="paragraph" w:customStyle="1" w:styleId="xl65">
    <w:name w:val="xl65"/>
    <w:basedOn w:val="Normal"/>
    <w:rsid w:val="0071229E"/>
    <w:pPr>
      <w:tabs>
        <w:tab w:val="clear" w:pos="1134"/>
        <w:tab w:val="clear" w:pos="1871"/>
        <w:tab w:val="clear" w:pos="2268"/>
      </w:tabs>
      <w:overflowPunct/>
      <w:autoSpaceDE/>
      <w:autoSpaceDN/>
      <w:adjustRightInd/>
      <w:spacing w:before="100" w:beforeAutospacing="1" w:after="100" w:afterAutospacing="1"/>
      <w:textAlignment w:val="auto"/>
    </w:pPr>
    <w:rPr>
      <w:rFonts w:eastAsia="MS PGothic"/>
      <w:szCs w:val="24"/>
      <w:lang w:val="en-US" w:eastAsia="ja-JP"/>
    </w:rPr>
  </w:style>
  <w:style w:type="paragraph" w:customStyle="1" w:styleId="xl66">
    <w:name w:val="xl66"/>
    <w:basedOn w:val="Normal"/>
    <w:rsid w:val="0071229E"/>
    <w:pPr>
      <w:tabs>
        <w:tab w:val="clear" w:pos="1134"/>
        <w:tab w:val="clear" w:pos="1871"/>
        <w:tab w:val="clear" w:pos="2268"/>
      </w:tabs>
      <w:overflowPunct/>
      <w:autoSpaceDE/>
      <w:autoSpaceDN/>
      <w:adjustRightInd/>
      <w:spacing w:before="100" w:beforeAutospacing="1" w:after="100" w:afterAutospacing="1"/>
      <w:textAlignment w:val="auto"/>
    </w:pPr>
    <w:rPr>
      <w:rFonts w:eastAsia="MS PGothic"/>
      <w:szCs w:val="24"/>
      <w:lang w:val="en-US" w:eastAsia="ja-JP"/>
    </w:rPr>
  </w:style>
  <w:style w:type="paragraph" w:customStyle="1" w:styleId="xl67">
    <w:name w:val="xl67"/>
    <w:basedOn w:val="Normal"/>
    <w:rsid w:val="0071229E"/>
    <w:pPr>
      <w:tabs>
        <w:tab w:val="clear" w:pos="1134"/>
        <w:tab w:val="clear" w:pos="1871"/>
        <w:tab w:val="clear" w:pos="2268"/>
      </w:tabs>
      <w:overflowPunct/>
      <w:autoSpaceDE/>
      <w:autoSpaceDN/>
      <w:adjustRightInd/>
      <w:spacing w:before="100" w:beforeAutospacing="1" w:after="100" w:afterAutospacing="1"/>
      <w:jc w:val="center"/>
      <w:textAlignment w:val="auto"/>
    </w:pPr>
    <w:rPr>
      <w:rFonts w:eastAsia="MS PGothic"/>
      <w:szCs w:val="24"/>
      <w:lang w:val="en-US" w:eastAsia="ja-JP"/>
    </w:rPr>
  </w:style>
  <w:style w:type="paragraph" w:customStyle="1" w:styleId="xl68">
    <w:name w:val="xl68"/>
    <w:basedOn w:val="Normal"/>
    <w:rsid w:val="0071229E"/>
    <w:pPr>
      <w:tabs>
        <w:tab w:val="clear" w:pos="1134"/>
        <w:tab w:val="clear" w:pos="1871"/>
        <w:tab w:val="clear" w:pos="2268"/>
      </w:tabs>
      <w:overflowPunct/>
      <w:autoSpaceDE/>
      <w:autoSpaceDN/>
      <w:adjustRightInd/>
      <w:spacing w:before="100" w:beforeAutospacing="1" w:after="100" w:afterAutospacing="1"/>
      <w:jc w:val="center"/>
      <w:textAlignment w:val="auto"/>
    </w:pPr>
    <w:rPr>
      <w:rFonts w:eastAsia="MS PGothic"/>
      <w:szCs w:val="24"/>
      <w:lang w:val="en-US" w:eastAsia="ja-JP"/>
    </w:rPr>
  </w:style>
  <w:style w:type="paragraph" w:customStyle="1" w:styleId="xl69">
    <w:name w:val="xl69"/>
    <w:basedOn w:val="Normal"/>
    <w:rsid w:val="0071229E"/>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rFonts w:eastAsia="MS PGothic"/>
      <w:szCs w:val="24"/>
      <w:lang w:val="en-US" w:eastAsia="ja-JP"/>
    </w:rPr>
  </w:style>
  <w:style w:type="paragraph" w:customStyle="1" w:styleId="xl70">
    <w:name w:val="xl70"/>
    <w:basedOn w:val="Normal"/>
    <w:rsid w:val="0071229E"/>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eastAsia="MS PGothic"/>
      <w:szCs w:val="24"/>
      <w:lang w:val="en-US" w:eastAsia="ja-JP"/>
    </w:rPr>
  </w:style>
  <w:style w:type="paragraph" w:customStyle="1" w:styleId="xl71">
    <w:name w:val="xl71"/>
    <w:basedOn w:val="Normal"/>
    <w:rsid w:val="0071229E"/>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textAlignment w:val="auto"/>
    </w:pPr>
    <w:rPr>
      <w:rFonts w:eastAsia="MS PGothic"/>
      <w:szCs w:val="24"/>
      <w:lang w:val="en-US" w:eastAsia="ja-JP"/>
    </w:rPr>
  </w:style>
  <w:style w:type="paragraph" w:customStyle="1" w:styleId="xl72">
    <w:name w:val="xl72"/>
    <w:basedOn w:val="Normal"/>
    <w:rsid w:val="0071229E"/>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eastAsia="MS PGothic"/>
      <w:color w:val="000000"/>
      <w:szCs w:val="24"/>
      <w:lang w:val="en-US" w:eastAsia="ja-JP"/>
    </w:rPr>
  </w:style>
  <w:style w:type="paragraph" w:customStyle="1" w:styleId="xl73">
    <w:name w:val="xl73"/>
    <w:basedOn w:val="Normal"/>
    <w:rsid w:val="0071229E"/>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rFonts w:eastAsia="MS PGothic"/>
      <w:szCs w:val="24"/>
      <w:lang w:val="en-US" w:eastAsia="ja-JP"/>
    </w:rPr>
  </w:style>
  <w:style w:type="paragraph" w:customStyle="1" w:styleId="xl74">
    <w:name w:val="xl74"/>
    <w:basedOn w:val="Normal"/>
    <w:rsid w:val="0071229E"/>
    <w:pPr>
      <w:tabs>
        <w:tab w:val="clear" w:pos="1134"/>
        <w:tab w:val="clear" w:pos="1871"/>
        <w:tab w:val="clear" w:pos="2268"/>
      </w:tabs>
      <w:overflowPunct/>
      <w:autoSpaceDE/>
      <w:autoSpaceDN/>
      <w:adjustRightInd/>
      <w:spacing w:before="100" w:beforeAutospacing="1" w:after="100" w:afterAutospacing="1"/>
      <w:textAlignment w:val="auto"/>
    </w:pPr>
    <w:rPr>
      <w:rFonts w:eastAsia="MS PGothic"/>
      <w:szCs w:val="24"/>
      <w:lang w:val="en-US" w:eastAsia="ja-JP"/>
    </w:rPr>
  </w:style>
  <w:style w:type="paragraph" w:customStyle="1" w:styleId="xl75">
    <w:name w:val="xl75"/>
    <w:basedOn w:val="Normal"/>
    <w:rsid w:val="0071229E"/>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auto"/>
    </w:pPr>
    <w:rPr>
      <w:rFonts w:eastAsia="MS PGothic"/>
      <w:szCs w:val="24"/>
      <w:lang w:val="en-US" w:eastAsia="ja-JP"/>
    </w:rPr>
  </w:style>
  <w:style w:type="paragraph" w:customStyle="1" w:styleId="xl76">
    <w:name w:val="xl76"/>
    <w:basedOn w:val="Normal"/>
    <w:rsid w:val="0071229E"/>
    <w:pPr>
      <w:pBdr>
        <w:top w:val="single" w:sz="4" w:space="0" w:color="auto"/>
        <w:left w:val="single" w:sz="4" w:space="0" w:color="auto"/>
        <w:bottom w:val="single" w:sz="4" w:space="0" w:color="auto"/>
        <w:right w:val="single" w:sz="4" w:space="0" w:color="auto"/>
      </w:pBdr>
      <w:shd w:val="clear" w:color="000000" w:fill="000000"/>
      <w:tabs>
        <w:tab w:val="clear" w:pos="1134"/>
        <w:tab w:val="clear" w:pos="1871"/>
        <w:tab w:val="clear" w:pos="2268"/>
      </w:tabs>
      <w:overflowPunct/>
      <w:autoSpaceDE/>
      <w:autoSpaceDN/>
      <w:adjustRightInd/>
      <w:spacing w:before="100" w:beforeAutospacing="1" w:after="100" w:afterAutospacing="1"/>
      <w:jc w:val="center"/>
      <w:textAlignment w:val="auto"/>
    </w:pPr>
    <w:rPr>
      <w:rFonts w:eastAsia="MS PGothic"/>
      <w:color w:val="FFFFFF"/>
      <w:szCs w:val="24"/>
      <w:lang w:val="en-US" w:eastAsia="ja-JP"/>
    </w:rPr>
  </w:style>
  <w:style w:type="paragraph" w:customStyle="1" w:styleId="xl77">
    <w:name w:val="xl77"/>
    <w:basedOn w:val="Normal"/>
    <w:rsid w:val="0071229E"/>
    <w:pPr>
      <w:pBdr>
        <w:top w:val="single" w:sz="4" w:space="0" w:color="auto"/>
        <w:left w:val="single" w:sz="4" w:space="0" w:color="auto"/>
        <w:bottom w:val="single" w:sz="4" w:space="0" w:color="auto"/>
        <w:right w:val="single" w:sz="4" w:space="0" w:color="auto"/>
      </w:pBdr>
      <w:shd w:val="clear" w:color="000000" w:fill="000000"/>
      <w:tabs>
        <w:tab w:val="clear" w:pos="1134"/>
        <w:tab w:val="clear" w:pos="1871"/>
        <w:tab w:val="clear" w:pos="2268"/>
      </w:tabs>
      <w:overflowPunct/>
      <w:autoSpaceDE/>
      <w:autoSpaceDN/>
      <w:adjustRightInd/>
      <w:spacing w:before="100" w:beforeAutospacing="1" w:after="100" w:afterAutospacing="1"/>
      <w:jc w:val="center"/>
      <w:textAlignment w:val="auto"/>
    </w:pPr>
    <w:rPr>
      <w:rFonts w:eastAsia="MS PGothic"/>
      <w:color w:val="FFFFFF"/>
      <w:szCs w:val="24"/>
      <w:lang w:val="en-US" w:eastAsia="ja-JP"/>
    </w:rPr>
  </w:style>
  <w:style w:type="paragraph" w:customStyle="1" w:styleId="xl78">
    <w:name w:val="xl78"/>
    <w:basedOn w:val="Normal"/>
    <w:rsid w:val="0071229E"/>
    <w:pPr>
      <w:pBdr>
        <w:top w:val="single" w:sz="4" w:space="0" w:color="auto"/>
        <w:left w:val="single" w:sz="4" w:space="0" w:color="auto"/>
        <w:right w:val="single" w:sz="4" w:space="0" w:color="auto"/>
      </w:pBdr>
      <w:shd w:val="clear" w:color="000000" w:fill="000000"/>
      <w:tabs>
        <w:tab w:val="clear" w:pos="1134"/>
        <w:tab w:val="clear" w:pos="1871"/>
        <w:tab w:val="clear" w:pos="2268"/>
      </w:tabs>
      <w:overflowPunct/>
      <w:autoSpaceDE/>
      <w:autoSpaceDN/>
      <w:adjustRightInd/>
      <w:spacing w:before="100" w:beforeAutospacing="1" w:after="100" w:afterAutospacing="1"/>
      <w:jc w:val="center"/>
      <w:textAlignment w:val="auto"/>
    </w:pPr>
    <w:rPr>
      <w:rFonts w:eastAsia="MS PGothic"/>
      <w:color w:val="FFFFFF"/>
      <w:szCs w:val="24"/>
      <w:lang w:val="en-US" w:eastAsia="ja-JP"/>
    </w:rPr>
  </w:style>
  <w:style w:type="paragraph" w:customStyle="1" w:styleId="xl79">
    <w:name w:val="xl79"/>
    <w:basedOn w:val="Normal"/>
    <w:rsid w:val="0071229E"/>
    <w:pPr>
      <w:pBdr>
        <w:top w:val="single" w:sz="4" w:space="0" w:color="auto"/>
        <w:left w:val="single" w:sz="4" w:space="0" w:color="auto"/>
        <w:right w:val="single" w:sz="4" w:space="0" w:color="auto"/>
      </w:pBdr>
      <w:shd w:val="clear" w:color="000000" w:fill="000000"/>
      <w:tabs>
        <w:tab w:val="clear" w:pos="1134"/>
        <w:tab w:val="clear" w:pos="1871"/>
        <w:tab w:val="clear" w:pos="2268"/>
      </w:tabs>
      <w:overflowPunct/>
      <w:autoSpaceDE/>
      <w:autoSpaceDN/>
      <w:adjustRightInd/>
      <w:spacing w:before="100" w:beforeAutospacing="1" w:after="100" w:afterAutospacing="1"/>
      <w:jc w:val="center"/>
      <w:textAlignment w:val="auto"/>
    </w:pPr>
    <w:rPr>
      <w:rFonts w:eastAsia="MS PGothic"/>
      <w:color w:val="FFFFFF"/>
      <w:szCs w:val="24"/>
      <w:lang w:val="en-US" w:eastAsia="ja-JP"/>
    </w:rPr>
  </w:style>
  <w:style w:type="paragraph" w:customStyle="1" w:styleId="xl80">
    <w:name w:val="xl80"/>
    <w:basedOn w:val="Normal"/>
    <w:rsid w:val="0071229E"/>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eastAsia="MS PGothic"/>
      <w:b/>
      <w:bCs/>
      <w:color w:val="000000"/>
      <w:szCs w:val="24"/>
      <w:lang w:val="en-US" w:eastAsia="ja-JP"/>
    </w:rPr>
  </w:style>
  <w:style w:type="paragraph" w:customStyle="1" w:styleId="xl81">
    <w:name w:val="xl81"/>
    <w:basedOn w:val="Normal"/>
    <w:rsid w:val="0071229E"/>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eastAsia="MS PGothic"/>
      <w:b/>
      <w:bCs/>
      <w:szCs w:val="24"/>
      <w:lang w:val="en-US" w:eastAsia="ja-JP"/>
    </w:rPr>
  </w:style>
  <w:style w:type="paragraph" w:customStyle="1" w:styleId="xl82">
    <w:name w:val="xl82"/>
    <w:basedOn w:val="Normal"/>
    <w:rsid w:val="0071229E"/>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rFonts w:eastAsia="MS PGothic"/>
      <w:b/>
      <w:bCs/>
      <w:szCs w:val="24"/>
      <w:lang w:val="en-US" w:eastAsia="ja-JP"/>
    </w:rPr>
  </w:style>
  <w:style w:type="paragraph" w:customStyle="1" w:styleId="xl83">
    <w:name w:val="xl83"/>
    <w:basedOn w:val="Normal"/>
    <w:rsid w:val="0071229E"/>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textAlignment w:val="auto"/>
    </w:pPr>
    <w:rPr>
      <w:rFonts w:eastAsia="MS PGothic"/>
      <w:szCs w:val="24"/>
      <w:lang w:val="en-US" w:eastAsia="ja-JP"/>
    </w:rPr>
  </w:style>
  <w:style w:type="paragraph" w:customStyle="1" w:styleId="xl84">
    <w:name w:val="xl84"/>
    <w:basedOn w:val="Normal"/>
    <w:rsid w:val="0071229E"/>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auto"/>
    </w:pPr>
    <w:rPr>
      <w:rFonts w:eastAsia="MS PGothic"/>
      <w:b/>
      <w:bCs/>
      <w:szCs w:val="24"/>
      <w:lang w:val="en-US" w:eastAsia="ja-JP"/>
    </w:rPr>
  </w:style>
  <w:style w:type="paragraph" w:customStyle="1" w:styleId="xl85">
    <w:name w:val="xl85"/>
    <w:basedOn w:val="Normal"/>
    <w:rsid w:val="0071229E"/>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auto"/>
    </w:pPr>
    <w:rPr>
      <w:rFonts w:eastAsia="MS PGothic"/>
      <w:b/>
      <w:bCs/>
      <w:color w:val="000000"/>
      <w:szCs w:val="24"/>
      <w:lang w:val="en-US" w:eastAsia="ja-JP"/>
    </w:rPr>
  </w:style>
  <w:style w:type="paragraph" w:customStyle="1" w:styleId="xl86">
    <w:name w:val="xl86"/>
    <w:basedOn w:val="Normal"/>
    <w:rsid w:val="0071229E"/>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textAlignment w:val="auto"/>
    </w:pPr>
    <w:rPr>
      <w:rFonts w:eastAsia="MS PGothic"/>
      <w:color w:val="000000"/>
      <w:szCs w:val="24"/>
      <w:lang w:val="en-US" w:eastAsia="ja-JP"/>
    </w:rPr>
  </w:style>
  <w:style w:type="paragraph" w:customStyle="1" w:styleId="xl87">
    <w:name w:val="xl87"/>
    <w:basedOn w:val="Normal"/>
    <w:rsid w:val="0071229E"/>
    <w:pPr>
      <w:pBdr>
        <w:top w:val="single" w:sz="4" w:space="0" w:color="auto"/>
        <w:left w:val="single" w:sz="4" w:space="0" w:color="auto"/>
        <w:bottom w:val="single" w:sz="4" w:space="0" w:color="auto"/>
        <w:right w:val="single" w:sz="4" w:space="0" w:color="auto"/>
      </w:pBdr>
      <w:shd w:val="clear" w:color="000000" w:fill="92D050"/>
      <w:tabs>
        <w:tab w:val="clear" w:pos="1134"/>
        <w:tab w:val="clear" w:pos="1871"/>
        <w:tab w:val="clear" w:pos="2268"/>
      </w:tabs>
      <w:overflowPunct/>
      <w:autoSpaceDE/>
      <w:autoSpaceDN/>
      <w:adjustRightInd/>
      <w:spacing w:before="100" w:beforeAutospacing="1" w:after="100" w:afterAutospacing="1"/>
      <w:textAlignment w:val="auto"/>
    </w:pPr>
    <w:rPr>
      <w:rFonts w:eastAsia="MS PGothic"/>
      <w:szCs w:val="24"/>
      <w:lang w:val="en-US" w:eastAsia="ja-JP"/>
    </w:rPr>
  </w:style>
  <w:style w:type="paragraph" w:customStyle="1" w:styleId="xl88">
    <w:name w:val="xl88"/>
    <w:basedOn w:val="Normal"/>
    <w:rsid w:val="0071229E"/>
    <w:pPr>
      <w:shd w:val="clear" w:color="000000" w:fill="92D050"/>
      <w:tabs>
        <w:tab w:val="clear" w:pos="1134"/>
        <w:tab w:val="clear" w:pos="1871"/>
        <w:tab w:val="clear" w:pos="2268"/>
      </w:tabs>
      <w:overflowPunct/>
      <w:autoSpaceDE/>
      <w:autoSpaceDN/>
      <w:adjustRightInd/>
      <w:spacing w:before="100" w:beforeAutospacing="1" w:after="100" w:afterAutospacing="1"/>
      <w:textAlignment w:val="auto"/>
    </w:pPr>
    <w:rPr>
      <w:rFonts w:eastAsia="MS PGothic"/>
      <w:szCs w:val="24"/>
      <w:lang w:val="en-US" w:eastAsia="ja-JP"/>
    </w:rPr>
  </w:style>
  <w:style w:type="paragraph" w:customStyle="1" w:styleId="xl89">
    <w:name w:val="xl89"/>
    <w:basedOn w:val="Normal"/>
    <w:rsid w:val="0071229E"/>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eastAsia="MS PGothic"/>
      <w:b/>
      <w:bCs/>
      <w:color w:val="FF0000"/>
      <w:szCs w:val="24"/>
      <w:lang w:val="en-US" w:eastAsia="ja-JP"/>
    </w:rPr>
  </w:style>
  <w:style w:type="paragraph" w:customStyle="1" w:styleId="xl90">
    <w:name w:val="xl90"/>
    <w:basedOn w:val="Normal"/>
    <w:rsid w:val="0071229E"/>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eastAsia="MS PGothic"/>
      <w:color w:val="FF0000"/>
      <w:szCs w:val="24"/>
      <w:lang w:val="en-US" w:eastAsia="ja-JP"/>
    </w:rPr>
  </w:style>
  <w:style w:type="paragraph" w:customStyle="1" w:styleId="xl91">
    <w:name w:val="xl91"/>
    <w:basedOn w:val="Normal"/>
    <w:rsid w:val="0071229E"/>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auto"/>
    </w:pPr>
    <w:rPr>
      <w:rFonts w:eastAsia="MS PGothic"/>
      <w:b/>
      <w:bCs/>
      <w:color w:val="FF0000"/>
      <w:szCs w:val="24"/>
      <w:lang w:val="en-US" w:eastAsia="ja-JP"/>
    </w:rPr>
  </w:style>
  <w:style w:type="paragraph" w:customStyle="1" w:styleId="xl92">
    <w:name w:val="xl92"/>
    <w:basedOn w:val="Normal"/>
    <w:rsid w:val="0071229E"/>
    <w:pPr>
      <w:tabs>
        <w:tab w:val="clear" w:pos="1134"/>
        <w:tab w:val="clear" w:pos="1871"/>
        <w:tab w:val="clear" w:pos="2268"/>
      </w:tabs>
      <w:overflowPunct/>
      <w:autoSpaceDE/>
      <w:autoSpaceDN/>
      <w:adjustRightInd/>
      <w:spacing w:before="100" w:beforeAutospacing="1" w:after="100" w:afterAutospacing="1"/>
      <w:textAlignment w:val="auto"/>
    </w:pPr>
    <w:rPr>
      <w:rFonts w:eastAsia="MS PGothic"/>
      <w:color w:val="FF0000"/>
      <w:szCs w:val="24"/>
      <w:lang w:val="en-US" w:eastAsia="ja-JP"/>
    </w:rPr>
  </w:style>
  <w:style w:type="paragraph" w:customStyle="1" w:styleId="xl93">
    <w:name w:val="xl93"/>
    <w:basedOn w:val="Normal"/>
    <w:rsid w:val="0071229E"/>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eastAsia="MS PGothic"/>
      <w:b/>
      <w:bCs/>
      <w:szCs w:val="24"/>
      <w:lang w:val="en-US" w:eastAsia="ja-JP"/>
    </w:rPr>
  </w:style>
  <w:style w:type="paragraph" w:customStyle="1" w:styleId="xl94">
    <w:name w:val="xl94"/>
    <w:basedOn w:val="Normal"/>
    <w:rsid w:val="0071229E"/>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auto"/>
    </w:pPr>
    <w:rPr>
      <w:rFonts w:eastAsia="MS PGothic"/>
      <w:b/>
      <w:bCs/>
      <w:szCs w:val="24"/>
      <w:lang w:val="en-US" w:eastAsia="ja-JP"/>
    </w:rPr>
  </w:style>
  <w:style w:type="paragraph" w:customStyle="1" w:styleId="xl95">
    <w:name w:val="xl95"/>
    <w:basedOn w:val="Normal"/>
    <w:rsid w:val="0071229E"/>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eastAsia="MS PGothic"/>
      <w:szCs w:val="24"/>
      <w:lang w:val="en-US" w:eastAsia="ja-JP"/>
    </w:rPr>
  </w:style>
  <w:style w:type="paragraph" w:customStyle="1" w:styleId="xl96">
    <w:name w:val="xl96"/>
    <w:basedOn w:val="Normal"/>
    <w:rsid w:val="0071229E"/>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auto"/>
    </w:pPr>
    <w:rPr>
      <w:rFonts w:eastAsia="MS PGothic"/>
      <w:color w:val="FF0000"/>
      <w:szCs w:val="24"/>
      <w:lang w:val="en-US" w:eastAsia="ja-JP"/>
    </w:rPr>
  </w:style>
  <w:style w:type="paragraph" w:customStyle="1" w:styleId="xl97">
    <w:name w:val="xl97"/>
    <w:basedOn w:val="Normal"/>
    <w:rsid w:val="0071229E"/>
    <w:pPr>
      <w:shd w:val="clear" w:color="000000" w:fill="D9D9D9"/>
      <w:tabs>
        <w:tab w:val="clear" w:pos="1134"/>
        <w:tab w:val="clear" w:pos="1871"/>
        <w:tab w:val="clear" w:pos="2268"/>
      </w:tabs>
      <w:overflowPunct/>
      <w:autoSpaceDE/>
      <w:autoSpaceDN/>
      <w:adjustRightInd/>
      <w:spacing w:before="100" w:beforeAutospacing="1" w:after="100" w:afterAutospacing="1"/>
      <w:textAlignment w:val="auto"/>
    </w:pPr>
    <w:rPr>
      <w:rFonts w:eastAsia="MS PGothic"/>
      <w:szCs w:val="24"/>
      <w:lang w:val="en-US" w:eastAsia="ja-JP"/>
    </w:rPr>
  </w:style>
  <w:style w:type="paragraph" w:customStyle="1" w:styleId="xl98">
    <w:name w:val="xl98"/>
    <w:basedOn w:val="Normal"/>
    <w:rsid w:val="0071229E"/>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rFonts w:eastAsia="MS PGothic"/>
      <w:color w:val="000000"/>
      <w:szCs w:val="24"/>
      <w:lang w:val="en-US" w:eastAsia="ja-JP"/>
    </w:rPr>
  </w:style>
  <w:style w:type="paragraph" w:customStyle="1" w:styleId="xl99">
    <w:name w:val="xl99"/>
    <w:basedOn w:val="Normal"/>
    <w:rsid w:val="0071229E"/>
    <w:pPr>
      <w:pBdr>
        <w:top w:val="single" w:sz="4" w:space="0" w:color="auto"/>
        <w:left w:val="single" w:sz="4" w:space="0" w:color="auto"/>
        <w:bottom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textAlignment w:val="auto"/>
    </w:pPr>
    <w:rPr>
      <w:rFonts w:eastAsia="MS PGothic"/>
      <w:szCs w:val="24"/>
      <w:lang w:val="en-US" w:eastAsia="ja-JP"/>
    </w:rPr>
  </w:style>
  <w:style w:type="paragraph" w:customStyle="1" w:styleId="xl100">
    <w:name w:val="xl100"/>
    <w:basedOn w:val="Normal"/>
    <w:rsid w:val="0071229E"/>
    <w:pPr>
      <w:pBdr>
        <w:top w:val="single" w:sz="4" w:space="0" w:color="auto"/>
        <w:bottom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textAlignment w:val="auto"/>
    </w:pPr>
    <w:rPr>
      <w:rFonts w:eastAsia="MS PGothic"/>
      <w:szCs w:val="24"/>
      <w:lang w:val="en-US" w:eastAsia="ja-JP"/>
    </w:rPr>
  </w:style>
  <w:style w:type="paragraph" w:customStyle="1" w:styleId="xl101">
    <w:name w:val="xl101"/>
    <w:basedOn w:val="Normal"/>
    <w:rsid w:val="0071229E"/>
    <w:pPr>
      <w:pBdr>
        <w:top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textAlignment w:val="auto"/>
    </w:pPr>
    <w:rPr>
      <w:rFonts w:eastAsia="MS PGothic"/>
      <w:szCs w:val="24"/>
      <w:lang w:val="en-US" w:eastAsia="ja-JP"/>
    </w:rPr>
  </w:style>
  <w:style w:type="paragraph" w:customStyle="1" w:styleId="xl102">
    <w:name w:val="xl102"/>
    <w:basedOn w:val="Normal"/>
    <w:rsid w:val="0071229E"/>
    <w:pPr>
      <w:pBdr>
        <w:top w:val="single" w:sz="4" w:space="0" w:color="auto"/>
        <w:left w:val="single" w:sz="4" w:space="0" w:color="auto"/>
        <w:bottom w:val="single" w:sz="4" w:space="0" w:color="auto"/>
        <w:right w:val="single" w:sz="4" w:space="0" w:color="auto"/>
      </w:pBdr>
      <w:shd w:val="clear" w:color="000000" w:fill="92D050"/>
      <w:tabs>
        <w:tab w:val="clear" w:pos="1134"/>
        <w:tab w:val="clear" w:pos="1871"/>
        <w:tab w:val="clear" w:pos="2268"/>
      </w:tabs>
      <w:overflowPunct/>
      <w:autoSpaceDE/>
      <w:autoSpaceDN/>
      <w:adjustRightInd/>
      <w:spacing w:before="100" w:beforeAutospacing="1" w:after="100" w:afterAutospacing="1"/>
      <w:textAlignment w:val="auto"/>
    </w:pPr>
    <w:rPr>
      <w:rFonts w:eastAsia="MS PGothic"/>
      <w:szCs w:val="24"/>
      <w:lang w:val="en-US" w:eastAsia="ja-JP"/>
    </w:rPr>
  </w:style>
  <w:style w:type="paragraph" w:customStyle="1" w:styleId="xl103">
    <w:name w:val="xl103"/>
    <w:basedOn w:val="Normal"/>
    <w:rsid w:val="0071229E"/>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rFonts w:eastAsia="MS PGothic"/>
      <w:szCs w:val="24"/>
      <w:lang w:val="en-US" w:eastAsia="ja-JP"/>
    </w:rPr>
  </w:style>
  <w:style w:type="character" w:styleId="LineNumber">
    <w:name w:val="line number"/>
    <w:basedOn w:val="DefaultParagraphFont"/>
    <w:semiHidden/>
    <w:unhideWhenUsed/>
    <w:rsid w:val="0071229E"/>
  </w:style>
  <w:style w:type="numbering" w:customStyle="1" w:styleId="NoList2">
    <w:name w:val="No List2"/>
    <w:next w:val="NoList"/>
    <w:uiPriority w:val="99"/>
    <w:semiHidden/>
    <w:unhideWhenUsed/>
    <w:rsid w:val="0071229E"/>
  </w:style>
  <w:style w:type="numbering" w:customStyle="1" w:styleId="NoList3">
    <w:name w:val="No List3"/>
    <w:next w:val="NoList"/>
    <w:uiPriority w:val="99"/>
    <w:semiHidden/>
    <w:unhideWhenUsed/>
    <w:rsid w:val="0071229E"/>
  </w:style>
  <w:style w:type="character" w:customStyle="1" w:styleId="fontstyle01">
    <w:name w:val="fontstyle01"/>
    <w:rsid w:val="0071229E"/>
    <w:rPr>
      <w:rFonts w:ascii="TimesNewRoman" w:hAnsi="TimesNewRoman" w:hint="default"/>
      <w:b w:val="0"/>
      <w:bCs w:val="0"/>
      <w:i/>
      <w:iCs/>
      <w:color w:val="000000"/>
      <w:sz w:val="24"/>
      <w:szCs w:val="24"/>
    </w:rPr>
  </w:style>
  <w:style w:type="paragraph" w:customStyle="1" w:styleId="H1">
    <w:name w:val="H1"/>
    <w:basedOn w:val="Normal"/>
    <w:qFormat/>
    <w:rsid w:val="0071229E"/>
    <w:pPr>
      <w:tabs>
        <w:tab w:val="clear" w:pos="1134"/>
        <w:tab w:val="clear" w:pos="1871"/>
        <w:tab w:val="clear" w:pos="2268"/>
      </w:tabs>
      <w:overflowPunct/>
      <w:autoSpaceDE/>
      <w:autoSpaceDN/>
      <w:adjustRightInd/>
      <w:spacing w:before="0" w:after="120"/>
      <w:jc w:val="both"/>
      <w:textAlignment w:val="auto"/>
    </w:pPr>
    <w:rPr>
      <w:rFonts w:eastAsia="BatangChe"/>
      <w:b/>
      <w:szCs w:val="24"/>
      <w:lang w:val="en-US" w:eastAsia="ko-KR"/>
    </w:rPr>
  </w:style>
  <w:style w:type="character" w:customStyle="1" w:styleId="ProposalChar">
    <w:name w:val="Proposal Char"/>
    <w:basedOn w:val="DefaultParagraphFont"/>
    <w:link w:val="Proposal"/>
    <w:qFormat/>
    <w:locked/>
    <w:rsid w:val="0071229E"/>
    <w:rPr>
      <w:rFonts w:ascii="Times New Roman" w:hAnsi="Times New Roman Bold"/>
      <w:b/>
      <w:sz w:val="24"/>
      <w:lang w:val="en-GB" w:eastAsia="en-US"/>
    </w:rPr>
  </w:style>
  <w:style w:type="character" w:customStyle="1" w:styleId="AppendixtitleChar">
    <w:name w:val="Appendix_title Char"/>
    <w:basedOn w:val="DefaultParagraphFont"/>
    <w:link w:val="Appendixtitle"/>
    <w:rsid w:val="0071229E"/>
    <w:rPr>
      <w:rFonts w:ascii="Times New Roman Bold" w:hAnsi="Times New Roman Bold"/>
      <w:b/>
      <w:sz w:val="28"/>
      <w:lang w:val="en-GB" w:eastAsia="en-US"/>
    </w:rPr>
  </w:style>
  <w:style w:type="character" w:customStyle="1" w:styleId="UnresolvedMention2">
    <w:name w:val="Unresolved Mention2"/>
    <w:basedOn w:val="DefaultParagraphFont"/>
    <w:uiPriority w:val="99"/>
    <w:semiHidden/>
    <w:unhideWhenUsed/>
    <w:rsid w:val="0071229E"/>
    <w:rPr>
      <w:color w:val="605E5C"/>
      <w:shd w:val="clear" w:color="auto" w:fill="E1DFDD"/>
    </w:rPr>
  </w:style>
  <w:style w:type="paragraph" w:customStyle="1" w:styleId="Paragraph">
    <w:name w:val="Paragraph"/>
    <w:basedOn w:val="Normal"/>
    <w:qFormat/>
    <w:rsid w:val="0071229E"/>
    <w:pPr>
      <w:tabs>
        <w:tab w:val="clear" w:pos="1134"/>
        <w:tab w:val="clear" w:pos="1871"/>
        <w:tab w:val="clear" w:pos="2268"/>
      </w:tabs>
      <w:overflowPunct/>
      <w:autoSpaceDE/>
      <w:autoSpaceDN/>
      <w:adjustRightInd/>
      <w:jc w:val="both"/>
      <w:textAlignment w:val="auto"/>
    </w:pPr>
    <w:rPr>
      <w:sz w:val="22"/>
      <w:szCs w:val="22"/>
      <w:lang w:eastAsia="fr-FR"/>
    </w:rPr>
  </w:style>
  <w:style w:type="paragraph" w:styleId="Date">
    <w:name w:val="Date"/>
    <w:basedOn w:val="Normal"/>
    <w:next w:val="Normal"/>
    <w:link w:val="DateChar"/>
    <w:rsid w:val="0071229E"/>
    <w:pPr>
      <w:tabs>
        <w:tab w:val="clear" w:pos="1134"/>
        <w:tab w:val="clear" w:pos="1871"/>
        <w:tab w:val="clear" w:pos="2268"/>
      </w:tabs>
      <w:overflowPunct/>
      <w:autoSpaceDE/>
      <w:autoSpaceDN/>
      <w:adjustRightInd/>
      <w:spacing w:before="0"/>
      <w:textAlignment w:val="auto"/>
    </w:pPr>
    <w:rPr>
      <w:rFonts w:eastAsia="BatangChe"/>
      <w:szCs w:val="24"/>
      <w:lang w:val="en-US"/>
    </w:rPr>
  </w:style>
  <w:style w:type="character" w:customStyle="1" w:styleId="DateChar">
    <w:name w:val="Date Char"/>
    <w:basedOn w:val="DefaultParagraphFont"/>
    <w:link w:val="Date"/>
    <w:rsid w:val="0071229E"/>
    <w:rPr>
      <w:rFonts w:ascii="Times New Roman" w:eastAsia="BatangChe" w:hAnsi="Times New Roman"/>
      <w:sz w:val="24"/>
      <w:szCs w:val="24"/>
      <w:lang w:eastAsia="en-US"/>
    </w:rPr>
  </w:style>
  <w:style w:type="character" w:customStyle="1" w:styleId="NormalaftertitleChar">
    <w:name w:val="Normal after title Char"/>
    <w:basedOn w:val="DefaultParagraphFont"/>
    <w:link w:val="Normalaftertitle"/>
    <w:rsid w:val="0071229E"/>
    <w:rPr>
      <w:rFonts w:ascii="Times New Roman" w:hAnsi="Times New Roman"/>
      <w:sz w:val="24"/>
      <w:lang w:val="en-GB" w:eastAsia="en-US"/>
    </w:rPr>
  </w:style>
  <w:style w:type="character" w:customStyle="1" w:styleId="TableheadChar">
    <w:name w:val="Table_head Char"/>
    <w:basedOn w:val="DefaultParagraphFont"/>
    <w:link w:val="Tablehead"/>
    <w:locked/>
    <w:rsid w:val="0071229E"/>
    <w:rPr>
      <w:rFonts w:ascii="Times New Roman Bold" w:hAnsi="Times New Roman Bold" w:cs="Times New Roman Bold"/>
      <w:b/>
      <w:lang w:val="en-GB" w:eastAsia="en-US"/>
    </w:rPr>
  </w:style>
  <w:style w:type="character" w:styleId="SubtleEmphasis">
    <w:name w:val="Subtle Emphasis"/>
    <w:basedOn w:val="DefaultParagraphFont"/>
    <w:uiPriority w:val="19"/>
    <w:qFormat/>
    <w:rsid w:val="0071229E"/>
    <w:rPr>
      <w:i/>
      <w:iCs/>
      <w:color w:val="404040" w:themeColor="text1" w:themeTint="BF"/>
    </w:rPr>
  </w:style>
  <w:style w:type="paragraph" w:customStyle="1" w:styleId="ECCBulletsLv2">
    <w:name w:val="ECC Bullets Lv2"/>
    <w:basedOn w:val="Normal"/>
    <w:uiPriority w:val="99"/>
    <w:rsid w:val="0071229E"/>
    <w:pPr>
      <w:tabs>
        <w:tab w:val="clear" w:pos="1134"/>
        <w:tab w:val="clear" w:pos="1871"/>
        <w:tab w:val="clear" w:pos="2268"/>
        <w:tab w:val="left" w:pos="340"/>
      </w:tabs>
      <w:overflowPunct/>
      <w:autoSpaceDE/>
      <w:autoSpaceDN/>
      <w:adjustRightInd/>
      <w:spacing w:before="60"/>
      <w:ind w:left="680" w:hanging="340"/>
      <w:jc w:val="both"/>
      <w:textAlignment w:val="auto"/>
    </w:pPr>
    <w:rPr>
      <w:rFonts w:ascii="Arial" w:eastAsia="Calibri" w:hAnsi="Arial"/>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tu.int/rec/R-REC-M.2091"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itu.int/rec/R-REC-M.2091"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tu.int/dms_ties/itu-r/md/23/rrb23.2/c/R23-RRB23.2-C-0002!!PDF-E.pdf"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BFA528CE1D8294396E46BAD2517FBF6" ma:contentTypeVersion="12" ma:contentTypeDescription="Crée un document." ma:contentTypeScope="" ma:versionID="fb871eb9c110d2c3088d64e442ab8546">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0e70644b150ea7aa85c8e206d6f184bd"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76b7d054-b29f-418b-b414-6b742f999448">R23-WRC23-C-0062!A21!MSW-E</DPM_x0020_File_x0020_name>
    <DPM_x0020_Author xmlns="76b7d054-b29f-418b-b414-6b742f999448">DPM</DPM_x0020_Author>
    <DPM_x0020_Version xmlns="76b7d054-b29f-418b-b414-6b742f999448">DPM_2022.05.12.01</DPM_x0020_Version>
  </documentManagement>
</p:properties>
</file>

<file path=customXml/item5.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2019F1F-3F94-44A2-9DEE-EAA0F12673BF}">
  <ds:schemaRefs>
    <ds:schemaRef ds:uri="http://schemas.openxmlformats.org/officeDocument/2006/bibliography"/>
  </ds:schemaRefs>
</ds:datastoreItem>
</file>

<file path=customXml/itemProps2.xml><?xml version="1.0" encoding="utf-8"?>
<ds:datastoreItem xmlns:ds="http://schemas.openxmlformats.org/officeDocument/2006/customXml" ds:itemID="{A8D68026-BC8F-4175-85EA-01B3BA548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7d054-b29f-418b-b414-6b742f999448"/>
    <ds:schemaRef ds:uri="b9f87034-1e33-420b-8ff9-da24a529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AE6707-D9D5-4E67-B14A-38AB3F7CB1B3}">
  <ds:schemaRefs>
    <ds:schemaRef ds:uri="http://schemas.microsoft.com/sharepoint/v3/contenttype/forms"/>
  </ds:schemaRefs>
</ds:datastoreItem>
</file>

<file path=customXml/itemProps4.xml><?xml version="1.0" encoding="utf-8"?>
<ds:datastoreItem xmlns:ds="http://schemas.openxmlformats.org/officeDocument/2006/customXml" ds:itemID="{532F297D-4A00-4D29-AF22-E6D012AC7829}">
  <ds:schemaRefs>
    <ds:schemaRef ds:uri="http://schemas.microsoft.com/office/2006/metadata/properties"/>
    <ds:schemaRef ds:uri="http://schemas.microsoft.com/office/infopath/2007/PartnerControls"/>
    <ds:schemaRef ds:uri="76b7d054-b29f-418b-b414-6b742f999448"/>
  </ds:schemaRefs>
</ds:datastoreItem>
</file>

<file path=customXml/itemProps5.xml><?xml version="1.0" encoding="utf-8"?>
<ds:datastoreItem xmlns:ds="http://schemas.openxmlformats.org/officeDocument/2006/customXml" ds:itemID="{CB0BD797-5C89-4EA4-9B28-035AD740B8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33</Pages>
  <Words>11838</Words>
  <Characters>68012</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R23-WRC23-C-0062!A21!MSW-E</vt:lpstr>
    </vt:vector>
  </TitlesOfParts>
  <Manager>General Secretariat - Pool</Manager>
  <Company>International Telecommunication Union (ITU)</Company>
  <LinksUpToDate>false</LinksUpToDate>
  <CharactersWithSpaces>79691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R23-WRC23-C-0062!A21!MSW-E</dc:title>
  <dc:subject>World Radiocommunication Conference - 2023</dc:subject>
  <dc:creator>Documents Proposals Manager (DPM)</dc:creator>
  <cp:keywords>DPM_v2023.8.1.1_prod</cp:keywords>
  <dc:description>Uploaded on 2015.07.06</dc:description>
  <cp:lastModifiedBy>TPU E kt</cp:lastModifiedBy>
  <cp:revision>11</cp:revision>
  <cp:lastPrinted>2017-02-10T08:23:00Z</cp:lastPrinted>
  <dcterms:created xsi:type="dcterms:W3CDTF">2023-10-12T06:57:00Z</dcterms:created>
  <dcterms:modified xsi:type="dcterms:W3CDTF">2023-10-13T15:22:00Z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0x0101008BFA528CE1D8294396E46BAD2517FBF6</vt:lpwstr>
  </property>
  <property fmtid="{D5CDD505-2E9C-101B-9397-08002B2CF9AE}" pid="10" name="_dlc_DocIdItemGuid">
    <vt:lpwstr>e3f51d54-8436-4404-bce8-bbffce89a1d7</vt:lpwstr>
  </property>
</Properties>
</file>