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1418"/>
        <w:gridCol w:w="5493"/>
        <w:gridCol w:w="1169"/>
        <w:gridCol w:w="1951"/>
      </w:tblGrid>
      <w:tr w:rsidR="00F320AA" w:rsidRPr="00E96866" w14:paraId="358B2E60" w14:textId="77777777" w:rsidTr="00F320AA">
        <w:trPr>
          <w:cantSplit/>
        </w:trPr>
        <w:tc>
          <w:tcPr>
            <w:tcW w:w="1418" w:type="dxa"/>
            <w:vAlign w:val="center"/>
          </w:tcPr>
          <w:p w14:paraId="5B0A9586" w14:textId="77777777" w:rsidR="00F320AA" w:rsidRPr="00E96866" w:rsidRDefault="00F320AA" w:rsidP="00F320AA">
            <w:pPr>
              <w:spacing w:before="0"/>
              <w:rPr>
                <w:rFonts w:ascii="Verdana" w:hAnsi="Verdana"/>
                <w:position w:val="6"/>
              </w:rPr>
            </w:pPr>
            <w:r w:rsidRPr="00E96866">
              <w:rPr>
                <w:noProof/>
              </w:rPr>
              <w:drawing>
                <wp:inline distT="0" distB="0" distL="0" distR="0" wp14:anchorId="78162D39" wp14:editId="05D1D839">
                  <wp:extent cx="712470" cy="785495"/>
                  <wp:effectExtent l="0" t="0" r="0" b="0"/>
                  <wp:docPr id="4" name="Picture 4"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c>
          <w:tcPr>
            <w:tcW w:w="6662" w:type="dxa"/>
            <w:gridSpan w:val="2"/>
          </w:tcPr>
          <w:p w14:paraId="40172A32" w14:textId="77777777" w:rsidR="00F320AA" w:rsidRPr="00E96866" w:rsidRDefault="00F320AA" w:rsidP="00F320AA">
            <w:pPr>
              <w:spacing w:before="400" w:after="48" w:line="240" w:lineRule="atLeast"/>
              <w:rPr>
                <w:rFonts w:ascii="Verdana" w:hAnsi="Verdana"/>
                <w:position w:val="6"/>
              </w:rPr>
            </w:pPr>
            <w:r w:rsidRPr="00E96866">
              <w:rPr>
                <w:rFonts w:ascii="Verdana" w:hAnsi="Verdana" w:cs="Times"/>
                <w:b/>
                <w:position w:val="6"/>
                <w:sz w:val="22"/>
                <w:szCs w:val="22"/>
              </w:rPr>
              <w:t>World Radiocommunication Conference (WRC-23)</w:t>
            </w:r>
            <w:r w:rsidRPr="00E96866">
              <w:rPr>
                <w:rFonts w:ascii="Verdana" w:hAnsi="Verdana" w:cs="Times"/>
                <w:b/>
                <w:position w:val="6"/>
                <w:sz w:val="26"/>
                <w:szCs w:val="26"/>
              </w:rPr>
              <w:br/>
            </w:r>
            <w:r w:rsidRPr="00E96866">
              <w:rPr>
                <w:rFonts w:ascii="Verdana" w:hAnsi="Verdana"/>
                <w:b/>
                <w:bCs/>
                <w:position w:val="6"/>
                <w:sz w:val="18"/>
                <w:szCs w:val="18"/>
              </w:rPr>
              <w:t>Dubai, 20 November - 15 December 2023</w:t>
            </w:r>
          </w:p>
        </w:tc>
        <w:tc>
          <w:tcPr>
            <w:tcW w:w="1951" w:type="dxa"/>
            <w:vAlign w:val="center"/>
          </w:tcPr>
          <w:p w14:paraId="53BA84F3" w14:textId="77777777" w:rsidR="00F320AA" w:rsidRPr="00E96866" w:rsidRDefault="00EB0812" w:rsidP="00F320AA">
            <w:pPr>
              <w:spacing w:before="0" w:line="240" w:lineRule="atLeast"/>
            </w:pPr>
            <w:r w:rsidRPr="00E96866">
              <w:rPr>
                <w:noProof/>
              </w:rPr>
              <w:drawing>
                <wp:inline distT="0" distB="0" distL="0" distR="0" wp14:anchorId="5E60C791" wp14:editId="41D4DCBE">
                  <wp:extent cx="1007778" cy="10077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481" cy="1014481"/>
                          </a:xfrm>
                          <a:prstGeom prst="rect">
                            <a:avLst/>
                          </a:prstGeom>
                          <a:noFill/>
                          <a:ln>
                            <a:noFill/>
                          </a:ln>
                        </pic:spPr>
                      </pic:pic>
                    </a:graphicData>
                  </a:graphic>
                </wp:inline>
              </w:drawing>
            </w:r>
          </w:p>
        </w:tc>
      </w:tr>
      <w:tr w:rsidR="00A066F1" w:rsidRPr="00E96866" w14:paraId="21B609D4" w14:textId="77777777">
        <w:trPr>
          <w:cantSplit/>
        </w:trPr>
        <w:tc>
          <w:tcPr>
            <w:tcW w:w="6911" w:type="dxa"/>
            <w:gridSpan w:val="2"/>
            <w:tcBorders>
              <w:bottom w:val="single" w:sz="12" w:space="0" w:color="auto"/>
            </w:tcBorders>
          </w:tcPr>
          <w:p w14:paraId="377EF962" w14:textId="77777777" w:rsidR="00A066F1" w:rsidRPr="00E96866" w:rsidRDefault="00A066F1" w:rsidP="00A066F1">
            <w:pPr>
              <w:spacing w:before="0" w:after="48" w:line="240" w:lineRule="atLeast"/>
              <w:rPr>
                <w:rFonts w:ascii="Verdana" w:hAnsi="Verdana"/>
                <w:b/>
                <w:smallCaps/>
                <w:sz w:val="20"/>
              </w:rPr>
            </w:pPr>
          </w:p>
        </w:tc>
        <w:tc>
          <w:tcPr>
            <w:tcW w:w="3120" w:type="dxa"/>
            <w:gridSpan w:val="2"/>
            <w:tcBorders>
              <w:bottom w:val="single" w:sz="12" w:space="0" w:color="auto"/>
            </w:tcBorders>
          </w:tcPr>
          <w:p w14:paraId="1D31FCA5" w14:textId="77777777" w:rsidR="00A066F1" w:rsidRPr="00E96866" w:rsidRDefault="00A066F1" w:rsidP="00A066F1">
            <w:pPr>
              <w:spacing w:before="0" w:line="240" w:lineRule="atLeast"/>
              <w:rPr>
                <w:rFonts w:ascii="Verdana" w:hAnsi="Verdana"/>
                <w:szCs w:val="24"/>
              </w:rPr>
            </w:pPr>
          </w:p>
        </w:tc>
      </w:tr>
      <w:tr w:rsidR="00A066F1" w:rsidRPr="00E96866" w14:paraId="13104F19" w14:textId="77777777">
        <w:trPr>
          <w:cantSplit/>
        </w:trPr>
        <w:tc>
          <w:tcPr>
            <w:tcW w:w="6911" w:type="dxa"/>
            <w:gridSpan w:val="2"/>
            <w:tcBorders>
              <w:top w:val="single" w:sz="12" w:space="0" w:color="auto"/>
            </w:tcBorders>
          </w:tcPr>
          <w:p w14:paraId="5FA3D338" w14:textId="77777777" w:rsidR="00A066F1" w:rsidRPr="00E96866" w:rsidRDefault="00A066F1" w:rsidP="00A066F1">
            <w:pPr>
              <w:spacing w:before="0" w:after="48" w:line="240" w:lineRule="atLeast"/>
              <w:rPr>
                <w:rFonts w:ascii="Verdana" w:hAnsi="Verdana"/>
                <w:b/>
                <w:smallCaps/>
                <w:sz w:val="20"/>
              </w:rPr>
            </w:pPr>
          </w:p>
        </w:tc>
        <w:tc>
          <w:tcPr>
            <w:tcW w:w="3120" w:type="dxa"/>
            <w:gridSpan w:val="2"/>
            <w:tcBorders>
              <w:top w:val="single" w:sz="12" w:space="0" w:color="auto"/>
            </w:tcBorders>
          </w:tcPr>
          <w:p w14:paraId="2AEAF6F1" w14:textId="77777777" w:rsidR="00A066F1" w:rsidRPr="00E96866" w:rsidRDefault="00A066F1" w:rsidP="00A066F1">
            <w:pPr>
              <w:spacing w:before="0" w:line="240" w:lineRule="atLeast"/>
              <w:rPr>
                <w:rFonts w:ascii="Verdana" w:hAnsi="Verdana"/>
                <w:sz w:val="20"/>
              </w:rPr>
            </w:pPr>
          </w:p>
        </w:tc>
      </w:tr>
      <w:tr w:rsidR="00A066F1" w:rsidRPr="00E96866" w14:paraId="7496B598" w14:textId="77777777">
        <w:trPr>
          <w:cantSplit/>
          <w:trHeight w:val="23"/>
        </w:trPr>
        <w:tc>
          <w:tcPr>
            <w:tcW w:w="6911" w:type="dxa"/>
            <w:gridSpan w:val="2"/>
            <w:shd w:val="clear" w:color="auto" w:fill="auto"/>
          </w:tcPr>
          <w:p w14:paraId="73B739DC" w14:textId="15E509E0" w:rsidR="00A066F1" w:rsidRPr="00E96866" w:rsidRDefault="0017342B" w:rsidP="004D2BFB">
            <w:pPr>
              <w:pStyle w:val="Committee"/>
              <w:framePr w:hSpace="0" w:wrap="auto" w:hAnchor="text" w:yAlign="inline"/>
              <w:rPr>
                <w:rFonts w:ascii="Verdana" w:hAnsi="Verdana"/>
                <w:sz w:val="20"/>
                <w:szCs w:val="20"/>
              </w:rPr>
            </w:pPr>
            <w:bookmarkStart w:id="0" w:name="dnum" w:colFirst="1" w:colLast="1"/>
            <w:bookmarkStart w:id="1" w:name="dmeeting" w:colFirst="0" w:colLast="0"/>
            <w:r w:rsidRPr="001921E0">
              <w:rPr>
                <w:rFonts w:ascii="Verdana" w:hAnsi="Verdana"/>
                <w:sz w:val="20"/>
                <w:szCs w:val="20"/>
              </w:rPr>
              <w:t>PLENARY MEETING</w:t>
            </w:r>
          </w:p>
        </w:tc>
        <w:tc>
          <w:tcPr>
            <w:tcW w:w="3120" w:type="dxa"/>
            <w:gridSpan w:val="2"/>
          </w:tcPr>
          <w:p w14:paraId="5733AD93" w14:textId="77777777" w:rsidR="00A066F1" w:rsidRPr="00E96866" w:rsidRDefault="00E55816" w:rsidP="00AA666F">
            <w:pPr>
              <w:tabs>
                <w:tab w:val="left" w:pos="851"/>
              </w:tabs>
              <w:spacing w:before="0" w:line="240" w:lineRule="atLeast"/>
              <w:rPr>
                <w:rFonts w:ascii="Verdana" w:hAnsi="Verdana"/>
                <w:sz w:val="20"/>
              </w:rPr>
            </w:pPr>
            <w:r w:rsidRPr="00E96866">
              <w:rPr>
                <w:rFonts w:ascii="Verdana" w:hAnsi="Verdana"/>
                <w:b/>
                <w:sz w:val="20"/>
              </w:rPr>
              <w:t>Addendum 20 to</w:t>
            </w:r>
            <w:r w:rsidRPr="00E96866">
              <w:rPr>
                <w:rFonts w:ascii="Verdana" w:hAnsi="Verdana"/>
                <w:b/>
                <w:sz w:val="20"/>
              </w:rPr>
              <w:br/>
              <w:t>Document 62</w:t>
            </w:r>
            <w:r w:rsidR="00A066F1" w:rsidRPr="00E96866">
              <w:rPr>
                <w:rFonts w:ascii="Verdana" w:hAnsi="Verdana"/>
                <w:b/>
                <w:sz w:val="20"/>
              </w:rPr>
              <w:t>-</w:t>
            </w:r>
            <w:r w:rsidR="005E10C9" w:rsidRPr="00E96866">
              <w:rPr>
                <w:rFonts w:ascii="Verdana" w:hAnsi="Verdana"/>
                <w:b/>
                <w:sz w:val="20"/>
              </w:rPr>
              <w:t>E</w:t>
            </w:r>
          </w:p>
        </w:tc>
      </w:tr>
      <w:tr w:rsidR="00A066F1" w:rsidRPr="00E96866" w14:paraId="7B3DE23C" w14:textId="77777777">
        <w:trPr>
          <w:cantSplit/>
          <w:trHeight w:val="23"/>
        </w:trPr>
        <w:tc>
          <w:tcPr>
            <w:tcW w:w="6911" w:type="dxa"/>
            <w:gridSpan w:val="2"/>
            <w:shd w:val="clear" w:color="auto" w:fill="auto"/>
          </w:tcPr>
          <w:p w14:paraId="54C17636" w14:textId="77777777" w:rsidR="00A066F1" w:rsidRPr="00E96866" w:rsidRDefault="00A066F1" w:rsidP="00A066F1">
            <w:pPr>
              <w:tabs>
                <w:tab w:val="left" w:pos="851"/>
              </w:tabs>
              <w:spacing w:before="0" w:line="240" w:lineRule="atLeast"/>
              <w:rPr>
                <w:rFonts w:ascii="Verdana" w:hAnsi="Verdana"/>
                <w:b/>
                <w:sz w:val="20"/>
              </w:rPr>
            </w:pPr>
            <w:bookmarkStart w:id="2" w:name="ddate" w:colFirst="1" w:colLast="1"/>
            <w:bookmarkStart w:id="3" w:name="dblank" w:colFirst="0" w:colLast="0"/>
            <w:bookmarkEnd w:id="0"/>
            <w:bookmarkEnd w:id="1"/>
          </w:p>
        </w:tc>
        <w:tc>
          <w:tcPr>
            <w:tcW w:w="3120" w:type="dxa"/>
            <w:gridSpan w:val="2"/>
          </w:tcPr>
          <w:p w14:paraId="1CE0E856" w14:textId="77777777" w:rsidR="00A066F1" w:rsidRPr="00E96866" w:rsidRDefault="00420873" w:rsidP="00A066F1">
            <w:pPr>
              <w:tabs>
                <w:tab w:val="left" w:pos="993"/>
              </w:tabs>
              <w:spacing w:before="0"/>
              <w:rPr>
                <w:rFonts w:ascii="Verdana" w:hAnsi="Verdana"/>
                <w:sz w:val="20"/>
              </w:rPr>
            </w:pPr>
            <w:r w:rsidRPr="00E96866">
              <w:rPr>
                <w:rFonts w:ascii="Verdana" w:hAnsi="Verdana"/>
                <w:b/>
                <w:sz w:val="20"/>
              </w:rPr>
              <w:t>13 September 2023</w:t>
            </w:r>
          </w:p>
        </w:tc>
      </w:tr>
      <w:tr w:rsidR="00A066F1" w:rsidRPr="00E96866" w14:paraId="610FEE98" w14:textId="77777777">
        <w:trPr>
          <w:cantSplit/>
          <w:trHeight w:val="23"/>
        </w:trPr>
        <w:tc>
          <w:tcPr>
            <w:tcW w:w="6911" w:type="dxa"/>
            <w:gridSpan w:val="2"/>
            <w:shd w:val="clear" w:color="auto" w:fill="auto"/>
          </w:tcPr>
          <w:p w14:paraId="101D2471" w14:textId="77777777" w:rsidR="00A066F1" w:rsidRPr="00E96866" w:rsidRDefault="00A066F1" w:rsidP="00A066F1">
            <w:pPr>
              <w:tabs>
                <w:tab w:val="left" w:pos="851"/>
              </w:tabs>
              <w:spacing w:before="0" w:line="240" w:lineRule="atLeast"/>
              <w:rPr>
                <w:rFonts w:ascii="Verdana" w:hAnsi="Verdana"/>
                <w:sz w:val="20"/>
              </w:rPr>
            </w:pPr>
            <w:bookmarkStart w:id="4" w:name="dbluepink" w:colFirst="0" w:colLast="0"/>
            <w:bookmarkStart w:id="5" w:name="dorlang" w:colFirst="1" w:colLast="1"/>
            <w:bookmarkEnd w:id="2"/>
            <w:bookmarkEnd w:id="3"/>
          </w:p>
        </w:tc>
        <w:tc>
          <w:tcPr>
            <w:tcW w:w="3120" w:type="dxa"/>
            <w:gridSpan w:val="2"/>
          </w:tcPr>
          <w:p w14:paraId="490BB447" w14:textId="77777777" w:rsidR="00A066F1" w:rsidRPr="00E96866" w:rsidRDefault="00E55816" w:rsidP="00A066F1">
            <w:pPr>
              <w:tabs>
                <w:tab w:val="left" w:pos="993"/>
              </w:tabs>
              <w:spacing w:before="0"/>
              <w:rPr>
                <w:rFonts w:ascii="Verdana" w:hAnsi="Verdana"/>
                <w:b/>
                <w:sz w:val="20"/>
              </w:rPr>
            </w:pPr>
            <w:r w:rsidRPr="00E96866">
              <w:rPr>
                <w:rFonts w:ascii="Verdana" w:hAnsi="Verdana"/>
                <w:b/>
                <w:sz w:val="20"/>
              </w:rPr>
              <w:t>Original: English</w:t>
            </w:r>
          </w:p>
        </w:tc>
      </w:tr>
      <w:tr w:rsidR="00A066F1" w:rsidRPr="00E96866" w14:paraId="4C54DE27" w14:textId="77777777" w:rsidTr="00025864">
        <w:trPr>
          <w:cantSplit/>
          <w:trHeight w:val="23"/>
        </w:trPr>
        <w:tc>
          <w:tcPr>
            <w:tcW w:w="10031" w:type="dxa"/>
            <w:gridSpan w:val="4"/>
            <w:shd w:val="clear" w:color="auto" w:fill="auto"/>
          </w:tcPr>
          <w:p w14:paraId="3B411F27" w14:textId="77777777" w:rsidR="00A066F1" w:rsidRPr="00E96866" w:rsidRDefault="00A066F1" w:rsidP="00A066F1">
            <w:pPr>
              <w:tabs>
                <w:tab w:val="left" w:pos="993"/>
              </w:tabs>
              <w:spacing w:before="0"/>
              <w:rPr>
                <w:rFonts w:ascii="Verdana" w:hAnsi="Verdana"/>
                <w:b/>
                <w:sz w:val="20"/>
              </w:rPr>
            </w:pPr>
          </w:p>
        </w:tc>
      </w:tr>
      <w:tr w:rsidR="00E55816" w:rsidRPr="00E96866" w14:paraId="72053CCA" w14:textId="77777777" w:rsidTr="00025864">
        <w:trPr>
          <w:cantSplit/>
          <w:trHeight w:val="23"/>
        </w:trPr>
        <w:tc>
          <w:tcPr>
            <w:tcW w:w="10031" w:type="dxa"/>
            <w:gridSpan w:val="4"/>
            <w:shd w:val="clear" w:color="auto" w:fill="auto"/>
          </w:tcPr>
          <w:p w14:paraId="6EDB66D7" w14:textId="77777777" w:rsidR="00E55816" w:rsidRPr="00E96866" w:rsidRDefault="00884D60" w:rsidP="00E55816">
            <w:pPr>
              <w:pStyle w:val="Source"/>
            </w:pPr>
            <w:r w:rsidRPr="00E96866">
              <w:t>Asia-Pacific Telecommunity Common Proposals</w:t>
            </w:r>
          </w:p>
        </w:tc>
      </w:tr>
      <w:tr w:rsidR="00E55816" w:rsidRPr="00E96866" w14:paraId="0BE38BDE" w14:textId="77777777" w:rsidTr="00025864">
        <w:trPr>
          <w:cantSplit/>
          <w:trHeight w:val="23"/>
        </w:trPr>
        <w:tc>
          <w:tcPr>
            <w:tcW w:w="10031" w:type="dxa"/>
            <w:gridSpan w:val="4"/>
            <w:shd w:val="clear" w:color="auto" w:fill="auto"/>
          </w:tcPr>
          <w:p w14:paraId="4DFA06CC" w14:textId="77777777" w:rsidR="00E55816" w:rsidRPr="00E96866" w:rsidRDefault="007D5320" w:rsidP="00E55816">
            <w:pPr>
              <w:pStyle w:val="Title1"/>
            </w:pPr>
            <w:r w:rsidRPr="00E96866">
              <w:t>PROPOSALS FOR THE WORK OF THE CONFERENCE</w:t>
            </w:r>
          </w:p>
        </w:tc>
      </w:tr>
      <w:tr w:rsidR="00E55816" w:rsidRPr="00E96866" w14:paraId="53C81039" w14:textId="77777777" w:rsidTr="00025864">
        <w:trPr>
          <w:cantSplit/>
          <w:trHeight w:val="23"/>
        </w:trPr>
        <w:tc>
          <w:tcPr>
            <w:tcW w:w="10031" w:type="dxa"/>
            <w:gridSpan w:val="4"/>
            <w:shd w:val="clear" w:color="auto" w:fill="auto"/>
          </w:tcPr>
          <w:p w14:paraId="33796943" w14:textId="77777777" w:rsidR="00E55816" w:rsidRPr="00E96866" w:rsidRDefault="00E55816" w:rsidP="00E55816">
            <w:pPr>
              <w:pStyle w:val="Title2"/>
            </w:pPr>
          </w:p>
        </w:tc>
      </w:tr>
      <w:tr w:rsidR="00A538A6" w:rsidRPr="00E96866" w14:paraId="09D799B8" w14:textId="77777777" w:rsidTr="00025864">
        <w:trPr>
          <w:cantSplit/>
          <w:trHeight w:val="23"/>
        </w:trPr>
        <w:tc>
          <w:tcPr>
            <w:tcW w:w="10031" w:type="dxa"/>
            <w:gridSpan w:val="4"/>
            <w:shd w:val="clear" w:color="auto" w:fill="auto"/>
          </w:tcPr>
          <w:p w14:paraId="3D232F3A" w14:textId="77777777" w:rsidR="00A538A6" w:rsidRPr="00E96866" w:rsidRDefault="004B13CB" w:rsidP="004B13CB">
            <w:pPr>
              <w:pStyle w:val="Agendaitem"/>
              <w:rPr>
                <w:lang w:val="en-GB"/>
              </w:rPr>
            </w:pPr>
            <w:r w:rsidRPr="00E96866">
              <w:rPr>
                <w:lang w:val="en-GB"/>
              </w:rPr>
              <w:t>Agenda item 2</w:t>
            </w:r>
          </w:p>
        </w:tc>
      </w:tr>
    </w:tbl>
    <w:bookmarkEnd w:id="4"/>
    <w:bookmarkEnd w:id="5"/>
    <w:p w14:paraId="2F30CC8F" w14:textId="77777777" w:rsidR="00187BD9" w:rsidRPr="00E96866" w:rsidRDefault="00990857" w:rsidP="005D3947">
      <w:r w:rsidRPr="00E96866">
        <w:t>2</w:t>
      </w:r>
      <w:r w:rsidRPr="00E96866">
        <w:tab/>
        <w:t>to examine the revised ITU</w:t>
      </w:r>
      <w:r w:rsidRPr="00E96866">
        <w:noBreakHyphen/>
        <w:t xml:space="preserve">R Recommendations incorporated by reference in the Radio Regulations communicated by the Radiocommunication Assembly, in accordance with </w:t>
      </w:r>
      <w:r w:rsidRPr="00E96866">
        <w:rPr>
          <w:i/>
          <w:iCs/>
        </w:rPr>
        <w:t>further</w:t>
      </w:r>
      <w:r w:rsidRPr="00E96866">
        <w:t xml:space="preserve"> </w:t>
      </w:r>
      <w:r w:rsidRPr="00E96866">
        <w:rPr>
          <w:i/>
          <w:iCs/>
        </w:rPr>
        <w:t xml:space="preserve">resolves </w:t>
      </w:r>
      <w:r w:rsidRPr="00E96866">
        <w:t>of Resolution </w:t>
      </w:r>
      <w:r w:rsidRPr="00E96866">
        <w:rPr>
          <w:b/>
          <w:bCs/>
        </w:rPr>
        <w:t>27</w:t>
      </w:r>
      <w:r w:rsidRPr="00E96866">
        <w:rPr>
          <w:b/>
        </w:rPr>
        <w:t xml:space="preserve"> (Rev.WRC</w:t>
      </w:r>
      <w:r w:rsidRPr="00E96866">
        <w:rPr>
          <w:b/>
        </w:rPr>
        <w:noBreakHyphen/>
        <w:t>19)</w:t>
      </w:r>
      <w:r w:rsidRPr="00E96866">
        <w:t xml:space="preserve">, and to decide </w:t>
      </w:r>
      <w:proofErr w:type="gramStart"/>
      <w:r w:rsidRPr="00E96866">
        <w:t>whether or not</w:t>
      </w:r>
      <w:proofErr w:type="gramEnd"/>
      <w:r w:rsidRPr="00E96866">
        <w:t xml:space="preserve"> to update the corresponding references in the Radio Regulations, in accordance with the principles contained in </w:t>
      </w:r>
      <w:r w:rsidRPr="00E96866">
        <w:rPr>
          <w:i/>
          <w:iCs/>
        </w:rPr>
        <w:t>resolves</w:t>
      </w:r>
      <w:r w:rsidRPr="00E96866">
        <w:t xml:space="preserve"> of that Resolution;</w:t>
      </w:r>
    </w:p>
    <w:p w14:paraId="0314429F" w14:textId="77777777" w:rsidR="0002361D" w:rsidRPr="00E96866" w:rsidRDefault="0002361D" w:rsidP="0083486E">
      <w:pPr>
        <w:pStyle w:val="Headingb"/>
        <w:spacing w:before="360"/>
        <w:rPr>
          <w:lang w:val="en-GB"/>
        </w:rPr>
      </w:pPr>
      <w:r w:rsidRPr="00E96866">
        <w:rPr>
          <w:lang w:val="en-GB"/>
        </w:rPr>
        <w:t>Introduction</w:t>
      </w:r>
    </w:p>
    <w:p w14:paraId="3B4C88BB" w14:textId="3B10BD22" w:rsidR="0002361D" w:rsidRPr="00E96866" w:rsidRDefault="0002361D" w:rsidP="0002361D">
      <w:pPr>
        <w:rPr>
          <w:lang w:eastAsia="ja-JP"/>
        </w:rPr>
      </w:pPr>
      <w:r w:rsidRPr="00E96866">
        <w:t>In accordance with Resolution</w:t>
      </w:r>
      <w:r w:rsidR="00A76299">
        <w:t> </w:t>
      </w:r>
      <w:r w:rsidRPr="00E96866">
        <w:rPr>
          <w:b/>
        </w:rPr>
        <w:t>27 (Rev.WRC-19)</w:t>
      </w:r>
      <w:r w:rsidRPr="00E96866">
        <w:t xml:space="preserve">, APT </w:t>
      </w:r>
      <w:r w:rsidRPr="00E96866">
        <w:rPr>
          <w:lang w:eastAsia="ja-JP"/>
        </w:rPr>
        <w:t>Members</w:t>
      </w:r>
      <w:r w:rsidRPr="00E96866">
        <w:t xml:space="preserve"> </w:t>
      </w:r>
      <w:r w:rsidRPr="00E96866">
        <w:rPr>
          <w:lang w:eastAsia="ja-JP"/>
        </w:rPr>
        <w:t>considered the following issues associated with this agenda item.</w:t>
      </w:r>
    </w:p>
    <w:p w14:paraId="022645E8" w14:textId="6B32E50F" w:rsidR="0002361D" w:rsidRPr="00E96866" w:rsidRDefault="0002361D" w:rsidP="0002361D">
      <w:pPr>
        <w:rPr>
          <w:b/>
          <w:bCs/>
          <w:lang w:eastAsia="ja-JP"/>
        </w:rPr>
      </w:pPr>
      <w:r w:rsidRPr="00E96866">
        <w:rPr>
          <w:b/>
          <w:bCs/>
          <w:lang w:eastAsia="ja-JP"/>
        </w:rPr>
        <w:t>Issue 1</w:t>
      </w:r>
      <w:r w:rsidR="002327A6" w:rsidRPr="00E96866">
        <w:rPr>
          <w:b/>
          <w:bCs/>
          <w:lang w:eastAsia="ja-JP"/>
        </w:rPr>
        <w:t xml:space="preserve"> – </w:t>
      </w:r>
      <w:r w:rsidRPr="00E96866">
        <w:rPr>
          <w:b/>
          <w:bCs/>
          <w:lang w:eastAsia="ja-JP"/>
        </w:rPr>
        <w:t>Consideration of the ITU-R Recommendations incorporated by reference (IBR) in the Radio Regulations which have been revised and approved since WRC-19</w:t>
      </w:r>
    </w:p>
    <w:p w14:paraId="115482D7" w14:textId="77777777" w:rsidR="0002361D" w:rsidRPr="00E96866" w:rsidRDefault="0002361D" w:rsidP="00006D84">
      <w:pPr>
        <w:spacing w:beforeLines="50" w:after="120"/>
        <w:rPr>
          <w:lang w:eastAsia="ja-JP"/>
        </w:rPr>
      </w:pPr>
      <w:r w:rsidRPr="00E96866">
        <w:rPr>
          <w:lang w:eastAsia="ja-JP"/>
        </w:rPr>
        <w:t>The following Table summarizes the status of IBR Recommendations that have been revised since WRC-19.</w:t>
      </w:r>
    </w:p>
    <w:p w14:paraId="722C365D" w14:textId="77777777" w:rsidR="0002361D" w:rsidRPr="00E96866" w:rsidRDefault="0002361D" w:rsidP="0002361D">
      <w:pPr>
        <w:pStyle w:val="TableNo"/>
        <w:rPr>
          <w:lang w:eastAsia="ja-JP"/>
        </w:rPr>
      </w:pPr>
      <w:r w:rsidRPr="00E96866">
        <w:t>Table A1</w:t>
      </w:r>
    </w:p>
    <w:p w14:paraId="252E90D6" w14:textId="77777777" w:rsidR="0002361D" w:rsidRPr="00E96866" w:rsidRDefault="0002361D" w:rsidP="0002361D">
      <w:pPr>
        <w:pStyle w:val="Tabletitle"/>
        <w:rPr>
          <w:lang w:eastAsia="ja-JP"/>
        </w:rPr>
      </w:pPr>
      <w:r w:rsidRPr="00E96866">
        <w:rPr>
          <w:lang w:eastAsia="ja-JP"/>
        </w:rPr>
        <w:t>IBR Recommendations that have been revised since WRC-19</w:t>
      </w:r>
    </w:p>
    <w:tbl>
      <w:tblPr>
        <w:tblStyle w:val="TableGrid"/>
        <w:tblW w:w="0" w:type="auto"/>
        <w:tblInd w:w="562" w:type="dxa"/>
        <w:tblLook w:val="04A0" w:firstRow="1" w:lastRow="0" w:firstColumn="1" w:lastColumn="0" w:noHBand="0" w:noVBand="1"/>
      </w:tblPr>
      <w:tblGrid>
        <w:gridCol w:w="2552"/>
        <w:gridCol w:w="2263"/>
        <w:gridCol w:w="4111"/>
      </w:tblGrid>
      <w:tr w:rsidR="0002361D" w:rsidRPr="00E96866" w14:paraId="2BC34D7A" w14:textId="77777777" w:rsidTr="00240C28">
        <w:trPr>
          <w:trHeight w:val="579"/>
        </w:trPr>
        <w:tc>
          <w:tcPr>
            <w:tcW w:w="2552" w:type="dxa"/>
          </w:tcPr>
          <w:p w14:paraId="06772FBF" w14:textId="77777777" w:rsidR="0002361D" w:rsidRPr="00E96866" w:rsidRDefault="0002361D" w:rsidP="00CE47EC">
            <w:pPr>
              <w:pStyle w:val="Tablehead"/>
            </w:pPr>
            <w:r w:rsidRPr="00E96866">
              <w:t>Current version in the RR Volume 4</w:t>
            </w:r>
          </w:p>
        </w:tc>
        <w:tc>
          <w:tcPr>
            <w:tcW w:w="2263" w:type="dxa"/>
          </w:tcPr>
          <w:p w14:paraId="256F693C" w14:textId="77777777" w:rsidR="0002361D" w:rsidRPr="00E96866" w:rsidRDefault="0002361D" w:rsidP="00CE47EC">
            <w:pPr>
              <w:pStyle w:val="Tablehead"/>
            </w:pPr>
            <w:r w:rsidRPr="00E96866">
              <w:t>The most recent version</w:t>
            </w:r>
          </w:p>
        </w:tc>
        <w:tc>
          <w:tcPr>
            <w:tcW w:w="4111" w:type="dxa"/>
          </w:tcPr>
          <w:p w14:paraId="3E24FB23" w14:textId="77777777" w:rsidR="0002361D" w:rsidRPr="00E96866" w:rsidRDefault="0002361D" w:rsidP="00CE47EC">
            <w:pPr>
              <w:pStyle w:val="Tablehead"/>
            </w:pPr>
            <w:r w:rsidRPr="00E96866">
              <w:t xml:space="preserve">Relevant RR provisions and footnotes </w:t>
            </w:r>
          </w:p>
        </w:tc>
      </w:tr>
      <w:tr w:rsidR="0002361D" w:rsidRPr="00E96866" w14:paraId="00EE51C8" w14:textId="77777777" w:rsidTr="00240C28">
        <w:trPr>
          <w:trHeight w:val="307"/>
        </w:trPr>
        <w:tc>
          <w:tcPr>
            <w:tcW w:w="2552" w:type="dxa"/>
            <w:vAlign w:val="center"/>
          </w:tcPr>
          <w:p w14:paraId="7E7FFA0A" w14:textId="77777777" w:rsidR="0002361D" w:rsidRPr="00E96866" w:rsidRDefault="0002361D" w:rsidP="00DD340E">
            <w:pPr>
              <w:pStyle w:val="Tabletext"/>
              <w:jc w:val="center"/>
              <w:rPr>
                <w:rFonts w:eastAsia="MS Mincho"/>
                <w:lang w:eastAsia="ja-JP"/>
              </w:rPr>
            </w:pPr>
            <w:r w:rsidRPr="00E96866">
              <w:rPr>
                <w:rFonts w:eastAsia="MS Mincho"/>
                <w:lang w:eastAsia="ja-JP"/>
              </w:rPr>
              <w:t>M.585-8</w:t>
            </w:r>
          </w:p>
        </w:tc>
        <w:tc>
          <w:tcPr>
            <w:tcW w:w="2263" w:type="dxa"/>
            <w:vAlign w:val="center"/>
          </w:tcPr>
          <w:p w14:paraId="0EA83EBB" w14:textId="77777777" w:rsidR="0002361D" w:rsidRPr="00E96866" w:rsidRDefault="0002361D" w:rsidP="00DD340E">
            <w:pPr>
              <w:pStyle w:val="Tabletext"/>
              <w:jc w:val="center"/>
              <w:rPr>
                <w:rFonts w:eastAsia="MS Mincho"/>
              </w:rPr>
            </w:pPr>
            <w:r w:rsidRPr="00E96866">
              <w:rPr>
                <w:rFonts w:eastAsia="MS Mincho"/>
                <w:lang w:eastAsia="ja-JP"/>
              </w:rPr>
              <w:t>M.585-9</w:t>
            </w:r>
          </w:p>
        </w:tc>
        <w:tc>
          <w:tcPr>
            <w:tcW w:w="4111" w:type="dxa"/>
          </w:tcPr>
          <w:p w14:paraId="677B5164" w14:textId="7C8DC073" w:rsidR="0002361D" w:rsidRPr="00E96866" w:rsidRDefault="0002361D" w:rsidP="00240C28">
            <w:pPr>
              <w:pStyle w:val="Tabletext"/>
              <w:rPr>
                <w:rFonts w:eastAsia="MS Mincho"/>
              </w:rPr>
            </w:pPr>
            <w:r w:rsidRPr="00E96866">
              <w:rPr>
                <w:rFonts w:eastAsia="MS Mincho"/>
              </w:rPr>
              <w:t>Nos.</w:t>
            </w:r>
            <w:r w:rsidR="00515285">
              <w:rPr>
                <w:rFonts w:eastAsia="MS Mincho"/>
              </w:rPr>
              <w:t> </w:t>
            </w:r>
            <w:r w:rsidRPr="00E96866">
              <w:rPr>
                <w:rFonts w:eastAsia="MS Mincho"/>
                <w:b/>
                <w:bCs/>
              </w:rPr>
              <w:t>19.99,</w:t>
            </w:r>
            <w:r w:rsidR="00515285">
              <w:rPr>
                <w:rFonts w:eastAsia="MS Mincho"/>
                <w:b/>
                <w:bCs/>
              </w:rPr>
              <w:t> </w:t>
            </w:r>
            <w:r w:rsidRPr="00E96866">
              <w:rPr>
                <w:rFonts w:eastAsia="MS Mincho"/>
                <w:b/>
                <w:bCs/>
              </w:rPr>
              <w:t>19.102,</w:t>
            </w:r>
            <w:r w:rsidR="00515285">
              <w:rPr>
                <w:rFonts w:eastAsia="MS Mincho"/>
                <w:b/>
                <w:bCs/>
              </w:rPr>
              <w:t> </w:t>
            </w:r>
            <w:r w:rsidRPr="00E96866">
              <w:rPr>
                <w:rFonts w:eastAsia="MS Mincho"/>
                <w:b/>
                <w:bCs/>
              </w:rPr>
              <w:t>19.111</w:t>
            </w:r>
          </w:p>
        </w:tc>
      </w:tr>
      <w:tr w:rsidR="0002361D" w:rsidRPr="00E96866" w14:paraId="50FB4AF8" w14:textId="77777777" w:rsidTr="00240C28">
        <w:trPr>
          <w:trHeight w:val="307"/>
        </w:trPr>
        <w:tc>
          <w:tcPr>
            <w:tcW w:w="2552" w:type="dxa"/>
            <w:shd w:val="clear" w:color="auto" w:fill="FFFFFF" w:themeFill="background1"/>
          </w:tcPr>
          <w:p w14:paraId="51C42113" w14:textId="77777777" w:rsidR="0002361D" w:rsidRPr="00E96866" w:rsidRDefault="0002361D" w:rsidP="00DD340E">
            <w:pPr>
              <w:pStyle w:val="Tabletext"/>
              <w:jc w:val="center"/>
              <w:rPr>
                <w:rFonts w:eastAsia="MS Mincho"/>
              </w:rPr>
            </w:pPr>
            <w:r w:rsidRPr="00E96866">
              <w:rPr>
                <w:rFonts w:eastAsia="MS Mincho"/>
              </w:rPr>
              <w:t>M.633-4</w:t>
            </w:r>
          </w:p>
        </w:tc>
        <w:tc>
          <w:tcPr>
            <w:tcW w:w="2263" w:type="dxa"/>
            <w:shd w:val="clear" w:color="auto" w:fill="FFFFFF" w:themeFill="background1"/>
          </w:tcPr>
          <w:p w14:paraId="6C35B150" w14:textId="54BE198E" w:rsidR="0002361D" w:rsidRPr="00E96866" w:rsidRDefault="0002361D" w:rsidP="00DD340E">
            <w:pPr>
              <w:pStyle w:val="Tabletext"/>
              <w:jc w:val="center"/>
              <w:rPr>
                <w:rFonts w:eastAsia="MS Mincho"/>
                <w:lang w:eastAsia="ja-JP"/>
              </w:rPr>
            </w:pPr>
            <w:r w:rsidRPr="00E96866">
              <w:rPr>
                <w:rFonts w:eastAsia="MS Mincho"/>
              </w:rPr>
              <w:t>M.633-</w:t>
            </w:r>
            <w:r w:rsidRPr="00E96866">
              <w:rPr>
                <w:rFonts w:eastAsia="MS Mincho"/>
                <w:lang w:eastAsia="ja-JP"/>
              </w:rPr>
              <w:t>5</w:t>
            </w:r>
            <w:r w:rsidR="00515285">
              <w:rPr>
                <w:rFonts w:eastAsia="MS Mincho"/>
                <w:lang w:eastAsia="ja-JP"/>
              </w:rPr>
              <w:t xml:space="preserve"> </w:t>
            </w:r>
            <w:r w:rsidRPr="00E96866">
              <w:t>(*)</w:t>
            </w:r>
          </w:p>
        </w:tc>
        <w:tc>
          <w:tcPr>
            <w:tcW w:w="4111" w:type="dxa"/>
            <w:shd w:val="clear" w:color="auto" w:fill="FFFFFF" w:themeFill="background1"/>
          </w:tcPr>
          <w:p w14:paraId="62E04671" w14:textId="77777777" w:rsidR="0002361D" w:rsidRPr="00E96866" w:rsidRDefault="0002361D" w:rsidP="00240C28">
            <w:pPr>
              <w:pStyle w:val="Tabletext"/>
              <w:rPr>
                <w:rFonts w:eastAsia="MS Mincho"/>
              </w:rPr>
            </w:pPr>
            <w:r w:rsidRPr="00E96866">
              <w:rPr>
                <w:rFonts w:eastAsia="MS Mincho"/>
              </w:rPr>
              <w:t>No. </w:t>
            </w:r>
            <w:r w:rsidRPr="00E96866">
              <w:rPr>
                <w:rStyle w:val="ECCHLbold"/>
                <w:rFonts w:eastAsia="MS Mincho"/>
              </w:rPr>
              <w:t>34.1</w:t>
            </w:r>
          </w:p>
        </w:tc>
      </w:tr>
    </w:tbl>
    <w:p w14:paraId="5377F7D7" w14:textId="77777777" w:rsidR="0002361D" w:rsidRPr="00E96866" w:rsidRDefault="0002361D" w:rsidP="00DD340E">
      <w:pPr>
        <w:pStyle w:val="Tablelegend"/>
        <w:rPr>
          <w:lang w:eastAsia="ja-JP"/>
        </w:rPr>
      </w:pPr>
      <w:bookmarkStart w:id="6" w:name="_Hlk141116459"/>
      <w:r w:rsidRPr="00E96866">
        <w:rPr>
          <w:lang w:eastAsia="ja-JP"/>
        </w:rPr>
        <w:t xml:space="preserve">(*) Currently this is under the adoption/approval process. </w:t>
      </w:r>
    </w:p>
    <w:bookmarkEnd w:id="6"/>
    <w:p w14:paraId="6F6351BA" w14:textId="25EFC76E" w:rsidR="0002361D" w:rsidRPr="00E96866" w:rsidRDefault="0002361D" w:rsidP="001732D2">
      <w:pPr>
        <w:pStyle w:val="Headingb"/>
        <w:rPr>
          <w:lang w:val="en-GB" w:eastAsia="ja-JP"/>
        </w:rPr>
      </w:pPr>
      <w:r w:rsidRPr="00E96866">
        <w:rPr>
          <w:lang w:val="en-GB" w:eastAsia="ja-JP"/>
        </w:rPr>
        <w:t>Issue 2</w:t>
      </w:r>
      <w:r w:rsidR="00DD340E" w:rsidRPr="00E96866">
        <w:rPr>
          <w:lang w:val="en-GB" w:eastAsia="ja-JP"/>
        </w:rPr>
        <w:t xml:space="preserve"> – </w:t>
      </w:r>
      <w:r w:rsidRPr="00E96866">
        <w:rPr>
          <w:lang w:val="en-GB" w:eastAsia="ja-JP"/>
        </w:rPr>
        <w:t>Removal of reference to Resolution 27</w:t>
      </w:r>
      <w:r w:rsidR="00515285">
        <w:rPr>
          <w:lang w:val="en-GB" w:eastAsia="ja-JP"/>
        </w:rPr>
        <w:t> </w:t>
      </w:r>
      <w:r w:rsidRPr="00E96866">
        <w:rPr>
          <w:lang w:val="en-GB" w:eastAsia="ja-JP"/>
        </w:rPr>
        <w:t>(Rev.WRC-19) in some provisions in the Radio Regulations</w:t>
      </w:r>
    </w:p>
    <w:p w14:paraId="50434102" w14:textId="14A02CAD" w:rsidR="0002361D" w:rsidRPr="00E96866" w:rsidRDefault="0002361D" w:rsidP="0002361D">
      <w:pPr>
        <w:rPr>
          <w:lang w:eastAsia="ja-JP"/>
        </w:rPr>
      </w:pPr>
      <w:r w:rsidRPr="00E96866">
        <w:rPr>
          <w:lang w:eastAsia="ja-JP"/>
        </w:rPr>
        <w:t xml:space="preserve">APT Members propose to remove the reference to Resolution </w:t>
      </w:r>
      <w:r w:rsidRPr="00E96866">
        <w:rPr>
          <w:b/>
          <w:bCs/>
          <w:lang w:eastAsia="ja-JP"/>
        </w:rPr>
        <w:t>27</w:t>
      </w:r>
      <w:r w:rsidR="00515285">
        <w:rPr>
          <w:b/>
          <w:bCs/>
          <w:lang w:eastAsia="ja-JP"/>
        </w:rPr>
        <w:t> </w:t>
      </w:r>
      <w:r w:rsidRPr="00E96866">
        <w:rPr>
          <w:b/>
          <w:bCs/>
          <w:lang w:eastAsia="ja-JP"/>
        </w:rPr>
        <w:t xml:space="preserve">(Rev.WRC-03) </w:t>
      </w:r>
      <w:r w:rsidRPr="00E96866">
        <w:rPr>
          <w:lang w:eastAsia="ja-JP"/>
        </w:rPr>
        <w:t>from RR Nos.</w:t>
      </w:r>
      <w:r w:rsidR="00611B29">
        <w:rPr>
          <w:lang w:eastAsia="ja-JP"/>
        </w:rPr>
        <w:t> </w:t>
      </w:r>
      <w:r w:rsidRPr="00E96866">
        <w:rPr>
          <w:b/>
          <w:bCs/>
          <w:lang w:eastAsia="ja-JP"/>
        </w:rPr>
        <w:t>21.2.2</w:t>
      </w:r>
      <w:r w:rsidRPr="00E96866">
        <w:rPr>
          <w:lang w:eastAsia="ja-JP"/>
        </w:rPr>
        <w:t xml:space="preserve"> and </w:t>
      </w:r>
      <w:r w:rsidRPr="00E96866">
        <w:rPr>
          <w:b/>
          <w:bCs/>
          <w:lang w:eastAsia="ja-JP"/>
        </w:rPr>
        <w:t xml:space="preserve">21.4.1 </w:t>
      </w:r>
      <w:r w:rsidRPr="00E96866">
        <w:rPr>
          <w:lang w:eastAsia="ja-JP"/>
        </w:rPr>
        <w:t>as it does not contain any specific information relevant to these provisions.</w:t>
      </w:r>
    </w:p>
    <w:p w14:paraId="0EEAD13F" w14:textId="76A12DC9" w:rsidR="0002361D" w:rsidRPr="00E96866" w:rsidRDefault="0002361D" w:rsidP="001732D2">
      <w:pPr>
        <w:pStyle w:val="Headingb"/>
        <w:rPr>
          <w:lang w:val="en-GB"/>
        </w:rPr>
      </w:pPr>
      <w:r w:rsidRPr="00E96866">
        <w:rPr>
          <w:lang w:val="en-GB" w:eastAsia="ja-JP"/>
        </w:rPr>
        <w:lastRenderedPageBreak/>
        <w:t>Issue 3</w:t>
      </w:r>
      <w:r w:rsidR="001732D2" w:rsidRPr="00E96866">
        <w:rPr>
          <w:lang w:val="en-GB" w:eastAsia="ja-JP"/>
        </w:rPr>
        <w:t xml:space="preserve"> – </w:t>
      </w:r>
      <w:r w:rsidRPr="00E96866">
        <w:rPr>
          <w:lang w:val="en-GB" w:eastAsia="ja-JP"/>
        </w:rPr>
        <w:t>Standardizing how to reference ITU-R Recommendations in non-mandatory nature</w:t>
      </w:r>
    </w:p>
    <w:p w14:paraId="616A0F6A" w14:textId="1F8A0F5E" w:rsidR="0002361D" w:rsidRPr="00E96866" w:rsidRDefault="0002361D" w:rsidP="0002361D">
      <w:pPr>
        <w:rPr>
          <w:lang w:eastAsia="ja-JP"/>
        </w:rPr>
      </w:pPr>
      <w:r w:rsidRPr="00E96866">
        <w:rPr>
          <w:lang w:eastAsia="ja-JP"/>
        </w:rPr>
        <w:t xml:space="preserve">APT Members propose to add the phrase </w:t>
      </w:r>
      <w:r w:rsidR="004B2201">
        <w:rPr>
          <w:lang w:eastAsia="ja-JP"/>
        </w:rPr>
        <w:t>“</w:t>
      </w:r>
      <w:r w:rsidRPr="00E96866">
        <w:rPr>
          <w:lang w:eastAsia="ja-JP"/>
        </w:rPr>
        <w:t>most recent version of</w:t>
      </w:r>
      <w:r w:rsidR="004B2201">
        <w:rPr>
          <w:lang w:eastAsia="ja-JP"/>
        </w:rPr>
        <w:t>”</w:t>
      </w:r>
      <w:r w:rsidRPr="00E96866">
        <w:rPr>
          <w:lang w:eastAsia="ja-JP"/>
        </w:rPr>
        <w:t xml:space="preserve"> for some non-mandatory Recommendations in the Radio Regulations, where appropriate.</w:t>
      </w:r>
    </w:p>
    <w:p w14:paraId="332A16BD" w14:textId="77777777" w:rsidR="0002361D" w:rsidRPr="00E96866" w:rsidRDefault="0002361D" w:rsidP="0002361D">
      <w:pPr>
        <w:rPr>
          <w:lang w:eastAsia="ja-JP"/>
        </w:rPr>
      </w:pPr>
      <w:r w:rsidRPr="00E96866">
        <w:rPr>
          <w:lang w:eastAsia="ja-JP"/>
        </w:rPr>
        <w:t>Details of the related proposals along with explanatory text are given below.</w:t>
      </w:r>
    </w:p>
    <w:p w14:paraId="551ACDCC" w14:textId="77777777" w:rsidR="00187BD9" w:rsidRPr="00E96866" w:rsidRDefault="00187BD9" w:rsidP="00187BD9">
      <w:pPr>
        <w:tabs>
          <w:tab w:val="clear" w:pos="1134"/>
          <w:tab w:val="clear" w:pos="1871"/>
          <w:tab w:val="clear" w:pos="2268"/>
        </w:tabs>
        <w:overflowPunct/>
        <w:autoSpaceDE/>
        <w:autoSpaceDN/>
        <w:adjustRightInd/>
        <w:spacing w:before="0"/>
        <w:textAlignment w:val="auto"/>
      </w:pPr>
      <w:r w:rsidRPr="00E96866">
        <w:br w:type="page"/>
      </w:r>
    </w:p>
    <w:p w14:paraId="70DD44FC" w14:textId="77777777" w:rsidR="00E96866" w:rsidRPr="00E96866" w:rsidRDefault="00E96866" w:rsidP="00E96866">
      <w:pPr>
        <w:pStyle w:val="Headingb"/>
        <w:rPr>
          <w:lang w:val="en-GB"/>
        </w:rPr>
      </w:pPr>
      <w:bookmarkStart w:id="7" w:name="_Toc42842416"/>
      <w:r w:rsidRPr="00E96866">
        <w:rPr>
          <w:lang w:val="en-GB"/>
        </w:rPr>
        <w:lastRenderedPageBreak/>
        <w:t>Proposals</w:t>
      </w:r>
    </w:p>
    <w:p w14:paraId="0E0A050B" w14:textId="337F3693" w:rsidR="00123E34" w:rsidRPr="00E96866" w:rsidRDefault="00123E34" w:rsidP="00272724">
      <w:pPr>
        <w:pStyle w:val="Heading1"/>
        <w:rPr>
          <w:lang w:eastAsia="ja-JP"/>
        </w:rPr>
      </w:pPr>
      <w:r w:rsidRPr="00E96866">
        <w:rPr>
          <w:lang w:eastAsia="ja-JP"/>
        </w:rPr>
        <w:t>Issue 1</w:t>
      </w:r>
      <w:r w:rsidR="00E96866" w:rsidRPr="00E96866">
        <w:rPr>
          <w:lang w:eastAsia="ja-JP"/>
        </w:rPr>
        <w:t xml:space="preserve"> – </w:t>
      </w:r>
      <w:r w:rsidRPr="00E96866">
        <w:rPr>
          <w:lang w:eastAsia="ja-JP"/>
        </w:rPr>
        <w:t xml:space="preserve">Consideration of the Recommendations </w:t>
      </w:r>
      <w:r w:rsidR="0089092A" w:rsidRPr="00E96866">
        <w:rPr>
          <w:lang w:eastAsia="ja-JP"/>
        </w:rPr>
        <w:t xml:space="preserve">ITU-R </w:t>
      </w:r>
      <w:r w:rsidRPr="00E96866">
        <w:rPr>
          <w:lang w:eastAsia="ja-JP"/>
        </w:rPr>
        <w:t>incorporated by reference in the Radio Regulations which have been revised and approved since WRC-19</w:t>
      </w:r>
    </w:p>
    <w:p w14:paraId="0055DC43" w14:textId="2EB86099" w:rsidR="00990857" w:rsidRPr="00E96866" w:rsidRDefault="00990857" w:rsidP="00137785">
      <w:pPr>
        <w:pStyle w:val="ArtNo"/>
      </w:pPr>
      <w:r w:rsidRPr="00E96866">
        <w:t xml:space="preserve">ARTICLE </w:t>
      </w:r>
      <w:r w:rsidRPr="00E96866">
        <w:rPr>
          <w:rStyle w:val="href"/>
        </w:rPr>
        <w:t>19</w:t>
      </w:r>
      <w:bookmarkEnd w:id="7"/>
    </w:p>
    <w:p w14:paraId="78EF9EF3" w14:textId="77777777" w:rsidR="00990857" w:rsidRPr="00E96866" w:rsidRDefault="00990857" w:rsidP="007F1392">
      <w:pPr>
        <w:pStyle w:val="Arttitle"/>
      </w:pPr>
      <w:bookmarkStart w:id="8" w:name="_Toc327956616"/>
      <w:bookmarkStart w:id="9" w:name="_Toc42842417"/>
      <w:r w:rsidRPr="00E96866">
        <w:t>Identification of stations</w:t>
      </w:r>
      <w:bookmarkEnd w:id="8"/>
      <w:bookmarkEnd w:id="9"/>
    </w:p>
    <w:p w14:paraId="1BB1BB5B" w14:textId="77777777" w:rsidR="00990857" w:rsidRPr="00E96866" w:rsidRDefault="00990857" w:rsidP="007F1392">
      <w:pPr>
        <w:pStyle w:val="Section1"/>
        <w:keepNext/>
        <w:rPr>
          <w:sz w:val="16"/>
          <w:szCs w:val="16"/>
        </w:rPr>
      </w:pPr>
      <w:r w:rsidRPr="00E96866">
        <w:t>Section VI − Identities in the maritime mobile service</w:t>
      </w:r>
      <w:r w:rsidRPr="00E96866">
        <w:rPr>
          <w:sz w:val="16"/>
          <w:szCs w:val="16"/>
        </w:rPr>
        <w:t>    </w:t>
      </w:r>
      <w:r w:rsidRPr="00E96866">
        <w:rPr>
          <w:b w:val="0"/>
          <w:bCs/>
          <w:sz w:val="16"/>
          <w:szCs w:val="16"/>
        </w:rPr>
        <w:t>(WRC</w:t>
      </w:r>
      <w:r w:rsidRPr="00E96866">
        <w:rPr>
          <w:b w:val="0"/>
          <w:bCs/>
          <w:sz w:val="16"/>
          <w:szCs w:val="16"/>
        </w:rPr>
        <w:noBreakHyphen/>
        <w:t>12)</w:t>
      </w:r>
    </w:p>
    <w:p w14:paraId="0C6D434A" w14:textId="77777777" w:rsidR="00990857" w:rsidRPr="00E96866" w:rsidRDefault="00990857" w:rsidP="007F1392">
      <w:pPr>
        <w:pStyle w:val="Section2"/>
        <w:keepNext/>
        <w:jc w:val="left"/>
      </w:pPr>
      <w:r w:rsidRPr="00E96866">
        <w:rPr>
          <w:rStyle w:val="Artdef"/>
          <w:i w:val="0"/>
          <w:iCs/>
        </w:rPr>
        <w:t>19.98</w:t>
      </w:r>
      <w:r w:rsidRPr="00E96866">
        <w:rPr>
          <w:rStyle w:val="Artdef"/>
        </w:rPr>
        <w:tab/>
      </w:r>
      <w:r w:rsidRPr="00E96866">
        <w:t>A − General</w:t>
      </w:r>
    </w:p>
    <w:p w14:paraId="56BB2E52" w14:textId="77777777" w:rsidR="009F7B85" w:rsidRPr="00E96866" w:rsidRDefault="00990857">
      <w:pPr>
        <w:pStyle w:val="Proposal"/>
      </w:pPr>
      <w:r w:rsidRPr="00E96866">
        <w:t>MOD</w:t>
      </w:r>
      <w:r w:rsidRPr="00E96866">
        <w:tab/>
        <w:t>ACP/62A20/1</w:t>
      </w:r>
    </w:p>
    <w:p w14:paraId="65ECE1B8" w14:textId="67647375" w:rsidR="00990857" w:rsidRPr="00E96866" w:rsidRDefault="00990857" w:rsidP="007F1392">
      <w:pPr>
        <w:rPr>
          <w:bCs/>
          <w:sz w:val="16"/>
          <w:szCs w:val="16"/>
        </w:rPr>
      </w:pPr>
      <w:r w:rsidRPr="00E96866">
        <w:rPr>
          <w:rStyle w:val="Artdef"/>
        </w:rPr>
        <w:t>19.99</w:t>
      </w:r>
      <w:r w:rsidRPr="00E96866">
        <w:tab/>
        <w:t>§ 39</w:t>
      </w:r>
      <w:r w:rsidRPr="00E96866">
        <w:tab/>
        <w:t>When a station</w:t>
      </w:r>
      <w:r w:rsidRPr="00E96866">
        <w:rPr>
          <w:rStyle w:val="FootnoteReference"/>
        </w:rPr>
        <w:t>6</w:t>
      </w:r>
      <w:r w:rsidRPr="00E96866">
        <w:t xml:space="preserve"> operating in the maritime mobile service or the maritime mobile-satellite service is required to use maritime mobile service identities, the responsible administration shall assign the identity to the station in accordance with the provisions described in Annex 1 of Recommendation ITU</w:t>
      </w:r>
      <w:r w:rsidRPr="00E96866">
        <w:noBreakHyphen/>
        <w:t>R M.585</w:t>
      </w:r>
      <w:r w:rsidRPr="00E96866">
        <w:noBreakHyphen/>
      </w:r>
      <w:del w:id="10" w:author="Chamova, Alisa" w:date="2023-10-02T10:02:00Z">
        <w:r w:rsidRPr="00E96866" w:rsidDel="006B7D6D">
          <w:delText>8</w:delText>
        </w:r>
      </w:del>
      <w:ins w:id="11" w:author="Chamova, Alisa" w:date="2023-10-02T10:02:00Z">
        <w:r w:rsidR="006B7D6D" w:rsidRPr="00E96866">
          <w:t>9</w:t>
        </w:r>
      </w:ins>
      <w:r w:rsidRPr="00E96866">
        <w:t>. In accordance with No. </w:t>
      </w:r>
      <w:r w:rsidRPr="00E96866">
        <w:rPr>
          <w:rStyle w:val="Artref"/>
          <w:b/>
          <w:bCs/>
          <w:color w:val="000000"/>
        </w:rPr>
        <w:t>20.16</w:t>
      </w:r>
      <w:r w:rsidRPr="00E96866">
        <w:t>, administrations shall notify the Radiocommunication Bureau immediately when assigning maritime mobile service identities.</w:t>
      </w:r>
      <w:r w:rsidRPr="00E96866">
        <w:rPr>
          <w:bCs/>
          <w:sz w:val="16"/>
          <w:szCs w:val="16"/>
        </w:rPr>
        <w:t>    (WRC</w:t>
      </w:r>
      <w:r w:rsidRPr="00E96866">
        <w:rPr>
          <w:bCs/>
          <w:sz w:val="16"/>
          <w:szCs w:val="16"/>
        </w:rPr>
        <w:noBreakHyphen/>
      </w:r>
      <w:del w:id="12" w:author="Chamova, Alisa" w:date="2023-10-02T10:02:00Z">
        <w:r w:rsidRPr="00E96866" w:rsidDel="006B7D6D">
          <w:rPr>
            <w:bCs/>
            <w:sz w:val="16"/>
            <w:szCs w:val="16"/>
          </w:rPr>
          <w:delText>19</w:delText>
        </w:r>
      </w:del>
      <w:ins w:id="13" w:author="Chamova, Alisa" w:date="2023-10-02T10:02:00Z">
        <w:r w:rsidR="006B7D6D" w:rsidRPr="00E96866">
          <w:rPr>
            <w:bCs/>
            <w:sz w:val="16"/>
            <w:szCs w:val="16"/>
          </w:rPr>
          <w:t>23</w:t>
        </w:r>
      </w:ins>
      <w:r w:rsidRPr="00E96866">
        <w:rPr>
          <w:bCs/>
          <w:sz w:val="16"/>
          <w:szCs w:val="16"/>
        </w:rPr>
        <w:t>)</w:t>
      </w:r>
    </w:p>
    <w:p w14:paraId="4B9C3931" w14:textId="77777777" w:rsidR="009F7B85" w:rsidRPr="00E96866" w:rsidRDefault="009F7B85">
      <w:pPr>
        <w:pStyle w:val="Reasons"/>
      </w:pPr>
    </w:p>
    <w:p w14:paraId="434AF57A" w14:textId="77777777" w:rsidR="009F7B85" w:rsidRPr="00E96866" w:rsidRDefault="00990857">
      <w:pPr>
        <w:pStyle w:val="Proposal"/>
      </w:pPr>
      <w:r w:rsidRPr="00E96866">
        <w:t>MOD</w:t>
      </w:r>
      <w:r w:rsidRPr="00E96866">
        <w:tab/>
        <w:t>ACP/62A20/2</w:t>
      </w:r>
    </w:p>
    <w:p w14:paraId="2DB819A5" w14:textId="299B7EE7" w:rsidR="00990857" w:rsidRPr="00E96866" w:rsidRDefault="00990857" w:rsidP="007F1392">
      <w:r w:rsidRPr="00E96866">
        <w:rPr>
          <w:rStyle w:val="Artdef"/>
        </w:rPr>
        <w:t>19.102</w:t>
      </w:r>
      <w:r w:rsidRPr="00E96866">
        <w:tab/>
      </w:r>
      <w:r w:rsidRPr="00E96866">
        <w:tab/>
        <w:t>3)</w:t>
      </w:r>
      <w:r w:rsidRPr="00E96866">
        <w:tab/>
        <w:t>The types of maritime mobile service identities shall be as described in Annex 1 of Recommendation ITU</w:t>
      </w:r>
      <w:r w:rsidRPr="00E96866">
        <w:noBreakHyphen/>
        <w:t>R M.585</w:t>
      </w:r>
      <w:r w:rsidRPr="00E96866">
        <w:noBreakHyphen/>
      </w:r>
      <w:del w:id="14" w:author="Chamova, Alisa" w:date="2023-10-02T10:02:00Z">
        <w:r w:rsidRPr="00E96866" w:rsidDel="006B7D6D">
          <w:delText>8</w:delText>
        </w:r>
      </w:del>
      <w:ins w:id="15" w:author="Chamova, Alisa" w:date="2023-10-02T10:02:00Z">
        <w:r w:rsidR="006B7D6D" w:rsidRPr="00E96866">
          <w:t>9</w:t>
        </w:r>
      </w:ins>
      <w:r w:rsidRPr="00E96866">
        <w:t>.</w:t>
      </w:r>
      <w:r w:rsidRPr="00E96866">
        <w:rPr>
          <w:sz w:val="16"/>
          <w:szCs w:val="16"/>
        </w:rPr>
        <w:t>    (WRC</w:t>
      </w:r>
      <w:r w:rsidR="00006D84">
        <w:rPr>
          <w:sz w:val="16"/>
          <w:szCs w:val="16"/>
        </w:rPr>
        <w:noBreakHyphen/>
      </w:r>
      <w:del w:id="16" w:author="Chamova, Alisa" w:date="2023-10-02T10:02:00Z">
        <w:r w:rsidRPr="00E96866" w:rsidDel="006B7D6D">
          <w:rPr>
            <w:sz w:val="16"/>
            <w:szCs w:val="16"/>
          </w:rPr>
          <w:delText>19</w:delText>
        </w:r>
      </w:del>
      <w:ins w:id="17" w:author="Chamova, Alisa" w:date="2023-10-02T10:02:00Z">
        <w:r w:rsidR="006B7D6D" w:rsidRPr="00E96866">
          <w:rPr>
            <w:sz w:val="16"/>
            <w:szCs w:val="16"/>
          </w:rPr>
          <w:t>23</w:t>
        </w:r>
      </w:ins>
      <w:r w:rsidRPr="00E96866">
        <w:rPr>
          <w:sz w:val="16"/>
          <w:szCs w:val="16"/>
        </w:rPr>
        <w:t>)</w:t>
      </w:r>
    </w:p>
    <w:p w14:paraId="0ABC9DFF" w14:textId="77777777" w:rsidR="009F7B85" w:rsidRPr="00E96866" w:rsidRDefault="009F7B85">
      <w:pPr>
        <w:pStyle w:val="Reasons"/>
      </w:pPr>
    </w:p>
    <w:p w14:paraId="0105E4F5" w14:textId="77777777" w:rsidR="00990857" w:rsidRPr="00E96866" w:rsidRDefault="00990857" w:rsidP="007F1392">
      <w:pPr>
        <w:pStyle w:val="Section2"/>
        <w:keepNext/>
        <w:jc w:val="left"/>
      </w:pPr>
      <w:r w:rsidRPr="00E96866">
        <w:rPr>
          <w:rStyle w:val="Artdef"/>
          <w:i w:val="0"/>
          <w:iCs/>
        </w:rPr>
        <w:t>19.110</w:t>
      </w:r>
      <w:r w:rsidRPr="00E96866">
        <w:rPr>
          <w:rStyle w:val="Artdef"/>
        </w:rPr>
        <w:tab/>
      </w:r>
      <w:r w:rsidRPr="00E96866">
        <w:t>C − Maritime mobile service identities</w:t>
      </w:r>
      <w:r w:rsidRPr="00E96866">
        <w:rPr>
          <w:i w:val="0"/>
          <w:sz w:val="16"/>
          <w:szCs w:val="16"/>
        </w:rPr>
        <w:t>    (WRC</w:t>
      </w:r>
      <w:r w:rsidRPr="00E96866">
        <w:rPr>
          <w:i w:val="0"/>
          <w:sz w:val="16"/>
          <w:szCs w:val="16"/>
        </w:rPr>
        <w:noBreakHyphen/>
        <w:t>07)</w:t>
      </w:r>
    </w:p>
    <w:p w14:paraId="5A2D29A6" w14:textId="77777777" w:rsidR="009F7B85" w:rsidRPr="00E96866" w:rsidRDefault="00990857">
      <w:pPr>
        <w:pStyle w:val="Proposal"/>
      </w:pPr>
      <w:r w:rsidRPr="00E96866">
        <w:t>MOD</w:t>
      </w:r>
      <w:r w:rsidRPr="00E96866">
        <w:tab/>
        <w:t>ACP/62A20/3</w:t>
      </w:r>
    </w:p>
    <w:p w14:paraId="11A3AA50" w14:textId="3C38CDAA" w:rsidR="00990857" w:rsidRPr="00E96866" w:rsidRDefault="00990857" w:rsidP="007F1392">
      <w:r w:rsidRPr="00E96866">
        <w:rPr>
          <w:rStyle w:val="Artdef"/>
        </w:rPr>
        <w:t>19.111</w:t>
      </w:r>
      <w:r w:rsidRPr="00E96866">
        <w:tab/>
        <w:t>§ 43</w:t>
      </w:r>
      <w:r w:rsidRPr="00E96866">
        <w:tab/>
        <w:t>1)</w:t>
      </w:r>
      <w:r w:rsidRPr="00E96866">
        <w:tab/>
        <w:t>Administrations shall follow Annex 1 of Recommendation ITU</w:t>
      </w:r>
      <w:r w:rsidRPr="00E96866">
        <w:noBreakHyphen/>
        <w:t>R M.585</w:t>
      </w:r>
      <w:r w:rsidR="00006D84">
        <w:noBreakHyphen/>
      </w:r>
      <w:del w:id="18" w:author="Chamova, Alisa" w:date="2023-10-02T10:02:00Z">
        <w:r w:rsidRPr="00E96866" w:rsidDel="006B7D6D">
          <w:delText>8</w:delText>
        </w:r>
      </w:del>
      <w:ins w:id="19" w:author="Chamova, Alisa" w:date="2023-10-02T10:02:00Z">
        <w:r w:rsidR="006B7D6D" w:rsidRPr="00E96866">
          <w:t>9</w:t>
        </w:r>
      </w:ins>
      <w:r w:rsidR="00006D84">
        <w:t xml:space="preserve"> </w:t>
      </w:r>
      <w:r w:rsidRPr="00E96866">
        <w:t>concerning the assignment and use of maritime mobile service identities.</w:t>
      </w:r>
      <w:r w:rsidRPr="00E96866">
        <w:rPr>
          <w:sz w:val="16"/>
          <w:szCs w:val="16"/>
        </w:rPr>
        <w:t>    (WRC</w:t>
      </w:r>
      <w:r w:rsidRPr="00E96866">
        <w:rPr>
          <w:sz w:val="16"/>
          <w:szCs w:val="16"/>
        </w:rPr>
        <w:noBreakHyphen/>
      </w:r>
      <w:del w:id="20" w:author="Chamova, Alisa" w:date="2023-10-02T10:02:00Z">
        <w:r w:rsidRPr="00E96866" w:rsidDel="006B7D6D">
          <w:rPr>
            <w:sz w:val="16"/>
            <w:szCs w:val="16"/>
          </w:rPr>
          <w:delText>19</w:delText>
        </w:r>
      </w:del>
      <w:ins w:id="21" w:author="Chamova, Alisa" w:date="2023-10-02T10:02:00Z">
        <w:r w:rsidR="006B7D6D" w:rsidRPr="00E96866">
          <w:rPr>
            <w:sz w:val="16"/>
            <w:szCs w:val="16"/>
          </w:rPr>
          <w:t>23</w:t>
        </w:r>
      </w:ins>
      <w:r w:rsidRPr="00E96866">
        <w:rPr>
          <w:sz w:val="16"/>
          <w:szCs w:val="16"/>
        </w:rPr>
        <w:t>)</w:t>
      </w:r>
    </w:p>
    <w:p w14:paraId="4EC9784F" w14:textId="575B0DAE" w:rsidR="009F7B85" w:rsidRPr="00E96866" w:rsidRDefault="00990857">
      <w:pPr>
        <w:pStyle w:val="Reasons"/>
      </w:pPr>
      <w:r w:rsidRPr="00E96866">
        <w:rPr>
          <w:b/>
        </w:rPr>
        <w:t>Reasons:</w:t>
      </w:r>
      <w:r w:rsidRPr="00E96866">
        <w:tab/>
      </w:r>
      <w:r w:rsidR="0098377F" w:rsidRPr="00E96866">
        <w:t>IBR Recommendation ITU R</w:t>
      </w:r>
      <w:r w:rsidR="00A76299">
        <w:t> </w:t>
      </w:r>
      <w:r w:rsidR="0098377F" w:rsidRPr="00E96866">
        <w:t>M.585-9 is in force since May 2022. It is appropriate to update the reference to the latest version of the Recommendation.</w:t>
      </w:r>
    </w:p>
    <w:p w14:paraId="22193FD9" w14:textId="77777777" w:rsidR="00990857" w:rsidRPr="00E96866" w:rsidRDefault="00990857" w:rsidP="0098377F">
      <w:pPr>
        <w:pStyle w:val="ArtNo"/>
      </w:pPr>
      <w:bookmarkStart w:id="22" w:name="_Toc42842452"/>
      <w:r w:rsidRPr="00E96866">
        <w:lastRenderedPageBreak/>
        <w:t xml:space="preserve">ARTICLE </w:t>
      </w:r>
      <w:r w:rsidRPr="00E96866">
        <w:rPr>
          <w:rStyle w:val="href"/>
        </w:rPr>
        <w:t>34</w:t>
      </w:r>
      <w:bookmarkEnd w:id="22"/>
    </w:p>
    <w:p w14:paraId="3DB336CF" w14:textId="77777777" w:rsidR="00990857" w:rsidRPr="00E96866" w:rsidRDefault="00990857" w:rsidP="0098377F">
      <w:pPr>
        <w:pStyle w:val="Arttitle"/>
      </w:pPr>
      <w:bookmarkStart w:id="23" w:name="_Toc327956652"/>
      <w:bookmarkStart w:id="24" w:name="_Toc42842453"/>
      <w:r w:rsidRPr="00E96866">
        <w:t>Alerting signals in the global maritime distress and safety system (GMDSS)</w:t>
      </w:r>
      <w:bookmarkEnd w:id="23"/>
      <w:bookmarkEnd w:id="24"/>
    </w:p>
    <w:p w14:paraId="1F4A67E9" w14:textId="77777777" w:rsidR="00990857" w:rsidRPr="00E96866" w:rsidRDefault="00990857" w:rsidP="007F1392">
      <w:pPr>
        <w:pStyle w:val="Section1"/>
        <w:keepNext/>
        <w:tabs>
          <w:tab w:val="left" w:pos="1134"/>
          <w:tab w:val="left" w:pos="1871"/>
          <w:tab w:val="left" w:pos="2268"/>
        </w:tabs>
      </w:pPr>
      <w:r w:rsidRPr="00E96866">
        <w:t>Section I − Emergency position-indicating radiobeacon (EPIRB) and</w:t>
      </w:r>
      <w:r w:rsidRPr="00E96866">
        <w:br/>
        <w:t>satellite EPIRB signals</w:t>
      </w:r>
    </w:p>
    <w:p w14:paraId="04811EC7" w14:textId="77777777" w:rsidR="009F7B85" w:rsidRPr="00E96866" w:rsidRDefault="00990857">
      <w:pPr>
        <w:pStyle w:val="Proposal"/>
      </w:pPr>
      <w:r w:rsidRPr="00E96866">
        <w:t>MOD</w:t>
      </w:r>
      <w:r w:rsidRPr="00E96866">
        <w:tab/>
        <w:t>ACP/62A20/4</w:t>
      </w:r>
    </w:p>
    <w:p w14:paraId="6886768E" w14:textId="30F94462" w:rsidR="00990857" w:rsidRPr="00E96866" w:rsidRDefault="00990857" w:rsidP="007F1392">
      <w:pPr>
        <w:pStyle w:val="Normalaftertitle"/>
      </w:pPr>
      <w:r w:rsidRPr="00E96866">
        <w:rPr>
          <w:rStyle w:val="Artdef"/>
        </w:rPr>
        <w:t>34.1</w:t>
      </w:r>
      <w:r w:rsidRPr="00E96866">
        <w:tab/>
        <w:t>§ 1</w:t>
      </w:r>
      <w:r w:rsidRPr="00E96866">
        <w:tab/>
        <w:t>The emergency position-indicating radiobeacon signal in the band 406</w:t>
      </w:r>
      <w:r w:rsidRPr="00E96866">
        <w:noBreakHyphen/>
        <w:t>406.1 MHz shall be in accordance with Recommendation ITU</w:t>
      </w:r>
      <w:r w:rsidRPr="00E96866">
        <w:noBreakHyphen/>
        <w:t>R M.633</w:t>
      </w:r>
      <w:r w:rsidRPr="00E96866">
        <w:noBreakHyphen/>
      </w:r>
      <w:del w:id="25" w:author="Chamova, Alisa" w:date="2023-10-02T10:03:00Z">
        <w:r w:rsidRPr="00E96866" w:rsidDel="006B7D6D">
          <w:delText>4</w:delText>
        </w:r>
      </w:del>
      <w:ins w:id="26" w:author="Chamova, Alisa" w:date="2023-10-02T10:03:00Z">
        <w:r w:rsidR="006B7D6D" w:rsidRPr="00E96866">
          <w:t>5</w:t>
        </w:r>
      </w:ins>
      <w:r w:rsidRPr="00E96866">
        <w:t>.</w:t>
      </w:r>
      <w:r w:rsidRPr="00E96866">
        <w:rPr>
          <w:sz w:val="16"/>
          <w:szCs w:val="16"/>
        </w:rPr>
        <w:t>    (WRC</w:t>
      </w:r>
      <w:r w:rsidRPr="00E96866">
        <w:rPr>
          <w:sz w:val="16"/>
          <w:szCs w:val="16"/>
        </w:rPr>
        <w:noBreakHyphen/>
      </w:r>
      <w:del w:id="27" w:author="Chamova, Alisa" w:date="2023-10-02T10:03:00Z">
        <w:r w:rsidRPr="00E96866" w:rsidDel="006B7D6D">
          <w:rPr>
            <w:sz w:val="16"/>
            <w:szCs w:val="16"/>
          </w:rPr>
          <w:delText>12</w:delText>
        </w:r>
      </w:del>
      <w:ins w:id="28" w:author="Chamova, Alisa" w:date="2023-10-02T10:03:00Z">
        <w:r w:rsidR="006B7D6D" w:rsidRPr="00E96866">
          <w:rPr>
            <w:sz w:val="16"/>
            <w:szCs w:val="16"/>
          </w:rPr>
          <w:t>23</w:t>
        </w:r>
      </w:ins>
      <w:r w:rsidRPr="00E96866">
        <w:rPr>
          <w:sz w:val="16"/>
          <w:szCs w:val="16"/>
        </w:rPr>
        <w:t>)</w:t>
      </w:r>
    </w:p>
    <w:p w14:paraId="097F239E" w14:textId="44F22A4E" w:rsidR="009F7B85" w:rsidRPr="00E96866" w:rsidRDefault="00990857">
      <w:pPr>
        <w:pStyle w:val="Reasons"/>
      </w:pPr>
      <w:r w:rsidRPr="00E96866">
        <w:rPr>
          <w:b/>
        </w:rPr>
        <w:t>Reasons:</w:t>
      </w:r>
      <w:r w:rsidRPr="00E96866">
        <w:tab/>
      </w:r>
      <w:r w:rsidR="00550D06" w:rsidRPr="00E96866">
        <w:t>It is appropriate to update the reference to a newer version if the revision of Recommendation ITU-R</w:t>
      </w:r>
      <w:r w:rsidR="00A76299">
        <w:t> </w:t>
      </w:r>
      <w:r w:rsidR="00550D06" w:rsidRPr="00E96866">
        <w:t>M.633 is approved before WRC-23.</w:t>
      </w:r>
    </w:p>
    <w:p w14:paraId="1CAAEA12" w14:textId="719A4009" w:rsidR="00B303B4" w:rsidRPr="00E96866" w:rsidRDefault="00272724" w:rsidP="00272724">
      <w:pPr>
        <w:pStyle w:val="Heading1"/>
      </w:pPr>
      <w:r w:rsidRPr="00E96866">
        <w:rPr>
          <w:lang w:eastAsia="ja-JP"/>
        </w:rPr>
        <w:t>Issue 2</w:t>
      </w:r>
      <w:r w:rsidR="00151D21">
        <w:rPr>
          <w:lang w:eastAsia="ja-JP"/>
        </w:rPr>
        <w:t xml:space="preserve"> – </w:t>
      </w:r>
      <w:r w:rsidRPr="00E96866">
        <w:rPr>
          <w:lang w:eastAsia="ja-JP"/>
        </w:rPr>
        <w:t>Removal of reference to Resolution</w:t>
      </w:r>
      <w:r w:rsidR="00A76299">
        <w:rPr>
          <w:lang w:eastAsia="ja-JP"/>
        </w:rPr>
        <w:t> </w:t>
      </w:r>
      <w:r w:rsidRPr="00E96866">
        <w:rPr>
          <w:lang w:eastAsia="ja-JP"/>
        </w:rPr>
        <w:t>27</w:t>
      </w:r>
      <w:r w:rsidR="00A76299">
        <w:rPr>
          <w:lang w:eastAsia="ja-JP"/>
        </w:rPr>
        <w:t> </w:t>
      </w:r>
      <w:r w:rsidRPr="00E96866">
        <w:rPr>
          <w:lang w:eastAsia="ja-JP"/>
        </w:rPr>
        <w:t>(Rev.WRC-19) in some provisions in the Radio Regulations</w:t>
      </w:r>
    </w:p>
    <w:p w14:paraId="6D862BCD" w14:textId="77777777" w:rsidR="00990857" w:rsidRPr="00E96866" w:rsidRDefault="00990857" w:rsidP="00550D06">
      <w:pPr>
        <w:pStyle w:val="ArtNo"/>
      </w:pPr>
      <w:bookmarkStart w:id="29" w:name="_Toc42842422"/>
      <w:r w:rsidRPr="00E96866">
        <w:t xml:space="preserve">ARTICLE </w:t>
      </w:r>
      <w:r w:rsidRPr="00E96866">
        <w:rPr>
          <w:rStyle w:val="href"/>
        </w:rPr>
        <w:t>21</w:t>
      </w:r>
      <w:bookmarkEnd w:id="29"/>
    </w:p>
    <w:p w14:paraId="4F4B5BA5" w14:textId="77777777" w:rsidR="00990857" w:rsidRPr="00E96866" w:rsidRDefault="00990857" w:rsidP="007F1392">
      <w:pPr>
        <w:pStyle w:val="Arttitle"/>
      </w:pPr>
      <w:bookmarkStart w:id="30" w:name="_Toc327956622"/>
      <w:bookmarkStart w:id="31" w:name="_Toc42842423"/>
      <w:r w:rsidRPr="00E96866">
        <w:t>Terrestrial and space services sharing frequency bands above 1 GHz</w:t>
      </w:r>
      <w:bookmarkEnd w:id="30"/>
      <w:bookmarkEnd w:id="31"/>
    </w:p>
    <w:p w14:paraId="1907B2AB" w14:textId="77777777" w:rsidR="00990857" w:rsidRPr="00E96866" w:rsidRDefault="00990857" w:rsidP="007F1392">
      <w:pPr>
        <w:pStyle w:val="Section1"/>
        <w:keepNext/>
      </w:pPr>
      <w:r w:rsidRPr="00E96866">
        <w:t>Section I − Choice of sites and frequencies</w:t>
      </w:r>
    </w:p>
    <w:p w14:paraId="575E08E9" w14:textId="77777777" w:rsidR="009F7B85" w:rsidRPr="00E96866" w:rsidRDefault="00990857">
      <w:pPr>
        <w:pStyle w:val="Proposal"/>
      </w:pPr>
      <w:r w:rsidRPr="00E96866">
        <w:t>MOD</w:t>
      </w:r>
      <w:r w:rsidRPr="00E96866">
        <w:tab/>
        <w:t>ACP/62A20/5</w:t>
      </w:r>
    </w:p>
    <w:p w14:paraId="197E5A89" w14:textId="77777777" w:rsidR="000E6D31" w:rsidRDefault="000E6D31" w:rsidP="000E6D31">
      <w:pPr>
        <w:keepNext/>
      </w:pPr>
      <w:r>
        <w:t>_______________</w:t>
      </w:r>
    </w:p>
    <w:p w14:paraId="4D88B4BA" w14:textId="2314D33A" w:rsidR="00990857" w:rsidRPr="00E96866" w:rsidDel="000B55EF" w:rsidRDefault="00990857" w:rsidP="009C3E6E">
      <w:pPr>
        <w:pStyle w:val="FootnoteText"/>
        <w:rPr>
          <w:del w:id="32" w:author="TPU E kt" w:date="2023-10-12T15:34:00Z"/>
          <w:rStyle w:val="FootnoteTextChar"/>
        </w:rPr>
      </w:pPr>
      <w:r w:rsidRPr="00E96866">
        <w:rPr>
          <w:position w:val="6"/>
          <w:sz w:val="18"/>
        </w:rPr>
        <w:t xml:space="preserve">2 </w:t>
      </w:r>
      <w:r w:rsidRPr="00E96866">
        <w:rPr>
          <w:position w:val="6"/>
          <w:sz w:val="18"/>
        </w:rPr>
        <w:tab/>
      </w:r>
      <w:r w:rsidRPr="00E96866">
        <w:rPr>
          <w:rStyle w:val="Artdef"/>
        </w:rPr>
        <w:t>21.2.2</w:t>
      </w:r>
      <w:r w:rsidRPr="00E96866">
        <w:rPr>
          <w:rStyle w:val="FootnoteTextChar"/>
        </w:rPr>
        <w:tab/>
        <w:t>Information on this subject is given in the most recent version of Recommendation ITU</w:t>
      </w:r>
      <w:r w:rsidRPr="00E96866">
        <w:rPr>
          <w:rStyle w:val="FootnoteTextChar"/>
        </w:rPr>
        <w:noBreakHyphen/>
        <w:t>R</w:t>
      </w:r>
      <w:r w:rsidR="000E6D31">
        <w:rPr>
          <w:rStyle w:val="FootnoteTextChar"/>
        </w:rPr>
        <w:t> </w:t>
      </w:r>
      <w:r w:rsidRPr="00E96866">
        <w:rPr>
          <w:rStyle w:val="FootnoteTextChar"/>
        </w:rPr>
        <w:t>SF.765</w:t>
      </w:r>
      <w:del w:id="33" w:author="Chamova, Alisa" w:date="2023-10-02T10:04:00Z">
        <w:r w:rsidRPr="00E96866" w:rsidDel="009C3E6E">
          <w:rPr>
            <w:rStyle w:val="FootnoteTextChar"/>
          </w:rPr>
          <w:delText xml:space="preserve"> (see Resolution </w:delText>
        </w:r>
        <w:r w:rsidRPr="00E96866" w:rsidDel="009C3E6E">
          <w:rPr>
            <w:rStyle w:val="FootnoteTextChar"/>
            <w:rFonts w:eastAsiaTheme="majorEastAsia"/>
            <w:b/>
            <w:bCs/>
          </w:rPr>
          <w:delText>27</w:delText>
        </w:r>
        <w:r w:rsidRPr="00E96866" w:rsidDel="009C3E6E">
          <w:rPr>
            <w:rStyle w:val="FootnoteTextChar"/>
            <w:b/>
            <w:bCs/>
          </w:rPr>
          <w:delText xml:space="preserve"> (Rev.WRC</w:delText>
        </w:r>
        <w:r w:rsidRPr="00E96866" w:rsidDel="009C3E6E">
          <w:rPr>
            <w:rStyle w:val="FootnoteTextChar"/>
            <w:b/>
            <w:bCs/>
          </w:rPr>
          <w:noBreakHyphen/>
          <w:delText>03)</w:delText>
        </w:r>
        <w:r w:rsidRPr="00E96866" w:rsidDel="009C3E6E">
          <w:rPr>
            <w:rStyle w:val="FootnoteReference"/>
          </w:rPr>
          <w:delText>*</w:delText>
        </w:r>
        <w:r w:rsidRPr="00E96866" w:rsidDel="009C3E6E">
          <w:rPr>
            <w:rStyle w:val="FootnoteTextChar"/>
          </w:rPr>
          <w:delText>)</w:delText>
        </w:r>
      </w:del>
      <w:r w:rsidRPr="00E96866">
        <w:rPr>
          <w:rStyle w:val="FootnoteTextChar"/>
        </w:rPr>
        <w:t>.</w:t>
      </w:r>
      <w:ins w:id="34" w:author="TPU E kt" w:date="2023-10-12T14:41:00Z">
        <w:r w:rsidR="00621BCB" w:rsidRPr="00621BCB">
          <w:rPr>
            <w:rStyle w:val="FootnoteTextChar"/>
            <w:sz w:val="16"/>
            <w:szCs w:val="12"/>
          </w:rPr>
          <w:t>     (WRC</w:t>
        </w:r>
        <w:r w:rsidR="00621BCB" w:rsidRPr="00621BCB">
          <w:rPr>
            <w:rStyle w:val="FootnoteTextChar"/>
            <w:sz w:val="16"/>
            <w:szCs w:val="12"/>
          </w:rPr>
          <w:noBreakHyphen/>
          <w:t>23)</w:t>
        </w:r>
      </w:ins>
    </w:p>
    <w:p w14:paraId="108A147F" w14:textId="58E52F6A" w:rsidR="00990857" w:rsidRPr="00E96866" w:rsidRDefault="00990857" w:rsidP="004C5EF3">
      <w:pPr>
        <w:pStyle w:val="FootnoteText"/>
      </w:pPr>
      <w:del w:id="35" w:author="Chamova, Alisa" w:date="2023-10-02T10:04:00Z">
        <w:r w:rsidRPr="00E96866" w:rsidDel="009C3E6E">
          <w:rPr>
            <w:rStyle w:val="FootnoteReference"/>
          </w:rPr>
          <w:tab/>
        </w:r>
        <w:r w:rsidRPr="00E96866" w:rsidDel="009C3E6E">
          <w:rPr>
            <w:rStyle w:val="FootnoteReference"/>
          </w:rPr>
          <w:tab/>
          <w:delText>*</w:delText>
        </w:r>
        <w:r w:rsidRPr="00E96866" w:rsidDel="009C3E6E">
          <w:rPr>
            <w:rStyle w:val="FootnoteReference"/>
          </w:rPr>
          <w:tab/>
        </w:r>
        <w:r w:rsidRPr="00E96866" w:rsidDel="009C3E6E">
          <w:rPr>
            <w:rStyle w:val="FootnoteTextChar"/>
            <w:i/>
            <w:iCs/>
          </w:rPr>
          <w:delText>Note by the Secretariat:</w:delText>
        </w:r>
        <w:r w:rsidRPr="00E96866" w:rsidDel="009C3E6E">
          <w:rPr>
            <w:rStyle w:val="FootnoteTextChar"/>
          </w:rPr>
          <w:delText xml:space="preserve"> </w:delText>
        </w:r>
        <w:r w:rsidRPr="00E96866" w:rsidDel="009C3E6E">
          <w:delText>This Resolution was revised by WRC</w:delText>
        </w:r>
        <w:r w:rsidRPr="00E96866" w:rsidDel="009C3E6E">
          <w:noBreakHyphen/>
          <w:delText>07, WRC-12 and WRC-19.</w:delText>
        </w:r>
      </w:del>
    </w:p>
    <w:p w14:paraId="1C410635" w14:textId="77777777" w:rsidR="009F7B85" w:rsidRPr="00E96866" w:rsidRDefault="009F7B85" w:rsidP="000B55EF">
      <w:pPr>
        <w:pStyle w:val="Reasons"/>
      </w:pPr>
    </w:p>
    <w:p w14:paraId="0597F055" w14:textId="3BBA5055" w:rsidR="009F7B85" w:rsidRDefault="00990857" w:rsidP="0020117F">
      <w:pPr>
        <w:pStyle w:val="Proposal"/>
        <w:tabs>
          <w:tab w:val="left" w:pos="2934"/>
        </w:tabs>
      </w:pPr>
      <w:r w:rsidRPr="00E96866">
        <w:t>MOD</w:t>
      </w:r>
      <w:r w:rsidRPr="00E96866">
        <w:tab/>
        <w:t>ACP/62A20/6</w:t>
      </w:r>
    </w:p>
    <w:p w14:paraId="41642A80" w14:textId="479EC068" w:rsidR="0020117F" w:rsidRPr="0020117F" w:rsidRDefault="0020117F" w:rsidP="0020117F">
      <w:pPr>
        <w:pStyle w:val="Section1"/>
        <w:keepNext/>
      </w:pPr>
      <w:r w:rsidRPr="003C04F1">
        <w:t>Section II − Power limits for terrestrial stations</w:t>
      </w:r>
    </w:p>
    <w:p w14:paraId="7068186B" w14:textId="77777777" w:rsidR="000E6D31" w:rsidRDefault="000E6D31" w:rsidP="000E6D31">
      <w:pPr>
        <w:keepNext/>
      </w:pPr>
      <w:r>
        <w:t>_______________</w:t>
      </w:r>
    </w:p>
    <w:p w14:paraId="586870EB" w14:textId="72984D07" w:rsidR="00C2779F" w:rsidRPr="00E96866" w:rsidDel="000F620F" w:rsidRDefault="00C2779F" w:rsidP="000F620F">
      <w:pPr>
        <w:pStyle w:val="FootnoteText"/>
        <w:ind w:left="255" w:hanging="255"/>
        <w:rPr>
          <w:del w:id="36" w:author="Chamova, Alisa" w:date="2023-10-02T10:17:00Z"/>
        </w:rPr>
      </w:pPr>
      <w:r w:rsidRPr="00E96866">
        <w:rPr>
          <w:rStyle w:val="FootnoteReference"/>
        </w:rPr>
        <w:t>4</w:t>
      </w:r>
      <w:r w:rsidRPr="00E96866">
        <w:t xml:space="preserve"> </w:t>
      </w:r>
      <w:r w:rsidRPr="00E96866">
        <w:tab/>
      </w:r>
      <w:r w:rsidRPr="00E96866">
        <w:rPr>
          <w:rStyle w:val="Artdef"/>
        </w:rPr>
        <w:t>21.4.1</w:t>
      </w:r>
      <w:r w:rsidRPr="00E96866">
        <w:tab/>
        <w:t>Information on this subject is given in the most recent version of Recommendation ITU</w:t>
      </w:r>
      <w:r w:rsidRPr="00E96866">
        <w:noBreakHyphen/>
        <w:t>R</w:t>
      </w:r>
      <w:r w:rsidR="000B55EF">
        <w:t> </w:t>
      </w:r>
      <w:r w:rsidRPr="00E96866">
        <w:t>SF.765</w:t>
      </w:r>
      <w:del w:id="37" w:author="Chamova, Alisa" w:date="2023-10-02T10:17:00Z">
        <w:r w:rsidRPr="00E96866" w:rsidDel="000F620F">
          <w:delText xml:space="preserve"> (see Resolution </w:delText>
        </w:r>
        <w:r w:rsidRPr="00E96866" w:rsidDel="000F620F">
          <w:rPr>
            <w:b/>
            <w:bCs/>
          </w:rPr>
          <w:delText>27 (Rev.WRC</w:delText>
        </w:r>
        <w:r w:rsidRPr="00E96866" w:rsidDel="000F620F">
          <w:rPr>
            <w:b/>
            <w:bCs/>
          </w:rPr>
          <w:noBreakHyphen/>
          <w:delText>03)</w:delText>
        </w:r>
        <w:r w:rsidRPr="00E96866" w:rsidDel="000F620F">
          <w:delText>*)</w:delText>
        </w:r>
      </w:del>
      <w:r w:rsidRPr="00E96866">
        <w:t>.</w:t>
      </w:r>
      <w:ins w:id="38" w:author="TPU E kt" w:date="2023-10-12T15:32:00Z">
        <w:r w:rsidR="000B55EF" w:rsidRPr="000B55EF">
          <w:rPr>
            <w:sz w:val="16"/>
            <w:szCs w:val="12"/>
          </w:rPr>
          <w:t>     (WRC</w:t>
        </w:r>
        <w:r w:rsidR="000B55EF" w:rsidRPr="000B55EF">
          <w:rPr>
            <w:sz w:val="16"/>
            <w:szCs w:val="12"/>
          </w:rPr>
          <w:noBreakHyphen/>
          <w:t>23)</w:t>
        </w:r>
      </w:ins>
    </w:p>
    <w:p w14:paraId="39C0CFD2" w14:textId="009EB627" w:rsidR="00C2779F" w:rsidRPr="00E96866" w:rsidRDefault="00C2779F" w:rsidP="004C5EF3">
      <w:pPr>
        <w:pStyle w:val="FootnoteText"/>
        <w:ind w:left="255" w:hanging="255"/>
      </w:pPr>
      <w:del w:id="39" w:author="Chamova, Alisa" w:date="2023-10-02T10:17:00Z">
        <w:r w:rsidRPr="00E96866" w:rsidDel="000F620F">
          <w:tab/>
        </w:r>
        <w:r w:rsidRPr="00E96866" w:rsidDel="000F620F">
          <w:tab/>
          <w:delText>*</w:delText>
        </w:r>
        <w:r w:rsidRPr="00E96866" w:rsidDel="000F620F">
          <w:tab/>
        </w:r>
        <w:r w:rsidRPr="00E96866" w:rsidDel="000F620F">
          <w:rPr>
            <w:i/>
            <w:iCs/>
          </w:rPr>
          <w:delText>Note by the Secretariat:</w:delText>
        </w:r>
        <w:r w:rsidRPr="00E96866" w:rsidDel="000F620F">
          <w:delText xml:space="preserve"> This Resolution was revised by WRC</w:delText>
        </w:r>
        <w:r w:rsidRPr="00E96866" w:rsidDel="000F620F">
          <w:noBreakHyphen/>
          <w:delText>07, WRC-12 and WRC-19</w:delText>
        </w:r>
      </w:del>
      <w:del w:id="40" w:author="TPU E kt" w:date="2023-10-12T15:32:00Z">
        <w:r w:rsidRPr="00E96866" w:rsidDel="000B55EF">
          <w:delText>.</w:delText>
        </w:r>
      </w:del>
    </w:p>
    <w:p w14:paraId="58BFA86F" w14:textId="11FEB81C" w:rsidR="00425225" w:rsidRPr="00E96866" w:rsidRDefault="000F620F" w:rsidP="000F620F">
      <w:pPr>
        <w:pStyle w:val="Reasons"/>
      </w:pPr>
      <w:r w:rsidRPr="00E96866">
        <w:rPr>
          <w:b/>
        </w:rPr>
        <w:t>Reasons:</w:t>
      </w:r>
      <w:r w:rsidRPr="00E96866">
        <w:tab/>
      </w:r>
      <w:r w:rsidRPr="00E96866">
        <w:rPr>
          <w:lang w:eastAsia="ja-JP"/>
        </w:rPr>
        <w:t xml:space="preserve">Resolution </w:t>
      </w:r>
      <w:r w:rsidRPr="00E96866">
        <w:rPr>
          <w:b/>
          <w:bCs/>
          <w:lang w:eastAsia="ja-JP"/>
        </w:rPr>
        <w:t>27</w:t>
      </w:r>
      <w:r w:rsidR="001F4445">
        <w:rPr>
          <w:b/>
          <w:bCs/>
          <w:lang w:eastAsia="ja-JP"/>
        </w:rPr>
        <w:t> </w:t>
      </w:r>
      <w:r w:rsidRPr="00E96866">
        <w:rPr>
          <w:b/>
          <w:bCs/>
          <w:lang w:eastAsia="ja-JP"/>
        </w:rPr>
        <w:t>(Rev.WRC-03)</w:t>
      </w:r>
      <w:r w:rsidRPr="00E96866">
        <w:rPr>
          <w:lang w:eastAsia="ja-JP"/>
        </w:rPr>
        <w:t xml:space="preserve"> does not contain any specific information relevant to Nos.</w:t>
      </w:r>
      <w:r w:rsidR="001F4445">
        <w:rPr>
          <w:lang w:eastAsia="ja-JP"/>
        </w:rPr>
        <w:t> </w:t>
      </w:r>
      <w:r w:rsidRPr="00E96866">
        <w:rPr>
          <w:b/>
          <w:bCs/>
        </w:rPr>
        <w:t>21.2.2</w:t>
      </w:r>
      <w:r w:rsidRPr="00E96866">
        <w:t xml:space="preserve"> and</w:t>
      </w:r>
      <w:r w:rsidR="001F4445">
        <w:t> </w:t>
      </w:r>
      <w:r w:rsidRPr="00E96866">
        <w:rPr>
          <w:b/>
          <w:bCs/>
        </w:rPr>
        <w:t>21.4.1</w:t>
      </w:r>
      <w:r w:rsidRPr="00E96866">
        <w:t xml:space="preserve">. This Resolution has been revised by WRC-19. </w:t>
      </w:r>
      <w:r w:rsidRPr="00E96866">
        <w:rPr>
          <w:lang w:eastAsia="ja-JP"/>
        </w:rPr>
        <w:t>All other non-mandatory references to ITU-R Recommendations in the RR are shown without any reference to Resolution</w:t>
      </w:r>
      <w:r w:rsidR="001F4445">
        <w:rPr>
          <w:lang w:eastAsia="ja-JP"/>
        </w:rPr>
        <w:t> </w:t>
      </w:r>
      <w:r w:rsidRPr="00E96866">
        <w:rPr>
          <w:b/>
          <w:bCs/>
          <w:lang w:eastAsia="ja-JP"/>
        </w:rPr>
        <w:t>27 (Rev.WRC-19)</w:t>
      </w:r>
      <w:r w:rsidRPr="00E96866">
        <w:rPr>
          <w:lang w:eastAsia="ja-JP"/>
        </w:rPr>
        <w:t>.</w:t>
      </w:r>
    </w:p>
    <w:p w14:paraId="10C5EC7A" w14:textId="37CBEFBF" w:rsidR="006C17DE" w:rsidRPr="00E96866" w:rsidRDefault="006C17DE" w:rsidP="000F620F">
      <w:pPr>
        <w:pStyle w:val="Heading1"/>
      </w:pPr>
      <w:r w:rsidRPr="00E96866">
        <w:rPr>
          <w:lang w:eastAsia="ja-JP"/>
        </w:rPr>
        <w:lastRenderedPageBreak/>
        <w:t>Issue 3</w:t>
      </w:r>
      <w:r w:rsidR="008322C3">
        <w:rPr>
          <w:lang w:eastAsia="ja-JP"/>
        </w:rPr>
        <w:t xml:space="preserve"> – </w:t>
      </w:r>
      <w:r w:rsidRPr="00E96866">
        <w:rPr>
          <w:lang w:eastAsia="ja-JP"/>
        </w:rPr>
        <w:t xml:space="preserve">Standardizing how to reference Recommendations </w:t>
      </w:r>
      <w:r w:rsidR="008322C3" w:rsidRPr="00E96866">
        <w:rPr>
          <w:lang w:eastAsia="ja-JP"/>
        </w:rPr>
        <w:t xml:space="preserve">ITU-R </w:t>
      </w:r>
      <w:r w:rsidRPr="00E96866">
        <w:rPr>
          <w:lang w:eastAsia="ja-JP"/>
        </w:rPr>
        <w:t>in non-mandatory nature</w:t>
      </w:r>
    </w:p>
    <w:p w14:paraId="140DCB0E" w14:textId="32A2FF28" w:rsidR="006C17DE" w:rsidRPr="00E96866" w:rsidRDefault="006C17DE" w:rsidP="006C17DE">
      <w:pPr>
        <w:rPr>
          <w:lang w:eastAsia="ja-JP"/>
        </w:rPr>
      </w:pPr>
      <w:r w:rsidRPr="00E96866">
        <w:rPr>
          <w:b/>
        </w:rPr>
        <w:t>Reasons for following proposals:</w:t>
      </w:r>
      <w:r w:rsidRPr="00E96866">
        <w:tab/>
      </w:r>
      <w:r w:rsidRPr="00E96866">
        <w:rPr>
          <w:lang w:eastAsia="ja-JP"/>
        </w:rPr>
        <w:t xml:space="preserve">APT Members propose to use the phrase </w:t>
      </w:r>
      <w:r w:rsidR="004B2201">
        <w:rPr>
          <w:lang w:eastAsia="ja-JP"/>
        </w:rPr>
        <w:t>“</w:t>
      </w:r>
      <w:r w:rsidRPr="00E96866">
        <w:rPr>
          <w:lang w:eastAsia="ja-JP"/>
        </w:rPr>
        <w:t>most recent version of</w:t>
      </w:r>
      <w:r w:rsidR="004B2201">
        <w:rPr>
          <w:lang w:eastAsia="ja-JP"/>
        </w:rPr>
        <w:t>”</w:t>
      </w:r>
      <w:r w:rsidRPr="00E96866">
        <w:rPr>
          <w:lang w:eastAsia="ja-JP"/>
        </w:rPr>
        <w:t xml:space="preserve"> for Recommendations referenced in the Radio Regulations in non-mandatory nature, where appropriate.</w:t>
      </w:r>
    </w:p>
    <w:p w14:paraId="19A73159" w14:textId="77777777" w:rsidR="00990857" w:rsidRPr="00E96866" w:rsidRDefault="00990857" w:rsidP="00F77BD9">
      <w:pPr>
        <w:pStyle w:val="ArtNo"/>
      </w:pPr>
      <w:bookmarkStart w:id="41" w:name="_Toc42842383"/>
      <w:r w:rsidRPr="00E96866">
        <w:t xml:space="preserve">ARTICLE </w:t>
      </w:r>
      <w:r w:rsidRPr="00E96866">
        <w:rPr>
          <w:rStyle w:val="href"/>
          <w:rFonts w:eastAsiaTheme="majorEastAsia"/>
          <w:color w:val="000000"/>
        </w:rPr>
        <w:t>5</w:t>
      </w:r>
      <w:bookmarkEnd w:id="41"/>
    </w:p>
    <w:p w14:paraId="3E1CE51F" w14:textId="77777777" w:rsidR="00990857" w:rsidRPr="00E96866" w:rsidRDefault="00990857" w:rsidP="00F77BD9">
      <w:pPr>
        <w:pStyle w:val="Arttitle"/>
      </w:pPr>
      <w:bookmarkStart w:id="42" w:name="_Toc327956583"/>
      <w:bookmarkStart w:id="43" w:name="_Toc42842384"/>
      <w:r w:rsidRPr="00E96866">
        <w:t>Frequency allocations</w:t>
      </w:r>
      <w:bookmarkEnd w:id="42"/>
      <w:bookmarkEnd w:id="43"/>
    </w:p>
    <w:p w14:paraId="758E9C2B" w14:textId="77777777" w:rsidR="00990857" w:rsidRPr="00E96866" w:rsidRDefault="00990857" w:rsidP="00F77BD9">
      <w:pPr>
        <w:pStyle w:val="Section1"/>
        <w:keepNext/>
        <w:keepLines/>
      </w:pPr>
      <w:r w:rsidRPr="00E96866">
        <w:t>Section IV – Table of Frequency Allocations</w:t>
      </w:r>
      <w:r w:rsidRPr="00E96866">
        <w:br/>
      </w:r>
      <w:r w:rsidRPr="00E96866">
        <w:rPr>
          <w:b w:val="0"/>
          <w:bCs/>
        </w:rPr>
        <w:t xml:space="preserve">(See No. </w:t>
      </w:r>
      <w:r w:rsidRPr="00E96866">
        <w:t>2.1</w:t>
      </w:r>
      <w:r w:rsidRPr="00E96866">
        <w:rPr>
          <w:b w:val="0"/>
          <w:bCs/>
        </w:rPr>
        <w:t>)</w:t>
      </w:r>
      <w:r w:rsidRPr="00E96866">
        <w:rPr>
          <w:b w:val="0"/>
          <w:bCs/>
        </w:rPr>
        <w:br/>
      </w:r>
      <w:r w:rsidRPr="00E96866">
        <w:br/>
      </w:r>
    </w:p>
    <w:p w14:paraId="7B0A0984" w14:textId="77777777" w:rsidR="009F7B85" w:rsidRPr="00E96866" w:rsidRDefault="00990857" w:rsidP="00F77BD9">
      <w:pPr>
        <w:pStyle w:val="Proposal"/>
        <w:keepLines/>
      </w:pPr>
      <w:r w:rsidRPr="00E96866">
        <w:t>MOD</w:t>
      </w:r>
      <w:r w:rsidRPr="00E96866">
        <w:tab/>
        <w:t>ACP/62A20/7</w:t>
      </w:r>
    </w:p>
    <w:p w14:paraId="4B1BFC5F" w14:textId="420F486C" w:rsidR="00990857" w:rsidRPr="00E96866" w:rsidRDefault="00990857" w:rsidP="00F77BD9">
      <w:pPr>
        <w:pStyle w:val="Note"/>
        <w:keepNext/>
        <w:keepLines/>
        <w:rPr>
          <w:sz w:val="16"/>
        </w:rPr>
      </w:pPr>
      <w:r w:rsidRPr="00E96866">
        <w:rPr>
          <w:rStyle w:val="Artdef"/>
        </w:rPr>
        <w:t>5.162A</w:t>
      </w:r>
      <w:r w:rsidRPr="00E96866">
        <w:rPr>
          <w:rStyle w:val="Artdef"/>
        </w:rPr>
        <w:tab/>
      </w:r>
      <w:r w:rsidRPr="00E96866">
        <w:rPr>
          <w:i/>
          <w:iCs/>
        </w:rPr>
        <w:t>Additional allocation: </w:t>
      </w:r>
      <w:r w:rsidRPr="00E96866">
        <w:t> in Germany, Austria, Belgium, Bosnia and Herzegovina, China, Vatican, Denmark, Spain, Estonia, the Russian Federation, Finland, France, Ireland, Iceland, Italy, Latvia, Liechtenstein, Lithuania, Luxembourg, North Macedonia, Monaco, Montenegro, Norway, the Netherlands, Poland, Portugal, the Czech Rep., the United Kingdom, Serbia, Slovenia, Sweden and Switzerland the frequency band 46-68 MHz is also allocated to the radiolocation service on a secondary basis. This use is limited to the operation of wind profiler radars in accordance with Resolution </w:t>
      </w:r>
      <w:r w:rsidRPr="00E96866">
        <w:rPr>
          <w:b/>
          <w:bCs/>
        </w:rPr>
        <w:t>217 (</w:t>
      </w:r>
      <w:ins w:id="44" w:author="Chamova, Alisa" w:date="2023-10-02T10:18:00Z">
        <w:r w:rsidR="00F77BD9" w:rsidRPr="00E96866">
          <w:rPr>
            <w:b/>
            <w:bCs/>
          </w:rPr>
          <w:t>Rev.</w:t>
        </w:r>
      </w:ins>
      <w:r w:rsidRPr="00E96866">
        <w:rPr>
          <w:b/>
          <w:bCs/>
        </w:rPr>
        <w:t>WRC</w:t>
      </w:r>
      <w:r w:rsidRPr="00E96866">
        <w:rPr>
          <w:b/>
          <w:bCs/>
        </w:rPr>
        <w:noBreakHyphen/>
      </w:r>
      <w:del w:id="45" w:author="Chamova, Alisa" w:date="2023-10-02T10:18:00Z">
        <w:r w:rsidRPr="00E96866" w:rsidDel="00F77BD9">
          <w:rPr>
            <w:b/>
            <w:bCs/>
          </w:rPr>
          <w:delText>97</w:delText>
        </w:r>
      </w:del>
      <w:ins w:id="46" w:author="Chamova, Alisa" w:date="2023-10-02T10:18:00Z">
        <w:r w:rsidR="00F77BD9" w:rsidRPr="00E96866">
          <w:rPr>
            <w:b/>
            <w:bCs/>
          </w:rPr>
          <w:t>23</w:t>
        </w:r>
      </w:ins>
      <w:r w:rsidRPr="00E96866">
        <w:rPr>
          <w:b/>
          <w:bCs/>
        </w:rPr>
        <w:t>)</w:t>
      </w:r>
      <w:r w:rsidRPr="00E96866">
        <w:t>.</w:t>
      </w:r>
      <w:r w:rsidRPr="00E96866">
        <w:rPr>
          <w:sz w:val="16"/>
        </w:rPr>
        <w:t>    (WRC</w:t>
      </w:r>
      <w:r w:rsidR="000B55EF">
        <w:rPr>
          <w:sz w:val="16"/>
        </w:rPr>
        <w:noBreakHyphen/>
      </w:r>
      <w:del w:id="47" w:author="Chamova, Alisa" w:date="2023-10-02T10:18:00Z">
        <w:r w:rsidRPr="00E96866" w:rsidDel="00F77BD9">
          <w:rPr>
            <w:sz w:val="16"/>
          </w:rPr>
          <w:delText>19</w:delText>
        </w:r>
      </w:del>
      <w:ins w:id="48" w:author="Chamova, Alisa" w:date="2023-10-02T10:18:00Z">
        <w:r w:rsidR="00F77BD9" w:rsidRPr="00E96866">
          <w:rPr>
            <w:sz w:val="16"/>
          </w:rPr>
          <w:t>23</w:t>
        </w:r>
      </w:ins>
      <w:r w:rsidRPr="00E96866">
        <w:rPr>
          <w:sz w:val="16"/>
        </w:rPr>
        <w:t>)</w:t>
      </w:r>
    </w:p>
    <w:p w14:paraId="0BADA640" w14:textId="77777777" w:rsidR="009F7B85" w:rsidRPr="00E96866" w:rsidRDefault="009F7B85">
      <w:pPr>
        <w:pStyle w:val="Reasons"/>
      </w:pPr>
    </w:p>
    <w:p w14:paraId="1FCFA1A5" w14:textId="77777777" w:rsidR="009F7B85" w:rsidRPr="00E96866" w:rsidRDefault="00990857">
      <w:pPr>
        <w:pStyle w:val="Proposal"/>
      </w:pPr>
      <w:r w:rsidRPr="00E96866">
        <w:t>MOD</w:t>
      </w:r>
      <w:r w:rsidRPr="00E96866">
        <w:tab/>
        <w:t>ACP/62A20/8</w:t>
      </w:r>
    </w:p>
    <w:p w14:paraId="7B78F9D9" w14:textId="2E01B84D" w:rsidR="00990857" w:rsidRPr="00E96866" w:rsidRDefault="00990857" w:rsidP="007F1392">
      <w:pPr>
        <w:pStyle w:val="Note"/>
      </w:pPr>
      <w:r w:rsidRPr="00E96866">
        <w:rPr>
          <w:rStyle w:val="Artdef"/>
        </w:rPr>
        <w:t>5.197A</w:t>
      </w:r>
      <w:r w:rsidRPr="00E96866">
        <w:rPr>
          <w:rStyle w:val="Artdef"/>
        </w:rPr>
        <w:tab/>
      </w:r>
      <w:r w:rsidRPr="00E96866">
        <w:rPr>
          <w:i/>
        </w:rPr>
        <w:t>Additional allocation:</w:t>
      </w:r>
      <w:r w:rsidRPr="00E96866">
        <w:t>  the band 108-117.975</w:t>
      </w:r>
      <w:r w:rsidR="001F4445">
        <w:t> </w:t>
      </w:r>
      <w:r w:rsidRPr="00E96866">
        <w:t>MHz is also allocated on a primary basis to the aeronautical mobile (R) service, limited to systems operating in accordance with recognized international aeronautical standards. Such use shall be in accordance with Resolution</w:t>
      </w:r>
      <w:r w:rsidR="001F4445">
        <w:t> </w:t>
      </w:r>
      <w:r w:rsidRPr="00E96866">
        <w:rPr>
          <w:b/>
          <w:bCs/>
        </w:rPr>
        <w:t>413</w:t>
      </w:r>
      <w:r w:rsidR="001F4445">
        <w:rPr>
          <w:b/>
          <w:bCs/>
        </w:rPr>
        <w:t xml:space="preserve"> </w:t>
      </w:r>
      <w:r w:rsidRPr="00E96866">
        <w:rPr>
          <w:b/>
          <w:bCs/>
        </w:rPr>
        <w:t>(Rev.WRC</w:t>
      </w:r>
      <w:r w:rsidRPr="00E96866">
        <w:rPr>
          <w:b/>
          <w:bCs/>
        </w:rPr>
        <w:noBreakHyphen/>
      </w:r>
      <w:del w:id="49" w:author="Chamova, Alisa" w:date="2023-10-02T10:18:00Z">
        <w:r w:rsidRPr="00E96866" w:rsidDel="00F77BD9">
          <w:rPr>
            <w:b/>
            <w:bCs/>
          </w:rPr>
          <w:delText>07</w:delText>
        </w:r>
      </w:del>
      <w:ins w:id="50" w:author="Chamova, Alisa" w:date="2023-10-02T10:18:00Z">
        <w:r w:rsidR="00F77BD9" w:rsidRPr="00E96866">
          <w:rPr>
            <w:b/>
            <w:bCs/>
          </w:rPr>
          <w:t>23</w:t>
        </w:r>
      </w:ins>
      <w:r w:rsidRPr="00E96866">
        <w:rPr>
          <w:b/>
          <w:bCs/>
        </w:rPr>
        <w:t>)</w:t>
      </w:r>
      <w:del w:id="51" w:author="Chamova, Alisa" w:date="2023-10-02T10:19:00Z">
        <w:r w:rsidRPr="00E96866" w:rsidDel="007970F6">
          <w:rPr>
            <w:rStyle w:val="FootnoteReference"/>
          </w:rPr>
          <w:footnoteReference w:customMarkFollows="1" w:id="2"/>
          <w:delText>*</w:delText>
        </w:r>
      </w:del>
      <w:r w:rsidRPr="00E96866">
        <w:t>. The use of the band 108-112</w:t>
      </w:r>
      <w:r w:rsidR="000B55EF">
        <w:t> </w:t>
      </w:r>
      <w:r w:rsidRPr="00E96866">
        <w:t>MHz by the aeronautical mobile (R) service shall be limited to systems composed of ground-based transmitters and associated receivers that provide navigational information in support of air navigation functions in accordance with recognized international aeronautical standards.</w:t>
      </w:r>
      <w:r w:rsidRPr="00E96866">
        <w:rPr>
          <w:sz w:val="16"/>
        </w:rPr>
        <w:t>     (WRC</w:t>
      </w:r>
      <w:r w:rsidR="000B55EF">
        <w:rPr>
          <w:sz w:val="16"/>
        </w:rPr>
        <w:noBreakHyphen/>
      </w:r>
      <w:del w:id="54" w:author="Chamova, Alisa" w:date="2023-10-02T10:19:00Z">
        <w:r w:rsidRPr="00E96866" w:rsidDel="007970F6">
          <w:rPr>
            <w:sz w:val="16"/>
          </w:rPr>
          <w:delText>07</w:delText>
        </w:r>
      </w:del>
      <w:ins w:id="55" w:author="Chamova, Alisa" w:date="2023-10-02T10:19:00Z">
        <w:r w:rsidR="007970F6" w:rsidRPr="00E96866">
          <w:rPr>
            <w:sz w:val="16"/>
          </w:rPr>
          <w:t>23</w:t>
        </w:r>
      </w:ins>
      <w:r w:rsidRPr="00E96866">
        <w:rPr>
          <w:sz w:val="16"/>
        </w:rPr>
        <w:t>)</w:t>
      </w:r>
    </w:p>
    <w:p w14:paraId="6B1601E6" w14:textId="77777777" w:rsidR="009F7B85" w:rsidRPr="00E96866" w:rsidRDefault="009F7B85">
      <w:pPr>
        <w:pStyle w:val="Reasons"/>
      </w:pPr>
    </w:p>
    <w:p w14:paraId="4653CF5D" w14:textId="77777777" w:rsidR="009F7B85" w:rsidRPr="00E96866" w:rsidRDefault="00990857">
      <w:pPr>
        <w:pStyle w:val="Proposal"/>
      </w:pPr>
      <w:r w:rsidRPr="00E96866">
        <w:t>MOD</w:t>
      </w:r>
      <w:r w:rsidRPr="00E96866">
        <w:tab/>
        <w:t>ACP/62A20/9</w:t>
      </w:r>
    </w:p>
    <w:p w14:paraId="1846F18A" w14:textId="7B278704" w:rsidR="00990857" w:rsidRPr="00E96866" w:rsidRDefault="00990857" w:rsidP="007F1392">
      <w:pPr>
        <w:pStyle w:val="Note"/>
      </w:pPr>
      <w:r w:rsidRPr="00E96866">
        <w:rPr>
          <w:rStyle w:val="Artdef"/>
        </w:rPr>
        <w:t>5.291A</w:t>
      </w:r>
      <w:r w:rsidRPr="00E96866">
        <w:rPr>
          <w:rStyle w:val="Artdef"/>
        </w:rPr>
        <w:tab/>
      </w:r>
      <w:r w:rsidRPr="00E96866">
        <w:rPr>
          <w:i/>
        </w:rPr>
        <w:t>Additional allocation:  </w:t>
      </w:r>
      <w:r w:rsidRPr="00E96866">
        <w:t>in Germany, Austria, Denmark, Estonia, Liechtenstein, the Czech Rep., Serbia and Switzerland, the frequency band 470-494 MHz is also allocated to the radiolocation service on a secondary basis. This use is limited to the operation of wind profiler radars in accordance with Resolution </w:t>
      </w:r>
      <w:r w:rsidRPr="00E96866">
        <w:rPr>
          <w:b/>
          <w:bCs/>
        </w:rPr>
        <w:t>217</w:t>
      </w:r>
      <w:r w:rsidRPr="00E96866">
        <w:t xml:space="preserve"> </w:t>
      </w:r>
      <w:r w:rsidRPr="00E96866">
        <w:rPr>
          <w:b/>
          <w:bCs/>
        </w:rPr>
        <w:t>(</w:t>
      </w:r>
      <w:ins w:id="56" w:author="Chamova, Alisa" w:date="2023-10-02T10:19:00Z">
        <w:r w:rsidR="007970F6" w:rsidRPr="00E96866">
          <w:rPr>
            <w:b/>
            <w:bCs/>
          </w:rPr>
          <w:t>Rev.</w:t>
        </w:r>
      </w:ins>
      <w:r w:rsidRPr="00E96866">
        <w:rPr>
          <w:b/>
          <w:bCs/>
        </w:rPr>
        <w:t>WRC</w:t>
      </w:r>
      <w:r w:rsidRPr="00E96866">
        <w:rPr>
          <w:b/>
          <w:bCs/>
        </w:rPr>
        <w:noBreakHyphen/>
      </w:r>
      <w:del w:id="57" w:author="Chamova, Alisa" w:date="2023-10-02T10:19:00Z">
        <w:r w:rsidRPr="00E96866" w:rsidDel="007970F6">
          <w:rPr>
            <w:b/>
            <w:bCs/>
          </w:rPr>
          <w:delText>97</w:delText>
        </w:r>
      </w:del>
      <w:ins w:id="58" w:author="Chamova, Alisa" w:date="2023-10-02T10:19:00Z">
        <w:r w:rsidR="007970F6" w:rsidRPr="00E96866">
          <w:rPr>
            <w:b/>
            <w:bCs/>
          </w:rPr>
          <w:t>23</w:t>
        </w:r>
      </w:ins>
      <w:r w:rsidRPr="00E96866">
        <w:rPr>
          <w:b/>
          <w:bCs/>
        </w:rPr>
        <w:t>)</w:t>
      </w:r>
      <w:r w:rsidRPr="00E96866">
        <w:t>.</w:t>
      </w:r>
      <w:r w:rsidRPr="00E96866">
        <w:rPr>
          <w:sz w:val="16"/>
        </w:rPr>
        <w:t>     (WRC-</w:t>
      </w:r>
      <w:del w:id="59" w:author="Chamova, Alisa" w:date="2023-10-02T10:19:00Z">
        <w:r w:rsidRPr="00E96866" w:rsidDel="007970F6">
          <w:rPr>
            <w:sz w:val="16"/>
          </w:rPr>
          <w:delText>15</w:delText>
        </w:r>
      </w:del>
      <w:ins w:id="60" w:author="Chamova, Alisa" w:date="2023-10-02T10:19:00Z">
        <w:r w:rsidR="007970F6" w:rsidRPr="00E96866">
          <w:rPr>
            <w:sz w:val="16"/>
          </w:rPr>
          <w:t>23</w:t>
        </w:r>
      </w:ins>
      <w:r w:rsidRPr="00E96866">
        <w:rPr>
          <w:sz w:val="16"/>
        </w:rPr>
        <w:t>)</w:t>
      </w:r>
    </w:p>
    <w:p w14:paraId="74ACEAEF" w14:textId="77777777" w:rsidR="009F7B85" w:rsidRPr="00E96866" w:rsidRDefault="009F7B85">
      <w:pPr>
        <w:pStyle w:val="Reasons"/>
      </w:pPr>
    </w:p>
    <w:p w14:paraId="28BDCEAF" w14:textId="77777777" w:rsidR="009F7B85" w:rsidRPr="00E96866" w:rsidRDefault="00990857">
      <w:pPr>
        <w:pStyle w:val="Proposal"/>
      </w:pPr>
      <w:r w:rsidRPr="00E96866">
        <w:lastRenderedPageBreak/>
        <w:t>MOD</w:t>
      </w:r>
      <w:r w:rsidRPr="00E96866">
        <w:tab/>
        <w:t>ACP/62A20/10</w:t>
      </w:r>
    </w:p>
    <w:p w14:paraId="14AECCCB" w14:textId="30BE4CD6" w:rsidR="00990857" w:rsidRPr="00E96866" w:rsidRDefault="00990857" w:rsidP="007F1392">
      <w:pPr>
        <w:pStyle w:val="Note"/>
      </w:pPr>
      <w:r w:rsidRPr="00E96866">
        <w:rPr>
          <w:rStyle w:val="Artdef"/>
        </w:rPr>
        <w:t>5.312A</w:t>
      </w:r>
      <w:r w:rsidRPr="00E96866">
        <w:tab/>
        <w:t>In Region 1, the use of the frequency band 694-790 MHz by the mobile, except aeronautical mobile, service is subject to the provisions of Resolution </w:t>
      </w:r>
      <w:r w:rsidRPr="00E96866">
        <w:rPr>
          <w:b/>
          <w:bCs/>
        </w:rPr>
        <w:t>760 (Rev.WRC</w:t>
      </w:r>
      <w:r w:rsidRPr="00E96866">
        <w:rPr>
          <w:b/>
          <w:bCs/>
        </w:rPr>
        <w:noBreakHyphen/>
      </w:r>
      <w:del w:id="61" w:author="Chamova, Alisa" w:date="2023-10-02T10:20:00Z">
        <w:r w:rsidRPr="00E96866" w:rsidDel="00B1250C">
          <w:rPr>
            <w:b/>
            <w:bCs/>
          </w:rPr>
          <w:delText>19</w:delText>
        </w:r>
      </w:del>
      <w:ins w:id="62" w:author="Chamova, Alisa" w:date="2023-10-02T10:20:00Z">
        <w:r w:rsidR="00B1250C" w:rsidRPr="00E96866">
          <w:rPr>
            <w:b/>
            <w:bCs/>
          </w:rPr>
          <w:t>23</w:t>
        </w:r>
      </w:ins>
      <w:r w:rsidRPr="00E96866">
        <w:rPr>
          <w:b/>
          <w:bCs/>
        </w:rPr>
        <w:t>)</w:t>
      </w:r>
      <w:r w:rsidRPr="00E96866">
        <w:t>. See also Resolution </w:t>
      </w:r>
      <w:r w:rsidRPr="00E96866">
        <w:rPr>
          <w:b/>
          <w:bCs/>
        </w:rPr>
        <w:t>224 (Rev.WRC</w:t>
      </w:r>
      <w:r w:rsidRPr="00E96866">
        <w:rPr>
          <w:b/>
          <w:bCs/>
        </w:rPr>
        <w:noBreakHyphen/>
        <w:t>19)</w:t>
      </w:r>
      <w:r w:rsidRPr="00E96866">
        <w:t>.</w:t>
      </w:r>
      <w:r w:rsidRPr="00E96866">
        <w:rPr>
          <w:sz w:val="16"/>
        </w:rPr>
        <w:t>     (WRC</w:t>
      </w:r>
      <w:r w:rsidR="0063071B">
        <w:rPr>
          <w:sz w:val="16"/>
        </w:rPr>
        <w:noBreakHyphen/>
      </w:r>
      <w:del w:id="63" w:author="Chamova, Alisa" w:date="2023-10-02T10:20:00Z">
        <w:r w:rsidRPr="00E96866" w:rsidDel="00B1250C">
          <w:rPr>
            <w:sz w:val="16"/>
          </w:rPr>
          <w:delText>19</w:delText>
        </w:r>
      </w:del>
      <w:ins w:id="64" w:author="Chamova, Alisa" w:date="2023-10-02T10:20:00Z">
        <w:r w:rsidR="00B1250C" w:rsidRPr="00E96866">
          <w:rPr>
            <w:sz w:val="16"/>
          </w:rPr>
          <w:t>23</w:t>
        </w:r>
      </w:ins>
      <w:r w:rsidRPr="00E96866">
        <w:rPr>
          <w:sz w:val="16"/>
        </w:rPr>
        <w:t>)</w:t>
      </w:r>
    </w:p>
    <w:p w14:paraId="10F34A96" w14:textId="77777777" w:rsidR="009F7B85" w:rsidRPr="00E96866" w:rsidRDefault="009F7B85">
      <w:pPr>
        <w:pStyle w:val="Reasons"/>
      </w:pPr>
    </w:p>
    <w:p w14:paraId="608110DE" w14:textId="77777777" w:rsidR="009F7B85" w:rsidRPr="00E96866" w:rsidRDefault="00990857">
      <w:pPr>
        <w:pStyle w:val="Proposal"/>
      </w:pPr>
      <w:r w:rsidRPr="00E96866">
        <w:t>MOD</w:t>
      </w:r>
      <w:r w:rsidRPr="00E96866">
        <w:tab/>
        <w:t>ACP/62A20/11</w:t>
      </w:r>
    </w:p>
    <w:p w14:paraId="5270ED36" w14:textId="2D2B23F8" w:rsidR="00990857" w:rsidRPr="00E96866" w:rsidRDefault="00990857" w:rsidP="007F1392">
      <w:pPr>
        <w:pStyle w:val="Note"/>
      </w:pPr>
      <w:r w:rsidRPr="00E96866">
        <w:rPr>
          <w:rStyle w:val="Artdef"/>
        </w:rPr>
        <w:t>5.316B</w:t>
      </w:r>
      <w:r w:rsidRPr="00E96866">
        <w:rPr>
          <w:rStyle w:val="Artdef"/>
        </w:rPr>
        <w:tab/>
      </w:r>
      <w:r w:rsidRPr="00E96866">
        <w:t>In Region 1, the allocation to the mobile, except aeronautical mobile, service in the frequency band 790</w:t>
      </w:r>
      <w:r w:rsidRPr="00E96866">
        <w:noBreakHyphen/>
        <w:t>862 MHz is subject to agreement obtained under No. </w:t>
      </w:r>
      <w:r w:rsidRPr="00E96866">
        <w:rPr>
          <w:b/>
          <w:bCs/>
        </w:rPr>
        <w:t>9.21</w:t>
      </w:r>
      <w:r w:rsidRPr="00E96866">
        <w:t xml:space="preserve"> with respect to the aeronautical radionavigation service in countries mentioned in No. </w:t>
      </w:r>
      <w:r w:rsidRPr="00E96866">
        <w:rPr>
          <w:b/>
          <w:bCs/>
        </w:rPr>
        <w:t>5.312</w:t>
      </w:r>
      <w:r w:rsidRPr="00E96866">
        <w:t>. For countries party to the GE06 Agreement, the use of stations of the mobile service is also subject to the successful application of the procedures of that Agreement. Resolutions </w:t>
      </w:r>
      <w:r w:rsidRPr="00E96866">
        <w:rPr>
          <w:b/>
          <w:bCs/>
        </w:rPr>
        <w:t>224 (Rev.WRC</w:t>
      </w:r>
      <w:r w:rsidRPr="00E96866">
        <w:rPr>
          <w:b/>
          <w:bCs/>
        </w:rPr>
        <w:noBreakHyphen/>
        <w:t>19)</w:t>
      </w:r>
      <w:r w:rsidRPr="00E96866">
        <w:t xml:space="preserve"> and </w:t>
      </w:r>
      <w:r w:rsidRPr="00E96866">
        <w:rPr>
          <w:b/>
          <w:bCs/>
        </w:rPr>
        <w:t>749</w:t>
      </w:r>
      <w:r w:rsidRPr="00E96866">
        <w:rPr>
          <w:b/>
          <w:bCs/>
          <w:sz w:val="22"/>
          <w:szCs w:val="18"/>
        </w:rPr>
        <w:t> </w:t>
      </w:r>
      <w:r w:rsidRPr="00E96866">
        <w:rPr>
          <w:b/>
          <w:bCs/>
        </w:rPr>
        <w:t>(Rev.WRC</w:t>
      </w:r>
      <w:r w:rsidRPr="00E96866">
        <w:rPr>
          <w:b/>
          <w:bCs/>
        </w:rPr>
        <w:noBreakHyphen/>
      </w:r>
      <w:del w:id="65" w:author="Chamova, Alisa" w:date="2023-10-02T10:21:00Z">
        <w:r w:rsidRPr="00E96866" w:rsidDel="007A5038">
          <w:rPr>
            <w:b/>
            <w:bCs/>
          </w:rPr>
          <w:delText>19</w:delText>
        </w:r>
      </w:del>
      <w:ins w:id="66" w:author="Chamova, Alisa" w:date="2023-10-02T10:21:00Z">
        <w:r w:rsidR="007A5038" w:rsidRPr="00E96866">
          <w:rPr>
            <w:b/>
            <w:bCs/>
          </w:rPr>
          <w:t>23</w:t>
        </w:r>
      </w:ins>
      <w:r w:rsidRPr="00E96866">
        <w:rPr>
          <w:b/>
          <w:bCs/>
        </w:rPr>
        <w:t>)</w:t>
      </w:r>
      <w:r w:rsidRPr="00E96866">
        <w:t xml:space="preserve"> shall apply, as appropriate</w:t>
      </w:r>
      <w:r w:rsidRPr="00E96866">
        <w:rPr>
          <w:lang w:eastAsia="ru-RU"/>
        </w:rPr>
        <w:t>.</w:t>
      </w:r>
      <w:r w:rsidRPr="00E96866">
        <w:rPr>
          <w:sz w:val="16"/>
          <w:lang w:eastAsia="ru-RU"/>
        </w:rPr>
        <w:t>    (WRC</w:t>
      </w:r>
      <w:r w:rsidR="0063071B">
        <w:rPr>
          <w:sz w:val="16"/>
          <w:lang w:eastAsia="ru-RU"/>
        </w:rPr>
        <w:noBreakHyphen/>
      </w:r>
      <w:del w:id="67" w:author="Chamova, Alisa" w:date="2023-10-02T10:21:00Z">
        <w:r w:rsidRPr="00E96866" w:rsidDel="007A5038">
          <w:rPr>
            <w:sz w:val="16"/>
            <w:lang w:eastAsia="ru-RU"/>
          </w:rPr>
          <w:delText>19</w:delText>
        </w:r>
      </w:del>
      <w:ins w:id="68" w:author="Chamova, Alisa" w:date="2023-10-02T10:21:00Z">
        <w:r w:rsidR="007A5038" w:rsidRPr="00E96866">
          <w:rPr>
            <w:sz w:val="16"/>
            <w:lang w:eastAsia="ru-RU"/>
          </w:rPr>
          <w:t>23</w:t>
        </w:r>
      </w:ins>
      <w:r w:rsidRPr="00E96866">
        <w:rPr>
          <w:sz w:val="16"/>
          <w:lang w:eastAsia="ru-RU"/>
        </w:rPr>
        <w:t>)</w:t>
      </w:r>
    </w:p>
    <w:p w14:paraId="51492548" w14:textId="77777777" w:rsidR="009F7B85" w:rsidRPr="00E96866" w:rsidRDefault="009F7B85">
      <w:pPr>
        <w:pStyle w:val="Reasons"/>
      </w:pPr>
    </w:p>
    <w:p w14:paraId="7E280DE0" w14:textId="77777777" w:rsidR="009F7B85" w:rsidRPr="00E96866" w:rsidRDefault="00990857">
      <w:pPr>
        <w:pStyle w:val="Proposal"/>
      </w:pPr>
      <w:r w:rsidRPr="00E96866">
        <w:t>MOD</w:t>
      </w:r>
      <w:r w:rsidRPr="00E96866">
        <w:tab/>
        <w:t>ACP/62A20/12</w:t>
      </w:r>
    </w:p>
    <w:p w14:paraId="61A93898" w14:textId="28994488" w:rsidR="00990857" w:rsidRPr="00E96866" w:rsidRDefault="00990857" w:rsidP="007F1392">
      <w:pPr>
        <w:pStyle w:val="Note"/>
      </w:pPr>
      <w:r w:rsidRPr="00E96866">
        <w:rPr>
          <w:rStyle w:val="Artdef"/>
        </w:rPr>
        <w:t>5.317A</w:t>
      </w:r>
      <w:r w:rsidRPr="00E96866">
        <w:rPr>
          <w:rStyle w:val="Artdef"/>
        </w:rPr>
        <w:tab/>
      </w:r>
      <w:r w:rsidRPr="00E96866">
        <w:t>The parts of the frequency band 698-960 MHz in Region 2 and the frequency bands 694-790 MHz in Region 1 and 790-960 MHz in Regions</w:t>
      </w:r>
      <w:r w:rsidR="0063071B">
        <w:t> </w:t>
      </w:r>
      <w:r w:rsidRPr="00E96866">
        <w:t>1 and 3 which are allocated to the mobile service on a primary basis are identified for use by administrations wishing to implement International Mobile Telecommunications (IMT) – see Resolutions </w:t>
      </w:r>
      <w:r w:rsidRPr="00E96866">
        <w:rPr>
          <w:b/>
          <w:bCs/>
        </w:rPr>
        <w:t>224 (Rev.WRC</w:t>
      </w:r>
      <w:r w:rsidRPr="00E96866">
        <w:rPr>
          <w:b/>
          <w:bCs/>
        </w:rPr>
        <w:noBreakHyphen/>
        <w:t>19)</w:t>
      </w:r>
      <w:r w:rsidRPr="00E96866">
        <w:t xml:space="preserve">, </w:t>
      </w:r>
      <w:r w:rsidRPr="00E96866">
        <w:rPr>
          <w:b/>
          <w:bCs/>
          <w:szCs w:val="24"/>
        </w:rPr>
        <w:t>760 (Rev.WRC</w:t>
      </w:r>
      <w:r w:rsidRPr="00E96866">
        <w:rPr>
          <w:b/>
          <w:bCs/>
          <w:szCs w:val="24"/>
        </w:rPr>
        <w:noBreakHyphen/>
      </w:r>
      <w:del w:id="69" w:author="Chamova, Alisa" w:date="2023-10-02T10:21:00Z">
        <w:r w:rsidRPr="00E96866" w:rsidDel="007A5038">
          <w:rPr>
            <w:b/>
            <w:bCs/>
            <w:szCs w:val="24"/>
          </w:rPr>
          <w:delText>19</w:delText>
        </w:r>
      </w:del>
      <w:ins w:id="70" w:author="Chamova, Alisa" w:date="2023-10-02T10:21:00Z">
        <w:r w:rsidR="007A5038" w:rsidRPr="00E96866">
          <w:rPr>
            <w:b/>
            <w:bCs/>
            <w:szCs w:val="24"/>
          </w:rPr>
          <w:t>23</w:t>
        </w:r>
      </w:ins>
      <w:r w:rsidRPr="00E96866">
        <w:rPr>
          <w:b/>
          <w:bCs/>
          <w:szCs w:val="24"/>
        </w:rPr>
        <w:t>)</w:t>
      </w:r>
      <w:r w:rsidRPr="00E96866">
        <w:t xml:space="preserve"> and </w:t>
      </w:r>
      <w:r w:rsidRPr="00E96866">
        <w:rPr>
          <w:b/>
          <w:bCs/>
        </w:rPr>
        <w:t>749 (Rev.WRC</w:t>
      </w:r>
      <w:r w:rsidRPr="00E96866">
        <w:rPr>
          <w:b/>
          <w:bCs/>
        </w:rPr>
        <w:noBreakHyphen/>
      </w:r>
      <w:del w:id="71" w:author="Chamova, Alisa" w:date="2023-10-02T10:21:00Z">
        <w:r w:rsidRPr="00E96866" w:rsidDel="007A5038">
          <w:rPr>
            <w:b/>
            <w:bCs/>
          </w:rPr>
          <w:delText>19</w:delText>
        </w:r>
      </w:del>
      <w:ins w:id="72" w:author="Chamova, Alisa" w:date="2023-10-02T10:21:00Z">
        <w:r w:rsidR="007A5038" w:rsidRPr="00E96866">
          <w:rPr>
            <w:b/>
            <w:bCs/>
          </w:rPr>
          <w:t>23</w:t>
        </w:r>
      </w:ins>
      <w:r w:rsidRPr="00E96866">
        <w:rPr>
          <w:b/>
          <w:bCs/>
        </w:rPr>
        <w:t>)</w:t>
      </w:r>
      <w:r w:rsidRPr="00E96866">
        <w:t>, where applicable. This identification does not preclude the use of these frequency bands by any application of the services to which they are allocated and does not establish priority in the Radio Regulations.</w:t>
      </w:r>
      <w:r w:rsidRPr="00E96866">
        <w:rPr>
          <w:sz w:val="16"/>
        </w:rPr>
        <w:t>     (WRC</w:t>
      </w:r>
      <w:r w:rsidR="0063071B">
        <w:rPr>
          <w:sz w:val="16"/>
        </w:rPr>
        <w:noBreakHyphen/>
      </w:r>
      <w:del w:id="73" w:author="Chamova, Alisa" w:date="2023-10-02T10:21:00Z">
        <w:r w:rsidRPr="00E96866" w:rsidDel="007A5038">
          <w:rPr>
            <w:sz w:val="16"/>
          </w:rPr>
          <w:delText>19</w:delText>
        </w:r>
      </w:del>
      <w:ins w:id="74" w:author="Chamova, Alisa" w:date="2023-10-02T10:21:00Z">
        <w:r w:rsidR="007A5038" w:rsidRPr="00E96866">
          <w:rPr>
            <w:sz w:val="16"/>
          </w:rPr>
          <w:t>23</w:t>
        </w:r>
      </w:ins>
      <w:r w:rsidRPr="00E96866">
        <w:rPr>
          <w:sz w:val="16"/>
        </w:rPr>
        <w:t>)</w:t>
      </w:r>
    </w:p>
    <w:p w14:paraId="33ED008D" w14:textId="77777777" w:rsidR="009F7B85" w:rsidRPr="00E96866" w:rsidRDefault="009F7B85">
      <w:pPr>
        <w:pStyle w:val="Reasons"/>
      </w:pPr>
    </w:p>
    <w:p w14:paraId="263AF931" w14:textId="77777777" w:rsidR="009F7B85" w:rsidRPr="00E96866" w:rsidRDefault="00990857">
      <w:pPr>
        <w:pStyle w:val="Proposal"/>
      </w:pPr>
      <w:r w:rsidRPr="00E96866">
        <w:t>MOD</w:t>
      </w:r>
      <w:r w:rsidRPr="00E96866">
        <w:tab/>
        <w:t>ACP/62A20/13</w:t>
      </w:r>
    </w:p>
    <w:p w14:paraId="3F7689B8" w14:textId="1802CCAD" w:rsidR="00990857" w:rsidRPr="00E96866" w:rsidRDefault="00990857" w:rsidP="007F1392">
      <w:pPr>
        <w:pStyle w:val="Note"/>
        <w:rPr>
          <w:sz w:val="16"/>
        </w:rPr>
      </w:pPr>
      <w:r w:rsidRPr="00E96866">
        <w:rPr>
          <w:rStyle w:val="Artdef"/>
        </w:rPr>
        <w:t>5.351A</w:t>
      </w:r>
      <w:r w:rsidRPr="00E96866">
        <w:rPr>
          <w:rStyle w:val="Artdef"/>
        </w:rPr>
        <w:tab/>
      </w:r>
      <w:r w:rsidRPr="00E96866">
        <w:t>For the use of the bands 1 518-1 544 MHz, 1 545-1 559 MHz, 1 610-1 645.5 MHz, 1 646.5-1 660.5 MHz, 1 668-1 675 MHz, 1 980-2 010 MHz, 2 170-2 200 MHz, 2 483.5-2 520 </w:t>
      </w:r>
      <w:proofErr w:type="gramStart"/>
      <w:r w:rsidRPr="00E96866">
        <w:t>MHz</w:t>
      </w:r>
      <w:proofErr w:type="gramEnd"/>
      <w:r w:rsidRPr="00E96866">
        <w:t xml:space="preserve"> and 2 670-2 690 MHz by the mobile-satellite service, see Resolutions </w:t>
      </w:r>
      <w:r w:rsidRPr="00E96866">
        <w:rPr>
          <w:b/>
          <w:bCs/>
        </w:rPr>
        <w:t>212 (Rev.WRC</w:t>
      </w:r>
      <w:r w:rsidRPr="00E96866">
        <w:rPr>
          <w:b/>
          <w:bCs/>
        </w:rPr>
        <w:noBreakHyphen/>
      </w:r>
      <w:del w:id="75" w:author="Chamova, Alisa" w:date="2023-10-02T10:21:00Z">
        <w:r w:rsidRPr="00E96866" w:rsidDel="007A5038">
          <w:rPr>
            <w:b/>
            <w:bCs/>
          </w:rPr>
          <w:delText>07</w:delText>
        </w:r>
      </w:del>
      <w:ins w:id="76" w:author="Chamova, Alisa" w:date="2023-10-02T10:21:00Z">
        <w:r w:rsidR="007A5038" w:rsidRPr="00E96866">
          <w:rPr>
            <w:b/>
            <w:bCs/>
          </w:rPr>
          <w:t>23</w:t>
        </w:r>
      </w:ins>
      <w:r w:rsidRPr="00E96866">
        <w:rPr>
          <w:b/>
          <w:bCs/>
        </w:rPr>
        <w:t>)</w:t>
      </w:r>
      <w:del w:id="77" w:author="TPU E kt" w:date="2023-10-13T09:33:00Z">
        <w:r w:rsidRPr="00E96866" w:rsidDel="000F527D">
          <w:rPr>
            <w:rStyle w:val="FootnoteReference"/>
            <w:b/>
            <w:bCs/>
          </w:rPr>
          <w:footnoteReference w:customMarkFollows="1" w:id="3"/>
          <w:delText>*</w:delText>
        </w:r>
      </w:del>
      <w:r w:rsidRPr="00E96866">
        <w:t xml:space="preserve"> and </w:t>
      </w:r>
      <w:r w:rsidRPr="00E96866">
        <w:rPr>
          <w:b/>
          <w:bCs/>
        </w:rPr>
        <w:t>225 (Rev.WRC</w:t>
      </w:r>
      <w:r w:rsidRPr="00E96866">
        <w:rPr>
          <w:b/>
          <w:bCs/>
        </w:rPr>
        <w:noBreakHyphen/>
        <w:t>07)</w:t>
      </w:r>
      <w:r w:rsidR="001D6D1E" w:rsidRPr="003C04F1">
        <w:rPr>
          <w:rStyle w:val="FootnoteReference"/>
          <w:b/>
          <w:bCs/>
        </w:rPr>
        <w:footnoteReference w:customMarkFollows="1" w:id="4"/>
        <w:t>**</w:t>
      </w:r>
      <w:r w:rsidRPr="00E96866">
        <w:t>.</w:t>
      </w:r>
      <w:r w:rsidRPr="00E96866">
        <w:rPr>
          <w:sz w:val="16"/>
        </w:rPr>
        <w:t>     (WRC</w:t>
      </w:r>
      <w:r w:rsidR="0063071B">
        <w:rPr>
          <w:sz w:val="16"/>
        </w:rPr>
        <w:noBreakHyphen/>
      </w:r>
      <w:del w:id="80" w:author="Chamova, Alisa" w:date="2023-10-02T10:21:00Z">
        <w:r w:rsidRPr="00E96866" w:rsidDel="007A5038">
          <w:rPr>
            <w:sz w:val="16"/>
          </w:rPr>
          <w:delText>07</w:delText>
        </w:r>
      </w:del>
      <w:ins w:id="81" w:author="Chamova, Alisa" w:date="2023-10-02T10:21:00Z">
        <w:r w:rsidR="007A5038" w:rsidRPr="00E96866">
          <w:rPr>
            <w:sz w:val="16"/>
          </w:rPr>
          <w:t>23</w:t>
        </w:r>
      </w:ins>
      <w:r w:rsidRPr="00E96866">
        <w:rPr>
          <w:sz w:val="16"/>
        </w:rPr>
        <w:t>)</w:t>
      </w:r>
    </w:p>
    <w:p w14:paraId="418E252C" w14:textId="77777777" w:rsidR="009F7B85" w:rsidRPr="00E96866" w:rsidRDefault="009F7B85">
      <w:pPr>
        <w:pStyle w:val="Reasons"/>
      </w:pPr>
    </w:p>
    <w:p w14:paraId="0534CDD9" w14:textId="77777777" w:rsidR="009F7B85" w:rsidRPr="00E96866" w:rsidRDefault="00990857">
      <w:pPr>
        <w:pStyle w:val="Proposal"/>
      </w:pPr>
      <w:r w:rsidRPr="00E96866">
        <w:t>MOD</w:t>
      </w:r>
      <w:r w:rsidRPr="00E96866">
        <w:tab/>
        <w:t>ACP/62A20/14</w:t>
      </w:r>
    </w:p>
    <w:p w14:paraId="55C9AE89" w14:textId="5EB8383A" w:rsidR="00990857" w:rsidRPr="00E96866" w:rsidRDefault="00990857" w:rsidP="007F1392">
      <w:pPr>
        <w:pStyle w:val="Note"/>
      </w:pPr>
      <w:r w:rsidRPr="00E96866">
        <w:rPr>
          <w:rStyle w:val="Artdef"/>
        </w:rPr>
        <w:t>5.379D</w:t>
      </w:r>
      <w:r w:rsidRPr="00E96866">
        <w:rPr>
          <w:rStyle w:val="Artdef"/>
        </w:rPr>
        <w:tab/>
      </w:r>
      <w:r w:rsidRPr="00E96866">
        <w:t>For sharing of the band 1 668.4-1 675</w:t>
      </w:r>
      <w:r w:rsidR="001F4445">
        <w:t> </w:t>
      </w:r>
      <w:r w:rsidRPr="00E96866">
        <w:t>MHz between the mobile-satellite service and the fixed and mobile services, Resolution </w:t>
      </w:r>
      <w:r w:rsidRPr="00E96866">
        <w:rPr>
          <w:b/>
          <w:bCs/>
        </w:rPr>
        <w:t>744 (Rev.WRC</w:t>
      </w:r>
      <w:r w:rsidRPr="00E96866">
        <w:rPr>
          <w:b/>
          <w:bCs/>
        </w:rPr>
        <w:noBreakHyphen/>
      </w:r>
      <w:del w:id="82" w:author="Chamova, Alisa" w:date="2023-10-02T10:21:00Z">
        <w:r w:rsidRPr="00E96866" w:rsidDel="007A5038">
          <w:rPr>
            <w:b/>
            <w:bCs/>
          </w:rPr>
          <w:delText>07</w:delText>
        </w:r>
      </w:del>
      <w:ins w:id="83" w:author="Chamova, Alisa" w:date="2023-10-02T10:21:00Z">
        <w:r w:rsidR="007A5038" w:rsidRPr="00E96866">
          <w:rPr>
            <w:b/>
            <w:bCs/>
          </w:rPr>
          <w:t>23</w:t>
        </w:r>
      </w:ins>
      <w:r w:rsidRPr="00E96866">
        <w:rPr>
          <w:b/>
          <w:bCs/>
        </w:rPr>
        <w:t>)</w:t>
      </w:r>
      <w:r w:rsidRPr="00E96866">
        <w:t xml:space="preserve"> shall apply.</w:t>
      </w:r>
      <w:r w:rsidRPr="00E96866">
        <w:rPr>
          <w:sz w:val="16"/>
        </w:rPr>
        <w:t>     (WRC-</w:t>
      </w:r>
      <w:del w:id="84" w:author="Chamova, Alisa" w:date="2023-10-02T10:21:00Z">
        <w:r w:rsidRPr="00E96866" w:rsidDel="007A5038">
          <w:rPr>
            <w:sz w:val="16"/>
          </w:rPr>
          <w:delText>07</w:delText>
        </w:r>
      </w:del>
      <w:ins w:id="85" w:author="Chamova, Alisa" w:date="2023-10-02T10:21:00Z">
        <w:r w:rsidR="007A5038" w:rsidRPr="00E96866">
          <w:rPr>
            <w:sz w:val="16"/>
          </w:rPr>
          <w:t>23</w:t>
        </w:r>
      </w:ins>
      <w:r w:rsidRPr="00E96866">
        <w:rPr>
          <w:sz w:val="16"/>
        </w:rPr>
        <w:t>)</w:t>
      </w:r>
    </w:p>
    <w:p w14:paraId="35399A28" w14:textId="77777777" w:rsidR="009F7B85" w:rsidRPr="00E96866" w:rsidRDefault="009F7B85">
      <w:pPr>
        <w:pStyle w:val="Reasons"/>
      </w:pPr>
    </w:p>
    <w:p w14:paraId="7DDBC8F1" w14:textId="77777777" w:rsidR="009F7B85" w:rsidRPr="00E96866" w:rsidRDefault="00990857">
      <w:pPr>
        <w:pStyle w:val="Proposal"/>
      </w:pPr>
      <w:r w:rsidRPr="00E96866">
        <w:t>MOD</w:t>
      </w:r>
      <w:r w:rsidRPr="00E96866">
        <w:tab/>
        <w:t>ACP/62A20/15</w:t>
      </w:r>
    </w:p>
    <w:p w14:paraId="73B8D2A3" w14:textId="3CC643FC" w:rsidR="00990857" w:rsidRPr="00E96866" w:rsidRDefault="00990857" w:rsidP="007F1392">
      <w:pPr>
        <w:pStyle w:val="Note"/>
        <w:rPr>
          <w:sz w:val="16"/>
        </w:rPr>
      </w:pPr>
      <w:r w:rsidRPr="00E96866">
        <w:rPr>
          <w:rStyle w:val="Artdef"/>
        </w:rPr>
        <w:t>5.388</w:t>
      </w:r>
      <w:r w:rsidRPr="00E96866">
        <w:rPr>
          <w:b/>
        </w:rPr>
        <w:tab/>
      </w:r>
      <w:r w:rsidRPr="00E96866">
        <w:t xml:space="preserve">The frequency bands 1 885-2 025 MHz and 2 110-2 200 MHz are intended for use, on a worldwide basis, by administrations wishing to implement International Mobile Telecommunications (IMT). Such use does  not preclude the use of these frequency bands by other services to which they are allocated. The frequency bands should be made  available for IMT in accordance with Resolution </w:t>
      </w:r>
      <w:r w:rsidRPr="00E96866">
        <w:rPr>
          <w:b/>
          <w:bCs/>
        </w:rPr>
        <w:t>212 (Rev.WRC</w:t>
      </w:r>
      <w:r w:rsidRPr="00E96866">
        <w:rPr>
          <w:b/>
          <w:bCs/>
        </w:rPr>
        <w:noBreakHyphen/>
      </w:r>
      <w:del w:id="86" w:author="Chamova, Alisa" w:date="2023-10-02T10:21:00Z">
        <w:r w:rsidRPr="00E96866" w:rsidDel="007A5038">
          <w:rPr>
            <w:b/>
            <w:bCs/>
          </w:rPr>
          <w:delText>15</w:delText>
        </w:r>
      </w:del>
      <w:ins w:id="87" w:author="Chamova, Alisa" w:date="2023-10-02T10:21:00Z">
        <w:r w:rsidR="007A5038" w:rsidRPr="00E96866">
          <w:rPr>
            <w:b/>
            <w:bCs/>
          </w:rPr>
          <w:t>23</w:t>
        </w:r>
      </w:ins>
      <w:r w:rsidRPr="00E96866">
        <w:rPr>
          <w:b/>
          <w:bCs/>
        </w:rPr>
        <w:t>)</w:t>
      </w:r>
      <w:r w:rsidRPr="00E96866">
        <w:rPr>
          <w:rStyle w:val="FootnoteReference"/>
        </w:rPr>
        <w:t>*</w:t>
      </w:r>
      <w:r w:rsidRPr="00E96866">
        <w:t xml:space="preserve"> (see also Resolution </w:t>
      </w:r>
      <w:r w:rsidRPr="00E96866">
        <w:rPr>
          <w:b/>
          <w:bCs/>
        </w:rPr>
        <w:t>223</w:t>
      </w:r>
      <w:r w:rsidR="001F4445">
        <w:rPr>
          <w:b/>
          <w:bCs/>
        </w:rPr>
        <w:t> </w:t>
      </w:r>
      <w:r w:rsidRPr="00E96866">
        <w:rPr>
          <w:b/>
          <w:bCs/>
        </w:rPr>
        <w:t>(Rev.WRC</w:t>
      </w:r>
      <w:r w:rsidRPr="00E96866">
        <w:rPr>
          <w:b/>
          <w:bCs/>
        </w:rPr>
        <w:noBreakHyphen/>
        <w:t>15)</w:t>
      </w:r>
      <w:r w:rsidRPr="00E96866">
        <w:rPr>
          <w:rStyle w:val="FootnoteReference"/>
        </w:rPr>
        <w:t>*</w:t>
      </w:r>
      <w:r w:rsidRPr="00E96866">
        <w:t>).</w:t>
      </w:r>
      <w:r w:rsidRPr="00E96866">
        <w:rPr>
          <w:sz w:val="16"/>
        </w:rPr>
        <w:t>     (WRC</w:t>
      </w:r>
      <w:r w:rsidR="0063071B">
        <w:rPr>
          <w:sz w:val="16"/>
        </w:rPr>
        <w:noBreakHyphen/>
      </w:r>
      <w:del w:id="88" w:author="Chamova, Alisa" w:date="2023-10-02T10:21:00Z">
        <w:r w:rsidRPr="00E96866" w:rsidDel="007A5038">
          <w:rPr>
            <w:sz w:val="16"/>
          </w:rPr>
          <w:delText>15</w:delText>
        </w:r>
      </w:del>
      <w:ins w:id="89" w:author="Chamova, Alisa" w:date="2023-10-02T10:21:00Z">
        <w:r w:rsidR="007A5038" w:rsidRPr="00E96866">
          <w:rPr>
            <w:sz w:val="16"/>
          </w:rPr>
          <w:t>23</w:t>
        </w:r>
      </w:ins>
      <w:r w:rsidRPr="00E96866">
        <w:rPr>
          <w:sz w:val="16"/>
        </w:rPr>
        <w:t>)</w:t>
      </w:r>
    </w:p>
    <w:p w14:paraId="1475B89E" w14:textId="77777777" w:rsidR="009F7B85" w:rsidRPr="00E96866" w:rsidRDefault="009F7B85">
      <w:pPr>
        <w:pStyle w:val="Reasons"/>
      </w:pPr>
    </w:p>
    <w:p w14:paraId="0338538D" w14:textId="77777777" w:rsidR="009F7B85" w:rsidRPr="00E96866" w:rsidRDefault="00990857">
      <w:pPr>
        <w:pStyle w:val="Proposal"/>
      </w:pPr>
      <w:r w:rsidRPr="00E96866">
        <w:t>MOD</w:t>
      </w:r>
      <w:r w:rsidRPr="00E96866">
        <w:tab/>
        <w:t>ACP/62A20/16</w:t>
      </w:r>
    </w:p>
    <w:p w14:paraId="22EA0D02" w14:textId="1A1C2478" w:rsidR="00990857" w:rsidRPr="00E96866" w:rsidRDefault="00990857" w:rsidP="007F1392">
      <w:pPr>
        <w:pStyle w:val="Note"/>
      </w:pPr>
      <w:r w:rsidRPr="00E96866">
        <w:rPr>
          <w:rStyle w:val="Artdef"/>
        </w:rPr>
        <w:t>5.388A</w:t>
      </w:r>
      <w:r w:rsidRPr="00E96866">
        <w:rPr>
          <w:rStyle w:val="Artdef"/>
        </w:rPr>
        <w:tab/>
      </w:r>
      <w:r w:rsidRPr="00E96866">
        <w:t>In Regions</w:t>
      </w:r>
      <w:r w:rsidR="00D52F80">
        <w:t> </w:t>
      </w:r>
      <w:r w:rsidRPr="00E96866">
        <w:t>1 and</w:t>
      </w:r>
      <w:r w:rsidR="00D52F80">
        <w:t> </w:t>
      </w:r>
      <w:r w:rsidRPr="00E96866">
        <w:t xml:space="preserve">3, the bands 1 885-1 980 MHz, 2 010-2 025 </w:t>
      </w:r>
      <w:proofErr w:type="gramStart"/>
      <w:r w:rsidRPr="00E96866">
        <w:t>MHz</w:t>
      </w:r>
      <w:proofErr w:type="gramEnd"/>
      <w:r w:rsidRPr="00E96866">
        <w:t xml:space="preserve"> and 2 110-2</w:t>
      </w:r>
      <w:r w:rsidR="00D52F80">
        <w:t> </w:t>
      </w:r>
      <w:r w:rsidRPr="00E96866">
        <w:t>170</w:t>
      </w:r>
      <w:r w:rsidR="00D52F80">
        <w:t> </w:t>
      </w:r>
      <w:r w:rsidRPr="00E96866">
        <w:t>MHz and, in Region 2, the bands 1 885-1</w:t>
      </w:r>
      <w:r w:rsidR="00D52F80">
        <w:t> </w:t>
      </w:r>
      <w:r w:rsidRPr="00E96866">
        <w:t>980</w:t>
      </w:r>
      <w:r w:rsidR="00D52F80">
        <w:t> </w:t>
      </w:r>
      <w:r w:rsidRPr="00E96866">
        <w:t>MHz and 2 110-2</w:t>
      </w:r>
      <w:r w:rsidR="00D52F80">
        <w:t> </w:t>
      </w:r>
      <w:r w:rsidRPr="00E96866">
        <w:t>160</w:t>
      </w:r>
      <w:r w:rsidR="00D52F80">
        <w:t> </w:t>
      </w:r>
      <w:r w:rsidRPr="00E96866">
        <w:t>MHz may be used by high altitude platform stations as base stations to provide International Mobile Telecommunications (IMT), in accordance with Resolution </w:t>
      </w:r>
      <w:r w:rsidRPr="00E96866">
        <w:rPr>
          <w:b/>
          <w:bCs/>
        </w:rPr>
        <w:t>221 (Rev.WRC</w:t>
      </w:r>
      <w:r w:rsidRPr="00E96866">
        <w:rPr>
          <w:b/>
          <w:bCs/>
        </w:rPr>
        <w:noBreakHyphen/>
      </w:r>
      <w:del w:id="90" w:author="Chamova, Alisa" w:date="2023-10-02T10:21:00Z">
        <w:r w:rsidRPr="00E96866" w:rsidDel="007A5038">
          <w:rPr>
            <w:b/>
            <w:bCs/>
          </w:rPr>
          <w:delText>07</w:delText>
        </w:r>
      </w:del>
      <w:ins w:id="91" w:author="Chamova, Alisa" w:date="2023-10-02T10:21:00Z">
        <w:r w:rsidR="007A5038" w:rsidRPr="00E96866">
          <w:rPr>
            <w:b/>
            <w:bCs/>
          </w:rPr>
          <w:t>23</w:t>
        </w:r>
      </w:ins>
      <w:r w:rsidRPr="00E96866">
        <w:rPr>
          <w:b/>
          <w:bCs/>
        </w:rPr>
        <w:t>)</w:t>
      </w:r>
      <w:r w:rsidRPr="00E96866">
        <w:t>. Their use by IMT applications using high altitude platform stations as base stations does not preclude the use of these bands by any station in the services to which they are allocated and does not establish priority in the Radio Regulations.</w:t>
      </w:r>
      <w:r w:rsidRPr="00E96866">
        <w:rPr>
          <w:sz w:val="16"/>
        </w:rPr>
        <w:t>     (WRC</w:t>
      </w:r>
      <w:r w:rsidR="00D52F80">
        <w:rPr>
          <w:sz w:val="16"/>
        </w:rPr>
        <w:noBreakHyphen/>
      </w:r>
      <w:del w:id="92" w:author="Chamova, Alisa" w:date="2023-10-02T10:21:00Z">
        <w:r w:rsidRPr="00E96866" w:rsidDel="007A5038">
          <w:rPr>
            <w:sz w:val="16"/>
          </w:rPr>
          <w:delText>12</w:delText>
        </w:r>
      </w:del>
      <w:ins w:id="93" w:author="Chamova, Alisa" w:date="2023-10-02T10:21:00Z">
        <w:r w:rsidR="007A5038" w:rsidRPr="00E96866">
          <w:rPr>
            <w:sz w:val="16"/>
          </w:rPr>
          <w:t>23</w:t>
        </w:r>
      </w:ins>
      <w:r w:rsidRPr="00E96866">
        <w:rPr>
          <w:sz w:val="16"/>
        </w:rPr>
        <w:t>)</w:t>
      </w:r>
    </w:p>
    <w:p w14:paraId="0801D5D5" w14:textId="77777777" w:rsidR="009F7B85" w:rsidRPr="00E96866" w:rsidRDefault="009F7B85">
      <w:pPr>
        <w:pStyle w:val="Reasons"/>
      </w:pPr>
    </w:p>
    <w:p w14:paraId="4974F72A" w14:textId="77777777" w:rsidR="009F7B85" w:rsidRPr="00E96866" w:rsidRDefault="00990857">
      <w:pPr>
        <w:pStyle w:val="Proposal"/>
      </w:pPr>
      <w:r w:rsidRPr="00E96866">
        <w:t>MOD</w:t>
      </w:r>
      <w:r w:rsidRPr="00E96866">
        <w:tab/>
        <w:t>ACP/62A20/17</w:t>
      </w:r>
    </w:p>
    <w:p w14:paraId="273AD53C" w14:textId="6036CF1D" w:rsidR="00990857" w:rsidRPr="00E96866" w:rsidRDefault="00990857" w:rsidP="007F1392">
      <w:pPr>
        <w:pStyle w:val="Note"/>
      </w:pPr>
      <w:r w:rsidRPr="00E96866">
        <w:rPr>
          <w:rStyle w:val="Artdef"/>
        </w:rPr>
        <w:t>5.436</w:t>
      </w:r>
      <w:r w:rsidRPr="00E96866">
        <w:tab/>
        <w:t xml:space="preserve">Use of the frequency band 4 200-4 400 MHz by stations in the aeronautical mobile (R) service is reserved exclusively for wireless avionics intra-communication systems that operate in accordance with recognized international aeronautical standards. Such use shall be in accordance with Resolution </w:t>
      </w:r>
      <w:r w:rsidRPr="00E96866">
        <w:rPr>
          <w:b/>
          <w:bCs/>
        </w:rPr>
        <w:t>424 (</w:t>
      </w:r>
      <w:ins w:id="94" w:author="Chamova, Alisa" w:date="2023-10-02T10:21:00Z">
        <w:r w:rsidR="007A5038" w:rsidRPr="00E96866">
          <w:rPr>
            <w:b/>
            <w:bCs/>
          </w:rPr>
          <w:t>Rev.</w:t>
        </w:r>
      </w:ins>
      <w:r w:rsidRPr="00E96866">
        <w:rPr>
          <w:b/>
          <w:bCs/>
        </w:rPr>
        <w:t>WRC</w:t>
      </w:r>
      <w:r w:rsidRPr="00E96866">
        <w:rPr>
          <w:b/>
          <w:bCs/>
        </w:rPr>
        <w:noBreakHyphen/>
      </w:r>
      <w:del w:id="95" w:author="Chamova, Alisa" w:date="2023-10-02T10:22:00Z">
        <w:r w:rsidRPr="00E96866" w:rsidDel="007A5038">
          <w:rPr>
            <w:b/>
            <w:bCs/>
          </w:rPr>
          <w:delText>15</w:delText>
        </w:r>
      </w:del>
      <w:ins w:id="96" w:author="Chamova, Alisa" w:date="2023-10-02T10:22:00Z">
        <w:r w:rsidR="007A5038" w:rsidRPr="00E96866">
          <w:rPr>
            <w:b/>
            <w:bCs/>
          </w:rPr>
          <w:t>23</w:t>
        </w:r>
      </w:ins>
      <w:r w:rsidRPr="00E96866">
        <w:rPr>
          <w:b/>
          <w:bCs/>
        </w:rPr>
        <w:t>)</w:t>
      </w:r>
      <w:r w:rsidRPr="00E96866">
        <w:t>.</w:t>
      </w:r>
      <w:r w:rsidR="00D52F80">
        <w:rPr>
          <w:sz w:val="16"/>
          <w:szCs w:val="12"/>
        </w:rPr>
        <w:t> </w:t>
      </w:r>
      <w:r w:rsidRPr="00E96866">
        <w:rPr>
          <w:sz w:val="16"/>
          <w:szCs w:val="12"/>
        </w:rPr>
        <w:t>     (WRC</w:t>
      </w:r>
      <w:r w:rsidRPr="00E96866">
        <w:rPr>
          <w:sz w:val="16"/>
          <w:szCs w:val="12"/>
        </w:rPr>
        <w:noBreakHyphen/>
      </w:r>
      <w:del w:id="97" w:author="Chamova, Alisa" w:date="2023-10-02T10:22:00Z">
        <w:r w:rsidRPr="00E96866" w:rsidDel="007A5038">
          <w:rPr>
            <w:sz w:val="16"/>
            <w:szCs w:val="12"/>
          </w:rPr>
          <w:delText>15</w:delText>
        </w:r>
      </w:del>
      <w:ins w:id="98" w:author="Chamova, Alisa" w:date="2023-10-02T10:22:00Z">
        <w:r w:rsidR="007A5038" w:rsidRPr="00E96866">
          <w:rPr>
            <w:sz w:val="16"/>
            <w:szCs w:val="12"/>
          </w:rPr>
          <w:t>23</w:t>
        </w:r>
      </w:ins>
      <w:r w:rsidRPr="00E96866">
        <w:rPr>
          <w:sz w:val="16"/>
          <w:szCs w:val="12"/>
        </w:rPr>
        <w:t>)</w:t>
      </w:r>
    </w:p>
    <w:p w14:paraId="17132382" w14:textId="77777777" w:rsidR="009F7B85" w:rsidRPr="00E96866" w:rsidRDefault="009F7B85">
      <w:pPr>
        <w:pStyle w:val="Reasons"/>
      </w:pPr>
    </w:p>
    <w:p w14:paraId="5445FB5B" w14:textId="77777777" w:rsidR="009F7B85" w:rsidRPr="00E96866" w:rsidRDefault="00990857">
      <w:pPr>
        <w:pStyle w:val="Proposal"/>
      </w:pPr>
      <w:r w:rsidRPr="00E96866">
        <w:t>MOD</w:t>
      </w:r>
      <w:r w:rsidRPr="00E96866">
        <w:tab/>
        <w:t>ACP/62A20/18</w:t>
      </w:r>
    </w:p>
    <w:p w14:paraId="1BC8B6B1" w14:textId="4691C885" w:rsidR="00990857" w:rsidRPr="00D52F80" w:rsidRDefault="00990857" w:rsidP="00D52F80">
      <w:pPr>
        <w:pStyle w:val="Note"/>
      </w:pPr>
      <w:r w:rsidRPr="00D52F80">
        <w:rPr>
          <w:rStyle w:val="Artdef"/>
        </w:rPr>
        <w:t>5.457A</w:t>
      </w:r>
      <w:r w:rsidRPr="00D52F80">
        <w:tab/>
        <w:t>In the frequency bands 5 925-6 425 MHz and 14-14.5 GHz, earth stations located on board vessels may communicate with space stations of the fixed-satellite service. Such use shall be in accordance with Resolution </w:t>
      </w:r>
      <w:r w:rsidRPr="00D52F80">
        <w:rPr>
          <w:b/>
          <w:bCs/>
        </w:rPr>
        <w:t>902 (WRC</w:t>
      </w:r>
      <w:r w:rsidRPr="00D52F80">
        <w:rPr>
          <w:b/>
          <w:bCs/>
        </w:rPr>
        <w:noBreakHyphen/>
      </w:r>
      <w:del w:id="99" w:author="Chamova, Alisa" w:date="2023-10-02T10:22:00Z">
        <w:r w:rsidRPr="00D52F80" w:rsidDel="007A5038">
          <w:rPr>
            <w:b/>
            <w:bCs/>
          </w:rPr>
          <w:delText>03</w:delText>
        </w:r>
      </w:del>
      <w:ins w:id="100" w:author="Chamova, Alisa" w:date="2023-10-02T10:22:00Z">
        <w:r w:rsidR="007A5038" w:rsidRPr="00D52F80">
          <w:rPr>
            <w:b/>
            <w:bCs/>
          </w:rPr>
          <w:t>23</w:t>
        </w:r>
      </w:ins>
      <w:r w:rsidRPr="00D52F80">
        <w:rPr>
          <w:b/>
          <w:bCs/>
        </w:rPr>
        <w:t>)</w:t>
      </w:r>
      <w:r w:rsidRPr="00D52F80">
        <w:t>. In the frequency band 5</w:t>
      </w:r>
      <w:r w:rsidR="00D52F80" w:rsidRPr="00D52F80">
        <w:t> </w:t>
      </w:r>
      <w:r w:rsidRPr="00D52F80">
        <w:t>925-6</w:t>
      </w:r>
      <w:r w:rsidR="00D52F80" w:rsidRPr="00D52F80">
        <w:t> </w:t>
      </w:r>
      <w:r w:rsidRPr="00D52F80">
        <w:t>425 MHz, earth stations located on board vessels and communicating with space stations of the fixed-satellite service may employ transmit antennas with minimum diameter of 1.2</w:t>
      </w:r>
      <w:r w:rsidR="00D52F80" w:rsidRPr="00D52F80">
        <w:t> </w:t>
      </w:r>
      <w:r w:rsidRPr="00D52F80">
        <w:t>m and operate without prior agreement of any administration if located at least 330</w:t>
      </w:r>
      <w:r w:rsidR="00D52F80" w:rsidRPr="00D52F80">
        <w:t> </w:t>
      </w:r>
      <w:r w:rsidRPr="00D52F80">
        <w:t xml:space="preserve">km away from the low-water mark as officially recognized by the coastal State. All other provisions of Resolution </w:t>
      </w:r>
      <w:r w:rsidRPr="00D52F80">
        <w:rPr>
          <w:b/>
          <w:bCs/>
        </w:rPr>
        <w:t>902 (</w:t>
      </w:r>
      <w:ins w:id="101" w:author="Chamova, Alisa" w:date="2023-10-02T10:22:00Z">
        <w:r w:rsidR="007A5038" w:rsidRPr="00D52F80">
          <w:rPr>
            <w:b/>
            <w:bCs/>
          </w:rPr>
          <w:t>Rev.</w:t>
        </w:r>
      </w:ins>
      <w:r w:rsidRPr="00D52F80">
        <w:rPr>
          <w:b/>
          <w:bCs/>
        </w:rPr>
        <w:t>WRC-</w:t>
      </w:r>
      <w:del w:id="102" w:author="Chamova, Alisa" w:date="2023-10-02T10:22:00Z">
        <w:r w:rsidRPr="00D52F80" w:rsidDel="007A5038">
          <w:rPr>
            <w:b/>
            <w:bCs/>
          </w:rPr>
          <w:delText>03</w:delText>
        </w:r>
      </w:del>
      <w:ins w:id="103" w:author="Chamova, Alisa" w:date="2023-10-02T10:22:00Z">
        <w:r w:rsidR="007A5038" w:rsidRPr="00D52F80">
          <w:rPr>
            <w:b/>
            <w:bCs/>
          </w:rPr>
          <w:t>23</w:t>
        </w:r>
      </w:ins>
      <w:r w:rsidRPr="00D52F80">
        <w:rPr>
          <w:b/>
          <w:bCs/>
        </w:rPr>
        <w:t>)</w:t>
      </w:r>
      <w:r w:rsidRPr="00D52F80">
        <w:t xml:space="preserve"> shall apply.</w:t>
      </w:r>
      <w:r w:rsidRPr="00D52F80">
        <w:rPr>
          <w:sz w:val="16"/>
          <w:szCs w:val="12"/>
        </w:rPr>
        <w:t>     (WRC-</w:t>
      </w:r>
      <w:del w:id="104" w:author="Chamova, Alisa" w:date="2023-10-02T10:22:00Z">
        <w:r w:rsidRPr="00D52F80" w:rsidDel="007A5038">
          <w:rPr>
            <w:sz w:val="16"/>
            <w:szCs w:val="12"/>
          </w:rPr>
          <w:delText>15</w:delText>
        </w:r>
      </w:del>
      <w:ins w:id="105" w:author="Chamova, Alisa" w:date="2023-10-02T10:22:00Z">
        <w:r w:rsidR="007A5038" w:rsidRPr="00D52F80">
          <w:rPr>
            <w:sz w:val="16"/>
            <w:szCs w:val="12"/>
          </w:rPr>
          <w:t>23</w:t>
        </w:r>
      </w:ins>
      <w:r w:rsidRPr="00D52F80">
        <w:rPr>
          <w:sz w:val="16"/>
          <w:szCs w:val="12"/>
        </w:rPr>
        <w:t>)</w:t>
      </w:r>
    </w:p>
    <w:p w14:paraId="7E15559A" w14:textId="77777777" w:rsidR="009F7B85" w:rsidRPr="00E96866" w:rsidRDefault="009F7B85">
      <w:pPr>
        <w:pStyle w:val="Reasons"/>
      </w:pPr>
    </w:p>
    <w:p w14:paraId="1381E2B8" w14:textId="77777777" w:rsidR="009F7B85" w:rsidRPr="00E96866" w:rsidRDefault="00990857">
      <w:pPr>
        <w:pStyle w:val="Proposal"/>
      </w:pPr>
      <w:r w:rsidRPr="00E96866">
        <w:t>MOD</w:t>
      </w:r>
      <w:r w:rsidRPr="00E96866">
        <w:tab/>
        <w:t>ACP/62A20/19</w:t>
      </w:r>
    </w:p>
    <w:p w14:paraId="78E3645D" w14:textId="7CBE0B6F" w:rsidR="00990857" w:rsidRPr="00E96866" w:rsidRDefault="00990857" w:rsidP="007F1392">
      <w:pPr>
        <w:pStyle w:val="Note"/>
      </w:pPr>
      <w:r w:rsidRPr="00E96866">
        <w:rPr>
          <w:rStyle w:val="Artdef"/>
        </w:rPr>
        <w:t>5.457B</w:t>
      </w:r>
      <w:r w:rsidRPr="00E96866">
        <w:rPr>
          <w:rStyle w:val="Artdef"/>
        </w:rPr>
        <w:tab/>
      </w:r>
      <w:r w:rsidRPr="00E96866">
        <w:t>In the frequency bands 5 925-6 425 MHz and 14-14.5 GHz, earth stations located on board vessels may operate with the characteristics and under the conditions contained in Resolution </w:t>
      </w:r>
      <w:r w:rsidRPr="00E96866">
        <w:rPr>
          <w:b/>
          <w:bCs/>
        </w:rPr>
        <w:t>902</w:t>
      </w:r>
      <w:r w:rsidRPr="00E96866">
        <w:t xml:space="preserve"> </w:t>
      </w:r>
      <w:r w:rsidRPr="00E96866">
        <w:rPr>
          <w:b/>
          <w:bCs/>
        </w:rPr>
        <w:t>(</w:t>
      </w:r>
      <w:ins w:id="106" w:author="Chamova, Alisa" w:date="2023-10-02T10:22:00Z">
        <w:r w:rsidR="007A5038" w:rsidRPr="00E96866">
          <w:rPr>
            <w:b/>
            <w:bCs/>
          </w:rPr>
          <w:t>Rev.</w:t>
        </w:r>
      </w:ins>
      <w:r w:rsidRPr="00E96866">
        <w:rPr>
          <w:b/>
          <w:bCs/>
        </w:rPr>
        <w:t>WRC</w:t>
      </w:r>
      <w:r w:rsidRPr="00E96866">
        <w:rPr>
          <w:b/>
          <w:bCs/>
        </w:rPr>
        <w:noBreakHyphen/>
      </w:r>
      <w:del w:id="107" w:author="Chamova, Alisa" w:date="2023-10-02T10:22:00Z">
        <w:r w:rsidRPr="00E96866" w:rsidDel="007A5038">
          <w:rPr>
            <w:b/>
            <w:bCs/>
          </w:rPr>
          <w:delText>03</w:delText>
        </w:r>
      </w:del>
      <w:ins w:id="108" w:author="Chamova, Alisa" w:date="2023-10-02T10:22:00Z">
        <w:r w:rsidR="007A5038" w:rsidRPr="00E96866">
          <w:rPr>
            <w:b/>
            <w:bCs/>
          </w:rPr>
          <w:t>23</w:t>
        </w:r>
      </w:ins>
      <w:r w:rsidRPr="00E96866">
        <w:rPr>
          <w:b/>
          <w:bCs/>
        </w:rPr>
        <w:t>)</w:t>
      </w:r>
      <w:r w:rsidRPr="00E96866">
        <w:t xml:space="preserve"> in Algeria, Saudi Arabia, Bahrain, Comoros, Djibouti, Egypt, United Arab Emirates, Jordan, Kuwait, Libya, Morocco, Mauritania, Oman, Qatar, the Syrian Arab Republic, Sudan, </w:t>
      </w:r>
      <w:proofErr w:type="gramStart"/>
      <w:r w:rsidRPr="00E96866">
        <w:t>Tunisia</w:t>
      </w:r>
      <w:proofErr w:type="gramEnd"/>
      <w:r w:rsidRPr="00E96866">
        <w:t xml:space="preserve"> and Yemen, in the maritime mobile-satellite service on a secondary basis. Such use shall be in accordance with Resolution </w:t>
      </w:r>
      <w:r w:rsidRPr="00E96866">
        <w:rPr>
          <w:b/>
          <w:bCs/>
        </w:rPr>
        <w:t>902 (</w:t>
      </w:r>
      <w:ins w:id="109" w:author="Chamova, Alisa" w:date="2023-10-02T10:22:00Z">
        <w:r w:rsidR="007A5038" w:rsidRPr="00E96866">
          <w:rPr>
            <w:b/>
            <w:bCs/>
          </w:rPr>
          <w:t>Rev.</w:t>
        </w:r>
      </w:ins>
      <w:r w:rsidRPr="00E96866">
        <w:rPr>
          <w:b/>
          <w:bCs/>
        </w:rPr>
        <w:t>WRC</w:t>
      </w:r>
      <w:r w:rsidRPr="00E96866">
        <w:rPr>
          <w:b/>
          <w:bCs/>
        </w:rPr>
        <w:noBreakHyphen/>
      </w:r>
      <w:del w:id="110" w:author="Chamova, Alisa" w:date="2023-10-02T10:22:00Z">
        <w:r w:rsidRPr="00E96866" w:rsidDel="007A5038">
          <w:rPr>
            <w:b/>
            <w:bCs/>
          </w:rPr>
          <w:delText>03</w:delText>
        </w:r>
      </w:del>
      <w:ins w:id="111" w:author="Chamova, Alisa" w:date="2023-10-02T10:22:00Z">
        <w:r w:rsidR="007A5038" w:rsidRPr="00E96866">
          <w:rPr>
            <w:b/>
            <w:bCs/>
          </w:rPr>
          <w:t>23</w:t>
        </w:r>
      </w:ins>
      <w:r w:rsidRPr="00E96866">
        <w:rPr>
          <w:b/>
          <w:bCs/>
        </w:rPr>
        <w:t>)</w:t>
      </w:r>
      <w:r w:rsidRPr="00E96866">
        <w:t>.</w:t>
      </w:r>
      <w:r w:rsidRPr="00E96866">
        <w:rPr>
          <w:sz w:val="16"/>
        </w:rPr>
        <w:t>     (WRC</w:t>
      </w:r>
      <w:r w:rsidR="00D52F80">
        <w:rPr>
          <w:sz w:val="16"/>
        </w:rPr>
        <w:noBreakHyphen/>
      </w:r>
      <w:del w:id="112" w:author="Chamova, Alisa" w:date="2023-10-02T10:22:00Z">
        <w:r w:rsidRPr="00E96866" w:rsidDel="007A5038">
          <w:rPr>
            <w:sz w:val="16"/>
          </w:rPr>
          <w:delText>15</w:delText>
        </w:r>
      </w:del>
      <w:ins w:id="113" w:author="Chamova, Alisa" w:date="2023-10-02T10:22:00Z">
        <w:r w:rsidR="007A5038" w:rsidRPr="00E96866">
          <w:rPr>
            <w:sz w:val="16"/>
          </w:rPr>
          <w:t>23</w:t>
        </w:r>
      </w:ins>
      <w:r w:rsidRPr="00E96866">
        <w:rPr>
          <w:sz w:val="16"/>
        </w:rPr>
        <w:t>)</w:t>
      </w:r>
    </w:p>
    <w:p w14:paraId="468E347A" w14:textId="77777777" w:rsidR="009F7B85" w:rsidRPr="00E96866" w:rsidRDefault="009F7B85">
      <w:pPr>
        <w:pStyle w:val="Reasons"/>
      </w:pPr>
    </w:p>
    <w:p w14:paraId="58800D5A" w14:textId="77777777" w:rsidR="009F7B85" w:rsidRPr="00E96866" w:rsidRDefault="00990857">
      <w:pPr>
        <w:pStyle w:val="Proposal"/>
      </w:pPr>
      <w:r w:rsidRPr="00E96866">
        <w:t>MOD</w:t>
      </w:r>
      <w:r w:rsidRPr="00E96866">
        <w:tab/>
        <w:t>ACP/62A20/20</w:t>
      </w:r>
    </w:p>
    <w:p w14:paraId="438D1827" w14:textId="2D3D57EB" w:rsidR="00990857" w:rsidRPr="00E96866" w:rsidRDefault="00990857" w:rsidP="007F1392">
      <w:pPr>
        <w:pStyle w:val="Note"/>
      </w:pPr>
      <w:r w:rsidRPr="00E96866">
        <w:rPr>
          <w:rStyle w:val="Artdef"/>
        </w:rPr>
        <w:t>5.506A</w:t>
      </w:r>
      <w:r w:rsidRPr="00E96866">
        <w:rPr>
          <w:rStyle w:val="Artdef"/>
        </w:rPr>
        <w:tab/>
      </w:r>
      <w:r w:rsidRPr="00E96866">
        <w:t>In the band 14-14.5</w:t>
      </w:r>
      <w:r w:rsidR="00A73A4C">
        <w:t> </w:t>
      </w:r>
      <w:r w:rsidRPr="00E96866">
        <w:t>GHz, ship earth stations with an e.i.r.p. greater than 21</w:t>
      </w:r>
      <w:r w:rsidR="00D52F80">
        <w:t> </w:t>
      </w:r>
      <w:r w:rsidRPr="00E96866">
        <w:t>dBW shall operate under the same conditions as earth stations located on board vessels, as provided in Resolution </w:t>
      </w:r>
      <w:r w:rsidRPr="00E96866">
        <w:rPr>
          <w:b/>
          <w:bCs/>
        </w:rPr>
        <w:t>902</w:t>
      </w:r>
      <w:r w:rsidRPr="00E96866">
        <w:rPr>
          <w:b/>
        </w:rPr>
        <w:t xml:space="preserve"> (</w:t>
      </w:r>
      <w:ins w:id="114" w:author="Chamova, Alisa" w:date="2023-10-02T10:22:00Z">
        <w:r w:rsidR="007A5038" w:rsidRPr="00E96866">
          <w:rPr>
            <w:b/>
          </w:rPr>
          <w:t>Rev.</w:t>
        </w:r>
      </w:ins>
      <w:r w:rsidRPr="00E96866">
        <w:rPr>
          <w:b/>
        </w:rPr>
        <w:t>WRC</w:t>
      </w:r>
      <w:r w:rsidRPr="00E96866">
        <w:rPr>
          <w:b/>
        </w:rPr>
        <w:noBreakHyphen/>
      </w:r>
      <w:del w:id="115" w:author="Chamova, Alisa" w:date="2023-10-02T10:22:00Z">
        <w:r w:rsidRPr="00E96866" w:rsidDel="007A5038">
          <w:rPr>
            <w:b/>
          </w:rPr>
          <w:delText>03</w:delText>
        </w:r>
      </w:del>
      <w:ins w:id="116" w:author="Chamova, Alisa" w:date="2023-10-02T10:22:00Z">
        <w:r w:rsidR="007A5038" w:rsidRPr="00E96866">
          <w:rPr>
            <w:b/>
          </w:rPr>
          <w:t>23</w:t>
        </w:r>
      </w:ins>
      <w:r w:rsidRPr="00E96866">
        <w:rPr>
          <w:b/>
        </w:rPr>
        <w:t>)</w:t>
      </w:r>
      <w:r w:rsidRPr="00E96866">
        <w:t>. This footnote shall not apply to ship earth stations for which the complete Appendix </w:t>
      </w:r>
      <w:r w:rsidRPr="00E96866">
        <w:rPr>
          <w:rStyle w:val="ApprefBold"/>
        </w:rPr>
        <w:t>4</w:t>
      </w:r>
      <w:r w:rsidRPr="00E96866">
        <w:t xml:space="preserve"> information has been received by the Bureau prior to 5 July 2003.</w:t>
      </w:r>
      <w:r w:rsidR="00F00AB7" w:rsidRPr="00F00AB7">
        <w:rPr>
          <w:sz w:val="16"/>
          <w:szCs w:val="12"/>
        </w:rPr>
        <w:t> </w:t>
      </w:r>
      <w:r w:rsidRPr="00E96866">
        <w:rPr>
          <w:sz w:val="16"/>
        </w:rPr>
        <w:t>     (WRC-</w:t>
      </w:r>
      <w:del w:id="117" w:author="Chamova, Alisa" w:date="2023-10-02T10:22:00Z">
        <w:r w:rsidRPr="00E96866" w:rsidDel="007A5038">
          <w:rPr>
            <w:sz w:val="16"/>
          </w:rPr>
          <w:delText>03</w:delText>
        </w:r>
      </w:del>
      <w:ins w:id="118" w:author="Chamova, Alisa" w:date="2023-10-02T10:22:00Z">
        <w:r w:rsidR="007A5038" w:rsidRPr="00E96866">
          <w:rPr>
            <w:sz w:val="16"/>
          </w:rPr>
          <w:t>23</w:t>
        </w:r>
      </w:ins>
      <w:r w:rsidRPr="00E96866">
        <w:rPr>
          <w:sz w:val="16"/>
        </w:rPr>
        <w:t>)</w:t>
      </w:r>
    </w:p>
    <w:p w14:paraId="16E45D92" w14:textId="77777777" w:rsidR="009F7B85" w:rsidRPr="00E96866" w:rsidRDefault="009F7B85">
      <w:pPr>
        <w:pStyle w:val="Reasons"/>
      </w:pPr>
    </w:p>
    <w:p w14:paraId="51E675DE" w14:textId="77777777" w:rsidR="009F7B85" w:rsidRPr="00E96866" w:rsidRDefault="00990857">
      <w:pPr>
        <w:pStyle w:val="Proposal"/>
      </w:pPr>
      <w:r w:rsidRPr="00E96866">
        <w:lastRenderedPageBreak/>
        <w:t>MOD</w:t>
      </w:r>
      <w:r w:rsidRPr="00E96866">
        <w:tab/>
        <w:t>ACP/62A20/21</w:t>
      </w:r>
    </w:p>
    <w:p w14:paraId="11449899" w14:textId="518DD263" w:rsidR="00990857" w:rsidRPr="00E96866" w:rsidRDefault="00990857" w:rsidP="007F1392">
      <w:pPr>
        <w:pStyle w:val="Note"/>
      </w:pPr>
      <w:r w:rsidRPr="00E96866">
        <w:rPr>
          <w:rStyle w:val="Artdef"/>
        </w:rPr>
        <w:t>5.506B</w:t>
      </w:r>
      <w:r w:rsidRPr="00E96866">
        <w:rPr>
          <w:rStyle w:val="Artdef"/>
        </w:rPr>
        <w:tab/>
      </w:r>
      <w:r w:rsidRPr="00E96866">
        <w:t>Earth stations located on board vessels communicating with space stations in the fixed-satellite service may operate in the frequency band 14-14.5 GHz without the need for prior agreement from Cyprus and Malta, within the minimum distance given in Resolution </w:t>
      </w:r>
      <w:r w:rsidRPr="00E96866">
        <w:rPr>
          <w:b/>
          <w:bCs/>
        </w:rPr>
        <w:t>902</w:t>
      </w:r>
      <w:r w:rsidRPr="00E96866">
        <w:rPr>
          <w:b/>
        </w:rPr>
        <w:t xml:space="preserve"> (</w:t>
      </w:r>
      <w:ins w:id="119" w:author="Chamova, Alisa" w:date="2023-10-02T10:22:00Z">
        <w:r w:rsidR="007A5038" w:rsidRPr="00E96866">
          <w:rPr>
            <w:b/>
          </w:rPr>
          <w:t>Rev.</w:t>
        </w:r>
      </w:ins>
      <w:r w:rsidRPr="00E96866">
        <w:rPr>
          <w:b/>
        </w:rPr>
        <w:t>WRC</w:t>
      </w:r>
      <w:r w:rsidRPr="00E96866">
        <w:rPr>
          <w:b/>
        </w:rPr>
        <w:noBreakHyphen/>
      </w:r>
      <w:del w:id="120" w:author="Chamova, Alisa" w:date="2023-10-02T10:23:00Z">
        <w:r w:rsidRPr="00E96866" w:rsidDel="007A5038">
          <w:rPr>
            <w:b/>
          </w:rPr>
          <w:delText>03</w:delText>
        </w:r>
      </w:del>
      <w:ins w:id="121" w:author="Chamova, Alisa" w:date="2023-10-02T10:23:00Z">
        <w:r w:rsidR="007A5038" w:rsidRPr="00E96866">
          <w:rPr>
            <w:b/>
          </w:rPr>
          <w:t>23</w:t>
        </w:r>
      </w:ins>
      <w:r w:rsidRPr="00E96866">
        <w:rPr>
          <w:b/>
        </w:rPr>
        <w:t>)</w:t>
      </w:r>
      <w:r w:rsidRPr="00E96866">
        <w:t xml:space="preserve"> from these countries.</w:t>
      </w:r>
      <w:r w:rsidRPr="00E96866">
        <w:rPr>
          <w:sz w:val="16"/>
        </w:rPr>
        <w:t>     (WRC</w:t>
      </w:r>
      <w:r w:rsidR="001C0B2F">
        <w:rPr>
          <w:sz w:val="16"/>
        </w:rPr>
        <w:noBreakHyphen/>
      </w:r>
      <w:del w:id="122" w:author="Chamova, Alisa" w:date="2023-10-02T10:23:00Z">
        <w:r w:rsidRPr="00E96866" w:rsidDel="007A5038">
          <w:rPr>
            <w:sz w:val="16"/>
          </w:rPr>
          <w:delText>15</w:delText>
        </w:r>
      </w:del>
      <w:ins w:id="123" w:author="Chamova, Alisa" w:date="2023-10-02T10:23:00Z">
        <w:r w:rsidR="007A5038" w:rsidRPr="00E96866">
          <w:rPr>
            <w:sz w:val="16"/>
          </w:rPr>
          <w:t>23</w:t>
        </w:r>
      </w:ins>
      <w:r w:rsidRPr="00E96866">
        <w:rPr>
          <w:sz w:val="16"/>
        </w:rPr>
        <w:t>)</w:t>
      </w:r>
    </w:p>
    <w:p w14:paraId="0F9EDBFC" w14:textId="77777777" w:rsidR="009F7B85" w:rsidRPr="00E96866" w:rsidRDefault="009F7B85">
      <w:pPr>
        <w:pStyle w:val="Reasons"/>
      </w:pPr>
    </w:p>
    <w:p w14:paraId="5C6A0113" w14:textId="77777777" w:rsidR="009F7B85" w:rsidRPr="00E96866" w:rsidRDefault="00990857">
      <w:pPr>
        <w:pStyle w:val="Proposal"/>
      </w:pPr>
      <w:r w:rsidRPr="00E96866">
        <w:t>MOD</w:t>
      </w:r>
      <w:r w:rsidRPr="00E96866">
        <w:tab/>
        <w:t>ACP/62A20/22</w:t>
      </w:r>
    </w:p>
    <w:p w14:paraId="69B82E63" w14:textId="506690E3" w:rsidR="00990857" w:rsidRPr="00E96866" w:rsidRDefault="00990857" w:rsidP="007F1392">
      <w:pPr>
        <w:pStyle w:val="Note"/>
        <w:rPr>
          <w:sz w:val="16"/>
          <w:szCs w:val="16"/>
        </w:rPr>
      </w:pPr>
      <w:r w:rsidRPr="00E96866">
        <w:rPr>
          <w:rStyle w:val="Artdef"/>
        </w:rPr>
        <w:t>5.517A</w:t>
      </w:r>
      <w:r w:rsidRPr="00E96866">
        <w:rPr>
          <w:b/>
        </w:rPr>
        <w:tab/>
      </w:r>
      <w:r w:rsidRPr="00E96866">
        <w:rPr>
          <w:rFonts w:eastAsiaTheme="minorHAnsi"/>
        </w:rPr>
        <w:t>The operation of earth stations in motion communicating with geostationary fixed-satellite service space stations within the frequency</w:t>
      </w:r>
      <w:r w:rsidRPr="00E96866">
        <w:rPr>
          <w:rFonts w:eastAsiaTheme="minorHAnsi"/>
          <w:iCs/>
        </w:rPr>
        <w:t xml:space="preserve"> </w:t>
      </w:r>
      <w:r w:rsidRPr="00E96866">
        <w:rPr>
          <w:rFonts w:eastAsiaTheme="minorHAnsi"/>
        </w:rPr>
        <w:t xml:space="preserve">bands 17.7-19.7 GHz (space-to-Earth) and 27.5-29.5 GHz (Earth-to-space) shall be subject to the application of Resolution </w:t>
      </w:r>
      <w:r w:rsidRPr="00E96866">
        <w:rPr>
          <w:rFonts w:eastAsiaTheme="minorHAnsi"/>
          <w:b/>
          <w:bCs/>
        </w:rPr>
        <w:t>169 (</w:t>
      </w:r>
      <w:ins w:id="124" w:author="Chamova, Alisa" w:date="2023-10-02T10:23:00Z">
        <w:r w:rsidR="00AB07BE" w:rsidRPr="00E96866">
          <w:rPr>
            <w:rFonts w:eastAsiaTheme="minorHAnsi"/>
            <w:b/>
            <w:bCs/>
          </w:rPr>
          <w:t>Rev.</w:t>
        </w:r>
      </w:ins>
      <w:r w:rsidRPr="00E96866">
        <w:rPr>
          <w:rFonts w:eastAsiaTheme="minorHAnsi"/>
          <w:b/>
          <w:bCs/>
        </w:rPr>
        <w:t>WRC</w:t>
      </w:r>
      <w:r w:rsidRPr="00E96866">
        <w:rPr>
          <w:rFonts w:eastAsiaTheme="minorHAnsi"/>
          <w:b/>
          <w:bCs/>
        </w:rPr>
        <w:noBreakHyphen/>
      </w:r>
      <w:del w:id="125" w:author="Chamova, Alisa" w:date="2023-10-02T10:23:00Z">
        <w:r w:rsidRPr="00E96866" w:rsidDel="00AB07BE">
          <w:rPr>
            <w:rFonts w:eastAsiaTheme="minorHAnsi"/>
            <w:b/>
            <w:bCs/>
          </w:rPr>
          <w:delText>19</w:delText>
        </w:r>
      </w:del>
      <w:ins w:id="126" w:author="Chamova, Alisa" w:date="2023-10-02T10:23:00Z">
        <w:r w:rsidR="00AB07BE" w:rsidRPr="00E96866">
          <w:rPr>
            <w:rFonts w:eastAsiaTheme="minorHAnsi"/>
            <w:b/>
            <w:bCs/>
          </w:rPr>
          <w:t>23</w:t>
        </w:r>
      </w:ins>
      <w:r w:rsidRPr="00E96866">
        <w:rPr>
          <w:rFonts w:eastAsiaTheme="minorHAnsi"/>
          <w:b/>
          <w:bCs/>
        </w:rPr>
        <w:t>)</w:t>
      </w:r>
      <w:r w:rsidRPr="00E96866">
        <w:rPr>
          <w:rFonts w:eastAsiaTheme="minorHAnsi"/>
        </w:rPr>
        <w:t>.</w:t>
      </w:r>
      <w:r w:rsidRPr="00E96866">
        <w:rPr>
          <w:rFonts w:eastAsiaTheme="minorHAnsi"/>
          <w:b/>
          <w:bCs/>
          <w:sz w:val="16"/>
          <w:szCs w:val="16"/>
        </w:rPr>
        <w:t>     </w:t>
      </w:r>
      <w:r w:rsidRPr="00E96866">
        <w:rPr>
          <w:rFonts w:eastAsiaTheme="minorHAnsi"/>
          <w:sz w:val="16"/>
          <w:szCs w:val="16"/>
        </w:rPr>
        <w:t>(WRC</w:t>
      </w:r>
      <w:r w:rsidR="001C0B2F">
        <w:rPr>
          <w:rFonts w:eastAsiaTheme="minorHAnsi"/>
          <w:sz w:val="16"/>
          <w:szCs w:val="16"/>
        </w:rPr>
        <w:noBreakHyphen/>
      </w:r>
      <w:del w:id="127" w:author="TPU E kt" w:date="2023-10-12T16:18:00Z">
        <w:r w:rsidRPr="00E96866" w:rsidDel="001C0B2F">
          <w:rPr>
            <w:rFonts w:eastAsiaTheme="minorHAnsi"/>
            <w:sz w:val="16"/>
            <w:szCs w:val="16"/>
          </w:rPr>
          <w:delText>19</w:delText>
        </w:r>
      </w:del>
      <w:ins w:id="128" w:author="TPU E kt" w:date="2023-10-12T16:18:00Z">
        <w:r w:rsidR="001C0B2F">
          <w:rPr>
            <w:rFonts w:eastAsiaTheme="minorHAnsi"/>
            <w:sz w:val="16"/>
            <w:szCs w:val="16"/>
          </w:rPr>
          <w:t>23</w:t>
        </w:r>
      </w:ins>
      <w:r w:rsidRPr="00E96866">
        <w:rPr>
          <w:rFonts w:eastAsiaTheme="minorHAnsi"/>
          <w:sz w:val="16"/>
          <w:szCs w:val="16"/>
        </w:rPr>
        <w:t>)</w:t>
      </w:r>
    </w:p>
    <w:p w14:paraId="59D868CD" w14:textId="77777777" w:rsidR="009F7B85" w:rsidRPr="00E96866" w:rsidRDefault="009F7B85">
      <w:pPr>
        <w:pStyle w:val="Reasons"/>
      </w:pPr>
    </w:p>
    <w:p w14:paraId="5E395C55" w14:textId="77777777" w:rsidR="009F7B85" w:rsidRPr="00E96866" w:rsidRDefault="00990857">
      <w:pPr>
        <w:pStyle w:val="Proposal"/>
      </w:pPr>
      <w:r w:rsidRPr="00E96866">
        <w:t>MOD</w:t>
      </w:r>
      <w:r w:rsidRPr="00E96866">
        <w:tab/>
        <w:t>ACP/62A20/23</w:t>
      </w:r>
    </w:p>
    <w:p w14:paraId="59981D3E" w14:textId="2DABDB60" w:rsidR="00990857" w:rsidRPr="00E96866" w:rsidRDefault="00990857" w:rsidP="003136D7">
      <w:pPr>
        <w:pStyle w:val="Note"/>
        <w:rPr>
          <w:sz w:val="16"/>
        </w:rPr>
      </w:pPr>
      <w:r w:rsidRPr="00E96866">
        <w:rPr>
          <w:rStyle w:val="Artdef"/>
        </w:rPr>
        <w:t>5.530E</w:t>
      </w:r>
      <w:r w:rsidRPr="00E96866">
        <w:tab/>
        <w:t xml:space="preserve">The allocation to the fixed service in the frequency band 21.4-22 GHz is identified for use in Region 2 by high-altitude platform stations (HAPS). This identification does not preclude the use of this frequency band by other fixed-service applications or by other services to which it is allocated on a co-primary basis, and does not establish priority in the Radio Regulations. Such use of the fixed-service allocation by HAPS is limited to the HAPS-to-ground direction, and shall be in accordance with the provisions of Resolution </w:t>
      </w:r>
      <w:r w:rsidRPr="00E96866">
        <w:rPr>
          <w:b/>
        </w:rPr>
        <w:t>165 (</w:t>
      </w:r>
      <w:ins w:id="129" w:author="Chamova, Alisa" w:date="2023-10-02T10:23:00Z">
        <w:r w:rsidR="00AB07BE" w:rsidRPr="00E96866">
          <w:rPr>
            <w:b/>
          </w:rPr>
          <w:t>Rev.</w:t>
        </w:r>
      </w:ins>
      <w:r w:rsidRPr="00E96866">
        <w:rPr>
          <w:b/>
        </w:rPr>
        <w:t>WRC</w:t>
      </w:r>
      <w:r w:rsidRPr="00E96866">
        <w:rPr>
          <w:b/>
        </w:rPr>
        <w:noBreakHyphen/>
      </w:r>
      <w:del w:id="130" w:author="Chamova, Alisa" w:date="2023-10-02T10:23:00Z">
        <w:r w:rsidRPr="00E96866" w:rsidDel="00AB07BE">
          <w:rPr>
            <w:b/>
          </w:rPr>
          <w:delText>19</w:delText>
        </w:r>
      </w:del>
      <w:ins w:id="131" w:author="Chamova, Alisa" w:date="2023-10-02T10:23:00Z">
        <w:r w:rsidR="00AB07BE" w:rsidRPr="00E96866">
          <w:rPr>
            <w:b/>
          </w:rPr>
          <w:t>23</w:t>
        </w:r>
      </w:ins>
      <w:r w:rsidRPr="00E96866">
        <w:rPr>
          <w:b/>
        </w:rPr>
        <w:t>)</w:t>
      </w:r>
      <w:r w:rsidRPr="00E96866">
        <w:t>.</w:t>
      </w:r>
      <w:r w:rsidRPr="00E96866">
        <w:rPr>
          <w:sz w:val="16"/>
          <w:szCs w:val="16"/>
        </w:rPr>
        <w:t>     </w:t>
      </w:r>
      <w:r w:rsidRPr="00E96866">
        <w:rPr>
          <w:rFonts w:eastAsia="천리마체"/>
          <w:sz w:val="16"/>
          <w:szCs w:val="16"/>
        </w:rPr>
        <w:t>(WRC</w:t>
      </w:r>
      <w:r w:rsidRPr="00E96866">
        <w:rPr>
          <w:rFonts w:eastAsia="천리마체"/>
          <w:sz w:val="16"/>
          <w:szCs w:val="16"/>
        </w:rPr>
        <w:noBreakHyphen/>
      </w:r>
      <w:del w:id="132" w:author="Chamova, Alisa" w:date="2023-10-02T10:23:00Z">
        <w:r w:rsidRPr="00E96866" w:rsidDel="00AB07BE">
          <w:rPr>
            <w:rFonts w:eastAsia="천리마체"/>
            <w:sz w:val="16"/>
            <w:szCs w:val="16"/>
          </w:rPr>
          <w:delText>19</w:delText>
        </w:r>
      </w:del>
      <w:ins w:id="133" w:author="Chamova, Alisa" w:date="2023-10-02T10:23:00Z">
        <w:r w:rsidR="00AB07BE" w:rsidRPr="00E96866">
          <w:rPr>
            <w:rFonts w:eastAsia="천리마체"/>
            <w:sz w:val="16"/>
            <w:szCs w:val="16"/>
          </w:rPr>
          <w:t>23</w:t>
        </w:r>
      </w:ins>
      <w:r w:rsidRPr="00E96866">
        <w:rPr>
          <w:rFonts w:eastAsia="천리마체"/>
          <w:sz w:val="16"/>
          <w:szCs w:val="16"/>
        </w:rPr>
        <w:t>)</w:t>
      </w:r>
    </w:p>
    <w:p w14:paraId="3BA6B0BC" w14:textId="77777777" w:rsidR="009F7B85" w:rsidRPr="00E96866" w:rsidRDefault="009F7B85">
      <w:pPr>
        <w:pStyle w:val="Reasons"/>
      </w:pPr>
    </w:p>
    <w:p w14:paraId="04D6F4A4" w14:textId="77777777" w:rsidR="009F7B85" w:rsidRPr="00E96866" w:rsidRDefault="00990857">
      <w:pPr>
        <w:pStyle w:val="Proposal"/>
      </w:pPr>
      <w:r w:rsidRPr="00E96866">
        <w:t>MOD</w:t>
      </w:r>
      <w:r w:rsidRPr="00E96866">
        <w:tab/>
        <w:t>ACP/62A20/24</w:t>
      </w:r>
    </w:p>
    <w:p w14:paraId="4573F0F9" w14:textId="09B8A037" w:rsidR="00990857" w:rsidRPr="00E96866" w:rsidRDefault="00990857" w:rsidP="007F1392">
      <w:pPr>
        <w:pStyle w:val="Note"/>
        <w:rPr>
          <w:rFonts w:eastAsia="????"/>
          <w:sz w:val="16"/>
          <w:szCs w:val="16"/>
        </w:rPr>
      </w:pPr>
      <w:r w:rsidRPr="00E96866">
        <w:rPr>
          <w:rStyle w:val="Artdef"/>
        </w:rPr>
        <w:t>5.532AA</w:t>
      </w:r>
      <w:r w:rsidRPr="00E96866">
        <w:tab/>
        <w:t xml:space="preserve">The allocation to the fixed service in the frequency band 24.25-25.25 GHz is identified for use in Region 2 by high-altitude platform stations (HAPS). This identification does not preclude the use of this frequency band by other fixed-service applications or by other services to which this frequency band is allocated on a co-primary basis, and does not establish priority in the Radio Regulations. Such use of the fixed-service allocation by HAPS is limited to the HAPS-to-ground direction and shall be in accordance with the provisions of Resolution </w:t>
      </w:r>
      <w:r w:rsidRPr="00E96866">
        <w:rPr>
          <w:b/>
          <w:bCs/>
        </w:rPr>
        <w:t>166</w:t>
      </w:r>
      <w:r w:rsidRPr="00E96866">
        <w:rPr>
          <w:b/>
        </w:rPr>
        <w:t xml:space="preserve"> (</w:t>
      </w:r>
      <w:ins w:id="134" w:author="Chamova, Alisa" w:date="2023-10-02T10:24:00Z">
        <w:r w:rsidR="00BB3A48" w:rsidRPr="00E96866">
          <w:rPr>
            <w:b/>
          </w:rPr>
          <w:t>Rev.</w:t>
        </w:r>
      </w:ins>
      <w:r w:rsidRPr="00E96866">
        <w:rPr>
          <w:b/>
        </w:rPr>
        <w:t>WRC</w:t>
      </w:r>
      <w:r w:rsidRPr="00E96866">
        <w:rPr>
          <w:b/>
        </w:rPr>
        <w:noBreakHyphen/>
      </w:r>
      <w:del w:id="135" w:author="Chamova, Alisa" w:date="2023-10-02T10:24:00Z">
        <w:r w:rsidRPr="00E96866" w:rsidDel="00BB3A48">
          <w:rPr>
            <w:b/>
          </w:rPr>
          <w:delText>19</w:delText>
        </w:r>
      </w:del>
      <w:ins w:id="136" w:author="Chamova, Alisa" w:date="2023-10-02T10:24:00Z">
        <w:r w:rsidR="00BB3A48" w:rsidRPr="00E96866">
          <w:rPr>
            <w:b/>
          </w:rPr>
          <w:t>23</w:t>
        </w:r>
      </w:ins>
      <w:r w:rsidRPr="00E96866">
        <w:rPr>
          <w:b/>
        </w:rPr>
        <w:t>)</w:t>
      </w:r>
      <w:r w:rsidRPr="00E96866">
        <w:t>.</w:t>
      </w:r>
      <w:r w:rsidRPr="00E96866">
        <w:rPr>
          <w:sz w:val="16"/>
          <w:szCs w:val="16"/>
        </w:rPr>
        <w:t>     </w:t>
      </w:r>
      <w:r w:rsidRPr="00E96866">
        <w:rPr>
          <w:rFonts w:eastAsia="????"/>
          <w:sz w:val="16"/>
          <w:szCs w:val="16"/>
        </w:rPr>
        <w:t>(WRC</w:t>
      </w:r>
      <w:r w:rsidRPr="00E96866">
        <w:rPr>
          <w:rFonts w:eastAsia="????"/>
          <w:sz w:val="16"/>
          <w:szCs w:val="16"/>
        </w:rPr>
        <w:noBreakHyphen/>
      </w:r>
      <w:del w:id="137" w:author="Chamova, Alisa" w:date="2023-10-02T10:24:00Z">
        <w:r w:rsidRPr="00E96866" w:rsidDel="00BB3A48">
          <w:rPr>
            <w:rFonts w:eastAsia="????"/>
            <w:sz w:val="16"/>
            <w:szCs w:val="16"/>
          </w:rPr>
          <w:delText>19</w:delText>
        </w:r>
      </w:del>
      <w:ins w:id="138" w:author="Chamova, Alisa" w:date="2023-10-02T10:24:00Z">
        <w:r w:rsidR="00BB3A48" w:rsidRPr="00E96866">
          <w:rPr>
            <w:rFonts w:eastAsia="????"/>
            <w:sz w:val="16"/>
            <w:szCs w:val="16"/>
          </w:rPr>
          <w:t>23</w:t>
        </w:r>
      </w:ins>
      <w:r w:rsidRPr="00E96866">
        <w:rPr>
          <w:rFonts w:eastAsia="????"/>
          <w:sz w:val="16"/>
          <w:szCs w:val="16"/>
        </w:rPr>
        <w:t>)</w:t>
      </w:r>
    </w:p>
    <w:p w14:paraId="0BF05F8B" w14:textId="77777777" w:rsidR="009F7B85" w:rsidRPr="00E96866" w:rsidRDefault="009F7B85">
      <w:pPr>
        <w:pStyle w:val="Reasons"/>
      </w:pPr>
    </w:p>
    <w:p w14:paraId="1F8E1E3B" w14:textId="77777777" w:rsidR="009F7B85" w:rsidRPr="00E96866" w:rsidRDefault="00990857">
      <w:pPr>
        <w:pStyle w:val="Proposal"/>
      </w:pPr>
      <w:r w:rsidRPr="00E96866">
        <w:t>MOD</w:t>
      </w:r>
      <w:r w:rsidRPr="00E96866">
        <w:tab/>
        <w:t>ACP/62A20/25</w:t>
      </w:r>
    </w:p>
    <w:p w14:paraId="2A2A82E5" w14:textId="06ACC149" w:rsidR="00990857" w:rsidRPr="00E96866" w:rsidRDefault="00990857" w:rsidP="001C0B2F">
      <w:pPr>
        <w:pStyle w:val="Note"/>
        <w:rPr>
          <w:sz w:val="16"/>
          <w:szCs w:val="16"/>
        </w:rPr>
      </w:pPr>
      <w:r w:rsidRPr="00E96866">
        <w:rPr>
          <w:rStyle w:val="Artdef"/>
        </w:rPr>
        <w:t>5.534A</w:t>
      </w:r>
      <w:r w:rsidRPr="00E96866">
        <w:tab/>
        <w:t xml:space="preserve">The allocation to the fixed service in the frequency band 25.25-27.5 GHz is identified in Region 2 for use by high-altitude platform stations (HAPS) in accordance with the provisions of Resolution </w:t>
      </w:r>
      <w:r w:rsidRPr="00E96866">
        <w:rPr>
          <w:b/>
          <w:bCs/>
        </w:rPr>
        <w:t>166 (</w:t>
      </w:r>
      <w:ins w:id="139" w:author="Chamova, Alisa" w:date="2023-10-02T10:24:00Z">
        <w:r w:rsidR="00BB3A48" w:rsidRPr="00E96866">
          <w:rPr>
            <w:b/>
            <w:bCs/>
          </w:rPr>
          <w:t>Rev.</w:t>
        </w:r>
      </w:ins>
      <w:r w:rsidRPr="00E96866">
        <w:rPr>
          <w:b/>
          <w:bCs/>
        </w:rPr>
        <w:t>WRC</w:t>
      </w:r>
      <w:r w:rsidRPr="00E96866">
        <w:rPr>
          <w:b/>
          <w:bCs/>
        </w:rPr>
        <w:noBreakHyphen/>
      </w:r>
      <w:del w:id="140" w:author="Chamova, Alisa" w:date="2023-10-02T10:24:00Z">
        <w:r w:rsidRPr="00E96866" w:rsidDel="00BB3A48">
          <w:rPr>
            <w:b/>
            <w:bCs/>
          </w:rPr>
          <w:delText>19</w:delText>
        </w:r>
      </w:del>
      <w:ins w:id="141" w:author="Chamova, Alisa" w:date="2023-10-02T10:24:00Z">
        <w:r w:rsidR="00BB3A48" w:rsidRPr="00E96866">
          <w:rPr>
            <w:b/>
            <w:bCs/>
          </w:rPr>
          <w:t>23</w:t>
        </w:r>
      </w:ins>
      <w:r w:rsidRPr="00E96866">
        <w:rPr>
          <w:b/>
          <w:bCs/>
        </w:rPr>
        <w:t>)</w:t>
      </w:r>
      <w:r w:rsidRPr="00E96866">
        <w:t>. Such use of the fixed-service allocation by HAPS shall be limited to the ground-to-HAPS direction in the frequency band 25.25-27.0 GHz and to the HAPS-to-ground direction in the frequency band 27.0-27.5 GHz. Furthermore, the use of the frequency band 25.5-27.0 GHz by HAPS shall be limited to gateway links. This identification does not preclude the use of this frequency band by other fixed-service applications or by other services to which this band is allocated on a co-primary basis, and does not establish priority in the Radio Regulations.</w:t>
      </w:r>
      <w:r w:rsidRPr="00E96866">
        <w:rPr>
          <w:sz w:val="16"/>
          <w:szCs w:val="16"/>
        </w:rPr>
        <w:t>     (WRC</w:t>
      </w:r>
      <w:r w:rsidRPr="00E96866">
        <w:rPr>
          <w:sz w:val="16"/>
          <w:szCs w:val="16"/>
        </w:rPr>
        <w:noBreakHyphen/>
      </w:r>
      <w:del w:id="142" w:author="Chamova, Alisa" w:date="2023-10-02T10:24:00Z">
        <w:r w:rsidRPr="00E96866" w:rsidDel="00BB3A48">
          <w:rPr>
            <w:sz w:val="16"/>
            <w:szCs w:val="16"/>
          </w:rPr>
          <w:delText>19</w:delText>
        </w:r>
      </w:del>
      <w:ins w:id="143" w:author="Chamova, Alisa" w:date="2023-10-02T10:24:00Z">
        <w:r w:rsidR="00BB3A48" w:rsidRPr="00E96866">
          <w:rPr>
            <w:sz w:val="16"/>
            <w:szCs w:val="16"/>
          </w:rPr>
          <w:t>23</w:t>
        </w:r>
      </w:ins>
      <w:r w:rsidRPr="00E96866">
        <w:rPr>
          <w:sz w:val="16"/>
          <w:szCs w:val="16"/>
        </w:rPr>
        <w:t>)</w:t>
      </w:r>
    </w:p>
    <w:p w14:paraId="3BEC4D47" w14:textId="77777777" w:rsidR="009F7B85" w:rsidRPr="00E96866" w:rsidRDefault="009F7B85">
      <w:pPr>
        <w:pStyle w:val="Reasons"/>
      </w:pPr>
    </w:p>
    <w:p w14:paraId="735D7E92" w14:textId="77777777" w:rsidR="009F7B85" w:rsidRPr="00E96866" w:rsidRDefault="00990857">
      <w:pPr>
        <w:pStyle w:val="Proposal"/>
      </w:pPr>
      <w:r w:rsidRPr="00E96866">
        <w:t>MOD</w:t>
      </w:r>
      <w:r w:rsidRPr="00E96866">
        <w:tab/>
        <w:t>ACP/62A20/26</w:t>
      </w:r>
    </w:p>
    <w:p w14:paraId="64CDA8D0" w14:textId="1151B970" w:rsidR="00990857" w:rsidRPr="00E96866" w:rsidRDefault="00990857" w:rsidP="00454F0A">
      <w:pPr>
        <w:pStyle w:val="Note"/>
        <w:rPr>
          <w:sz w:val="16"/>
        </w:rPr>
      </w:pPr>
      <w:r w:rsidRPr="00E96866">
        <w:rPr>
          <w:rStyle w:val="Artdef"/>
        </w:rPr>
        <w:t>5.543B</w:t>
      </w:r>
      <w:r w:rsidRPr="00E96866">
        <w:rPr>
          <w:b/>
        </w:rPr>
        <w:tab/>
      </w:r>
      <w:r w:rsidRPr="00E96866">
        <w:t xml:space="preserve">The allocation to the fixed service in the frequency band 31-31.3 GHz is identified for worldwide use by high-altitude platform stations (HAPS). This identification does not preclude the </w:t>
      </w:r>
      <w:r w:rsidRPr="00E96866">
        <w:lastRenderedPageBreak/>
        <w:t xml:space="preserve">use of this frequency band by other fixed-service applications or by other services to which this frequency band is allocated on a co-primary basis, and does not establish priority in the Radio Regulations. Such use of the fixed-service allocation by HAPS shall be in accordance with the provisions of Resolution </w:t>
      </w:r>
      <w:r w:rsidRPr="00E96866">
        <w:rPr>
          <w:b/>
        </w:rPr>
        <w:t>167 (</w:t>
      </w:r>
      <w:ins w:id="144" w:author="Chamova, Alisa" w:date="2023-10-02T10:24:00Z">
        <w:r w:rsidR="00BB3A48" w:rsidRPr="00E96866">
          <w:rPr>
            <w:b/>
          </w:rPr>
          <w:t>Rev.</w:t>
        </w:r>
      </w:ins>
      <w:r w:rsidRPr="00E96866">
        <w:rPr>
          <w:b/>
        </w:rPr>
        <w:t>WRC</w:t>
      </w:r>
      <w:r w:rsidR="001C0B2F">
        <w:rPr>
          <w:b/>
        </w:rPr>
        <w:noBreakHyphen/>
      </w:r>
      <w:del w:id="145" w:author="Chamova, Alisa" w:date="2023-10-02T10:24:00Z">
        <w:r w:rsidRPr="00E96866" w:rsidDel="00BB3A48">
          <w:rPr>
            <w:b/>
          </w:rPr>
          <w:delText>19</w:delText>
        </w:r>
      </w:del>
      <w:ins w:id="146" w:author="Chamova, Alisa" w:date="2023-10-02T10:24:00Z">
        <w:r w:rsidR="00BB3A48" w:rsidRPr="00E96866">
          <w:rPr>
            <w:b/>
          </w:rPr>
          <w:t>23</w:t>
        </w:r>
      </w:ins>
      <w:r w:rsidRPr="00E96866">
        <w:rPr>
          <w:b/>
        </w:rPr>
        <w:t>)</w:t>
      </w:r>
      <w:r w:rsidRPr="00E96866">
        <w:rPr>
          <w:bCs/>
        </w:rPr>
        <w:t>.</w:t>
      </w:r>
      <w:r w:rsidRPr="00E96866">
        <w:rPr>
          <w:sz w:val="16"/>
        </w:rPr>
        <w:t>     (WRC</w:t>
      </w:r>
      <w:r w:rsidR="001C0B2F">
        <w:rPr>
          <w:sz w:val="16"/>
        </w:rPr>
        <w:noBreakHyphen/>
      </w:r>
      <w:del w:id="147" w:author="Chamova, Alisa" w:date="2023-10-02T10:24:00Z">
        <w:r w:rsidRPr="00E96866" w:rsidDel="00BB3A48">
          <w:rPr>
            <w:sz w:val="16"/>
          </w:rPr>
          <w:delText>19</w:delText>
        </w:r>
      </w:del>
      <w:ins w:id="148" w:author="Chamova, Alisa" w:date="2023-10-02T10:24:00Z">
        <w:r w:rsidR="00BB3A48" w:rsidRPr="00E96866">
          <w:rPr>
            <w:sz w:val="16"/>
          </w:rPr>
          <w:t>23</w:t>
        </w:r>
      </w:ins>
      <w:r w:rsidRPr="00E96866">
        <w:rPr>
          <w:sz w:val="16"/>
        </w:rPr>
        <w:t>)</w:t>
      </w:r>
    </w:p>
    <w:p w14:paraId="40D2247B" w14:textId="77777777" w:rsidR="009F7B85" w:rsidRPr="00E96866" w:rsidRDefault="009F7B85">
      <w:pPr>
        <w:pStyle w:val="Reasons"/>
      </w:pPr>
    </w:p>
    <w:p w14:paraId="58CE5242" w14:textId="77777777" w:rsidR="009F7B85" w:rsidRPr="00E96866" w:rsidRDefault="00990857">
      <w:pPr>
        <w:pStyle w:val="Proposal"/>
      </w:pPr>
      <w:r w:rsidRPr="00E96866">
        <w:t>MOD</w:t>
      </w:r>
      <w:r w:rsidRPr="00E96866">
        <w:tab/>
        <w:t>ACP/62A20/27</w:t>
      </w:r>
    </w:p>
    <w:p w14:paraId="7E368411" w14:textId="1F93BD0B" w:rsidR="00990857" w:rsidRPr="00E96866" w:rsidRDefault="00990857" w:rsidP="007F1392">
      <w:pPr>
        <w:pStyle w:val="Note"/>
      </w:pPr>
      <w:r w:rsidRPr="00E96866">
        <w:rPr>
          <w:rStyle w:val="Artdef"/>
        </w:rPr>
        <w:t>5.550D</w:t>
      </w:r>
      <w:r w:rsidRPr="00E96866">
        <w:tab/>
        <w:t xml:space="preserve">The allocation to the fixed service in the frequency band 38-39.5 GHz is identified for worldwide use by administrations wishing to implement high-altitude platform stations (HAPS). In the HAPS-to-ground direction, the HAPS ground station shall not claim protection from stations in the fixed, </w:t>
      </w:r>
      <w:proofErr w:type="gramStart"/>
      <w:r w:rsidRPr="00E96866">
        <w:t>mobile</w:t>
      </w:r>
      <w:proofErr w:type="gramEnd"/>
      <w:r w:rsidRPr="00E96866">
        <w:t xml:space="preserve"> and fixed-satellite services; and No. </w:t>
      </w:r>
      <w:r w:rsidRPr="00E96866">
        <w:rPr>
          <w:rStyle w:val="Artref"/>
          <w:b/>
        </w:rPr>
        <w:t>5.43A</w:t>
      </w:r>
      <w:r w:rsidRPr="00E96866">
        <w:t xml:space="preserve"> does not apply. This identification does not preclude the use of this frequency band by other fixed-service applications or by other services to which this frequency band is allocated on a co-primary basis and does not establish priority in the Radio Regulations. Furthermore, the development of the fixed-satellite, fixed and mobile services shall not be unduly constrained by HAPS. Such use of the fixed-service allocation by HAPS shall be in accordance with the provisions of Resolution </w:t>
      </w:r>
      <w:r w:rsidRPr="00E96866">
        <w:rPr>
          <w:b/>
          <w:bCs/>
        </w:rPr>
        <w:t>168 (</w:t>
      </w:r>
      <w:ins w:id="149" w:author="Chamova, Alisa" w:date="2023-10-02T10:25:00Z">
        <w:r w:rsidR="00BB3A48" w:rsidRPr="00E96866">
          <w:rPr>
            <w:b/>
            <w:bCs/>
          </w:rPr>
          <w:t>Rev.</w:t>
        </w:r>
      </w:ins>
      <w:r w:rsidRPr="00E96866">
        <w:rPr>
          <w:b/>
          <w:bCs/>
        </w:rPr>
        <w:t>WRC</w:t>
      </w:r>
      <w:r w:rsidRPr="00E96866">
        <w:rPr>
          <w:b/>
          <w:bCs/>
        </w:rPr>
        <w:noBreakHyphen/>
      </w:r>
      <w:del w:id="150" w:author="Chamova, Alisa" w:date="2023-10-02T10:25:00Z">
        <w:r w:rsidRPr="00E96866" w:rsidDel="00BB3A48">
          <w:rPr>
            <w:b/>
            <w:bCs/>
          </w:rPr>
          <w:delText>19</w:delText>
        </w:r>
      </w:del>
      <w:ins w:id="151" w:author="Chamova, Alisa" w:date="2023-10-02T10:25:00Z">
        <w:r w:rsidR="00BB3A48" w:rsidRPr="00E96866">
          <w:rPr>
            <w:b/>
            <w:bCs/>
          </w:rPr>
          <w:t>23</w:t>
        </w:r>
      </w:ins>
      <w:r w:rsidRPr="00E96866">
        <w:rPr>
          <w:b/>
          <w:bCs/>
        </w:rPr>
        <w:t>)</w:t>
      </w:r>
      <w:r w:rsidRPr="00E96866">
        <w:t>.</w:t>
      </w:r>
      <w:r w:rsidRPr="00E96866">
        <w:rPr>
          <w:sz w:val="16"/>
          <w:szCs w:val="16"/>
        </w:rPr>
        <w:t>     (WRC</w:t>
      </w:r>
      <w:r w:rsidRPr="00E96866">
        <w:rPr>
          <w:sz w:val="16"/>
          <w:szCs w:val="16"/>
        </w:rPr>
        <w:noBreakHyphen/>
      </w:r>
      <w:del w:id="152" w:author="Chamova, Alisa" w:date="2023-10-02T10:25:00Z">
        <w:r w:rsidRPr="00E96866" w:rsidDel="00BB3A48">
          <w:rPr>
            <w:sz w:val="16"/>
            <w:szCs w:val="16"/>
          </w:rPr>
          <w:delText>19</w:delText>
        </w:r>
      </w:del>
      <w:ins w:id="153" w:author="Chamova, Alisa" w:date="2023-10-02T10:25:00Z">
        <w:r w:rsidR="00BB3A48" w:rsidRPr="00E96866">
          <w:rPr>
            <w:sz w:val="16"/>
            <w:szCs w:val="16"/>
          </w:rPr>
          <w:t>23</w:t>
        </w:r>
      </w:ins>
      <w:r w:rsidRPr="00E96866">
        <w:rPr>
          <w:sz w:val="16"/>
          <w:szCs w:val="16"/>
        </w:rPr>
        <w:t>)</w:t>
      </w:r>
    </w:p>
    <w:p w14:paraId="0C757511" w14:textId="77777777" w:rsidR="009F7B85" w:rsidRPr="00E96866" w:rsidRDefault="009F7B85">
      <w:pPr>
        <w:pStyle w:val="Reasons"/>
      </w:pPr>
    </w:p>
    <w:p w14:paraId="1118CE71" w14:textId="77777777" w:rsidR="00990857" w:rsidRPr="00091A19" w:rsidRDefault="00990857" w:rsidP="00091A19">
      <w:pPr>
        <w:pStyle w:val="AppendixNo"/>
      </w:pPr>
      <w:bookmarkStart w:id="154" w:name="_Toc42084135"/>
      <w:r w:rsidRPr="001921E0">
        <w:t xml:space="preserve">APPENDIX </w:t>
      </w:r>
      <w:r w:rsidRPr="001921E0">
        <w:rPr>
          <w:rStyle w:val="href"/>
        </w:rPr>
        <w:t>4</w:t>
      </w:r>
      <w:r w:rsidRPr="001921E0">
        <w:t xml:space="preserve"> (REV.WRC</w:t>
      </w:r>
      <w:r w:rsidRPr="001921E0">
        <w:noBreakHyphen/>
        <w:t>19)</w:t>
      </w:r>
      <w:bookmarkEnd w:id="154"/>
    </w:p>
    <w:p w14:paraId="7FB4808A" w14:textId="77777777" w:rsidR="00990857" w:rsidRPr="00E96866" w:rsidRDefault="00990857" w:rsidP="00496979">
      <w:pPr>
        <w:pStyle w:val="Appendixtitle"/>
        <w:keepNext w:val="0"/>
        <w:keepLines w:val="0"/>
      </w:pPr>
      <w:bookmarkStart w:id="155" w:name="_Toc328648889"/>
      <w:bookmarkStart w:id="156" w:name="_Toc42084136"/>
      <w:r w:rsidRPr="00E96866">
        <w:t>Consolidated list and tables of characteristics for use in the</w:t>
      </w:r>
      <w:r w:rsidRPr="00E96866">
        <w:br/>
        <w:t>application of the procedures of Chapter III</w:t>
      </w:r>
      <w:bookmarkEnd w:id="155"/>
      <w:bookmarkEnd w:id="156"/>
    </w:p>
    <w:p w14:paraId="4AB436E0" w14:textId="77777777" w:rsidR="00990857" w:rsidRPr="00E96866" w:rsidRDefault="00990857" w:rsidP="00496979">
      <w:pPr>
        <w:pStyle w:val="AnnexNo"/>
      </w:pPr>
      <w:bookmarkStart w:id="157" w:name="_Toc328648890"/>
      <w:bookmarkStart w:id="158" w:name="_Toc42084137"/>
      <w:r w:rsidRPr="00E96866">
        <w:t>ANNEX 1</w:t>
      </w:r>
      <w:bookmarkEnd w:id="157"/>
      <w:bookmarkEnd w:id="158"/>
    </w:p>
    <w:p w14:paraId="7EAA1C3E" w14:textId="667F1B8F" w:rsidR="00990857" w:rsidRPr="00E96866" w:rsidRDefault="00990857" w:rsidP="00496979">
      <w:pPr>
        <w:pStyle w:val="Annextitle"/>
        <w:keepNext w:val="0"/>
        <w:keepLines w:val="0"/>
      </w:pPr>
      <w:bookmarkStart w:id="159" w:name="_Toc328648891"/>
      <w:bookmarkStart w:id="160" w:name="_Toc42084138"/>
      <w:r w:rsidRPr="00E96866">
        <w:t>Characteristics of stations in the terrestrial services</w:t>
      </w:r>
      <w:bookmarkEnd w:id="159"/>
      <w:bookmarkEnd w:id="160"/>
      <w:r w:rsidR="00F00F3F" w:rsidRPr="00F00F3F">
        <w:rPr>
          <w:rFonts w:ascii="Times New Roman" w:hAnsi="Times New Roman"/>
          <w:b w:val="0"/>
          <w:bCs/>
          <w:position w:val="6"/>
          <w:sz w:val="18"/>
        </w:rPr>
        <w:footnoteReference w:customMarkFollows="1" w:id="5"/>
        <w:t>1</w:t>
      </w:r>
    </w:p>
    <w:p w14:paraId="5F0A73CD" w14:textId="77777777" w:rsidR="00990857" w:rsidRPr="00E96866" w:rsidRDefault="00990857" w:rsidP="00496979">
      <w:pPr>
        <w:pStyle w:val="Headingb"/>
        <w:spacing w:before="240"/>
        <w:rPr>
          <w:lang w:val="en-GB"/>
        </w:rPr>
      </w:pPr>
      <w:r w:rsidRPr="00E96866">
        <w:rPr>
          <w:lang w:val="en-GB"/>
        </w:rPr>
        <w:lastRenderedPageBreak/>
        <w:t>Footnotes to Tables 1 and 2</w:t>
      </w:r>
    </w:p>
    <w:p w14:paraId="2F09744A" w14:textId="77777777" w:rsidR="009F7B85" w:rsidRPr="00E96866" w:rsidRDefault="00990857">
      <w:pPr>
        <w:pStyle w:val="Proposal"/>
      </w:pPr>
      <w:r w:rsidRPr="00E96866">
        <w:t>MOD</w:t>
      </w:r>
      <w:r w:rsidRPr="00E96866">
        <w:tab/>
        <w:t>ACP/62A20/28</w:t>
      </w:r>
    </w:p>
    <w:p w14:paraId="18BEF52E" w14:textId="2817C1B6" w:rsidR="00990857" w:rsidRPr="00E96866" w:rsidRDefault="00990857" w:rsidP="00496979">
      <w:pPr>
        <w:pStyle w:val="TableNo"/>
        <w:spacing w:before="0"/>
        <w:rPr>
          <w:lang w:eastAsia="zh-CN"/>
        </w:rPr>
      </w:pPr>
      <w:r w:rsidRPr="00E96866">
        <w:rPr>
          <w:lang w:eastAsia="zh-CN"/>
        </w:rPr>
        <w:t>TABLE 2</w:t>
      </w:r>
      <w:r w:rsidRPr="00E96866">
        <w:rPr>
          <w:sz w:val="16"/>
          <w:szCs w:val="16"/>
          <w:lang w:eastAsia="zh-CN"/>
        </w:rPr>
        <w:t>   (</w:t>
      </w:r>
      <w:r w:rsidRPr="00E96866">
        <w:rPr>
          <w:caps w:val="0"/>
          <w:sz w:val="16"/>
          <w:szCs w:val="16"/>
          <w:lang w:eastAsia="zh-CN"/>
        </w:rPr>
        <w:t>Rev</w:t>
      </w:r>
      <w:r w:rsidRPr="00E96866">
        <w:rPr>
          <w:sz w:val="16"/>
          <w:szCs w:val="16"/>
          <w:lang w:eastAsia="zh-CN"/>
        </w:rPr>
        <w:t>.WRC</w:t>
      </w:r>
      <w:r w:rsidRPr="001921E0">
        <w:rPr>
          <w:sz w:val="16"/>
          <w:szCs w:val="16"/>
          <w:lang w:eastAsia="zh-CN"/>
        </w:rPr>
        <w:t>-</w:t>
      </w:r>
      <w:del w:id="161" w:author="ITU" w:date="2023-10-03T14:02:00Z">
        <w:r w:rsidRPr="001921E0" w:rsidDel="00091A19">
          <w:rPr>
            <w:sz w:val="16"/>
            <w:szCs w:val="16"/>
            <w:lang w:eastAsia="zh-CN"/>
          </w:rPr>
          <w:delText>19</w:delText>
        </w:r>
      </w:del>
      <w:ins w:id="162" w:author="ITU" w:date="2023-10-03T14:02:00Z">
        <w:r w:rsidR="00091A19" w:rsidRPr="001921E0">
          <w:rPr>
            <w:sz w:val="16"/>
            <w:szCs w:val="16"/>
            <w:lang w:eastAsia="zh-CN"/>
          </w:rPr>
          <w:t>23</w:t>
        </w:r>
      </w:ins>
      <w:r w:rsidRPr="00E96866">
        <w:rPr>
          <w:sz w:val="16"/>
          <w:szCs w:val="16"/>
          <w:lang w:eastAsia="zh-CN"/>
        </w:rPr>
        <w:t>)</w:t>
      </w:r>
    </w:p>
    <w:p w14:paraId="70D0A553" w14:textId="77777777" w:rsidR="00990857" w:rsidRPr="00E96866" w:rsidRDefault="00990857" w:rsidP="00496979">
      <w:pPr>
        <w:pStyle w:val="Tabletitle"/>
        <w:rPr>
          <w:lang w:eastAsia="zh-CN"/>
        </w:rPr>
      </w:pPr>
      <w:r w:rsidRPr="00E96866">
        <w:rPr>
          <w:lang w:eastAsia="zh-CN"/>
        </w:rPr>
        <w:t>Characteristics for high altitude platform stations (HAPS) frequency assignments</w:t>
      </w:r>
      <w:r w:rsidRPr="00E96866">
        <w:rPr>
          <w:lang w:eastAsia="zh-CN"/>
        </w:rPr>
        <w:br/>
        <w:t>in the terrestrial services</w:t>
      </w:r>
    </w:p>
    <w:tbl>
      <w:tblPr>
        <w:tblW w:w="5000" w:type="pct"/>
        <w:jc w:val="center"/>
        <w:tblLayout w:type="fixed"/>
        <w:tblLook w:val="04A0" w:firstRow="1" w:lastRow="0" w:firstColumn="1" w:lastColumn="0" w:noHBand="0" w:noVBand="1"/>
      </w:tblPr>
      <w:tblGrid>
        <w:gridCol w:w="719"/>
        <w:gridCol w:w="4281"/>
        <w:gridCol w:w="812"/>
        <w:gridCol w:w="864"/>
        <w:gridCol w:w="1222"/>
        <w:gridCol w:w="991"/>
        <w:gridCol w:w="720"/>
      </w:tblGrid>
      <w:tr w:rsidR="00496979" w:rsidRPr="00E96866" w14:paraId="6C36B598" w14:textId="77777777" w:rsidTr="00D07A30">
        <w:trPr>
          <w:trHeight w:val="2544"/>
          <w:tblHeader/>
          <w:jc w:val="center"/>
        </w:trPr>
        <w:tc>
          <w:tcPr>
            <w:tcW w:w="719" w:type="dxa"/>
            <w:tcBorders>
              <w:top w:val="single" w:sz="12" w:space="0" w:color="auto"/>
              <w:left w:val="single" w:sz="12" w:space="0" w:color="auto"/>
              <w:bottom w:val="single" w:sz="12" w:space="0" w:color="auto"/>
              <w:right w:val="double" w:sz="6" w:space="0" w:color="auto"/>
            </w:tcBorders>
            <w:textDirection w:val="btLr"/>
            <w:vAlign w:val="center"/>
            <w:hideMark/>
          </w:tcPr>
          <w:p w14:paraId="0F634329" w14:textId="77777777" w:rsidR="00990857" w:rsidRPr="00E96866" w:rsidRDefault="00990857" w:rsidP="00496979">
            <w:pPr>
              <w:tabs>
                <w:tab w:val="left" w:pos="720"/>
              </w:tabs>
              <w:overflowPunct/>
              <w:autoSpaceDE/>
              <w:adjustRightInd/>
              <w:spacing w:before="40" w:after="40"/>
              <w:jc w:val="center"/>
              <w:rPr>
                <w:rFonts w:asciiTheme="majorBidi" w:hAnsiTheme="majorBidi" w:cstheme="majorBidi"/>
                <w:b/>
                <w:bCs/>
                <w:sz w:val="18"/>
                <w:szCs w:val="18"/>
                <w:lang w:eastAsia="zh-CN"/>
              </w:rPr>
            </w:pPr>
            <w:bookmarkStart w:id="163" w:name="_Hlk24379678"/>
            <w:r w:rsidRPr="00E96866">
              <w:rPr>
                <w:rFonts w:asciiTheme="majorBidi" w:hAnsiTheme="majorBidi" w:cstheme="majorBidi"/>
                <w:b/>
                <w:bCs/>
                <w:sz w:val="18"/>
                <w:szCs w:val="18"/>
                <w:lang w:eastAsia="zh-CN"/>
              </w:rPr>
              <w:t>Item identifier</w:t>
            </w:r>
          </w:p>
        </w:tc>
        <w:tc>
          <w:tcPr>
            <w:tcW w:w="4281" w:type="dxa"/>
            <w:tcBorders>
              <w:top w:val="single" w:sz="12" w:space="0" w:color="auto"/>
              <w:left w:val="nil"/>
              <w:bottom w:val="single" w:sz="12" w:space="0" w:color="auto"/>
              <w:right w:val="double" w:sz="6" w:space="0" w:color="auto"/>
            </w:tcBorders>
            <w:vAlign w:val="center"/>
            <w:hideMark/>
          </w:tcPr>
          <w:p w14:paraId="6E1445D9" w14:textId="77777777" w:rsidR="00990857" w:rsidRPr="00E96866" w:rsidRDefault="00990857" w:rsidP="00496979">
            <w:pPr>
              <w:tabs>
                <w:tab w:val="left" w:pos="720"/>
              </w:tabs>
              <w:overflowPunct/>
              <w:autoSpaceDE/>
              <w:adjustRightInd/>
              <w:spacing w:before="40" w:after="40"/>
              <w:jc w:val="center"/>
              <w:rPr>
                <w:rFonts w:asciiTheme="majorBidi" w:hAnsiTheme="majorBidi" w:cstheme="majorBidi"/>
                <w:b/>
                <w:bCs/>
                <w:i/>
                <w:iCs/>
                <w:sz w:val="18"/>
                <w:szCs w:val="18"/>
                <w:lang w:eastAsia="zh-CN"/>
              </w:rPr>
            </w:pPr>
            <w:r w:rsidRPr="00E96866">
              <w:rPr>
                <w:rFonts w:asciiTheme="majorBidi" w:hAnsiTheme="majorBidi" w:cstheme="majorBidi"/>
                <w:b/>
                <w:bCs/>
                <w:i/>
                <w:iCs/>
                <w:sz w:val="18"/>
                <w:szCs w:val="18"/>
                <w:lang w:eastAsia="zh-CN"/>
              </w:rPr>
              <w:t xml:space="preserve">1 </w:t>
            </w:r>
            <w:r w:rsidRPr="00E96866">
              <w:rPr>
                <w:rFonts w:asciiTheme="majorBidi" w:hAnsiTheme="majorBidi" w:cstheme="majorBidi"/>
                <w:b/>
                <w:bCs/>
                <w:i/>
                <w:iCs/>
                <w:sz w:val="18"/>
                <w:szCs w:val="18"/>
                <w:vertAlign w:val="superscript"/>
                <w:lang w:eastAsia="zh-CN"/>
              </w:rPr>
              <w:t>_</w:t>
            </w:r>
            <w:r w:rsidRPr="00E96866">
              <w:rPr>
                <w:rFonts w:asciiTheme="majorBidi" w:hAnsiTheme="majorBidi" w:cstheme="majorBidi"/>
                <w:b/>
                <w:bCs/>
                <w:i/>
                <w:iCs/>
                <w:sz w:val="18"/>
                <w:szCs w:val="18"/>
                <w:lang w:eastAsia="zh-CN"/>
              </w:rPr>
              <w:t xml:space="preserve"> GENERAL CHARACTERISTICS OF THE HAPS</w:t>
            </w:r>
          </w:p>
        </w:tc>
        <w:tc>
          <w:tcPr>
            <w:tcW w:w="812" w:type="dxa"/>
            <w:tcBorders>
              <w:top w:val="single" w:sz="12" w:space="0" w:color="auto"/>
              <w:left w:val="nil"/>
              <w:bottom w:val="single" w:sz="12" w:space="0" w:color="auto"/>
              <w:right w:val="single" w:sz="4" w:space="0" w:color="auto"/>
            </w:tcBorders>
            <w:textDirection w:val="btLr"/>
            <w:vAlign w:val="center"/>
            <w:hideMark/>
          </w:tcPr>
          <w:p w14:paraId="1AC87A63" w14:textId="77777777" w:rsidR="00990857" w:rsidRPr="00E96866" w:rsidRDefault="00990857" w:rsidP="00C636A3">
            <w:pPr>
              <w:tabs>
                <w:tab w:val="left" w:pos="720"/>
              </w:tabs>
              <w:overflowPunct/>
              <w:autoSpaceDE/>
              <w:adjustRightInd/>
              <w:spacing w:before="0" w:after="40" w:line="200" w:lineRule="exact"/>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Transmitting station in the bands listed in No. 5.388A for the application of No. 11.2</w:t>
            </w:r>
          </w:p>
        </w:tc>
        <w:tc>
          <w:tcPr>
            <w:tcW w:w="864" w:type="dxa"/>
            <w:tcBorders>
              <w:top w:val="single" w:sz="12" w:space="0" w:color="auto"/>
              <w:left w:val="nil"/>
              <w:bottom w:val="single" w:sz="12" w:space="0" w:color="auto"/>
              <w:right w:val="single" w:sz="4" w:space="0" w:color="auto"/>
            </w:tcBorders>
            <w:textDirection w:val="btLr"/>
            <w:vAlign w:val="center"/>
            <w:hideMark/>
          </w:tcPr>
          <w:p w14:paraId="180BF8D1" w14:textId="77777777" w:rsidR="00990857" w:rsidRPr="00E96866" w:rsidRDefault="00990857" w:rsidP="00C636A3">
            <w:pPr>
              <w:tabs>
                <w:tab w:val="left" w:pos="720"/>
              </w:tabs>
              <w:overflowPunct/>
              <w:autoSpaceDE/>
              <w:adjustRightInd/>
              <w:spacing w:before="0" w:after="40" w:line="200" w:lineRule="exact"/>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Receiving station in the bands listed in No. 5.388A for the application of No. 11.9</w:t>
            </w:r>
          </w:p>
        </w:tc>
        <w:tc>
          <w:tcPr>
            <w:tcW w:w="1222" w:type="dxa"/>
            <w:tcBorders>
              <w:top w:val="single" w:sz="12" w:space="0" w:color="auto"/>
              <w:left w:val="nil"/>
              <w:bottom w:val="single" w:sz="12" w:space="0" w:color="auto"/>
              <w:right w:val="single" w:sz="4" w:space="0" w:color="auto"/>
            </w:tcBorders>
            <w:textDirection w:val="btLr"/>
            <w:vAlign w:val="center"/>
            <w:hideMark/>
          </w:tcPr>
          <w:p w14:paraId="1E551D07" w14:textId="77777777" w:rsidR="00990857" w:rsidRPr="00E96866" w:rsidRDefault="00990857" w:rsidP="00C636A3">
            <w:pPr>
              <w:tabs>
                <w:tab w:val="left" w:pos="720"/>
              </w:tabs>
              <w:overflowPunct/>
              <w:autoSpaceDE/>
              <w:adjustRightInd/>
              <w:spacing w:before="0" w:after="40" w:line="180" w:lineRule="exact"/>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Transmitting station in the bands listed in Nos. 5.457, 5.537A</w:t>
            </w:r>
            <w:bookmarkStart w:id="164" w:name="OLE_LINK12"/>
            <w:bookmarkStart w:id="165" w:name="OLE_LINK13"/>
            <w:bookmarkStart w:id="166" w:name="OLE_LINK10"/>
            <w:bookmarkStart w:id="167" w:name="OLE_LINK11"/>
            <w:r w:rsidRPr="00E96866">
              <w:rPr>
                <w:rFonts w:asciiTheme="majorBidi" w:hAnsiTheme="majorBidi" w:cstheme="majorBidi"/>
                <w:b/>
                <w:bCs/>
                <w:sz w:val="18"/>
                <w:szCs w:val="18"/>
                <w:lang w:eastAsia="zh-CN"/>
              </w:rPr>
              <w:t xml:space="preserve">, 5.530E, 5.532AA, 5.534A, 5.543B, </w:t>
            </w:r>
            <w:bookmarkEnd w:id="164"/>
            <w:bookmarkEnd w:id="165"/>
            <w:r w:rsidRPr="00E96866">
              <w:rPr>
                <w:rFonts w:asciiTheme="majorBidi" w:hAnsiTheme="majorBidi" w:cstheme="majorBidi"/>
                <w:b/>
                <w:bCs/>
                <w:sz w:val="18"/>
                <w:szCs w:val="18"/>
                <w:lang w:eastAsia="zh-CN"/>
              </w:rPr>
              <w:t xml:space="preserve">5.550D </w:t>
            </w:r>
            <w:bookmarkEnd w:id="166"/>
            <w:bookmarkEnd w:id="167"/>
            <w:r w:rsidRPr="00E96866">
              <w:rPr>
                <w:rFonts w:asciiTheme="majorBidi" w:hAnsiTheme="majorBidi" w:cstheme="majorBidi"/>
                <w:b/>
                <w:bCs/>
                <w:sz w:val="18"/>
                <w:szCs w:val="18"/>
                <w:lang w:eastAsia="zh-CN"/>
              </w:rPr>
              <w:t>and 5.552A for the application of No. 11.2</w:t>
            </w:r>
          </w:p>
        </w:tc>
        <w:tc>
          <w:tcPr>
            <w:tcW w:w="991" w:type="dxa"/>
            <w:tcBorders>
              <w:top w:val="single" w:sz="12" w:space="0" w:color="auto"/>
              <w:left w:val="nil"/>
              <w:bottom w:val="single" w:sz="12" w:space="0" w:color="auto"/>
              <w:right w:val="double" w:sz="6" w:space="0" w:color="auto"/>
            </w:tcBorders>
            <w:textDirection w:val="btLr"/>
            <w:vAlign w:val="center"/>
            <w:hideMark/>
          </w:tcPr>
          <w:p w14:paraId="42476ABD" w14:textId="77777777" w:rsidR="00990857" w:rsidRPr="00E96866" w:rsidRDefault="00990857" w:rsidP="00C636A3">
            <w:pPr>
              <w:tabs>
                <w:tab w:val="left" w:pos="720"/>
              </w:tabs>
              <w:overflowPunct/>
              <w:autoSpaceDE/>
              <w:adjustRightInd/>
              <w:spacing w:before="0" w:after="40" w:line="200" w:lineRule="exact"/>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Receiving station in the bands listed in Nos.  5.457, 5.534A, 5.543B, 5.550D and 5.552A for the application of No. 11.9</w:t>
            </w:r>
          </w:p>
        </w:tc>
        <w:tc>
          <w:tcPr>
            <w:tcW w:w="720" w:type="dxa"/>
            <w:tcBorders>
              <w:top w:val="single" w:sz="12" w:space="0" w:color="auto"/>
              <w:left w:val="nil"/>
              <w:bottom w:val="single" w:sz="12" w:space="0" w:color="auto"/>
              <w:right w:val="single" w:sz="12" w:space="0" w:color="auto"/>
            </w:tcBorders>
            <w:textDirection w:val="btLr"/>
            <w:vAlign w:val="center"/>
            <w:hideMark/>
          </w:tcPr>
          <w:p w14:paraId="48D69C4B" w14:textId="77777777" w:rsidR="00990857" w:rsidRPr="00E96866" w:rsidRDefault="00990857" w:rsidP="00496979">
            <w:pPr>
              <w:tabs>
                <w:tab w:val="left" w:pos="720"/>
              </w:tabs>
              <w:overflowPunct/>
              <w:autoSpaceDE/>
              <w:adjustRightInd/>
              <w:spacing w:before="40" w:after="4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Item identifier</w:t>
            </w:r>
          </w:p>
        </w:tc>
        <w:bookmarkEnd w:id="163"/>
      </w:tr>
      <w:tr w:rsidR="00496979" w:rsidRPr="00E96866" w14:paraId="20E783E4" w14:textId="77777777" w:rsidTr="00D07A30">
        <w:trPr>
          <w:jc w:val="center"/>
        </w:trPr>
        <w:tc>
          <w:tcPr>
            <w:tcW w:w="719" w:type="dxa"/>
            <w:tcBorders>
              <w:top w:val="nil"/>
              <w:left w:val="single" w:sz="12" w:space="0" w:color="auto"/>
              <w:bottom w:val="single" w:sz="4" w:space="0" w:color="auto"/>
              <w:right w:val="double" w:sz="6" w:space="0" w:color="auto"/>
            </w:tcBorders>
          </w:tcPr>
          <w:p w14:paraId="003E2190" w14:textId="570B338A" w:rsidR="00990857" w:rsidRPr="00E96866" w:rsidRDefault="00D07A30"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w:t>
            </w:r>
          </w:p>
        </w:tc>
        <w:tc>
          <w:tcPr>
            <w:tcW w:w="4281" w:type="dxa"/>
            <w:tcBorders>
              <w:top w:val="nil"/>
              <w:left w:val="nil"/>
              <w:bottom w:val="single" w:sz="4" w:space="0" w:color="auto"/>
              <w:right w:val="double" w:sz="6" w:space="0" w:color="auto"/>
            </w:tcBorders>
          </w:tcPr>
          <w:p w14:paraId="6A9A3E91" w14:textId="2547F62E" w:rsidR="00990857" w:rsidRPr="00E96866" w:rsidRDefault="00D07A30" w:rsidP="00C636A3">
            <w:pPr>
              <w:spacing w:before="30" w:after="30"/>
              <w:ind w:left="113"/>
              <w:rPr>
                <w:rFonts w:asciiTheme="majorBidi" w:hAnsiTheme="majorBidi" w:cstheme="majorBidi"/>
                <w:sz w:val="18"/>
                <w:szCs w:val="18"/>
              </w:rPr>
            </w:pPr>
            <w:r w:rsidRPr="00E96866">
              <w:rPr>
                <w:rFonts w:asciiTheme="majorBidi" w:hAnsiTheme="majorBidi" w:cstheme="majorBidi"/>
                <w:sz w:val="18"/>
                <w:szCs w:val="18"/>
              </w:rPr>
              <w:t>...</w:t>
            </w:r>
          </w:p>
        </w:tc>
        <w:tc>
          <w:tcPr>
            <w:tcW w:w="812" w:type="dxa"/>
            <w:tcBorders>
              <w:top w:val="nil"/>
              <w:left w:val="nil"/>
              <w:bottom w:val="single" w:sz="4" w:space="0" w:color="auto"/>
              <w:right w:val="single" w:sz="4" w:space="0" w:color="auto"/>
            </w:tcBorders>
            <w:vAlign w:val="center"/>
          </w:tcPr>
          <w:p w14:paraId="3A5F35CA" w14:textId="3A86E17D"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719F6AEF" w14:textId="0064EA8D"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tcPr>
          <w:p w14:paraId="0BD649E4" w14:textId="223C5A6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vAlign w:val="center"/>
          </w:tcPr>
          <w:p w14:paraId="36DD5512" w14:textId="68550F64"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720" w:type="dxa"/>
            <w:tcBorders>
              <w:top w:val="nil"/>
              <w:left w:val="nil"/>
              <w:bottom w:val="single" w:sz="4" w:space="0" w:color="auto"/>
              <w:right w:val="single" w:sz="12" w:space="0" w:color="auto"/>
            </w:tcBorders>
          </w:tcPr>
          <w:p w14:paraId="64155194" w14:textId="24CD056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p>
        </w:tc>
      </w:tr>
      <w:tr w:rsidR="00496979" w:rsidRPr="00E96866" w14:paraId="4E435D76"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6CBB9598"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 </w:t>
            </w:r>
          </w:p>
        </w:tc>
        <w:tc>
          <w:tcPr>
            <w:tcW w:w="4281" w:type="dxa"/>
            <w:tcBorders>
              <w:top w:val="nil"/>
              <w:left w:val="nil"/>
              <w:bottom w:val="single" w:sz="4" w:space="0" w:color="auto"/>
              <w:right w:val="double" w:sz="6" w:space="0" w:color="auto"/>
            </w:tcBorders>
            <w:hideMark/>
          </w:tcPr>
          <w:p w14:paraId="7366EB44" w14:textId="77777777" w:rsidR="00990857" w:rsidRPr="00E96866" w:rsidRDefault="00990857" w:rsidP="00C636A3">
            <w:pPr>
              <w:tabs>
                <w:tab w:val="left" w:pos="720"/>
              </w:tabs>
              <w:overflowPunct/>
              <w:autoSpaceDE/>
              <w:adjustRightInd/>
              <w:spacing w:before="30" w:after="30"/>
              <w:ind w:left="-57"/>
              <w:rPr>
                <w:rFonts w:asciiTheme="majorBidi" w:hAnsiTheme="majorBidi" w:cstheme="majorBidi"/>
                <w:b/>
                <w:bCs/>
                <w:color w:val="000000"/>
                <w:sz w:val="18"/>
                <w:szCs w:val="18"/>
                <w:lang w:eastAsia="zh-CN"/>
              </w:rPr>
            </w:pPr>
            <w:r w:rsidRPr="00E96866">
              <w:rPr>
                <w:rFonts w:asciiTheme="majorBidi" w:hAnsiTheme="majorBidi" w:cstheme="majorBidi"/>
                <w:b/>
                <w:bCs/>
                <w:color w:val="000000"/>
                <w:sz w:val="18"/>
                <w:szCs w:val="18"/>
                <w:lang w:eastAsia="zh-CN"/>
              </w:rPr>
              <w:t>COMPLIANCE WITH TECHNICAL OR OPERATIONAL LIMITS</w:t>
            </w:r>
          </w:p>
        </w:tc>
        <w:tc>
          <w:tcPr>
            <w:tcW w:w="4609" w:type="dxa"/>
            <w:gridSpan w:val="5"/>
            <w:tcBorders>
              <w:top w:val="single" w:sz="4" w:space="0" w:color="auto"/>
              <w:left w:val="nil"/>
              <w:bottom w:val="single" w:sz="4" w:space="0" w:color="auto"/>
              <w:right w:val="single" w:sz="12" w:space="0" w:color="auto"/>
            </w:tcBorders>
            <w:shd w:val="clear" w:color="auto" w:fill="C0C0C0"/>
            <w:vAlign w:val="center"/>
            <w:hideMark/>
          </w:tcPr>
          <w:p w14:paraId="4E5C8411" w14:textId="77777777" w:rsidR="00990857" w:rsidRPr="00E96866" w:rsidRDefault="00990857" w:rsidP="00496979">
            <w:pPr>
              <w:rPr>
                <w:rFonts w:asciiTheme="majorBidi" w:hAnsiTheme="majorBidi" w:cstheme="majorBidi"/>
                <w:b/>
                <w:bCs/>
                <w:color w:val="000000"/>
                <w:sz w:val="18"/>
                <w:szCs w:val="18"/>
                <w:lang w:eastAsia="zh-CN"/>
              </w:rPr>
            </w:pPr>
          </w:p>
        </w:tc>
      </w:tr>
      <w:tr w:rsidR="00496979" w:rsidRPr="00E96866" w14:paraId="1404A59B"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0965572E"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1.14.b</w:t>
            </w:r>
          </w:p>
        </w:tc>
        <w:tc>
          <w:tcPr>
            <w:tcW w:w="4281" w:type="dxa"/>
            <w:tcBorders>
              <w:top w:val="nil"/>
              <w:left w:val="nil"/>
              <w:bottom w:val="single" w:sz="4" w:space="0" w:color="auto"/>
              <w:right w:val="double" w:sz="6" w:space="0" w:color="auto"/>
            </w:tcBorders>
            <w:hideMark/>
          </w:tcPr>
          <w:p w14:paraId="0FCE34FD" w14:textId="5F6D51AD" w:rsidR="00990857" w:rsidRPr="00E96866" w:rsidRDefault="00990857" w:rsidP="00C636A3">
            <w:pPr>
              <w:spacing w:before="30" w:after="30"/>
              <w:ind w:left="113"/>
              <w:rPr>
                <w:rFonts w:asciiTheme="majorBidi" w:hAnsiTheme="majorBidi" w:cstheme="majorBidi"/>
                <w:sz w:val="18"/>
                <w:szCs w:val="18"/>
              </w:rPr>
            </w:pPr>
            <w:r w:rsidRPr="00E96866">
              <w:rPr>
                <w:rFonts w:asciiTheme="majorBidi" w:hAnsiTheme="majorBidi" w:cstheme="majorBidi"/>
                <w:sz w:val="18"/>
                <w:szCs w:val="18"/>
              </w:rPr>
              <w:t>a commitment that the HAPS does not exceed an out-of-band pfd of −165 dB(W/(m</w:t>
            </w:r>
            <w:r w:rsidRPr="00E96866">
              <w:rPr>
                <w:rFonts w:asciiTheme="majorBidi" w:hAnsiTheme="majorBidi" w:cstheme="majorBidi"/>
                <w:sz w:val="18"/>
                <w:szCs w:val="18"/>
                <w:vertAlign w:val="superscript"/>
              </w:rPr>
              <w:t>2</w:t>
            </w:r>
            <w:r w:rsidRPr="00E96866">
              <w:rPr>
                <w:rFonts w:asciiTheme="majorBidi" w:hAnsiTheme="majorBidi" w:cstheme="majorBidi"/>
                <w:sz w:val="18"/>
                <w:szCs w:val="18"/>
              </w:rPr>
              <w:t> · 4 kHz)) at the Earth</w:t>
            </w:r>
            <w:r w:rsidR="00D70AB6">
              <w:rPr>
                <w:rFonts w:asciiTheme="majorBidi" w:hAnsiTheme="majorBidi" w:cstheme="majorBidi"/>
                <w:sz w:val="18"/>
                <w:szCs w:val="18"/>
              </w:rPr>
              <w:t>’</w:t>
            </w:r>
            <w:r w:rsidRPr="00E96866">
              <w:rPr>
                <w:rFonts w:asciiTheme="majorBidi" w:hAnsiTheme="majorBidi" w:cstheme="majorBidi"/>
                <w:sz w:val="18"/>
                <w:szCs w:val="18"/>
              </w:rPr>
              <w:t>s surface in the bands 2 160-2 200 MHz in Region 2 and 2 170</w:t>
            </w:r>
            <w:r w:rsidRPr="00E96866">
              <w:rPr>
                <w:rFonts w:asciiTheme="majorBidi" w:hAnsiTheme="majorBidi" w:cstheme="majorBidi"/>
                <w:sz w:val="18"/>
                <w:szCs w:val="18"/>
              </w:rPr>
              <w:noBreakHyphen/>
              <w:t xml:space="preserve">2 200 MHz in Regions 1 and 3 (see Resolution </w:t>
            </w:r>
            <w:r w:rsidRPr="00E96866">
              <w:rPr>
                <w:rFonts w:asciiTheme="majorBidi" w:hAnsiTheme="majorBidi" w:cstheme="majorBidi"/>
                <w:b/>
                <w:bCs/>
                <w:sz w:val="18"/>
                <w:szCs w:val="18"/>
              </w:rPr>
              <w:t>221</w:t>
            </w:r>
            <w:r w:rsidRPr="00E96866">
              <w:rPr>
                <w:rFonts w:asciiTheme="majorBidi" w:hAnsiTheme="majorBidi" w:cstheme="majorBidi"/>
                <w:sz w:val="18"/>
                <w:szCs w:val="18"/>
              </w:rPr>
              <w:t xml:space="preserve"> </w:t>
            </w:r>
            <w:r w:rsidRPr="00E96866">
              <w:rPr>
                <w:rFonts w:asciiTheme="majorBidi" w:hAnsiTheme="majorBidi" w:cstheme="majorBidi"/>
                <w:b/>
                <w:bCs/>
                <w:sz w:val="18"/>
                <w:szCs w:val="18"/>
              </w:rPr>
              <w:t>(Rev.WRC</w:t>
            </w:r>
            <w:r w:rsidRPr="00E96866">
              <w:rPr>
                <w:rFonts w:asciiTheme="majorBidi" w:hAnsiTheme="majorBidi" w:cstheme="majorBidi"/>
                <w:b/>
                <w:bCs/>
                <w:sz w:val="18"/>
                <w:szCs w:val="18"/>
              </w:rPr>
              <w:noBreakHyphen/>
            </w:r>
            <w:del w:id="168" w:author="Chamova, Alisa" w:date="2023-10-02T10:25:00Z">
              <w:r w:rsidRPr="00E96866" w:rsidDel="006C3DB2">
                <w:rPr>
                  <w:rFonts w:asciiTheme="majorBidi" w:hAnsiTheme="majorBidi" w:cstheme="majorBidi"/>
                  <w:b/>
                  <w:bCs/>
                  <w:sz w:val="18"/>
                  <w:szCs w:val="18"/>
                </w:rPr>
                <w:delText>07</w:delText>
              </w:r>
            </w:del>
            <w:ins w:id="169" w:author="Chamova, Alisa" w:date="2023-10-02T10:25:00Z">
              <w:r w:rsidR="006C3DB2" w:rsidRPr="00E96866">
                <w:rPr>
                  <w:rFonts w:asciiTheme="majorBidi" w:hAnsiTheme="majorBidi" w:cstheme="majorBidi"/>
                  <w:b/>
                  <w:bCs/>
                  <w:sz w:val="18"/>
                  <w:szCs w:val="18"/>
                </w:rPr>
                <w:t>23</w:t>
              </w:r>
            </w:ins>
            <w:r w:rsidRPr="00E96866">
              <w:rPr>
                <w:rFonts w:asciiTheme="majorBidi" w:hAnsiTheme="majorBidi" w:cstheme="majorBidi"/>
                <w:b/>
                <w:bCs/>
                <w:sz w:val="18"/>
                <w:szCs w:val="18"/>
              </w:rPr>
              <w:t>)</w:t>
            </w:r>
            <w:r w:rsidRPr="00E96866">
              <w:rPr>
                <w:rFonts w:asciiTheme="majorBidi" w:hAnsiTheme="majorBidi" w:cstheme="majorBidi"/>
                <w:sz w:val="18"/>
                <w:szCs w:val="18"/>
              </w:rPr>
              <w:t>)</w:t>
            </w:r>
          </w:p>
        </w:tc>
        <w:tc>
          <w:tcPr>
            <w:tcW w:w="812" w:type="dxa"/>
            <w:tcBorders>
              <w:top w:val="nil"/>
              <w:left w:val="nil"/>
              <w:bottom w:val="single" w:sz="4" w:space="0" w:color="auto"/>
              <w:right w:val="single" w:sz="4" w:space="0" w:color="auto"/>
            </w:tcBorders>
            <w:vAlign w:val="center"/>
            <w:hideMark/>
          </w:tcPr>
          <w:p w14:paraId="74D38701"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X</w:t>
            </w:r>
          </w:p>
        </w:tc>
        <w:tc>
          <w:tcPr>
            <w:tcW w:w="864" w:type="dxa"/>
            <w:tcBorders>
              <w:top w:val="nil"/>
              <w:left w:val="nil"/>
              <w:bottom w:val="single" w:sz="4" w:space="0" w:color="auto"/>
              <w:right w:val="single" w:sz="4" w:space="0" w:color="auto"/>
            </w:tcBorders>
            <w:vAlign w:val="center"/>
            <w:hideMark/>
          </w:tcPr>
          <w:p w14:paraId="71EF1AEF" w14:textId="77777777" w:rsidR="00990857" w:rsidRPr="00E96866" w:rsidRDefault="00990857" w:rsidP="00496979">
            <w:pP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hideMark/>
          </w:tcPr>
          <w:p w14:paraId="7CE9407A" w14:textId="77777777" w:rsidR="00990857" w:rsidRPr="00E96866" w:rsidRDefault="00990857" w:rsidP="00496979">
            <w:pPr>
              <w:tabs>
                <w:tab w:val="clear" w:pos="1134"/>
                <w:tab w:val="clear" w:pos="1871"/>
                <w:tab w:val="clear" w:pos="2268"/>
              </w:tabs>
              <w:overflowPunct/>
              <w:autoSpaceDE/>
              <w:autoSpaceDN/>
              <w:adjustRightInd/>
              <w:spacing w:before="0"/>
              <w:rPr>
                <w:rFonts w:ascii="Times" w:hAnsi="Times" w:cs="Times"/>
                <w:sz w:val="20"/>
                <w:lang w:eastAsia="en-GB"/>
              </w:rPr>
            </w:pPr>
          </w:p>
        </w:tc>
        <w:tc>
          <w:tcPr>
            <w:tcW w:w="991" w:type="dxa"/>
            <w:tcBorders>
              <w:top w:val="nil"/>
              <w:left w:val="nil"/>
              <w:bottom w:val="single" w:sz="4" w:space="0" w:color="auto"/>
              <w:right w:val="double" w:sz="6" w:space="0" w:color="auto"/>
            </w:tcBorders>
            <w:vAlign w:val="center"/>
            <w:hideMark/>
          </w:tcPr>
          <w:p w14:paraId="1B5B79B0" w14:textId="77777777" w:rsidR="00990857" w:rsidRPr="00E96866" w:rsidRDefault="00990857" w:rsidP="00496979">
            <w:pPr>
              <w:tabs>
                <w:tab w:val="clear" w:pos="1134"/>
                <w:tab w:val="clear" w:pos="1871"/>
                <w:tab w:val="clear" w:pos="2268"/>
              </w:tabs>
              <w:overflowPunct/>
              <w:autoSpaceDE/>
              <w:autoSpaceDN/>
              <w:adjustRightInd/>
              <w:spacing w:before="0"/>
              <w:rPr>
                <w:rFonts w:ascii="Times" w:hAnsi="Times" w:cs="Times"/>
                <w:sz w:val="20"/>
                <w:lang w:eastAsia="en-GB"/>
              </w:rPr>
            </w:pPr>
          </w:p>
        </w:tc>
        <w:tc>
          <w:tcPr>
            <w:tcW w:w="720" w:type="dxa"/>
            <w:tcBorders>
              <w:top w:val="nil"/>
              <w:left w:val="nil"/>
              <w:bottom w:val="single" w:sz="4" w:space="0" w:color="auto"/>
              <w:right w:val="single" w:sz="12" w:space="0" w:color="auto"/>
            </w:tcBorders>
            <w:hideMark/>
          </w:tcPr>
          <w:p w14:paraId="1F582809"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1.14.b</w:t>
            </w:r>
          </w:p>
        </w:tc>
      </w:tr>
      <w:tr w:rsidR="00496979" w:rsidRPr="00E96866" w14:paraId="26EFC93A"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1151F7F7" w14:textId="77777777" w:rsidR="00990857" w:rsidRPr="00E96866" w:rsidRDefault="00990857" w:rsidP="00EF1F3D">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1.14.c</w:t>
            </w:r>
          </w:p>
        </w:tc>
        <w:tc>
          <w:tcPr>
            <w:tcW w:w="4281" w:type="dxa"/>
            <w:tcBorders>
              <w:top w:val="nil"/>
              <w:left w:val="nil"/>
              <w:bottom w:val="single" w:sz="4" w:space="0" w:color="auto"/>
              <w:right w:val="double" w:sz="6" w:space="0" w:color="auto"/>
            </w:tcBorders>
            <w:hideMark/>
          </w:tcPr>
          <w:p w14:paraId="10A26B3E" w14:textId="28929062"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a commitment that the HAPS does not exceed the out-of-band pfd limits of −165 dB(W/(m</w:t>
            </w:r>
            <w:r w:rsidRPr="00E96866">
              <w:rPr>
                <w:rFonts w:asciiTheme="majorBidi" w:hAnsiTheme="majorBidi" w:cstheme="majorBidi"/>
                <w:sz w:val="18"/>
                <w:szCs w:val="18"/>
                <w:vertAlign w:val="superscript"/>
                <w:lang w:eastAsia="zh-CN"/>
              </w:rPr>
              <w:t>2</w:t>
            </w:r>
            <w:r w:rsidRPr="00E96866">
              <w:rPr>
                <w:rFonts w:asciiTheme="majorBidi" w:hAnsiTheme="majorBidi" w:cstheme="majorBidi"/>
                <w:sz w:val="18"/>
                <w:szCs w:val="18"/>
                <w:lang w:eastAsia="zh-CN"/>
              </w:rPr>
              <w:t xml:space="preserve"> · MHz)) for angles of arrival (θ) less than 5° above the horizontal plane, −165 </w:t>
            </w:r>
            <w:r w:rsidRPr="00E96866">
              <w:rPr>
                <w:rFonts w:asciiTheme="majorBidi" w:hAnsiTheme="majorBidi" w:cstheme="majorBidi"/>
                <w:bCs/>
                <w:sz w:val="18"/>
                <w:szCs w:val="18"/>
                <w:lang w:eastAsia="zh-CN"/>
              </w:rPr>
              <w:t>+ </w:t>
            </w:r>
            <w:r w:rsidRPr="00E96866">
              <w:rPr>
                <w:rFonts w:asciiTheme="majorBidi" w:hAnsiTheme="majorBidi" w:cstheme="majorBidi"/>
                <w:sz w:val="18"/>
                <w:szCs w:val="18"/>
                <w:lang w:eastAsia="zh-CN"/>
              </w:rPr>
              <w:t>1.75 (θ − 5) dB(W/(m</w:t>
            </w:r>
            <w:r w:rsidRPr="00E96866">
              <w:rPr>
                <w:rFonts w:asciiTheme="majorBidi" w:hAnsiTheme="majorBidi" w:cstheme="majorBidi"/>
                <w:sz w:val="18"/>
                <w:szCs w:val="18"/>
                <w:vertAlign w:val="superscript"/>
                <w:lang w:eastAsia="zh-CN"/>
              </w:rPr>
              <w:t>2</w:t>
            </w:r>
            <w:r w:rsidRPr="00E96866">
              <w:rPr>
                <w:rFonts w:asciiTheme="majorBidi" w:hAnsiTheme="majorBidi" w:cstheme="majorBidi"/>
                <w:sz w:val="18"/>
                <w:szCs w:val="18"/>
                <w:lang w:eastAsia="zh-CN"/>
              </w:rPr>
              <w:t> · MHz)) for angles of arrival between 5° and 25° and −130 dB(W/(m</w:t>
            </w:r>
            <w:r w:rsidRPr="00E96866">
              <w:rPr>
                <w:rFonts w:asciiTheme="majorBidi" w:hAnsiTheme="majorBidi" w:cstheme="majorBidi"/>
                <w:sz w:val="18"/>
                <w:szCs w:val="18"/>
                <w:vertAlign w:val="superscript"/>
                <w:lang w:eastAsia="zh-CN"/>
              </w:rPr>
              <w:t>2</w:t>
            </w:r>
            <w:r w:rsidRPr="00E96866">
              <w:rPr>
                <w:rFonts w:asciiTheme="majorBidi" w:hAnsiTheme="majorBidi" w:cstheme="majorBidi"/>
                <w:sz w:val="18"/>
                <w:szCs w:val="18"/>
                <w:lang w:eastAsia="zh-CN"/>
              </w:rPr>
              <w:t xml:space="preserve"> · MHz)) for angles of arrival between 25° and 90° (see Resolution </w:t>
            </w:r>
            <w:r w:rsidRPr="00E96866">
              <w:rPr>
                <w:rFonts w:asciiTheme="majorBidi" w:hAnsiTheme="majorBidi" w:cstheme="majorBidi"/>
                <w:b/>
                <w:bCs/>
                <w:sz w:val="18"/>
                <w:szCs w:val="18"/>
                <w:lang w:eastAsia="zh-CN"/>
              </w:rPr>
              <w:t>221 (Rev.WRC</w:t>
            </w:r>
            <w:r w:rsidRPr="00E96866">
              <w:rPr>
                <w:rFonts w:asciiTheme="majorBidi" w:hAnsiTheme="majorBidi" w:cstheme="majorBidi"/>
                <w:b/>
                <w:bCs/>
                <w:sz w:val="18"/>
                <w:szCs w:val="18"/>
                <w:lang w:eastAsia="zh-CN"/>
              </w:rPr>
              <w:noBreakHyphen/>
            </w:r>
            <w:del w:id="170" w:author="Chamova, Alisa" w:date="2023-10-02T10:25:00Z">
              <w:r w:rsidRPr="00E96866" w:rsidDel="006C3DB2">
                <w:rPr>
                  <w:rFonts w:asciiTheme="majorBidi" w:hAnsiTheme="majorBidi" w:cstheme="majorBidi"/>
                  <w:b/>
                  <w:bCs/>
                  <w:sz w:val="18"/>
                  <w:szCs w:val="18"/>
                  <w:lang w:eastAsia="zh-CN"/>
                </w:rPr>
                <w:delText>07</w:delText>
              </w:r>
            </w:del>
            <w:ins w:id="171" w:author="Chamova, Alisa" w:date="2023-10-02T10:25: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tc>
        <w:tc>
          <w:tcPr>
            <w:tcW w:w="812" w:type="dxa"/>
            <w:tcBorders>
              <w:top w:val="nil"/>
              <w:left w:val="nil"/>
              <w:bottom w:val="single" w:sz="4" w:space="0" w:color="auto"/>
              <w:right w:val="single" w:sz="4" w:space="0" w:color="auto"/>
            </w:tcBorders>
            <w:vAlign w:val="center"/>
            <w:hideMark/>
          </w:tcPr>
          <w:p w14:paraId="41F8D8F4"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X</w:t>
            </w:r>
          </w:p>
        </w:tc>
        <w:tc>
          <w:tcPr>
            <w:tcW w:w="864" w:type="dxa"/>
            <w:tcBorders>
              <w:top w:val="nil"/>
              <w:left w:val="nil"/>
              <w:bottom w:val="single" w:sz="4" w:space="0" w:color="auto"/>
              <w:right w:val="single" w:sz="4" w:space="0" w:color="auto"/>
            </w:tcBorders>
            <w:vAlign w:val="center"/>
            <w:hideMark/>
          </w:tcPr>
          <w:p w14:paraId="02A7E1A9" w14:textId="77777777" w:rsidR="00990857" w:rsidRPr="00E96866" w:rsidRDefault="00990857" w:rsidP="00496979">
            <w:pP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hideMark/>
          </w:tcPr>
          <w:p w14:paraId="7D88BBC6" w14:textId="77777777" w:rsidR="00990857" w:rsidRPr="00E96866" w:rsidRDefault="00990857" w:rsidP="00496979">
            <w:pPr>
              <w:tabs>
                <w:tab w:val="clear" w:pos="1134"/>
                <w:tab w:val="clear" w:pos="1871"/>
                <w:tab w:val="clear" w:pos="2268"/>
              </w:tabs>
              <w:overflowPunct/>
              <w:autoSpaceDE/>
              <w:autoSpaceDN/>
              <w:adjustRightInd/>
              <w:spacing w:before="0"/>
              <w:rPr>
                <w:rFonts w:ascii="Times" w:hAnsi="Times" w:cs="Times"/>
                <w:sz w:val="20"/>
                <w:lang w:eastAsia="en-GB"/>
              </w:rPr>
            </w:pPr>
          </w:p>
        </w:tc>
        <w:tc>
          <w:tcPr>
            <w:tcW w:w="991" w:type="dxa"/>
            <w:tcBorders>
              <w:top w:val="nil"/>
              <w:left w:val="nil"/>
              <w:bottom w:val="single" w:sz="4" w:space="0" w:color="auto"/>
              <w:right w:val="double" w:sz="6" w:space="0" w:color="auto"/>
            </w:tcBorders>
            <w:vAlign w:val="center"/>
            <w:hideMark/>
          </w:tcPr>
          <w:p w14:paraId="0198A1A8" w14:textId="77777777" w:rsidR="00990857" w:rsidRPr="00E96866" w:rsidRDefault="00990857" w:rsidP="00496979">
            <w:pPr>
              <w:tabs>
                <w:tab w:val="clear" w:pos="1134"/>
                <w:tab w:val="clear" w:pos="1871"/>
                <w:tab w:val="clear" w:pos="2268"/>
              </w:tabs>
              <w:overflowPunct/>
              <w:autoSpaceDE/>
              <w:autoSpaceDN/>
              <w:adjustRightInd/>
              <w:spacing w:before="0"/>
              <w:rPr>
                <w:rFonts w:ascii="Times" w:hAnsi="Times" w:cs="Times"/>
                <w:sz w:val="20"/>
                <w:lang w:eastAsia="en-GB"/>
              </w:rPr>
            </w:pPr>
          </w:p>
        </w:tc>
        <w:tc>
          <w:tcPr>
            <w:tcW w:w="720" w:type="dxa"/>
            <w:tcBorders>
              <w:top w:val="nil"/>
              <w:left w:val="nil"/>
              <w:bottom w:val="single" w:sz="4" w:space="0" w:color="auto"/>
              <w:right w:val="single" w:sz="12" w:space="0" w:color="auto"/>
            </w:tcBorders>
            <w:hideMark/>
          </w:tcPr>
          <w:p w14:paraId="577E64D9"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1.14.c</w:t>
            </w:r>
          </w:p>
        </w:tc>
      </w:tr>
      <w:tr w:rsidR="00496979" w:rsidRPr="00E96866" w14:paraId="33CFF5E1" w14:textId="77777777" w:rsidTr="00D07A30">
        <w:trPr>
          <w:jc w:val="center"/>
        </w:trPr>
        <w:tc>
          <w:tcPr>
            <w:tcW w:w="719" w:type="dxa"/>
            <w:tcBorders>
              <w:top w:val="nil"/>
              <w:left w:val="single" w:sz="12" w:space="0" w:color="auto"/>
              <w:bottom w:val="single" w:sz="4" w:space="0" w:color="auto"/>
              <w:right w:val="double" w:sz="6" w:space="0" w:color="auto"/>
            </w:tcBorders>
          </w:tcPr>
          <w:p w14:paraId="33C71F39" w14:textId="776D8B27" w:rsidR="00990857" w:rsidRPr="00E96866" w:rsidRDefault="00990857" w:rsidP="00D75188">
            <w:pPr>
              <w:spacing w:before="30" w:after="30"/>
              <w:ind w:left="-57" w:right="-57"/>
              <w:rPr>
                <w:rFonts w:asciiTheme="majorBidi" w:hAnsiTheme="majorBidi" w:cstheme="majorBidi"/>
                <w:sz w:val="18"/>
                <w:szCs w:val="18"/>
                <w:lang w:eastAsia="zh-CN"/>
              </w:rPr>
            </w:pPr>
            <w:r w:rsidRPr="00E96866">
              <w:rPr>
                <w:sz w:val="18"/>
                <w:szCs w:val="18"/>
                <w:lang w:eastAsia="zh-CN"/>
              </w:rPr>
              <w:t>1.14.d</w:t>
            </w:r>
          </w:p>
        </w:tc>
        <w:tc>
          <w:tcPr>
            <w:tcW w:w="4281" w:type="dxa"/>
            <w:tcBorders>
              <w:top w:val="nil"/>
              <w:left w:val="nil"/>
              <w:bottom w:val="single" w:sz="4" w:space="0" w:color="auto"/>
              <w:right w:val="double" w:sz="6" w:space="0" w:color="auto"/>
            </w:tcBorders>
            <w:hideMark/>
          </w:tcPr>
          <w:p w14:paraId="7905AF43" w14:textId="77777777" w:rsidR="00990857" w:rsidRPr="00E96866" w:rsidRDefault="00990857" w:rsidP="00C636A3">
            <w:pPr>
              <w:spacing w:before="30" w:after="30"/>
              <w:ind w:left="113"/>
              <w:rPr>
                <w:b/>
                <w:bCs/>
                <w:sz w:val="18"/>
                <w:szCs w:val="18"/>
                <w:lang w:eastAsia="zh-CN"/>
              </w:rPr>
            </w:pPr>
            <w:r w:rsidRPr="00E96866">
              <w:rPr>
                <w:sz w:val="18"/>
                <w:szCs w:val="18"/>
                <w:lang w:eastAsia="zh-CN"/>
              </w:rPr>
              <w:t xml:space="preserve">a commitment that the antenna pattern complies with the reference antenna pattern defined in </w:t>
            </w:r>
            <w:r w:rsidRPr="00E96866">
              <w:rPr>
                <w:i/>
                <w:iCs/>
                <w:sz w:val="18"/>
                <w:szCs w:val="18"/>
                <w:lang w:eastAsia="zh-CN"/>
              </w:rPr>
              <w:t>resolves</w:t>
            </w:r>
            <w:r w:rsidRPr="00E96866">
              <w:rPr>
                <w:sz w:val="18"/>
                <w:szCs w:val="18"/>
                <w:lang w:eastAsia="zh-CN"/>
              </w:rPr>
              <w:t xml:space="preserve"> 1 of Resolution </w:t>
            </w:r>
            <w:r w:rsidRPr="00E96866">
              <w:rPr>
                <w:b/>
                <w:sz w:val="18"/>
                <w:szCs w:val="18"/>
                <w:lang w:eastAsia="zh-CN"/>
              </w:rPr>
              <w:t xml:space="preserve">150 </w:t>
            </w:r>
            <w:r w:rsidRPr="00E96866">
              <w:rPr>
                <w:b/>
                <w:bCs/>
                <w:sz w:val="18"/>
                <w:szCs w:val="18"/>
                <w:lang w:eastAsia="zh-CN"/>
              </w:rPr>
              <w:t>(WRC</w:t>
            </w:r>
            <w:r w:rsidRPr="00E96866">
              <w:rPr>
                <w:b/>
                <w:bCs/>
                <w:sz w:val="18"/>
                <w:szCs w:val="18"/>
                <w:lang w:eastAsia="zh-CN"/>
              </w:rPr>
              <w:noBreakHyphen/>
              <w:t>12)</w:t>
            </w:r>
          </w:p>
          <w:p w14:paraId="6A218A35" w14:textId="77777777" w:rsidR="00990857" w:rsidRPr="00E96866" w:rsidRDefault="00990857" w:rsidP="00C636A3">
            <w:pPr>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sz w:val="18"/>
                <w:szCs w:val="18"/>
                <w:lang w:eastAsia="zh-CN"/>
              </w:rPr>
              <w:t xml:space="preserve"> in the band 6 560-6 640 MHz</w:t>
            </w:r>
          </w:p>
        </w:tc>
        <w:tc>
          <w:tcPr>
            <w:tcW w:w="812" w:type="dxa"/>
            <w:tcBorders>
              <w:top w:val="nil"/>
              <w:left w:val="nil"/>
              <w:bottom w:val="single" w:sz="4" w:space="0" w:color="auto"/>
              <w:right w:val="single" w:sz="4" w:space="0" w:color="auto"/>
            </w:tcBorders>
            <w:vAlign w:val="center"/>
          </w:tcPr>
          <w:p w14:paraId="23C0109C"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1A4A0618"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tcPr>
          <w:p w14:paraId="24D87CE5"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vAlign w:val="center"/>
            <w:hideMark/>
          </w:tcPr>
          <w:p w14:paraId="203C1D2F"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b/>
                <w:bCs/>
                <w:sz w:val="18"/>
                <w:szCs w:val="18"/>
                <w:lang w:eastAsia="zh-CN"/>
              </w:rPr>
              <w:t>+</w:t>
            </w:r>
          </w:p>
        </w:tc>
        <w:tc>
          <w:tcPr>
            <w:tcW w:w="720" w:type="dxa"/>
            <w:tcBorders>
              <w:top w:val="nil"/>
              <w:left w:val="nil"/>
              <w:bottom w:val="single" w:sz="4" w:space="0" w:color="auto"/>
              <w:right w:val="single" w:sz="12" w:space="0" w:color="auto"/>
            </w:tcBorders>
            <w:hideMark/>
          </w:tcPr>
          <w:p w14:paraId="3D384C32"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sz w:val="18"/>
                <w:szCs w:val="18"/>
                <w:lang w:eastAsia="zh-CN"/>
              </w:rPr>
              <w:t>1.14.d</w:t>
            </w:r>
          </w:p>
        </w:tc>
      </w:tr>
      <w:tr w:rsidR="00496979" w:rsidRPr="00E96866" w14:paraId="29CB090D"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4C1878CD" w14:textId="77777777" w:rsidR="00990857" w:rsidRPr="00E96866" w:rsidRDefault="00990857" w:rsidP="00496979">
            <w:pPr>
              <w:spacing w:before="30" w:after="30"/>
              <w:ind w:left="-57" w:right="-57"/>
              <w:rPr>
                <w:rFonts w:asciiTheme="majorBidi" w:hAnsiTheme="majorBidi" w:cstheme="majorBidi"/>
                <w:sz w:val="18"/>
                <w:szCs w:val="18"/>
                <w:lang w:eastAsia="zh-CN"/>
              </w:rPr>
            </w:pPr>
            <w:r w:rsidRPr="00E96866">
              <w:rPr>
                <w:sz w:val="18"/>
                <w:szCs w:val="18"/>
                <w:lang w:eastAsia="zh-CN"/>
              </w:rPr>
              <w:t>1.14.e</w:t>
            </w:r>
          </w:p>
        </w:tc>
        <w:tc>
          <w:tcPr>
            <w:tcW w:w="4281" w:type="dxa"/>
            <w:tcBorders>
              <w:top w:val="nil"/>
              <w:left w:val="nil"/>
              <w:bottom w:val="single" w:sz="4" w:space="0" w:color="auto"/>
              <w:right w:val="double" w:sz="6" w:space="0" w:color="auto"/>
            </w:tcBorders>
            <w:hideMark/>
          </w:tcPr>
          <w:p w14:paraId="61DF35EC" w14:textId="77777777" w:rsidR="00990857" w:rsidRPr="00E96866" w:rsidRDefault="00990857" w:rsidP="00C636A3">
            <w:pPr>
              <w:spacing w:before="30" w:after="30"/>
              <w:ind w:left="113"/>
              <w:rPr>
                <w:sz w:val="18"/>
                <w:szCs w:val="18"/>
                <w:lang w:eastAsia="zh-CN"/>
              </w:rPr>
            </w:pPr>
            <w:r w:rsidRPr="00E96866">
              <w:rPr>
                <w:sz w:val="18"/>
                <w:szCs w:val="18"/>
                <w:lang w:eastAsia="zh-CN"/>
              </w:rPr>
              <w:t>a commitment that the aggregate power flux-density (pfd) of HAPS uplinks is limited to a maximum of −183.9 dB(W/(m</w:t>
            </w:r>
            <w:r w:rsidRPr="00E96866">
              <w:rPr>
                <w:sz w:val="18"/>
                <w:szCs w:val="18"/>
                <w:vertAlign w:val="superscript"/>
                <w:lang w:eastAsia="zh-CN"/>
              </w:rPr>
              <w:t>2</w:t>
            </w:r>
            <w:r w:rsidRPr="00E96866">
              <w:rPr>
                <w:sz w:val="18"/>
                <w:szCs w:val="18"/>
                <w:lang w:eastAsia="zh-CN"/>
              </w:rPr>
              <w:t> · 4 kHz)) at any point in the geostationary arc. To meet this aggregate power flux-density (pfd) criterion, the maximum e.i.r.p. density value of a single HAPS gateway link towards the geostationary arc shall not exceed −59.9 dB(W/4 kHz) in any direction within ±5 degrees of the geostationary arc (see Resolution </w:t>
            </w:r>
            <w:r w:rsidRPr="00E96866">
              <w:rPr>
                <w:b/>
                <w:sz w:val="18"/>
                <w:szCs w:val="18"/>
                <w:lang w:eastAsia="zh-CN"/>
              </w:rPr>
              <w:t xml:space="preserve">150 </w:t>
            </w:r>
            <w:r w:rsidRPr="00E96866">
              <w:rPr>
                <w:b/>
                <w:bCs/>
                <w:sz w:val="18"/>
                <w:szCs w:val="18"/>
                <w:lang w:eastAsia="zh-CN"/>
              </w:rPr>
              <w:t>(WRC-12)</w:t>
            </w:r>
            <w:r w:rsidRPr="00E96866">
              <w:rPr>
                <w:sz w:val="18"/>
                <w:szCs w:val="18"/>
                <w:lang w:eastAsia="zh-CN"/>
              </w:rPr>
              <w:t>)</w:t>
            </w:r>
          </w:p>
          <w:p w14:paraId="4B249CB0" w14:textId="77777777" w:rsidR="00990857" w:rsidRPr="00E96866" w:rsidRDefault="00990857" w:rsidP="00C636A3">
            <w:pPr>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sz w:val="18"/>
                <w:szCs w:val="18"/>
                <w:lang w:eastAsia="zh-CN"/>
              </w:rPr>
              <w:t xml:space="preserve"> in the band 6 560-6 640 MHz</w:t>
            </w:r>
          </w:p>
        </w:tc>
        <w:tc>
          <w:tcPr>
            <w:tcW w:w="812" w:type="dxa"/>
            <w:tcBorders>
              <w:top w:val="nil"/>
              <w:left w:val="nil"/>
              <w:bottom w:val="single" w:sz="4" w:space="0" w:color="auto"/>
              <w:right w:val="single" w:sz="4" w:space="0" w:color="auto"/>
            </w:tcBorders>
            <w:vAlign w:val="center"/>
          </w:tcPr>
          <w:p w14:paraId="569BF2BD"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37BC1E98"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tcPr>
          <w:p w14:paraId="46EE7034"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991" w:type="dxa"/>
            <w:tcBorders>
              <w:top w:val="nil"/>
              <w:left w:val="nil"/>
              <w:bottom w:val="single" w:sz="4" w:space="0" w:color="auto"/>
              <w:right w:val="double" w:sz="6" w:space="0" w:color="auto"/>
            </w:tcBorders>
            <w:vAlign w:val="center"/>
            <w:hideMark/>
          </w:tcPr>
          <w:p w14:paraId="44536391"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b/>
                <w:bCs/>
                <w:sz w:val="18"/>
                <w:szCs w:val="18"/>
                <w:lang w:eastAsia="zh-CN"/>
              </w:rPr>
              <w:t>+</w:t>
            </w:r>
          </w:p>
        </w:tc>
        <w:tc>
          <w:tcPr>
            <w:tcW w:w="720" w:type="dxa"/>
            <w:tcBorders>
              <w:top w:val="nil"/>
              <w:left w:val="nil"/>
              <w:bottom w:val="single" w:sz="4" w:space="0" w:color="auto"/>
              <w:right w:val="single" w:sz="12" w:space="0" w:color="auto"/>
            </w:tcBorders>
            <w:hideMark/>
          </w:tcPr>
          <w:p w14:paraId="4E1F8200"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sz w:val="18"/>
                <w:szCs w:val="18"/>
                <w:lang w:eastAsia="zh-CN"/>
              </w:rPr>
              <w:t>1.14.e</w:t>
            </w:r>
          </w:p>
        </w:tc>
      </w:tr>
      <w:tr w:rsidR="00496979" w:rsidRPr="00E96866" w14:paraId="708A3C21"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6D270366"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1.14.f</w:t>
            </w:r>
          </w:p>
        </w:tc>
        <w:tc>
          <w:tcPr>
            <w:tcW w:w="4281" w:type="dxa"/>
            <w:tcBorders>
              <w:top w:val="nil"/>
              <w:left w:val="nil"/>
              <w:bottom w:val="single" w:sz="4" w:space="0" w:color="auto"/>
              <w:right w:val="double" w:sz="6" w:space="0" w:color="auto"/>
            </w:tcBorders>
            <w:hideMark/>
          </w:tcPr>
          <w:p w14:paraId="0CBA4B6E" w14:textId="45AE88EA"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a commitment that the e.i.r.p. density per HAPS in the bands 21.2-21.4</w:t>
            </w:r>
            <w:r w:rsidRPr="00E96866">
              <w:rPr>
                <w:sz w:val="18"/>
                <w:szCs w:val="18"/>
                <w:lang w:eastAsia="zh-CN"/>
              </w:rPr>
              <w:t> </w:t>
            </w:r>
            <w:r w:rsidRPr="00E96866">
              <w:rPr>
                <w:rFonts w:asciiTheme="majorBidi" w:hAnsiTheme="majorBidi" w:cstheme="majorBidi"/>
                <w:sz w:val="18"/>
                <w:szCs w:val="18"/>
                <w:lang w:eastAsia="zh-CN"/>
              </w:rPr>
              <w:t xml:space="preserve">GHz and 22.21-22.5 GHz does not exceed −0.76 θ – 9.5 dB(W/100 MHz) for angles of arrival between −4.53° and 35.5° and −36.5 dB(W/100MHz) for angles of arrival between 35.5° and 90° (see Resolution </w:t>
            </w:r>
            <w:r w:rsidRPr="00E96866">
              <w:rPr>
                <w:rFonts w:asciiTheme="majorBidi" w:hAnsiTheme="majorBidi" w:cstheme="majorBidi"/>
                <w:b/>
                <w:sz w:val="18"/>
                <w:szCs w:val="18"/>
                <w:lang w:eastAsia="zh-CN"/>
              </w:rPr>
              <w:t xml:space="preserve">165 </w:t>
            </w:r>
            <w:r w:rsidRPr="00E96866">
              <w:rPr>
                <w:rFonts w:asciiTheme="majorBidi" w:hAnsiTheme="majorBidi" w:cstheme="majorBidi"/>
                <w:b/>
                <w:bCs/>
                <w:sz w:val="18"/>
                <w:szCs w:val="18"/>
                <w:lang w:eastAsia="zh-CN"/>
              </w:rPr>
              <w:t>(</w:t>
            </w:r>
            <w:ins w:id="172" w:author="Chamova, Alisa" w:date="2023-10-02T10:25: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73" w:author="Chamova, Alisa" w:date="2023-10-02T10:26:00Z">
              <w:r w:rsidRPr="00E96866" w:rsidDel="006C3DB2">
                <w:rPr>
                  <w:rFonts w:asciiTheme="majorBidi" w:hAnsiTheme="majorBidi" w:cstheme="majorBidi"/>
                  <w:b/>
                  <w:bCs/>
                  <w:sz w:val="18"/>
                  <w:szCs w:val="18"/>
                  <w:lang w:eastAsia="zh-CN"/>
                </w:rPr>
                <w:delText>19</w:delText>
              </w:r>
            </w:del>
            <w:ins w:id="174"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61EC79AD" w14:textId="77777777" w:rsidR="00990857" w:rsidRPr="00E96866" w:rsidRDefault="00990857" w:rsidP="00C636A3">
            <w:pPr>
              <w:tabs>
                <w:tab w:val="left" w:pos="417"/>
              </w:tabs>
              <w:spacing w:before="30" w:after="30"/>
              <w:ind w:left="317"/>
              <w:rPr>
                <w:rFonts w:asciiTheme="majorBidi" w:hAnsiTheme="majorBidi" w:cstheme="majorBidi"/>
                <w:sz w:val="18"/>
                <w:szCs w:val="18"/>
                <w:lang w:eastAsia="zh-CN"/>
              </w:rPr>
            </w:pPr>
            <w:r w:rsidRPr="00E96866">
              <w:rPr>
                <w:rFonts w:asciiTheme="majorBidi" w:hAnsiTheme="majorBidi" w:cstheme="majorBidi"/>
                <w:sz w:val="18"/>
                <w:szCs w:val="18"/>
              </w:rPr>
              <w:t>Required</w:t>
            </w:r>
            <w:r w:rsidRPr="00E96866">
              <w:rPr>
                <w:rFonts w:asciiTheme="majorBidi" w:hAnsiTheme="majorBidi" w:cstheme="majorBidi"/>
                <w:sz w:val="18"/>
                <w:szCs w:val="18"/>
                <w:lang w:eastAsia="zh-CN"/>
              </w:rPr>
              <w:t xml:space="preserve"> </w:t>
            </w:r>
            <w:r w:rsidRPr="00E96866">
              <w:rPr>
                <w:sz w:val="18"/>
                <w:szCs w:val="18"/>
              </w:rPr>
              <w:t>in</w:t>
            </w:r>
            <w:r w:rsidRPr="00E96866">
              <w:rPr>
                <w:rFonts w:asciiTheme="majorBidi" w:hAnsiTheme="majorBidi" w:cstheme="majorBidi"/>
                <w:sz w:val="18"/>
                <w:szCs w:val="18"/>
                <w:lang w:eastAsia="zh-CN"/>
              </w:rPr>
              <w:t xml:space="preserve"> the band </w:t>
            </w:r>
            <w:r w:rsidRPr="00E96866">
              <w:rPr>
                <w:rFonts w:asciiTheme="majorBidi" w:hAnsiTheme="majorBidi" w:cstheme="majorBidi"/>
                <w:sz w:val="18"/>
                <w:szCs w:val="18"/>
              </w:rPr>
              <w:t>21.4-22</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w:t>
            </w:r>
          </w:p>
        </w:tc>
        <w:tc>
          <w:tcPr>
            <w:tcW w:w="812" w:type="dxa"/>
            <w:tcBorders>
              <w:top w:val="nil"/>
              <w:left w:val="nil"/>
              <w:bottom w:val="single" w:sz="4" w:space="0" w:color="auto"/>
              <w:right w:val="single" w:sz="4" w:space="0" w:color="auto"/>
            </w:tcBorders>
            <w:vAlign w:val="center"/>
          </w:tcPr>
          <w:p w14:paraId="4804BCF6"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78D1FE68"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sz w:val="18"/>
                <w:szCs w:val="18"/>
                <w:lang w:eastAsia="zh-CN"/>
              </w:rPr>
            </w:pPr>
          </w:p>
        </w:tc>
        <w:tc>
          <w:tcPr>
            <w:tcW w:w="1222" w:type="dxa"/>
            <w:tcBorders>
              <w:top w:val="nil"/>
              <w:left w:val="nil"/>
              <w:bottom w:val="single" w:sz="4" w:space="0" w:color="auto"/>
              <w:right w:val="single" w:sz="4" w:space="0" w:color="auto"/>
            </w:tcBorders>
            <w:vAlign w:val="center"/>
            <w:hideMark/>
          </w:tcPr>
          <w:p w14:paraId="2B19E234"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vAlign w:val="center"/>
          </w:tcPr>
          <w:p w14:paraId="1B07B9A3"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sz w:val="18"/>
                <w:szCs w:val="18"/>
                <w:lang w:eastAsia="zh-CN"/>
              </w:rPr>
            </w:pPr>
          </w:p>
        </w:tc>
        <w:tc>
          <w:tcPr>
            <w:tcW w:w="720" w:type="dxa"/>
            <w:tcBorders>
              <w:top w:val="nil"/>
              <w:left w:val="nil"/>
              <w:bottom w:val="single" w:sz="4" w:space="0" w:color="auto"/>
              <w:right w:val="single" w:sz="12" w:space="0" w:color="auto"/>
            </w:tcBorders>
            <w:hideMark/>
          </w:tcPr>
          <w:p w14:paraId="12696667"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1.14.f</w:t>
            </w:r>
          </w:p>
        </w:tc>
      </w:tr>
      <w:tr w:rsidR="00496979" w:rsidRPr="00E96866" w14:paraId="46A33815" w14:textId="77777777" w:rsidTr="00D07A30">
        <w:trPr>
          <w:cantSplit/>
          <w:jc w:val="center"/>
        </w:trPr>
        <w:tc>
          <w:tcPr>
            <w:tcW w:w="719" w:type="dxa"/>
            <w:tcBorders>
              <w:top w:val="nil"/>
              <w:left w:val="single" w:sz="12" w:space="0" w:color="auto"/>
              <w:bottom w:val="single" w:sz="4" w:space="0" w:color="auto"/>
              <w:right w:val="double" w:sz="6" w:space="0" w:color="auto"/>
            </w:tcBorders>
            <w:hideMark/>
          </w:tcPr>
          <w:p w14:paraId="0231BF78"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t>1.14.g</w:t>
            </w:r>
          </w:p>
        </w:tc>
        <w:tc>
          <w:tcPr>
            <w:tcW w:w="4281" w:type="dxa"/>
            <w:tcBorders>
              <w:top w:val="nil"/>
              <w:left w:val="nil"/>
              <w:bottom w:val="single" w:sz="4" w:space="0" w:color="auto"/>
              <w:right w:val="double" w:sz="6" w:space="0" w:color="auto"/>
            </w:tcBorders>
            <w:hideMark/>
          </w:tcPr>
          <w:p w14:paraId="498B0D46" w14:textId="67C03B6C"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a commitment that the unwanted emission power flux-density produced by the HAPS does not exceed −176 dB(W/(m² · 290 MHz)) for continuum observations, and −192 dB(W/(m² </w:t>
            </w:r>
            <w:r w:rsidRPr="00E96866">
              <w:rPr>
                <w:rFonts w:asciiTheme="majorBidi" w:hAnsiTheme="majorBidi" w:cstheme="majorBidi"/>
                <w:sz w:val="18"/>
                <w:szCs w:val="18"/>
                <w:lang w:eastAsia="zh-CN"/>
              </w:rPr>
              <w:sym w:font="Symbol" w:char="F0D7"/>
            </w:r>
            <w:r w:rsidRPr="00E96866">
              <w:rPr>
                <w:rFonts w:asciiTheme="majorBidi" w:hAnsiTheme="majorBidi" w:cstheme="majorBidi"/>
                <w:sz w:val="18"/>
                <w:szCs w:val="18"/>
                <w:lang w:eastAsia="zh-CN"/>
              </w:rPr>
              <w:t xml:space="preserve"> 250 kHz)) for spectral line observations in the band 22.21-22.5 GHz at an RAS station location at a height of 50 m (see Resolution </w:t>
            </w:r>
            <w:r w:rsidRPr="00E96866">
              <w:rPr>
                <w:rFonts w:asciiTheme="majorBidi" w:hAnsiTheme="majorBidi" w:cstheme="majorBidi"/>
                <w:b/>
                <w:sz w:val="18"/>
                <w:szCs w:val="18"/>
                <w:lang w:eastAsia="zh-CN"/>
              </w:rPr>
              <w:t>165</w:t>
            </w:r>
            <w:r w:rsidRPr="00E96866">
              <w:rPr>
                <w:rFonts w:asciiTheme="majorBidi" w:hAnsiTheme="majorBidi" w:cstheme="majorBidi"/>
                <w:b/>
                <w:bCs/>
                <w:sz w:val="18"/>
                <w:szCs w:val="18"/>
                <w:lang w:eastAsia="zh-CN"/>
              </w:rPr>
              <w:t xml:space="preserve"> (</w:t>
            </w:r>
            <w:ins w:id="175"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76" w:author="Chamova, Alisa" w:date="2023-10-02T10:26:00Z">
              <w:r w:rsidRPr="00E96866" w:rsidDel="006C3DB2">
                <w:rPr>
                  <w:rFonts w:asciiTheme="majorBidi" w:hAnsiTheme="majorBidi" w:cstheme="majorBidi"/>
                  <w:b/>
                  <w:bCs/>
                  <w:sz w:val="18"/>
                  <w:szCs w:val="18"/>
                  <w:lang w:eastAsia="zh-CN"/>
                </w:rPr>
                <w:delText>19</w:delText>
              </w:r>
            </w:del>
            <w:ins w:id="177"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7689167D" w14:textId="77777777" w:rsidR="00990857" w:rsidRPr="00E96866" w:rsidRDefault="00990857" w:rsidP="00C636A3">
            <w:pPr>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rFonts w:asciiTheme="majorBidi" w:hAnsiTheme="majorBidi" w:cstheme="majorBidi"/>
                <w:sz w:val="18"/>
                <w:szCs w:val="18"/>
                <w:lang w:eastAsia="zh-CN"/>
              </w:rPr>
              <w:t xml:space="preserve"> in the band 21.4-22 GHz</w:t>
            </w:r>
          </w:p>
        </w:tc>
        <w:tc>
          <w:tcPr>
            <w:tcW w:w="812" w:type="dxa"/>
            <w:tcBorders>
              <w:top w:val="nil"/>
              <w:left w:val="nil"/>
              <w:bottom w:val="single" w:sz="4" w:space="0" w:color="auto"/>
              <w:right w:val="single" w:sz="4" w:space="0" w:color="auto"/>
            </w:tcBorders>
            <w:vAlign w:val="center"/>
          </w:tcPr>
          <w:p w14:paraId="0430A503" w14:textId="77777777" w:rsidR="00990857" w:rsidRPr="00E96866" w:rsidRDefault="00990857" w:rsidP="00496979">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59371145" w14:textId="77777777" w:rsidR="00990857" w:rsidRPr="00E96866" w:rsidRDefault="00990857" w:rsidP="00496979">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hideMark/>
          </w:tcPr>
          <w:p w14:paraId="309E7236"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vAlign w:val="center"/>
          </w:tcPr>
          <w:p w14:paraId="49905BE8"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eastAsia="zh-CN"/>
              </w:rPr>
            </w:pPr>
          </w:p>
        </w:tc>
        <w:tc>
          <w:tcPr>
            <w:tcW w:w="720" w:type="dxa"/>
            <w:tcBorders>
              <w:top w:val="nil"/>
              <w:left w:val="nil"/>
              <w:bottom w:val="single" w:sz="4" w:space="0" w:color="auto"/>
              <w:right w:val="single" w:sz="12" w:space="0" w:color="auto"/>
            </w:tcBorders>
            <w:hideMark/>
          </w:tcPr>
          <w:p w14:paraId="4222A866"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t>1.14.g</w:t>
            </w:r>
          </w:p>
        </w:tc>
      </w:tr>
      <w:tr w:rsidR="00496979" w:rsidRPr="00E96866" w14:paraId="300A9252"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7EAB4E19" w14:textId="77777777" w:rsidR="00990857" w:rsidRPr="00E96866" w:rsidRDefault="00990857" w:rsidP="00EF1F3D">
            <w:pPr>
              <w:keepNext/>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lastRenderedPageBreak/>
              <w:t>1.14.h</w:t>
            </w:r>
          </w:p>
        </w:tc>
        <w:tc>
          <w:tcPr>
            <w:tcW w:w="4281" w:type="dxa"/>
            <w:tcBorders>
              <w:top w:val="nil"/>
              <w:left w:val="nil"/>
              <w:bottom w:val="single" w:sz="4" w:space="0" w:color="auto"/>
              <w:right w:val="double" w:sz="6" w:space="0" w:color="auto"/>
            </w:tcBorders>
            <w:hideMark/>
          </w:tcPr>
          <w:p w14:paraId="0CE0186F" w14:textId="045F901F" w:rsidR="00990857" w:rsidRPr="00E96866" w:rsidRDefault="00990857" w:rsidP="00C636A3">
            <w:pPr>
              <w:keepNext/>
              <w:keepLines/>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a commitment that, for the purpose of protecting the aeronautical mobile service operating in the band 21.2-21.5 GHz, the e.i.r.p. density per HAPS in the bands 21.4-21.5 GHz does not exceed 17.5</w:t>
            </w:r>
            <w:r w:rsidRPr="00E96866">
              <w:rPr>
                <w:sz w:val="18"/>
                <w:szCs w:val="18"/>
                <w:lang w:eastAsia="zh-CN"/>
              </w:rPr>
              <w:t> </w:t>
            </w:r>
            <w:r w:rsidRPr="00E96866">
              <w:rPr>
                <w:rFonts w:asciiTheme="majorBidi" w:hAnsiTheme="majorBidi" w:cstheme="majorBidi"/>
                <w:sz w:val="18"/>
                <w:szCs w:val="18"/>
                <w:lang w:eastAsia="zh-CN"/>
              </w:rPr>
              <w:t>dB(W/100</w:t>
            </w:r>
            <w:r w:rsidRPr="00E96866">
              <w:rPr>
                <w:sz w:val="18"/>
                <w:szCs w:val="18"/>
                <w:lang w:eastAsia="zh-CN"/>
              </w:rPr>
              <w:t> </w:t>
            </w:r>
            <w:r w:rsidRPr="00E96866">
              <w:rPr>
                <w:rFonts w:asciiTheme="majorBidi" w:hAnsiTheme="majorBidi" w:cstheme="majorBidi"/>
                <w:sz w:val="18"/>
                <w:szCs w:val="18"/>
                <w:lang w:eastAsia="zh-CN"/>
              </w:rPr>
              <w:t xml:space="preserve">MHz) (see Resolution </w:t>
            </w:r>
            <w:r w:rsidRPr="00E96866">
              <w:rPr>
                <w:rFonts w:asciiTheme="majorBidi" w:hAnsiTheme="majorBidi" w:cstheme="majorBidi"/>
                <w:b/>
                <w:sz w:val="18"/>
                <w:szCs w:val="18"/>
                <w:lang w:eastAsia="zh-CN"/>
              </w:rPr>
              <w:t>165</w:t>
            </w:r>
            <w:r w:rsidRPr="00E96866">
              <w:rPr>
                <w:rFonts w:asciiTheme="majorBidi" w:hAnsiTheme="majorBidi" w:cstheme="majorBidi"/>
                <w:sz w:val="18"/>
                <w:szCs w:val="18"/>
                <w:lang w:eastAsia="zh-CN"/>
              </w:rPr>
              <w:t xml:space="preserve"> </w:t>
            </w:r>
            <w:r w:rsidRPr="00E96866">
              <w:rPr>
                <w:rFonts w:asciiTheme="majorBidi" w:hAnsiTheme="majorBidi" w:cstheme="majorBidi"/>
                <w:b/>
                <w:bCs/>
                <w:sz w:val="18"/>
                <w:szCs w:val="18"/>
                <w:lang w:eastAsia="zh-CN"/>
              </w:rPr>
              <w:t>(</w:t>
            </w:r>
            <w:ins w:id="178"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79" w:author="Chamova, Alisa" w:date="2023-10-02T10:26:00Z">
              <w:r w:rsidRPr="00E96866" w:rsidDel="006C3DB2">
                <w:rPr>
                  <w:rFonts w:asciiTheme="majorBidi" w:hAnsiTheme="majorBidi" w:cstheme="majorBidi"/>
                  <w:b/>
                  <w:bCs/>
                  <w:sz w:val="18"/>
                  <w:szCs w:val="18"/>
                  <w:lang w:eastAsia="zh-CN"/>
                </w:rPr>
                <w:delText>19</w:delText>
              </w:r>
            </w:del>
            <w:ins w:id="180"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0C161DD7" w14:textId="77777777" w:rsidR="00990857" w:rsidRPr="00E96866" w:rsidRDefault="00990857" w:rsidP="00C636A3">
            <w:pPr>
              <w:keepNext/>
              <w:keepLines/>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rFonts w:asciiTheme="majorBidi" w:hAnsiTheme="majorBidi" w:cstheme="majorBidi"/>
                <w:sz w:val="18"/>
                <w:szCs w:val="18"/>
                <w:lang w:eastAsia="zh-CN"/>
              </w:rPr>
              <w:t xml:space="preserve"> in the band 21.4-22</w:t>
            </w:r>
            <w:r w:rsidRPr="00E96866">
              <w:rPr>
                <w:sz w:val="18"/>
                <w:szCs w:val="18"/>
                <w:lang w:eastAsia="zh-CN"/>
              </w:rPr>
              <w:t> </w:t>
            </w:r>
            <w:r w:rsidRPr="00E96866">
              <w:rPr>
                <w:rFonts w:asciiTheme="majorBidi" w:hAnsiTheme="majorBidi" w:cstheme="majorBidi"/>
                <w:sz w:val="18"/>
                <w:szCs w:val="18"/>
                <w:lang w:eastAsia="zh-CN"/>
              </w:rPr>
              <w:t>GHz</w:t>
            </w:r>
          </w:p>
        </w:tc>
        <w:tc>
          <w:tcPr>
            <w:tcW w:w="812" w:type="dxa"/>
            <w:tcBorders>
              <w:top w:val="nil"/>
              <w:left w:val="nil"/>
              <w:bottom w:val="single" w:sz="4" w:space="0" w:color="auto"/>
              <w:right w:val="single" w:sz="4" w:space="0" w:color="auto"/>
            </w:tcBorders>
            <w:vAlign w:val="center"/>
          </w:tcPr>
          <w:p w14:paraId="47836778" w14:textId="77777777" w:rsidR="00990857" w:rsidRPr="00E96866" w:rsidRDefault="00990857" w:rsidP="00496979">
            <w:pPr>
              <w:keepNext/>
              <w:keepLines/>
              <w:tabs>
                <w:tab w:val="left" w:pos="708"/>
              </w:tabs>
              <w:overflowPunct/>
              <w:autoSpaceDE/>
              <w:adjustRightInd/>
              <w:spacing w:before="30" w:after="30"/>
              <w:jc w:val="center"/>
              <w:rPr>
                <w:rFonts w:asciiTheme="majorBidi" w:hAnsiTheme="majorBidi" w:cstheme="majorBidi"/>
                <w:b/>
                <w:bCs/>
                <w:sz w:val="18"/>
                <w:szCs w:val="18"/>
                <w:highlight w:val="yellow"/>
                <w:lang w:eastAsia="zh-CN"/>
              </w:rPr>
            </w:pPr>
          </w:p>
        </w:tc>
        <w:tc>
          <w:tcPr>
            <w:tcW w:w="864" w:type="dxa"/>
            <w:tcBorders>
              <w:top w:val="nil"/>
              <w:left w:val="nil"/>
              <w:bottom w:val="single" w:sz="4" w:space="0" w:color="auto"/>
              <w:right w:val="single" w:sz="4" w:space="0" w:color="auto"/>
            </w:tcBorders>
            <w:vAlign w:val="center"/>
          </w:tcPr>
          <w:p w14:paraId="17254070" w14:textId="77777777" w:rsidR="00990857" w:rsidRPr="00E96866" w:rsidRDefault="00990857" w:rsidP="00496979">
            <w:pPr>
              <w:keepNext/>
              <w:keepLines/>
              <w:tabs>
                <w:tab w:val="left" w:pos="708"/>
              </w:tabs>
              <w:overflowPunct/>
              <w:autoSpaceDE/>
              <w:adjustRightInd/>
              <w:spacing w:before="30" w:after="30"/>
              <w:jc w:val="center"/>
              <w:rPr>
                <w:rFonts w:asciiTheme="majorBidi" w:hAnsiTheme="majorBidi" w:cstheme="majorBidi"/>
                <w:b/>
                <w:bCs/>
                <w:sz w:val="18"/>
                <w:szCs w:val="18"/>
                <w:highlight w:val="yellow"/>
                <w:lang w:eastAsia="zh-CN"/>
              </w:rPr>
            </w:pPr>
          </w:p>
        </w:tc>
        <w:tc>
          <w:tcPr>
            <w:tcW w:w="1222" w:type="dxa"/>
            <w:tcBorders>
              <w:top w:val="nil"/>
              <w:left w:val="nil"/>
              <w:bottom w:val="single" w:sz="4" w:space="0" w:color="auto"/>
              <w:right w:val="single" w:sz="4" w:space="0" w:color="auto"/>
            </w:tcBorders>
            <w:vAlign w:val="center"/>
            <w:hideMark/>
          </w:tcPr>
          <w:p w14:paraId="0B25B400" w14:textId="77777777" w:rsidR="00990857" w:rsidRPr="00E96866" w:rsidRDefault="00990857" w:rsidP="00496979">
            <w:pPr>
              <w:keepNext/>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highlight w:val="cyan"/>
                <w:lang w:eastAsia="zh-CN"/>
              </w:rPr>
            </w:pPr>
            <w:r w:rsidRPr="00E9686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vAlign w:val="center"/>
          </w:tcPr>
          <w:p w14:paraId="40771707" w14:textId="77777777" w:rsidR="00990857" w:rsidRPr="00E96866" w:rsidRDefault="00990857" w:rsidP="00496979">
            <w:pPr>
              <w:keepNext/>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highlight w:val="cyan"/>
                <w:lang w:eastAsia="zh-CN"/>
              </w:rPr>
            </w:pPr>
          </w:p>
        </w:tc>
        <w:tc>
          <w:tcPr>
            <w:tcW w:w="720" w:type="dxa"/>
            <w:tcBorders>
              <w:top w:val="nil"/>
              <w:left w:val="nil"/>
              <w:bottom w:val="single" w:sz="4" w:space="0" w:color="auto"/>
              <w:right w:val="single" w:sz="12" w:space="0" w:color="auto"/>
            </w:tcBorders>
            <w:hideMark/>
          </w:tcPr>
          <w:p w14:paraId="33BB35C5" w14:textId="77777777" w:rsidR="00990857" w:rsidRPr="00E96866" w:rsidRDefault="00990857" w:rsidP="00496979">
            <w:pPr>
              <w:keepNext/>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highlight w:val="cyan"/>
                <w:lang w:eastAsia="zh-CN"/>
              </w:rPr>
            </w:pPr>
            <w:r w:rsidRPr="00E96866">
              <w:rPr>
                <w:rFonts w:asciiTheme="majorBidi" w:hAnsiTheme="majorBidi" w:cstheme="majorBidi"/>
                <w:sz w:val="18"/>
                <w:szCs w:val="18"/>
                <w:lang w:eastAsia="zh-CN"/>
              </w:rPr>
              <w:t>1.14.h</w:t>
            </w:r>
          </w:p>
        </w:tc>
      </w:tr>
      <w:tr w:rsidR="00496979" w:rsidRPr="00E96866" w14:paraId="779A3E14" w14:textId="77777777" w:rsidTr="00D07A30">
        <w:trPr>
          <w:cantSplit/>
          <w:jc w:val="center"/>
        </w:trPr>
        <w:tc>
          <w:tcPr>
            <w:tcW w:w="719" w:type="dxa"/>
            <w:tcBorders>
              <w:top w:val="nil"/>
              <w:left w:val="single" w:sz="12" w:space="0" w:color="auto"/>
              <w:bottom w:val="single" w:sz="4" w:space="0" w:color="auto"/>
              <w:right w:val="double" w:sz="6" w:space="0" w:color="auto"/>
            </w:tcBorders>
            <w:hideMark/>
          </w:tcPr>
          <w:p w14:paraId="209C1FC5"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t>1.14.i</w:t>
            </w:r>
          </w:p>
        </w:tc>
        <w:tc>
          <w:tcPr>
            <w:tcW w:w="4281" w:type="dxa"/>
            <w:tcBorders>
              <w:top w:val="nil"/>
              <w:left w:val="nil"/>
              <w:bottom w:val="single" w:sz="4" w:space="0" w:color="auto"/>
              <w:right w:val="double" w:sz="6" w:space="0" w:color="auto"/>
            </w:tcBorders>
            <w:hideMark/>
          </w:tcPr>
          <w:p w14:paraId="207B8316" w14:textId="6EB364EE"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a commitment that the e.i.r.p. density per HAPS in the band 23.6-24GHz does not exceed −0.7714</w:t>
            </w:r>
            <w:r w:rsidR="00D75188">
              <w:rPr>
                <w:rFonts w:asciiTheme="majorBidi" w:hAnsiTheme="majorBidi" w:cstheme="majorBidi"/>
                <w:sz w:val="18"/>
                <w:szCs w:val="18"/>
                <w:lang w:eastAsia="zh-CN"/>
              </w:rPr>
              <w:t> </w:t>
            </w:r>
            <w:r w:rsidRPr="00E96866">
              <w:rPr>
                <w:rFonts w:asciiTheme="majorBidi" w:hAnsiTheme="majorBidi" w:cstheme="majorBidi"/>
                <w:sz w:val="18"/>
                <w:szCs w:val="18"/>
                <w:lang w:eastAsia="zh-CN"/>
              </w:rPr>
              <w:t>θ −16.5 dB(W/200 MHz) for angles of arrival between −4.53° and 35° and −43.5 dB(W/200 MHz) for angles of arrival between 35° and 90° (see Resolution</w:t>
            </w:r>
            <w:r w:rsidRPr="00E96866">
              <w:rPr>
                <w:rFonts w:asciiTheme="majorBidi" w:hAnsiTheme="majorBidi" w:cstheme="majorBidi"/>
                <w:b/>
                <w:sz w:val="18"/>
                <w:szCs w:val="18"/>
                <w:lang w:eastAsia="zh-CN"/>
              </w:rPr>
              <w:t xml:space="preserve"> 166</w:t>
            </w:r>
            <w:r w:rsidRPr="00E96866">
              <w:rPr>
                <w:rFonts w:asciiTheme="majorBidi" w:hAnsiTheme="majorBidi" w:cstheme="majorBidi"/>
                <w:b/>
                <w:bCs/>
                <w:sz w:val="18"/>
                <w:szCs w:val="18"/>
                <w:lang w:eastAsia="zh-CN"/>
              </w:rPr>
              <w:t xml:space="preserve"> (</w:t>
            </w:r>
            <w:ins w:id="181"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82" w:author="Chamova, Alisa" w:date="2023-10-02T10:26:00Z">
              <w:r w:rsidRPr="00E96866" w:rsidDel="006C3DB2">
                <w:rPr>
                  <w:rFonts w:asciiTheme="majorBidi" w:hAnsiTheme="majorBidi" w:cstheme="majorBidi"/>
                  <w:b/>
                  <w:bCs/>
                  <w:sz w:val="18"/>
                  <w:szCs w:val="18"/>
                  <w:lang w:eastAsia="zh-CN"/>
                </w:rPr>
                <w:delText>19</w:delText>
              </w:r>
            </w:del>
            <w:ins w:id="183"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3D60B783" w14:textId="77777777" w:rsidR="00990857" w:rsidRPr="00E96866" w:rsidRDefault="00990857" w:rsidP="00C636A3">
            <w:pPr>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rFonts w:asciiTheme="majorBidi" w:hAnsiTheme="majorBidi" w:cstheme="majorBidi"/>
                <w:sz w:val="18"/>
                <w:szCs w:val="18"/>
                <w:lang w:eastAsia="zh-CN"/>
              </w:rPr>
              <w:t xml:space="preserve"> in the band 24.25-25.25 GHz</w:t>
            </w:r>
          </w:p>
        </w:tc>
        <w:tc>
          <w:tcPr>
            <w:tcW w:w="812" w:type="dxa"/>
            <w:tcBorders>
              <w:top w:val="nil"/>
              <w:left w:val="nil"/>
              <w:bottom w:val="single" w:sz="4" w:space="0" w:color="auto"/>
              <w:right w:val="single" w:sz="4" w:space="0" w:color="auto"/>
            </w:tcBorders>
            <w:vAlign w:val="center"/>
          </w:tcPr>
          <w:p w14:paraId="426CF23C" w14:textId="77777777" w:rsidR="00990857" w:rsidRPr="00E96866" w:rsidRDefault="00990857" w:rsidP="00496979">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6895B2DF" w14:textId="77777777" w:rsidR="00990857" w:rsidRPr="00E96866" w:rsidRDefault="00990857" w:rsidP="00496979">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hideMark/>
          </w:tcPr>
          <w:p w14:paraId="51FC155D"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vAlign w:val="center"/>
          </w:tcPr>
          <w:p w14:paraId="4ECC7065"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eastAsia="zh-CN"/>
              </w:rPr>
            </w:pPr>
          </w:p>
        </w:tc>
        <w:tc>
          <w:tcPr>
            <w:tcW w:w="720" w:type="dxa"/>
            <w:tcBorders>
              <w:top w:val="nil"/>
              <w:left w:val="nil"/>
              <w:bottom w:val="single" w:sz="4" w:space="0" w:color="auto"/>
              <w:right w:val="single" w:sz="12" w:space="0" w:color="auto"/>
            </w:tcBorders>
            <w:hideMark/>
          </w:tcPr>
          <w:p w14:paraId="1400A3D7"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t>1.14.i</w:t>
            </w:r>
          </w:p>
        </w:tc>
      </w:tr>
      <w:tr w:rsidR="00496979" w:rsidRPr="00E96866" w14:paraId="604F3EFB"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734C7056"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t>1.14.j</w:t>
            </w:r>
          </w:p>
        </w:tc>
        <w:tc>
          <w:tcPr>
            <w:tcW w:w="4281" w:type="dxa"/>
            <w:tcBorders>
              <w:top w:val="nil"/>
              <w:left w:val="nil"/>
              <w:bottom w:val="single" w:sz="4" w:space="0" w:color="auto"/>
              <w:right w:val="double" w:sz="6" w:space="0" w:color="auto"/>
            </w:tcBorders>
            <w:hideMark/>
          </w:tcPr>
          <w:p w14:paraId="567E82CF" w14:textId="74604FA7"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a commitment that the power flux-density produced by unwanted emissions from the HAPS does not exceed −177 dB(W/(m² · 400 MHz) for continuum observations and −191</w:t>
            </w:r>
            <w:r w:rsidRPr="00E96866">
              <w:rPr>
                <w:sz w:val="18"/>
                <w:szCs w:val="18"/>
                <w:lang w:eastAsia="zh-CN"/>
              </w:rPr>
              <w:t> </w:t>
            </w:r>
            <w:r w:rsidRPr="00E96866">
              <w:rPr>
                <w:rFonts w:asciiTheme="majorBidi" w:hAnsiTheme="majorBidi" w:cstheme="majorBidi"/>
                <w:sz w:val="18"/>
                <w:szCs w:val="18"/>
                <w:lang w:eastAsia="zh-CN"/>
              </w:rPr>
              <w:t>dB(W/(m² · 250 kHz) for spectral line observations in the band 23.6-24 GHz at an RAS station location at the height of 50 m (see Resolution</w:t>
            </w:r>
            <w:r w:rsidRPr="00E96866">
              <w:rPr>
                <w:rFonts w:asciiTheme="majorBidi" w:hAnsiTheme="majorBidi" w:cstheme="majorBidi"/>
                <w:b/>
                <w:sz w:val="18"/>
                <w:szCs w:val="18"/>
                <w:lang w:eastAsia="zh-CN"/>
              </w:rPr>
              <w:t xml:space="preserve"> 166</w:t>
            </w:r>
            <w:r w:rsidRPr="00E96866">
              <w:rPr>
                <w:rFonts w:asciiTheme="majorBidi" w:hAnsiTheme="majorBidi" w:cstheme="majorBidi"/>
                <w:b/>
                <w:bCs/>
                <w:sz w:val="18"/>
                <w:szCs w:val="18"/>
                <w:lang w:eastAsia="zh-CN"/>
              </w:rPr>
              <w:t xml:space="preserve"> (</w:t>
            </w:r>
            <w:ins w:id="184" w:author="Chamova, Alisa" w:date="2023-10-02T14:26:00Z">
              <w:r w:rsidR="004F4AA7">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85" w:author="Chamova, Alisa" w:date="2023-10-02T14:26:00Z">
              <w:r w:rsidRPr="00E96866" w:rsidDel="004F4AA7">
                <w:rPr>
                  <w:rFonts w:asciiTheme="majorBidi" w:hAnsiTheme="majorBidi" w:cstheme="majorBidi"/>
                  <w:b/>
                  <w:bCs/>
                  <w:sz w:val="18"/>
                  <w:szCs w:val="18"/>
                  <w:lang w:eastAsia="zh-CN"/>
                </w:rPr>
                <w:delText>19</w:delText>
              </w:r>
            </w:del>
            <w:ins w:id="186" w:author="Chamova, Alisa" w:date="2023-10-02T14:26:00Z">
              <w:r w:rsidR="004F4AA7">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4E6D2ADF" w14:textId="77777777" w:rsidR="00990857" w:rsidRPr="00E96866" w:rsidRDefault="00990857" w:rsidP="00C636A3">
            <w:pPr>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rFonts w:asciiTheme="majorBidi" w:hAnsiTheme="majorBidi" w:cstheme="majorBidi"/>
                <w:sz w:val="18"/>
                <w:szCs w:val="18"/>
                <w:lang w:eastAsia="zh-CN"/>
              </w:rPr>
              <w:t xml:space="preserve"> in the band 24.25-25.25 GHz </w:t>
            </w:r>
          </w:p>
        </w:tc>
        <w:tc>
          <w:tcPr>
            <w:tcW w:w="812" w:type="dxa"/>
            <w:tcBorders>
              <w:top w:val="nil"/>
              <w:left w:val="nil"/>
              <w:bottom w:val="single" w:sz="4" w:space="0" w:color="auto"/>
              <w:right w:val="single" w:sz="4" w:space="0" w:color="auto"/>
            </w:tcBorders>
            <w:vAlign w:val="center"/>
          </w:tcPr>
          <w:p w14:paraId="4D128786" w14:textId="77777777" w:rsidR="00990857" w:rsidRPr="00E96866" w:rsidRDefault="00990857" w:rsidP="00496979">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nil"/>
              <w:left w:val="nil"/>
              <w:bottom w:val="single" w:sz="4" w:space="0" w:color="auto"/>
              <w:right w:val="single" w:sz="4" w:space="0" w:color="auto"/>
            </w:tcBorders>
            <w:vAlign w:val="center"/>
          </w:tcPr>
          <w:p w14:paraId="5AE609B4" w14:textId="77777777" w:rsidR="00990857" w:rsidRPr="00E96866" w:rsidRDefault="00990857" w:rsidP="00496979">
            <w:pPr>
              <w:tabs>
                <w:tab w:val="left" w:pos="708"/>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nil"/>
              <w:left w:val="nil"/>
              <w:bottom w:val="single" w:sz="4" w:space="0" w:color="auto"/>
              <w:right w:val="single" w:sz="4" w:space="0" w:color="auto"/>
            </w:tcBorders>
            <w:vAlign w:val="center"/>
            <w:hideMark/>
          </w:tcPr>
          <w:p w14:paraId="460F190E"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nil"/>
              <w:left w:val="nil"/>
              <w:bottom w:val="single" w:sz="4" w:space="0" w:color="auto"/>
              <w:right w:val="double" w:sz="6" w:space="0" w:color="auto"/>
            </w:tcBorders>
            <w:vAlign w:val="center"/>
          </w:tcPr>
          <w:p w14:paraId="4C40FFAF"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67" w:hanging="567"/>
              <w:jc w:val="center"/>
              <w:rPr>
                <w:rFonts w:asciiTheme="majorBidi" w:hAnsiTheme="majorBidi" w:cstheme="majorBidi"/>
                <w:b/>
                <w:bCs/>
                <w:sz w:val="18"/>
                <w:szCs w:val="18"/>
                <w:lang w:eastAsia="zh-CN"/>
              </w:rPr>
            </w:pPr>
          </w:p>
        </w:tc>
        <w:tc>
          <w:tcPr>
            <w:tcW w:w="720" w:type="dxa"/>
            <w:tcBorders>
              <w:top w:val="nil"/>
              <w:left w:val="nil"/>
              <w:bottom w:val="single" w:sz="4" w:space="0" w:color="auto"/>
              <w:right w:val="single" w:sz="12" w:space="0" w:color="auto"/>
            </w:tcBorders>
            <w:hideMark/>
          </w:tcPr>
          <w:p w14:paraId="749DAEFE" w14:textId="77777777" w:rsidR="00990857" w:rsidRPr="00E96866" w:rsidRDefault="00990857" w:rsidP="00496979">
            <w:pPr>
              <w:keepLines/>
              <w:tabs>
                <w:tab w:val="clear" w:pos="1134"/>
                <w:tab w:val="clear" w:pos="1871"/>
                <w:tab w:val="clear" w:pos="2268"/>
                <w:tab w:val="left" w:pos="567"/>
                <w:tab w:val="left" w:leader="dot" w:pos="7938"/>
                <w:tab w:val="center" w:pos="9526"/>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t>1.14.j</w:t>
            </w:r>
          </w:p>
        </w:tc>
      </w:tr>
      <w:tr w:rsidR="00496979" w:rsidRPr="00E96866" w14:paraId="69EB3480" w14:textId="77777777" w:rsidTr="00D07A30">
        <w:trPr>
          <w:cantSplit/>
          <w:jc w:val="center"/>
        </w:trPr>
        <w:tc>
          <w:tcPr>
            <w:tcW w:w="719" w:type="dxa"/>
            <w:tcBorders>
              <w:top w:val="single" w:sz="4" w:space="0" w:color="auto"/>
              <w:left w:val="single" w:sz="12" w:space="0" w:color="auto"/>
              <w:bottom w:val="single" w:sz="4" w:space="0" w:color="auto"/>
              <w:right w:val="double" w:sz="6" w:space="0" w:color="auto"/>
            </w:tcBorders>
            <w:hideMark/>
          </w:tcPr>
          <w:p w14:paraId="5B301500"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1.14.k</w:t>
            </w:r>
          </w:p>
        </w:tc>
        <w:tc>
          <w:tcPr>
            <w:tcW w:w="4281" w:type="dxa"/>
            <w:tcBorders>
              <w:top w:val="single" w:sz="4" w:space="0" w:color="auto"/>
              <w:left w:val="nil"/>
              <w:bottom w:val="single" w:sz="2" w:space="0" w:color="auto"/>
              <w:right w:val="double" w:sz="6" w:space="0" w:color="auto"/>
            </w:tcBorders>
            <w:hideMark/>
          </w:tcPr>
          <w:p w14:paraId="5EA27777" w14:textId="429BA4E3"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 xml:space="preserve">a commitment that the level of unwanted power density into the HAPS ground station antenna in the band 31.3-31.8 GHz does not exceed −83 dB(W/200 MHz) under clear-sky conditions and may be increased under rainy conditions to mitigate fading due to rain, provided that the effective impact on the passive satellite does not exceed the impact under clear-sky conditions (see Resolution </w:t>
            </w:r>
            <w:r w:rsidRPr="00E96866">
              <w:rPr>
                <w:rFonts w:asciiTheme="majorBidi" w:hAnsiTheme="majorBidi" w:cstheme="majorBidi"/>
                <w:b/>
                <w:sz w:val="18"/>
                <w:szCs w:val="18"/>
                <w:lang w:eastAsia="zh-CN"/>
              </w:rPr>
              <w:t>167</w:t>
            </w:r>
            <w:r w:rsidRPr="00E96866">
              <w:rPr>
                <w:rFonts w:asciiTheme="majorBidi" w:hAnsiTheme="majorBidi" w:cstheme="majorBidi"/>
                <w:b/>
                <w:bCs/>
                <w:sz w:val="18"/>
                <w:szCs w:val="18"/>
                <w:lang w:eastAsia="zh-CN"/>
              </w:rPr>
              <w:t> (</w:t>
            </w:r>
            <w:ins w:id="187"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88" w:author="Chamova, Alisa" w:date="2023-10-02T10:26:00Z">
              <w:r w:rsidRPr="00E96866" w:rsidDel="006C3DB2">
                <w:rPr>
                  <w:rFonts w:asciiTheme="majorBidi" w:hAnsiTheme="majorBidi" w:cstheme="majorBidi"/>
                  <w:b/>
                  <w:bCs/>
                  <w:sz w:val="18"/>
                  <w:szCs w:val="18"/>
                  <w:lang w:eastAsia="zh-CN"/>
                </w:rPr>
                <w:delText>19</w:delText>
              </w:r>
            </w:del>
            <w:ins w:id="189"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19CE019A" w14:textId="77777777" w:rsidR="00990857" w:rsidRPr="00E96866" w:rsidRDefault="00990857" w:rsidP="00496979">
            <w:pPr>
              <w:tabs>
                <w:tab w:val="left" w:pos="417"/>
              </w:tabs>
              <w:spacing w:before="30" w:after="30"/>
              <w:ind w:left="317"/>
              <w:rPr>
                <w:rFonts w:asciiTheme="majorBidi" w:hAnsiTheme="majorBidi" w:cstheme="majorBidi"/>
                <w:sz w:val="18"/>
                <w:szCs w:val="18"/>
                <w:lang w:eastAsia="zh-CN"/>
              </w:rPr>
            </w:pPr>
            <w:r w:rsidRPr="00E96866">
              <w:rPr>
                <w:sz w:val="18"/>
                <w:szCs w:val="18"/>
              </w:rPr>
              <w:t>Required</w:t>
            </w:r>
            <w:r w:rsidRPr="00E96866">
              <w:rPr>
                <w:rFonts w:asciiTheme="majorBidi" w:hAnsiTheme="majorBidi" w:cstheme="majorBidi"/>
                <w:sz w:val="18"/>
                <w:szCs w:val="18"/>
              </w:rPr>
              <w:t xml:space="preserve"> in the band 31-31.3</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0F201D9B"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5E1C80AC"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06813DA0"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single" w:sz="4" w:space="0" w:color="auto"/>
              <w:left w:val="single" w:sz="4" w:space="0" w:color="auto"/>
              <w:bottom w:val="single" w:sz="4" w:space="0" w:color="auto"/>
              <w:right w:val="double" w:sz="6" w:space="0" w:color="auto"/>
            </w:tcBorders>
            <w:vAlign w:val="center"/>
          </w:tcPr>
          <w:p w14:paraId="2725CF42"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720" w:type="dxa"/>
            <w:tcBorders>
              <w:top w:val="single" w:sz="4" w:space="0" w:color="auto"/>
              <w:left w:val="double" w:sz="6" w:space="0" w:color="auto"/>
              <w:bottom w:val="single" w:sz="4" w:space="0" w:color="auto"/>
              <w:right w:val="single" w:sz="12" w:space="0" w:color="auto"/>
            </w:tcBorders>
            <w:hideMark/>
          </w:tcPr>
          <w:p w14:paraId="708CF04A"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1.14.k</w:t>
            </w:r>
          </w:p>
        </w:tc>
      </w:tr>
      <w:tr w:rsidR="00496979" w:rsidRPr="00E96866" w14:paraId="2E3F6AA0" w14:textId="77777777" w:rsidTr="00D07A30">
        <w:trPr>
          <w:jc w:val="center"/>
        </w:trPr>
        <w:tc>
          <w:tcPr>
            <w:tcW w:w="719" w:type="dxa"/>
            <w:tcBorders>
              <w:top w:val="single" w:sz="4" w:space="0" w:color="auto"/>
              <w:left w:val="single" w:sz="12" w:space="0" w:color="auto"/>
              <w:bottom w:val="single" w:sz="4" w:space="0" w:color="auto"/>
              <w:right w:val="double" w:sz="6" w:space="0" w:color="auto"/>
            </w:tcBorders>
            <w:hideMark/>
          </w:tcPr>
          <w:p w14:paraId="7F4A08CF"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1.14.l</w:t>
            </w:r>
          </w:p>
        </w:tc>
        <w:tc>
          <w:tcPr>
            <w:tcW w:w="4281" w:type="dxa"/>
            <w:tcBorders>
              <w:top w:val="single" w:sz="4" w:space="0" w:color="auto"/>
              <w:left w:val="nil"/>
              <w:bottom w:val="single" w:sz="2" w:space="0" w:color="auto"/>
              <w:right w:val="double" w:sz="6" w:space="0" w:color="auto"/>
            </w:tcBorders>
            <w:hideMark/>
          </w:tcPr>
          <w:p w14:paraId="5640E622" w14:textId="2CD04878"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 xml:space="preserve">a commitment that the e.i.r.p. density per HAPS in the band 31.3-31.8 GHz does not exceed −θ − 13.1 dB(W/200 MHz) for angles of arrival between −4.53° and 22° and −35.1 dB(W/200 MHz) for angles of arrival between 22° and 90° (see Resolution </w:t>
            </w:r>
            <w:r w:rsidRPr="00E96866">
              <w:rPr>
                <w:rFonts w:asciiTheme="majorBidi" w:hAnsiTheme="majorBidi" w:cstheme="majorBidi"/>
                <w:b/>
                <w:sz w:val="18"/>
                <w:szCs w:val="18"/>
                <w:lang w:eastAsia="zh-CN"/>
              </w:rPr>
              <w:t xml:space="preserve">167 </w:t>
            </w:r>
            <w:r w:rsidRPr="00E96866">
              <w:rPr>
                <w:rFonts w:asciiTheme="majorBidi" w:hAnsiTheme="majorBidi" w:cstheme="majorBidi"/>
                <w:b/>
                <w:bCs/>
                <w:sz w:val="18"/>
                <w:szCs w:val="18"/>
                <w:lang w:eastAsia="zh-CN"/>
              </w:rPr>
              <w:t>(</w:t>
            </w:r>
            <w:ins w:id="190"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91" w:author="Chamova, Alisa" w:date="2023-10-02T10:26:00Z">
              <w:r w:rsidRPr="00E96866" w:rsidDel="006C3DB2">
                <w:rPr>
                  <w:rFonts w:asciiTheme="majorBidi" w:hAnsiTheme="majorBidi" w:cstheme="majorBidi"/>
                  <w:b/>
                  <w:bCs/>
                  <w:sz w:val="18"/>
                  <w:szCs w:val="18"/>
                  <w:lang w:eastAsia="zh-CN"/>
                </w:rPr>
                <w:delText>19</w:delText>
              </w:r>
            </w:del>
            <w:ins w:id="192"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12C986CA" w14:textId="77777777" w:rsidR="00990857" w:rsidRPr="00E96866" w:rsidRDefault="00990857" w:rsidP="00C636A3">
            <w:pPr>
              <w:tabs>
                <w:tab w:val="left" w:pos="332"/>
              </w:tabs>
              <w:spacing w:before="30" w:after="30"/>
              <w:ind w:left="317"/>
              <w:rPr>
                <w:rFonts w:asciiTheme="majorBidi" w:hAnsiTheme="majorBidi" w:cstheme="majorBidi"/>
                <w:sz w:val="18"/>
                <w:szCs w:val="18"/>
                <w:lang w:eastAsia="zh-CN"/>
              </w:rPr>
            </w:pPr>
            <w:r w:rsidRPr="00E96866">
              <w:rPr>
                <w:rFonts w:asciiTheme="majorBidi" w:hAnsiTheme="majorBidi" w:cstheme="majorBidi"/>
                <w:sz w:val="18"/>
                <w:szCs w:val="18"/>
              </w:rPr>
              <w:t>Required in the band 31-31.3</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58449E17"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5B71C6B9"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36E19667"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single" w:sz="4" w:space="0" w:color="auto"/>
              <w:left w:val="single" w:sz="4" w:space="0" w:color="auto"/>
              <w:bottom w:val="single" w:sz="4" w:space="0" w:color="auto"/>
              <w:right w:val="double" w:sz="6" w:space="0" w:color="auto"/>
            </w:tcBorders>
            <w:vAlign w:val="center"/>
          </w:tcPr>
          <w:p w14:paraId="0753B62D"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720" w:type="dxa"/>
            <w:tcBorders>
              <w:top w:val="single" w:sz="4" w:space="0" w:color="auto"/>
              <w:left w:val="double" w:sz="6" w:space="0" w:color="auto"/>
              <w:bottom w:val="single" w:sz="4" w:space="0" w:color="auto"/>
              <w:right w:val="single" w:sz="12" w:space="0" w:color="auto"/>
            </w:tcBorders>
            <w:hideMark/>
          </w:tcPr>
          <w:p w14:paraId="31809E23"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1.14.l</w:t>
            </w:r>
          </w:p>
        </w:tc>
      </w:tr>
      <w:tr w:rsidR="00496979" w:rsidRPr="00E96866" w14:paraId="2C7AF98E" w14:textId="77777777" w:rsidTr="00D07A30">
        <w:trPr>
          <w:jc w:val="center"/>
        </w:trPr>
        <w:tc>
          <w:tcPr>
            <w:tcW w:w="719" w:type="dxa"/>
            <w:tcBorders>
              <w:top w:val="single" w:sz="4" w:space="0" w:color="auto"/>
              <w:left w:val="single" w:sz="12" w:space="0" w:color="auto"/>
              <w:bottom w:val="single" w:sz="4" w:space="0" w:color="auto"/>
              <w:right w:val="double" w:sz="6" w:space="0" w:color="auto"/>
            </w:tcBorders>
            <w:hideMark/>
          </w:tcPr>
          <w:p w14:paraId="51EA41A8"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1.14.m</w:t>
            </w:r>
          </w:p>
        </w:tc>
        <w:tc>
          <w:tcPr>
            <w:tcW w:w="4281" w:type="dxa"/>
            <w:tcBorders>
              <w:top w:val="single" w:sz="4" w:space="0" w:color="auto"/>
              <w:left w:val="nil"/>
              <w:bottom w:val="single" w:sz="2" w:space="0" w:color="auto"/>
              <w:right w:val="double" w:sz="6" w:space="0" w:color="auto"/>
            </w:tcBorders>
            <w:hideMark/>
          </w:tcPr>
          <w:p w14:paraId="22E5B974" w14:textId="4F8FA3BD"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rPr>
              <w:t>a commitment that the power flux-density produced by unwanted emissions from the HAPS ground station does not exceed −141</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dB(W/(m²</w:t>
            </w:r>
            <w:r w:rsidRPr="00E96866">
              <w:rPr>
                <w:sz w:val="18"/>
                <w:szCs w:val="14"/>
                <w:lang w:eastAsia="ja-JP"/>
              </w:rPr>
              <w:t> </w:t>
            </w:r>
            <w:r w:rsidRPr="00E96866">
              <w:rPr>
                <w:rFonts w:eastAsia="SimSun"/>
                <w:sz w:val="18"/>
                <w:szCs w:val="14"/>
              </w:rPr>
              <w:t>·</w:t>
            </w:r>
            <w:r w:rsidRPr="00E96866">
              <w:rPr>
                <w:sz w:val="18"/>
                <w:szCs w:val="14"/>
                <w:lang w:eastAsia="ja-JP"/>
              </w:rPr>
              <w:t> </w:t>
            </w:r>
            <w:r w:rsidRPr="00E96866">
              <w:rPr>
                <w:rFonts w:asciiTheme="majorBidi" w:hAnsiTheme="majorBidi" w:cstheme="majorBidi"/>
                <w:sz w:val="18"/>
                <w:szCs w:val="18"/>
              </w:rPr>
              <w:t>500</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MHz) in the band 31.3-31.8</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 at an RAS station location at the height of 50</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 xml:space="preserve">m (see </w:t>
            </w:r>
            <w:r w:rsidRPr="00E96866">
              <w:rPr>
                <w:rFonts w:asciiTheme="majorBidi" w:hAnsiTheme="majorBidi" w:cstheme="majorBidi"/>
                <w:sz w:val="18"/>
                <w:szCs w:val="18"/>
                <w:lang w:eastAsia="zh-CN"/>
              </w:rPr>
              <w:t xml:space="preserve">Resolution </w:t>
            </w:r>
            <w:r w:rsidRPr="00E96866">
              <w:rPr>
                <w:rFonts w:asciiTheme="majorBidi" w:hAnsiTheme="majorBidi" w:cstheme="majorBidi"/>
                <w:b/>
                <w:sz w:val="18"/>
                <w:szCs w:val="18"/>
                <w:lang w:eastAsia="zh-CN"/>
              </w:rPr>
              <w:t>167</w:t>
            </w:r>
            <w:r w:rsidRPr="00E96866">
              <w:rPr>
                <w:rFonts w:asciiTheme="majorBidi" w:hAnsiTheme="majorBidi" w:cstheme="majorBidi"/>
                <w:b/>
                <w:bCs/>
                <w:sz w:val="18"/>
                <w:szCs w:val="18"/>
                <w:lang w:eastAsia="zh-CN"/>
              </w:rPr>
              <w:t xml:space="preserve"> (</w:t>
            </w:r>
            <w:ins w:id="193"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94" w:author="Chamova, Alisa" w:date="2023-10-02T10:26:00Z">
              <w:r w:rsidRPr="00E96866" w:rsidDel="006C3DB2">
                <w:rPr>
                  <w:rFonts w:asciiTheme="majorBidi" w:hAnsiTheme="majorBidi" w:cstheme="majorBidi"/>
                  <w:b/>
                  <w:bCs/>
                  <w:sz w:val="18"/>
                  <w:szCs w:val="18"/>
                  <w:lang w:eastAsia="zh-CN"/>
                </w:rPr>
                <w:delText>19</w:delText>
              </w:r>
            </w:del>
            <w:ins w:id="195"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62084E70" w14:textId="77777777" w:rsidR="00990857" w:rsidRPr="00E96866" w:rsidRDefault="00990857" w:rsidP="00C636A3">
            <w:pPr>
              <w:tabs>
                <w:tab w:val="left" w:pos="332"/>
              </w:tabs>
              <w:spacing w:before="30" w:after="30"/>
              <w:ind w:left="317"/>
              <w:rPr>
                <w:rFonts w:asciiTheme="majorBidi" w:hAnsiTheme="majorBidi" w:cstheme="majorBidi"/>
                <w:sz w:val="18"/>
                <w:szCs w:val="18"/>
                <w:lang w:eastAsia="zh-CN"/>
              </w:rPr>
            </w:pPr>
            <w:r w:rsidRPr="00E96866">
              <w:rPr>
                <w:rFonts w:asciiTheme="majorBidi" w:hAnsiTheme="majorBidi" w:cstheme="majorBidi"/>
                <w:sz w:val="18"/>
                <w:szCs w:val="18"/>
              </w:rPr>
              <w:t>Required in the band 31-31.3</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73B5FA79"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2756E15B"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tcPr>
          <w:p w14:paraId="4B101B07"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991" w:type="dxa"/>
            <w:tcBorders>
              <w:top w:val="single" w:sz="4" w:space="0" w:color="auto"/>
              <w:left w:val="single" w:sz="4" w:space="0" w:color="auto"/>
              <w:bottom w:val="single" w:sz="4" w:space="0" w:color="auto"/>
              <w:right w:val="double" w:sz="6" w:space="0" w:color="auto"/>
            </w:tcBorders>
            <w:vAlign w:val="center"/>
            <w:hideMark/>
          </w:tcPr>
          <w:p w14:paraId="43E9B382"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720" w:type="dxa"/>
            <w:tcBorders>
              <w:top w:val="single" w:sz="4" w:space="0" w:color="auto"/>
              <w:left w:val="double" w:sz="6" w:space="0" w:color="auto"/>
              <w:bottom w:val="single" w:sz="4" w:space="0" w:color="auto"/>
              <w:right w:val="single" w:sz="12" w:space="0" w:color="auto"/>
            </w:tcBorders>
            <w:hideMark/>
          </w:tcPr>
          <w:p w14:paraId="77986581"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1.14.m</w:t>
            </w:r>
          </w:p>
        </w:tc>
      </w:tr>
      <w:tr w:rsidR="00496979" w:rsidRPr="00E96866" w14:paraId="25F0DE9D" w14:textId="77777777" w:rsidTr="00D07A30">
        <w:trPr>
          <w:cantSplit/>
          <w:jc w:val="center"/>
        </w:trPr>
        <w:tc>
          <w:tcPr>
            <w:tcW w:w="719" w:type="dxa"/>
            <w:tcBorders>
              <w:top w:val="single" w:sz="4" w:space="0" w:color="auto"/>
              <w:left w:val="single" w:sz="12" w:space="0" w:color="auto"/>
              <w:bottom w:val="single" w:sz="4" w:space="0" w:color="auto"/>
              <w:right w:val="double" w:sz="6" w:space="0" w:color="auto"/>
            </w:tcBorders>
            <w:hideMark/>
          </w:tcPr>
          <w:p w14:paraId="04C48173" w14:textId="77777777" w:rsidR="00990857" w:rsidRPr="00E96866" w:rsidRDefault="00990857" w:rsidP="00EF1F3D">
            <w:pPr>
              <w:keepNext/>
              <w:keepLines/>
              <w:tabs>
                <w:tab w:val="left" w:pos="720"/>
              </w:tabs>
              <w:overflowPunct/>
              <w:autoSpaceDE/>
              <w:adjustRightInd/>
              <w:spacing w:before="30" w:after="30"/>
              <w:ind w:left="510" w:right="-57" w:hanging="567"/>
              <w:rPr>
                <w:rFonts w:asciiTheme="majorBidi" w:hAnsiTheme="majorBidi" w:cstheme="majorBidi"/>
                <w:sz w:val="18"/>
                <w:szCs w:val="18"/>
                <w:lang w:eastAsia="zh-CN"/>
              </w:rPr>
            </w:pPr>
            <w:r w:rsidRPr="00E96866">
              <w:rPr>
                <w:rFonts w:asciiTheme="majorBidi" w:hAnsiTheme="majorBidi" w:cstheme="majorBidi"/>
                <w:sz w:val="18"/>
                <w:szCs w:val="18"/>
                <w:lang w:eastAsia="zh-CN"/>
              </w:rPr>
              <w:lastRenderedPageBreak/>
              <w:t>1.14.n</w:t>
            </w:r>
          </w:p>
        </w:tc>
        <w:tc>
          <w:tcPr>
            <w:tcW w:w="4281" w:type="dxa"/>
            <w:tcBorders>
              <w:top w:val="single" w:sz="4" w:space="0" w:color="auto"/>
              <w:left w:val="nil"/>
              <w:bottom w:val="single" w:sz="2" w:space="0" w:color="auto"/>
              <w:right w:val="double" w:sz="6" w:space="0" w:color="auto"/>
            </w:tcBorders>
            <w:hideMark/>
          </w:tcPr>
          <w:p w14:paraId="01A6C97C" w14:textId="45C4C240"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rPr>
              <w:t>a commitment that the power flux-density produced by unwanted emissions from the HAPS does not exceed −171</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dB(W/(m²</w:t>
            </w:r>
            <w:r w:rsidRPr="00E96866">
              <w:rPr>
                <w:sz w:val="18"/>
                <w:szCs w:val="14"/>
                <w:lang w:eastAsia="ja-JP"/>
              </w:rPr>
              <w:t> </w:t>
            </w:r>
            <w:r w:rsidRPr="00E96866">
              <w:rPr>
                <w:rFonts w:eastAsia="SimSun"/>
                <w:sz w:val="18"/>
                <w:szCs w:val="14"/>
              </w:rPr>
              <w:t>·</w:t>
            </w:r>
            <w:r w:rsidRPr="00E96866">
              <w:rPr>
                <w:sz w:val="18"/>
                <w:szCs w:val="14"/>
                <w:lang w:eastAsia="ja-JP"/>
              </w:rPr>
              <w:t> </w:t>
            </w:r>
            <w:r w:rsidRPr="00E96866">
              <w:rPr>
                <w:rFonts w:asciiTheme="majorBidi" w:hAnsiTheme="majorBidi" w:cstheme="majorBidi"/>
                <w:sz w:val="18"/>
                <w:szCs w:val="18"/>
              </w:rPr>
              <w:t>500</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MHz) in the band 31.3-31.8</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 at an RAS station location at the height of 50</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 xml:space="preserve">m. (see </w:t>
            </w:r>
            <w:r w:rsidRPr="00E96866">
              <w:rPr>
                <w:rFonts w:asciiTheme="majorBidi" w:hAnsiTheme="majorBidi" w:cstheme="majorBidi"/>
                <w:sz w:val="18"/>
                <w:szCs w:val="18"/>
                <w:lang w:eastAsia="zh-CN"/>
              </w:rPr>
              <w:t xml:space="preserve">Resolution </w:t>
            </w:r>
            <w:r w:rsidRPr="00E96866">
              <w:rPr>
                <w:rFonts w:asciiTheme="majorBidi" w:hAnsiTheme="majorBidi" w:cstheme="majorBidi"/>
                <w:b/>
                <w:sz w:val="18"/>
                <w:szCs w:val="18"/>
                <w:lang w:eastAsia="zh-CN"/>
              </w:rPr>
              <w:t xml:space="preserve">167 </w:t>
            </w:r>
            <w:r w:rsidRPr="00E96866">
              <w:rPr>
                <w:rFonts w:asciiTheme="majorBidi" w:hAnsiTheme="majorBidi" w:cstheme="majorBidi"/>
                <w:b/>
                <w:bCs/>
                <w:sz w:val="18"/>
                <w:szCs w:val="18"/>
                <w:lang w:eastAsia="zh-CN"/>
              </w:rPr>
              <w:t>(</w:t>
            </w:r>
            <w:ins w:id="196" w:author="Chamova, Alisa" w:date="2023-10-02T10:26: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lang w:eastAsia="zh-CN"/>
              </w:rPr>
              <w:t>WRC</w:t>
            </w:r>
            <w:r w:rsidRPr="00E96866">
              <w:rPr>
                <w:rFonts w:asciiTheme="majorBidi" w:hAnsiTheme="majorBidi" w:cstheme="majorBidi"/>
                <w:b/>
                <w:bCs/>
                <w:sz w:val="18"/>
                <w:szCs w:val="18"/>
                <w:lang w:eastAsia="zh-CN"/>
              </w:rPr>
              <w:noBreakHyphen/>
            </w:r>
            <w:del w:id="197" w:author="Chamova, Alisa" w:date="2023-10-02T10:26:00Z">
              <w:r w:rsidRPr="00E96866" w:rsidDel="006C3DB2">
                <w:rPr>
                  <w:rFonts w:asciiTheme="majorBidi" w:hAnsiTheme="majorBidi" w:cstheme="majorBidi"/>
                  <w:b/>
                  <w:bCs/>
                  <w:sz w:val="18"/>
                  <w:szCs w:val="18"/>
                  <w:lang w:eastAsia="zh-CN"/>
                </w:rPr>
                <w:delText>19</w:delText>
              </w:r>
            </w:del>
            <w:ins w:id="198" w:author="Chamova, Alisa" w:date="2023-10-02T10:26:00Z">
              <w:r w:rsidR="006C3DB2" w:rsidRPr="00E96866">
                <w:rPr>
                  <w:rFonts w:asciiTheme="majorBidi" w:hAnsiTheme="majorBidi" w:cstheme="majorBidi"/>
                  <w:b/>
                  <w:bCs/>
                  <w:sz w:val="18"/>
                  <w:szCs w:val="18"/>
                  <w:lang w:eastAsia="zh-CN"/>
                </w:rPr>
                <w:t>23</w:t>
              </w:r>
            </w:ins>
            <w:r w:rsidRPr="00E96866">
              <w:rPr>
                <w:rFonts w:asciiTheme="majorBidi" w:hAnsiTheme="majorBidi" w:cstheme="majorBidi"/>
                <w:b/>
                <w:bCs/>
                <w:sz w:val="18"/>
                <w:szCs w:val="18"/>
                <w:lang w:eastAsia="zh-CN"/>
              </w:rPr>
              <w:t>)</w:t>
            </w:r>
            <w:r w:rsidRPr="00E96866">
              <w:rPr>
                <w:rFonts w:asciiTheme="majorBidi" w:hAnsiTheme="majorBidi" w:cstheme="majorBidi"/>
                <w:sz w:val="18"/>
                <w:szCs w:val="18"/>
                <w:lang w:eastAsia="zh-CN"/>
              </w:rPr>
              <w:t>)</w:t>
            </w:r>
          </w:p>
          <w:p w14:paraId="768C5011" w14:textId="77777777" w:rsidR="00990857" w:rsidRPr="00E96866" w:rsidRDefault="00990857" w:rsidP="00C636A3">
            <w:pPr>
              <w:tabs>
                <w:tab w:val="left" w:pos="332"/>
              </w:tabs>
              <w:spacing w:before="30" w:after="30"/>
              <w:ind w:left="317"/>
              <w:rPr>
                <w:rFonts w:asciiTheme="majorBidi" w:hAnsiTheme="majorBidi" w:cstheme="majorBidi"/>
                <w:sz w:val="18"/>
                <w:szCs w:val="18"/>
                <w:lang w:eastAsia="zh-CN"/>
              </w:rPr>
            </w:pPr>
            <w:r w:rsidRPr="00E96866">
              <w:rPr>
                <w:rFonts w:asciiTheme="majorBidi" w:hAnsiTheme="majorBidi" w:cstheme="majorBidi"/>
                <w:sz w:val="18"/>
                <w:szCs w:val="18"/>
              </w:rPr>
              <w:t>Required in the band 31-31.3</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7FE89AF4"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198D74E9"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62CAC245"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single" w:sz="4" w:space="0" w:color="auto"/>
              <w:left w:val="single" w:sz="4" w:space="0" w:color="auto"/>
              <w:bottom w:val="single" w:sz="4" w:space="0" w:color="auto"/>
              <w:right w:val="double" w:sz="6" w:space="0" w:color="auto"/>
            </w:tcBorders>
            <w:vAlign w:val="center"/>
          </w:tcPr>
          <w:p w14:paraId="178BB0AD"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720" w:type="dxa"/>
            <w:tcBorders>
              <w:top w:val="single" w:sz="4" w:space="0" w:color="auto"/>
              <w:left w:val="double" w:sz="6" w:space="0" w:color="auto"/>
              <w:bottom w:val="single" w:sz="4" w:space="0" w:color="auto"/>
              <w:right w:val="single" w:sz="12" w:space="0" w:color="auto"/>
            </w:tcBorders>
            <w:hideMark/>
          </w:tcPr>
          <w:p w14:paraId="6505ADFE"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1.14.n</w:t>
            </w:r>
          </w:p>
        </w:tc>
      </w:tr>
      <w:tr w:rsidR="00496979" w:rsidRPr="00E96866" w14:paraId="3DA2D42F" w14:textId="77777777" w:rsidTr="00D07A30">
        <w:trPr>
          <w:jc w:val="center"/>
        </w:trPr>
        <w:tc>
          <w:tcPr>
            <w:tcW w:w="719" w:type="dxa"/>
            <w:tcBorders>
              <w:top w:val="single" w:sz="4" w:space="0" w:color="auto"/>
              <w:left w:val="single" w:sz="12" w:space="0" w:color="auto"/>
              <w:bottom w:val="single" w:sz="4" w:space="0" w:color="auto"/>
              <w:right w:val="double" w:sz="6" w:space="0" w:color="auto"/>
            </w:tcBorders>
            <w:hideMark/>
          </w:tcPr>
          <w:p w14:paraId="2498F1BF" w14:textId="77777777" w:rsidR="00990857" w:rsidRPr="00E96866" w:rsidRDefault="00990857" w:rsidP="00496979">
            <w:pPr>
              <w:keepNext/>
              <w:keepLines/>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1.14.o</w:t>
            </w:r>
          </w:p>
        </w:tc>
        <w:tc>
          <w:tcPr>
            <w:tcW w:w="4281" w:type="dxa"/>
            <w:tcBorders>
              <w:top w:val="single" w:sz="4" w:space="0" w:color="auto"/>
              <w:left w:val="nil"/>
              <w:bottom w:val="single" w:sz="2" w:space="0" w:color="auto"/>
              <w:right w:val="double" w:sz="6" w:space="0" w:color="auto"/>
            </w:tcBorders>
            <w:hideMark/>
          </w:tcPr>
          <w:p w14:paraId="1A7EF585" w14:textId="5306F705" w:rsidR="00990857" w:rsidRPr="00E96866" w:rsidRDefault="00990857" w:rsidP="00C636A3">
            <w:pPr>
              <w:keepNext/>
              <w:keepLines/>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rPr>
              <w:t>a commitment that the space research service (space-to-Earth) protection level of −217</w:t>
            </w:r>
            <w:r w:rsidRPr="00E96866">
              <w:rPr>
                <w:sz w:val="18"/>
                <w:szCs w:val="18"/>
                <w:lang w:eastAsia="zh-CN"/>
              </w:rPr>
              <w:t> </w:t>
            </w:r>
            <w:r w:rsidRPr="00E96866">
              <w:rPr>
                <w:rFonts w:asciiTheme="majorBidi" w:hAnsiTheme="majorBidi" w:cstheme="majorBidi"/>
                <w:sz w:val="18"/>
                <w:szCs w:val="18"/>
              </w:rPr>
              <w:t>dB(W/Hz) at the input of SRS receiver in the 37.0-38.0</w:t>
            </w:r>
            <w:r w:rsidRPr="00E96866">
              <w:rPr>
                <w:sz w:val="18"/>
                <w:szCs w:val="18"/>
                <w:lang w:eastAsia="zh-CN"/>
              </w:rPr>
              <w:t> </w:t>
            </w:r>
            <w:r w:rsidRPr="00E96866">
              <w:rPr>
                <w:rFonts w:asciiTheme="majorBidi" w:hAnsiTheme="majorBidi" w:cstheme="majorBidi"/>
                <w:sz w:val="18"/>
                <w:szCs w:val="18"/>
              </w:rPr>
              <w:t>GHz band with 0.001% exceedance due to atmospheric and precipitation effects, as referred to in the relevant ITU</w:t>
            </w:r>
            <w:r w:rsidRPr="00E96866">
              <w:rPr>
                <w:rFonts w:asciiTheme="majorBidi" w:hAnsiTheme="majorBidi" w:cstheme="majorBidi"/>
                <w:sz w:val="18"/>
                <w:szCs w:val="18"/>
              </w:rPr>
              <w:noBreakHyphen/>
              <w:t xml:space="preserve">R Recommendations, is not exceeded. (see Resolution </w:t>
            </w:r>
            <w:r w:rsidRPr="00E96866">
              <w:rPr>
                <w:rFonts w:asciiTheme="majorBidi" w:hAnsiTheme="majorBidi" w:cstheme="majorBidi"/>
                <w:b/>
                <w:bCs/>
                <w:sz w:val="18"/>
                <w:szCs w:val="18"/>
              </w:rPr>
              <w:t xml:space="preserve">168 </w:t>
            </w:r>
            <w:r w:rsidRPr="00E96866">
              <w:rPr>
                <w:rFonts w:asciiTheme="majorBidi" w:hAnsiTheme="majorBidi" w:cstheme="majorBidi"/>
                <w:b/>
                <w:sz w:val="18"/>
                <w:szCs w:val="18"/>
                <w:lang w:eastAsia="zh-CN"/>
              </w:rPr>
              <w:t>(</w:t>
            </w:r>
            <w:ins w:id="199" w:author="Chamova, Alisa" w:date="2023-10-02T10:27: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sz w:val="18"/>
                <w:szCs w:val="18"/>
                <w:lang w:eastAsia="zh-CN"/>
              </w:rPr>
              <w:t>WRC</w:t>
            </w:r>
            <w:r w:rsidRPr="00E96866">
              <w:rPr>
                <w:rFonts w:asciiTheme="majorBidi" w:hAnsiTheme="majorBidi" w:cstheme="majorBidi"/>
                <w:b/>
                <w:sz w:val="18"/>
                <w:szCs w:val="18"/>
                <w:lang w:eastAsia="zh-CN"/>
              </w:rPr>
              <w:noBreakHyphen/>
            </w:r>
            <w:del w:id="200" w:author="Chamova, Alisa" w:date="2023-10-02T10:27:00Z">
              <w:r w:rsidRPr="00E96866" w:rsidDel="006C3DB2">
                <w:rPr>
                  <w:rFonts w:asciiTheme="majorBidi" w:hAnsiTheme="majorBidi" w:cstheme="majorBidi"/>
                  <w:b/>
                  <w:sz w:val="18"/>
                  <w:szCs w:val="18"/>
                  <w:lang w:eastAsia="zh-CN"/>
                </w:rPr>
                <w:delText>19</w:delText>
              </w:r>
            </w:del>
            <w:ins w:id="201" w:author="Chamova, Alisa" w:date="2023-10-02T10:27:00Z">
              <w:r w:rsidR="006C3DB2" w:rsidRPr="00E96866">
                <w:rPr>
                  <w:rFonts w:asciiTheme="majorBidi" w:hAnsiTheme="majorBidi" w:cstheme="majorBidi"/>
                  <w:b/>
                  <w:sz w:val="18"/>
                  <w:szCs w:val="18"/>
                  <w:lang w:eastAsia="zh-CN"/>
                </w:rPr>
                <w:t>23</w:t>
              </w:r>
            </w:ins>
            <w:r w:rsidRPr="00E96866">
              <w:rPr>
                <w:rFonts w:asciiTheme="majorBidi" w:hAnsiTheme="majorBidi" w:cstheme="majorBidi"/>
                <w:b/>
                <w:sz w:val="18"/>
                <w:szCs w:val="18"/>
                <w:lang w:eastAsia="zh-CN"/>
              </w:rPr>
              <w:t>)</w:t>
            </w:r>
            <w:r w:rsidRPr="00E96866">
              <w:rPr>
                <w:rFonts w:asciiTheme="majorBidi" w:hAnsiTheme="majorBidi" w:cstheme="majorBidi"/>
                <w:sz w:val="18"/>
                <w:szCs w:val="18"/>
                <w:lang w:eastAsia="zh-CN"/>
              </w:rPr>
              <w:t>)</w:t>
            </w:r>
          </w:p>
          <w:p w14:paraId="139DAD96" w14:textId="77777777" w:rsidR="00990857" w:rsidRPr="00E96866" w:rsidRDefault="00990857" w:rsidP="00C636A3">
            <w:pPr>
              <w:keepNext/>
              <w:keepLines/>
              <w:tabs>
                <w:tab w:val="left" w:pos="332"/>
              </w:tabs>
              <w:spacing w:before="30" w:after="30"/>
              <w:ind w:left="317"/>
              <w:rPr>
                <w:rFonts w:asciiTheme="majorBidi" w:hAnsiTheme="majorBidi" w:cstheme="majorBidi"/>
                <w:sz w:val="18"/>
                <w:szCs w:val="18"/>
                <w:lang w:eastAsia="zh-CN"/>
              </w:rPr>
            </w:pPr>
            <w:r w:rsidRPr="00E96866">
              <w:rPr>
                <w:rFonts w:asciiTheme="majorBidi" w:hAnsiTheme="majorBidi" w:cstheme="majorBidi"/>
                <w:sz w:val="18"/>
                <w:szCs w:val="18"/>
              </w:rPr>
              <w:t>Required in the band 38-39.5</w:t>
            </w:r>
            <w:r w:rsidRPr="00E96866">
              <w:rPr>
                <w:rFonts w:asciiTheme="majorBidi" w:hAnsiTheme="majorBidi" w:cstheme="majorBidi"/>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231904CC" w14:textId="77777777" w:rsidR="00990857" w:rsidRPr="00E96866" w:rsidRDefault="00990857" w:rsidP="00496979">
            <w:pPr>
              <w:keepNext/>
              <w:keepLines/>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11D9CD85" w14:textId="77777777" w:rsidR="00990857" w:rsidRPr="00E96866" w:rsidRDefault="00990857" w:rsidP="00496979">
            <w:pPr>
              <w:keepNext/>
              <w:keepLines/>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6BAE1EC3" w14:textId="77777777" w:rsidR="00990857" w:rsidRPr="00E96866" w:rsidRDefault="00990857" w:rsidP="00496979">
            <w:pPr>
              <w:keepNext/>
              <w:keepLines/>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single" w:sz="4" w:space="0" w:color="auto"/>
              <w:left w:val="single" w:sz="4" w:space="0" w:color="auto"/>
              <w:bottom w:val="single" w:sz="4" w:space="0" w:color="auto"/>
              <w:right w:val="double" w:sz="6" w:space="0" w:color="auto"/>
            </w:tcBorders>
            <w:vAlign w:val="center"/>
            <w:hideMark/>
          </w:tcPr>
          <w:p w14:paraId="11DF0891" w14:textId="77777777" w:rsidR="00990857" w:rsidRPr="00E96866" w:rsidRDefault="00990857" w:rsidP="00496979">
            <w:pPr>
              <w:keepNext/>
              <w:keepLines/>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720" w:type="dxa"/>
            <w:tcBorders>
              <w:top w:val="single" w:sz="4" w:space="0" w:color="auto"/>
              <w:left w:val="double" w:sz="6" w:space="0" w:color="auto"/>
              <w:bottom w:val="single" w:sz="4" w:space="0" w:color="auto"/>
              <w:right w:val="single" w:sz="12" w:space="0" w:color="auto"/>
            </w:tcBorders>
            <w:hideMark/>
          </w:tcPr>
          <w:p w14:paraId="3458618B" w14:textId="77777777" w:rsidR="00990857" w:rsidRPr="00E96866" w:rsidRDefault="00990857" w:rsidP="00496979">
            <w:pPr>
              <w:keepNext/>
              <w:keepLines/>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1.14.o</w:t>
            </w:r>
          </w:p>
        </w:tc>
      </w:tr>
      <w:tr w:rsidR="00496979" w:rsidRPr="00E96866" w14:paraId="7D4A7EC3" w14:textId="77777777" w:rsidTr="00D07A30">
        <w:trPr>
          <w:cantSplit/>
          <w:jc w:val="center"/>
        </w:trPr>
        <w:tc>
          <w:tcPr>
            <w:tcW w:w="719" w:type="dxa"/>
            <w:tcBorders>
              <w:top w:val="single" w:sz="4" w:space="0" w:color="auto"/>
              <w:left w:val="single" w:sz="12" w:space="0" w:color="auto"/>
              <w:bottom w:val="single" w:sz="4" w:space="0" w:color="auto"/>
              <w:right w:val="double" w:sz="6" w:space="0" w:color="auto"/>
            </w:tcBorders>
            <w:hideMark/>
          </w:tcPr>
          <w:p w14:paraId="2AB2DBE1"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1.14.p</w:t>
            </w:r>
          </w:p>
        </w:tc>
        <w:tc>
          <w:tcPr>
            <w:tcW w:w="4281" w:type="dxa"/>
            <w:tcBorders>
              <w:top w:val="single" w:sz="4" w:space="0" w:color="auto"/>
              <w:left w:val="nil"/>
              <w:bottom w:val="single" w:sz="2" w:space="0" w:color="auto"/>
              <w:right w:val="double" w:sz="6" w:space="0" w:color="auto"/>
            </w:tcBorders>
            <w:hideMark/>
          </w:tcPr>
          <w:p w14:paraId="2AAA012F" w14:textId="6A555261" w:rsidR="00990857" w:rsidRPr="00E96866" w:rsidRDefault="00990857" w:rsidP="00C636A3">
            <w:pPr>
              <w:spacing w:before="30" w:after="30"/>
              <w:ind w:left="113"/>
              <w:rPr>
                <w:rFonts w:asciiTheme="majorBidi" w:hAnsiTheme="majorBidi" w:cstheme="majorBidi"/>
                <w:sz w:val="18"/>
                <w:szCs w:val="18"/>
              </w:rPr>
            </w:pPr>
            <w:r w:rsidRPr="00E96866">
              <w:rPr>
                <w:rFonts w:asciiTheme="majorBidi" w:hAnsiTheme="majorBidi" w:cstheme="majorBidi"/>
                <w:sz w:val="18"/>
                <w:szCs w:val="18"/>
              </w:rPr>
              <w:t xml:space="preserve">A commitment that the HAPS operation shall be in conformity with the Radio Regulations, including this Resolution. (see Resolution </w:t>
            </w:r>
            <w:r w:rsidRPr="00E96866">
              <w:rPr>
                <w:rFonts w:asciiTheme="majorBidi" w:hAnsiTheme="majorBidi" w:cstheme="majorBidi"/>
                <w:b/>
                <w:bCs/>
                <w:sz w:val="18"/>
                <w:szCs w:val="18"/>
              </w:rPr>
              <w:t xml:space="preserve">168 </w:t>
            </w:r>
            <w:r w:rsidRPr="00E96866">
              <w:rPr>
                <w:rFonts w:asciiTheme="majorBidi" w:hAnsiTheme="majorBidi" w:cstheme="majorBidi"/>
                <w:b/>
                <w:sz w:val="18"/>
                <w:szCs w:val="18"/>
                <w:lang w:eastAsia="zh-CN"/>
              </w:rPr>
              <w:t>(</w:t>
            </w:r>
            <w:ins w:id="202" w:author="Chamova, Alisa" w:date="2023-10-02T10:27: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sz w:val="18"/>
                <w:szCs w:val="18"/>
                <w:lang w:eastAsia="zh-CN"/>
              </w:rPr>
              <w:t>WRC</w:t>
            </w:r>
            <w:r w:rsidRPr="00E96866">
              <w:rPr>
                <w:rFonts w:asciiTheme="majorBidi" w:hAnsiTheme="majorBidi" w:cstheme="majorBidi"/>
                <w:b/>
                <w:sz w:val="18"/>
                <w:szCs w:val="18"/>
                <w:lang w:eastAsia="zh-CN"/>
              </w:rPr>
              <w:noBreakHyphen/>
            </w:r>
            <w:del w:id="203" w:author="Chamova, Alisa" w:date="2023-10-02T10:27:00Z">
              <w:r w:rsidRPr="00E96866" w:rsidDel="006C3DB2">
                <w:rPr>
                  <w:rFonts w:asciiTheme="majorBidi" w:hAnsiTheme="majorBidi" w:cstheme="majorBidi"/>
                  <w:b/>
                  <w:sz w:val="18"/>
                  <w:szCs w:val="18"/>
                  <w:lang w:eastAsia="zh-CN"/>
                </w:rPr>
                <w:delText>19</w:delText>
              </w:r>
            </w:del>
            <w:ins w:id="204" w:author="Chamova, Alisa" w:date="2023-10-02T10:27:00Z">
              <w:r w:rsidR="006C3DB2" w:rsidRPr="00E96866">
                <w:rPr>
                  <w:rFonts w:asciiTheme="majorBidi" w:hAnsiTheme="majorBidi" w:cstheme="majorBidi"/>
                  <w:b/>
                  <w:sz w:val="18"/>
                  <w:szCs w:val="18"/>
                  <w:lang w:eastAsia="zh-CN"/>
                </w:rPr>
                <w:t>23</w:t>
              </w:r>
            </w:ins>
            <w:r w:rsidRPr="00E96866">
              <w:rPr>
                <w:rFonts w:asciiTheme="majorBidi" w:hAnsiTheme="majorBidi" w:cstheme="majorBidi"/>
                <w:b/>
                <w:sz w:val="18"/>
                <w:szCs w:val="18"/>
                <w:lang w:eastAsia="zh-CN"/>
              </w:rPr>
              <w:t>)</w:t>
            </w:r>
            <w:r w:rsidRPr="00E96866">
              <w:rPr>
                <w:rFonts w:asciiTheme="majorBidi" w:hAnsiTheme="majorBidi" w:cstheme="majorBidi"/>
                <w:sz w:val="18"/>
                <w:szCs w:val="18"/>
                <w:lang w:eastAsia="zh-CN"/>
              </w:rPr>
              <w:t>)</w:t>
            </w:r>
          </w:p>
          <w:p w14:paraId="56FC35A0" w14:textId="77777777" w:rsidR="00990857" w:rsidRPr="00E96866" w:rsidRDefault="00990857" w:rsidP="00C636A3">
            <w:pPr>
              <w:spacing w:before="30" w:after="30"/>
              <w:ind w:left="317"/>
              <w:rPr>
                <w:rFonts w:asciiTheme="majorBidi" w:hAnsiTheme="majorBidi" w:cstheme="majorBidi"/>
                <w:sz w:val="18"/>
                <w:szCs w:val="18"/>
              </w:rPr>
            </w:pPr>
            <w:r w:rsidRPr="00E96866">
              <w:rPr>
                <w:rFonts w:asciiTheme="majorBidi" w:hAnsiTheme="majorBidi" w:cstheme="majorBidi"/>
                <w:sz w:val="18"/>
                <w:szCs w:val="18"/>
              </w:rPr>
              <w:t>Required in the band 38-39.5</w:t>
            </w:r>
            <w:r w:rsidRPr="00E96866">
              <w:rPr>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24A214E4"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79083987"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4B93F3EB"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single" w:sz="4" w:space="0" w:color="auto"/>
              <w:left w:val="single" w:sz="4" w:space="0" w:color="auto"/>
              <w:bottom w:val="single" w:sz="4" w:space="0" w:color="auto"/>
              <w:right w:val="double" w:sz="6" w:space="0" w:color="auto"/>
            </w:tcBorders>
            <w:vAlign w:val="center"/>
            <w:hideMark/>
          </w:tcPr>
          <w:p w14:paraId="06014C3A"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720" w:type="dxa"/>
            <w:tcBorders>
              <w:top w:val="single" w:sz="4" w:space="0" w:color="auto"/>
              <w:left w:val="double" w:sz="6" w:space="0" w:color="auto"/>
              <w:bottom w:val="single" w:sz="4" w:space="0" w:color="auto"/>
              <w:right w:val="single" w:sz="12" w:space="0" w:color="auto"/>
            </w:tcBorders>
            <w:hideMark/>
          </w:tcPr>
          <w:p w14:paraId="7AD5F5FA"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1.14.p</w:t>
            </w:r>
          </w:p>
        </w:tc>
      </w:tr>
      <w:tr w:rsidR="00496979" w:rsidRPr="00E96866" w14:paraId="1432F51E" w14:textId="77777777" w:rsidTr="00D07A30">
        <w:trPr>
          <w:jc w:val="center"/>
        </w:trPr>
        <w:tc>
          <w:tcPr>
            <w:tcW w:w="719" w:type="dxa"/>
            <w:tcBorders>
              <w:top w:val="single" w:sz="4" w:space="0" w:color="auto"/>
              <w:left w:val="single" w:sz="12" w:space="0" w:color="auto"/>
              <w:bottom w:val="single" w:sz="4" w:space="0" w:color="auto"/>
              <w:right w:val="double" w:sz="6" w:space="0" w:color="auto"/>
            </w:tcBorders>
            <w:hideMark/>
          </w:tcPr>
          <w:p w14:paraId="2DEE044A"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1.14.q</w:t>
            </w:r>
          </w:p>
        </w:tc>
        <w:tc>
          <w:tcPr>
            <w:tcW w:w="4281" w:type="dxa"/>
            <w:tcBorders>
              <w:top w:val="single" w:sz="4" w:space="0" w:color="auto"/>
              <w:left w:val="nil"/>
              <w:bottom w:val="single" w:sz="2" w:space="0" w:color="auto"/>
              <w:right w:val="double" w:sz="6" w:space="0" w:color="auto"/>
            </w:tcBorders>
            <w:hideMark/>
          </w:tcPr>
          <w:p w14:paraId="1F2751B1" w14:textId="13E5727A" w:rsidR="00990857" w:rsidRPr="00E96866" w:rsidRDefault="00990857" w:rsidP="00C636A3">
            <w:pPr>
              <w:spacing w:before="30" w:after="30"/>
              <w:ind w:left="113"/>
              <w:rPr>
                <w:rFonts w:asciiTheme="majorBidi" w:hAnsiTheme="majorBidi" w:cstheme="majorBidi"/>
                <w:sz w:val="18"/>
                <w:szCs w:val="18"/>
              </w:rPr>
            </w:pPr>
            <w:r w:rsidRPr="00E96866">
              <w:rPr>
                <w:rFonts w:asciiTheme="majorBidi" w:hAnsiTheme="majorBidi" w:cstheme="majorBidi"/>
                <w:sz w:val="18"/>
                <w:szCs w:val="18"/>
              </w:rPr>
              <w:t xml:space="preserve">a commitment that, upon receiving an unacceptable interference report with relevant justification on the exceedance of the limits set in this Resolution, the notifying administration for the HAPS system shall take the required action to eliminate the interference or reduce it an acceptable level. (see Resolution </w:t>
            </w:r>
            <w:r w:rsidRPr="00E96866">
              <w:rPr>
                <w:rFonts w:asciiTheme="majorBidi" w:hAnsiTheme="majorBidi" w:cstheme="majorBidi"/>
                <w:b/>
                <w:bCs/>
                <w:sz w:val="18"/>
                <w:szCs w:val="18"/>
              </w:rPr>
              <w:t xml:space="preserve">168 </w:t>
            </w:r>
            <w:r w:rsidRPr="00E96866">
              <w:rPr>
                <w:rFonts w:asciiTheme="majorBidi" w:hAnsiTheme="majorBidi" w:cstheme="majorBidi"/>
                <w:b/>
                <w:sz w:val="18"/>
                <w:szCs w:val="18"/>
                <w:lang w:eastAsia="zh-CN"/>
              </w:rPr>
              <w:t>(</w:t>
            </w:r>
            <w:ins w:id="205" w:author="Chamova, Alisa" w:date="2023-10-02T10:27:00Z">
              <w:r w:rsidR="006C3DB2" w:rsidRPr="00E96866">
                <w:rPr>
                  <w:rFonts w:asciiTheme="majorBidi" w:hAnsiTheme="majorBidi" w:cstheme="majorBidi"/>
                  <w:b/>
                  <w:bCs/>
                  <w:sz w:val="18"/>
                  <w:szCs w:val="18"/>
                  <w:lang w:eastAsia="zh-CN"/>
                </w:rPr>
                <w:t>Rev.</w:t>
              </w:r>
            </w:ins>
            <w:r w:rsidRPr="00E96866">
              <w:rPr>
                <w:rFonts w:asciiTheme="majorBidi" w:hAnsiTheme="majorBidi" w:cstheme="majorBidi"/>
                <w:b/>
                <w:sz w:val="18"/>
                <w:szCs w:val="18"/>
                <w:lang w:eastAsia="zh-CN"/>
              </w:rPr>
              <w:t>WRC</w:t>
            </w:r>
            <w:r w:rsidRPr="00E96866">
              <w:rPr>
                <w:rFonts w:asciiTheme="majorBidi" w:hAnsiTheme="majorBidi" w:cstheme="majorBidi"/>
                <w:b/>
                <w:sz w:val="18"/>
                <w:szCs w:val="18"/>
                <w:lang w:eastAsia="zh-CN"/>
              </w:rPr>
              <w:noBreakHyphen/>
            </w:r>
            <w:del w:id="206" w:author="Chamova, Alisa" w:date="2023-10-02T10:27:00Z">
              <w:r w:rsidRPr="00E96866" w:rsidDel="006C3DB2">
                <w:rPr>
                  <w:rFonts w:asciiTheme="majorBidi" w:hAnsiTheme="majorBidi" w:cstheme="majorBidi"/>
                  <w:b/>
                  <w:sz w:val="18"/>
                  <w:szCs w:val="18"/>
                  <w:lang w:eastAsia="zh-CN"/>
                </w:rPr>
                <w:delText>19</w:delText>
              </w:r>
            </w:del>
            <w:ins w:id="207" w:author="Chamova, Alisa" w:date="2023-10-02T10:27:00Z">
              <w:r w:rsidR="006C3DB2" w:rsidRPr="00E96866">
                <w:rPr>
                  <w:rFonts w:asciiTheme="majorBidi" w:hAnsiTheme="majorBidi" w:cstheme="majorBidi"/>
                  <w:b/>
                  <w:sz w:val="18"/>
                  <w:szCs w:val="18"/>
                  <w:lang w:eastAsia="zh-CN"/>
                </w:rPr>
                <w:t>23</w:t>
              </w:r>
            </w:ins>
            <w:r w:rsidRPr="00E96866">
              <w:rPr>
                <w:rFonts w:asciiTheme="majorBidi" w:hAnsiTheme="majorBidi" w:cstheme="majorBidi"/>
                <w:b/>
                <w:sz w:val="18"/>
                <w:szCs w:val="18"/>
                <w:lang w:eastAsia="zh-CN"/>
              </w:rPr>
              <w:t>)</w:t>
            </w:r>
            <w:r w:rsidRPr="00E96866">
              <w:rPr>
                <w:rFonts w:asciiTheme="majorBidi" w:hAnsiTheme="majorBidi" w:cstheme="majorBidi"/>
                <w:sz w:val="18"/>
                <w:szCs w:val="18"/>
                <w:lang w:eastAsia="zh-CN"/>
              </w:rPr>
              <w:t>)</w:t>
            </w:r>
          </w:p>
          <w:p w14:paraId="4275BFBA" w14:textId="77777777" w:rsidR="00990857" w:rsidRPr="00E96866" w:rsidRDefault="00990857" w:rsidP="00C636A3">
            <w:pPr>
              <w:spacing w:before="30" w:after="30"/>
              <w:ind w:left="317"/>
              <w:rPr>
                <w:rFonts w:asciiTheme="majorBidi" w:hAnsiTheme="majorBidi" w:cstheme="majorBidi"/>
                <w:sz w:val="18"/>
                <w:szCs w:val="18"/>
              </w:rPr>
            </w:pPr>
            <w:r w:rsidRPr="00E96866">
              <w:rPr>
                <w:rFonts w:asciiTheme="majorBidi" w:hAnsiTheme="majorBidi" w:cstheme="majorBidi"/>
                <w:sz w:val="18"/>
                <w:szCs w:val="18"/>
              </w:rPr>
              <w:t>Required in the band 38-39.5</w:t>
            </w:r>
            <w:r w:rsidRPr="00E96866">
              <w:rPr>
                <w:sz w:val="18"/>
                <w:szCs w:val="18"/>
                <w:lang w:eastAsia="zh-CN"/>
              </w:rPr>
              <w:t> </w:t>
            </w:r>
            <w:r w:rsidRPr="00E96866">
              <w:rPr>
                <w:rFonts w:asciiTheme="majorBidi" w:hAnsiTheme="majorBidi" w:cstheme="majorBidi"/>
                <w:sz w:val="18"/>
                <w:szCs w:val="18"/>
              </w:rPr>
              <w:t>GHz</w:t>
            </w:r>
          </w:p>
        </w:tc>
        <w:tc>
          <w:tcPr>
            <w:tcW w:w="812" w:type="dxa"/>
            <w:tcBorders>
              <w:top w:val="single" w:sz="4" w:space="0" w:color="auto"/>
              <w:left w:val="nil"/>
              <w:bottom w:val="single" w:sz="4" w:space="0" w:color="auto"/>
              <w:right w:val="single" w:sz="4" w:space="0" w:color="auto"/>
            </w:tcBorders>
            <w:vAlign w:val="center"/>
          </w:tcPr>
          <w:p w14:paraId="3A4926E6"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864" w:type="dxa"/>
            <w:tcBorders>
              <w:top w:val="single" w:sz="4" w:space="0" w:color="auto"/>
              <w:left w:val="single" w:sz="4" w:space="0" w:color="auto"/>
              <w:bottom w:val="single" w:sz="4" w:space="0" w:color="auto"/>
              <w:right w:val="single" w:sz="4" w:space="0" w:color="auto"/>
            </w:tcBorders>
            <w:vAlign w:val="center"/>
          </w:tcPr>
          <w:p w14:paraId="236627B6"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p>
        </w:tc>
        <w:tc>
          <w:tcPr>
            <w:tcW w:w="1222" w:type="dxa"/>
            <w:tcBorders>
              <w:top w:val="single" w:sz="4" w:space="0" w:color="auto"/>
              <w:left w:val="single" w:sz="4" w:space="0" w:color="auto"/>
              <w:bottom w:val="single" w:sz="4" w:space="0" w:color="auto"/>
              <w:right w:val="single" w:sz="4" w:space="0" w:color="auto"/>
            </w:tcBorders>
            <w:vAlign w:val="center"/>
            <w:hideMark/>
          </w:tcPr>
          <w:p w14:paraId="210E4903"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single" w:sz="4" w:space="0" w:color="auto"/>
              <w:left w:val="single" w:sz="4" w:space="0" w:color="auto"/>
              <w:bottom w:val="single" w:sz="4" w:space="0" w:color="auto"/>
              <w:right w:val="double" w:sz="6" w:space="0" w:color="auto"/>
            </w:tcBorders>
            <w:vAlign w:val="center"/>
            <w:hideMark/>
          </w:tcPr>
          <w:p w14:paraId="3C13AE0A"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720" w:type="dxa"/>
            <w:tcBorders>
              <w:top w:val="single" w:sz="4" w:space="0" w:color="auto"/>
              <w:left w:val="double" w:sz="6" w:space="0" w:color="auto"/>
              <w:bottom w:val="single" w:sz="4" w:space="0" w:color="auto"/>
              <w:right w:val="single" w:sz="12" w:space="0" w:color="auto"/>
            </w:tcBorders>
            <w:hideMark/>
          </w:tcPr>
          <w:p w14:paraId="5A088714"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1.14.q</w:t>
            </w:r>
          </w:p>
        </w:tc>
      </w:tr>
      <w:tr w:rsidR="00496979" w:rsidRPr="00E96866" w14:paraId="45594A0E" w14:textId="77777777" w:rsidTr="00D07A30">
        <w:trPr>
          <w:jc w:val="center"/>
        </w:trPr>
        <w:tc>
          <w:tcPr>
            <w:tcW w:w="719" w:type="dxa"/>
            <w:tcBorders>
              <w:top w:val="nil"/>
              <w:left w:val="single" w:sz="12" w:space="0" w:color="auto"/>
              <w:bottom w:val="single" w:sz="4" w:space="0" w:color="auto"/>
              <w:right w:val="double" w:sz="6" w:space="0" w:color="auto"/>
            </w:tcBorders>
            <w:hideMark/>
          </w:tcPr>
          <w:p w14:paraId="01F23421" w14:textId="77777777" w:rsidR="00990857" w:rsidRPr="00E96866" w:rsidRDefault="00990857" w:rsidP="00B74B5B">
            <w:pPr>
              <w:keepNext/>
              <w:keepLines/>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1.14.r</w:t>
            </w:r>
          </w:p>
        </w:tc>
        <w:tc>
          <w:tcPr>
            <w:tcW w:w="4281" w:type="dxa"/>
            <w:tcBorders>
              <w:top w:val="single" w:sz="2" w:space="0" w:color="auto"/>
              <w:left w:val="nil"/>
              <w:bottom w:val="single" w:sz="2" w:space="0" w:color="auto"/>
              <w:right w:val="double" w:sz="6" w:space="0" w:color="auto"/>
            </w:tcBorders>
            <w:hideMark/>
          </w:tcPr>
          <w:p w14:paraId="43C67A41" w14:textId="77777777" w:rsidR="00990857" w:rsidRPr="00E96866" w:rsidRDefault="00990857" w:rsidP="00C636A3">
            <w:pPr>
              <w:spacing w:before="30" w:after="30"/>
              <w:ind w:left="113"/>
              <w:rPr>
                <w:rFonts w:asciiTheme="majorBidi" w:hAnsiTheme="majorBidi" w:cstheme="majorBidi"/>
                <w:sz w:val="18"/>
                <w:szCs w:val="18"/>
                <w:lang w:eastAsia="zh-CN"/>
              </w:rPr>
            </w:pPr>
            <w:r w:rsidRPr="00E96866">
              <w:rPr>
                <w:rFonts w:asciiTheme="majorBidi" w:hAnsiTheme="majorBidi" w:cstheme="majorBidi"/>
                <w:sz w:val="18"/>
                <w:szCs w:val="18"/>
                <w:lang w:eastAsia="zh-CN"/>
              </w:rPr>
              <w:t xml:space="preserve">a commitment that the separation distance between the nadir of the HAPS and a radio astronomy station operating in the band 48.94-49.04 GHz within the territory of another administration shall exceed 50 km (see Resolution </w:t>
            </w:r>
            <w:r w:rsidRPr="00E96866">
              <w:rPr>
                <w:rFonts w:asciiTheme="majorBidi" w:hAnsiTheme="majorBidi" w:cstheme="majorBidi"/>
                <w:b/>
                <w:bCs/>
                <w:sz w:val="18"/>
                <w:szCs w:val="18"/>
                <w:lang w:eastAsia="zh-CN"/>
              </w:rPr>
              <w:t>122</w:t>
            </w:r>
            <w:r w:rsidRPr="00935650">
              <w:rPr>
                <w:sz w:val="18"/>
                <w:szCs w:val="14"/>
              </w:rPr>
              <w:t> </w:t>
            </w:r>
            <w:r w:rsidRPr="00E96866">
              <w:rPr>
                <w:rFonts w:asciiTheme="majorBidi" w:hAnsiTheme="majorBidi" w:cstheme="majorBidi"/>
                <w:b/>
                <w:bCs/>
                <w:sz w:val="18"/>
                <w:szCs w:val="18"/>
                <w:lang w:eastAsia="zh-CN"/>
              </w:rPr>
              <w:t>(Rev.WRC</w:t>
            </w:r>
            <w:r w:rsidRPr="00E96866">
              <w:rPr>
                <w:rFonts w:asciiTheme="majorBidi" w:hAnsiTheme="majorBidi" w:cstheme="majorBidi"/>
                <w:b/>
                <w:bCs/>
                <w:sz w:val="18"/>
                <w:szCs w:val="18"/>
                <w:lang w:eastAsia="zh-CN"/>
              </w:rPr>
              <w:noBreakHyphen/>
              <w:t>19)</w:t>
            </w:r>
            <w:r w:rsidRPr="00E96866">
              <w:rPr>
                <w:rFonts w:asciiTheme="majorBidi" w:hAnsiTheme="majorBidi" w:cstheme="majorBidi"/>
                <w:sz w:val="18"/>
                <w:szCs w:val="18"/>
                <w:lang w:eastAsia="zh-CN"/>
              </w:rPr>
              <w:t>)</w:t>
            </w:r>
          </w:p>
          <w:p w14:paraId="304CE629" w14:textId="77777777" w:rsidR="00990857" w:rsidRPr="00E96866" w:rsidRDefault="00990857" w:rsidP="00C636A3">
            <w:pPr>
              <w:spacing w:before="30" w:after="30"/>
              <w:ind w:left="283"/>
              <w:rPr>
                <w:rFonts w:asciiTheme="majorBidi" w:hAnsiTheme="majorBidi" w:cstheme="majorBidi"/>
                <w:sz w:val="18"/>
                <w:szCs w:val="18"/>
                <w:lang w:eastAsia="zh-CN"/>
              </w:rPr>
            </w:pPr>
            <w:r w:rsidRPr="00E96866">
              <w:rPr>
                <w:rFonts w:asciiTheme="majorBidi" w:hAnsiTheme="majorBidi" w:cstheme="majorBidi"/>
                <w:sz w:val="18"/>
                <w:szCs w:val="18"/>
              </w:rPr>
              <w:t>Required</w:t>
            </w:r>
            <w:r w:rsidRPr="00E96866">
              <w:rPr>
                <w:rFonts w:asciiTheme="majorBidi" w:hAnsiTheme="majorBidi" w:cstheme="majorBidi"/>
                <w:sz w:val="18"/>
                <w:szCs w:val="18"/>
                <w:lang w:eastAsia="zh-CN"/>
              </w:rPr>
              <w:t xml:space="preserve"> in the bands 47.2-47.5 GHz and 47.9-48.2 GHz</w:t>
            </w:r>
          </w:p>
        </w:tc>
        <w:tc>
          <w:tcPr>
            <w:tcW w:w="812" w:type="dxa"/>
            <w:tcBorders>
              <w:top w:val="nil"/>
              <w:left w:val="nil"/>
              <w:bottom w:val="single" w:sz="4" w:space="0" w:color="auto"/>
              <w:right w:val="single" w:sz="4" w:space="0" w:color="auto"/>
            </w:tcBorders>
            <w:vAlign w:val="center"/>
            <w:hideMark/>
          </w:tcPr>
          <w:p w14:paraId="11267582" w14:textId="77777777" w:rsidR="00990857" w:rsidRPr="00E96866" w:rsidRDefault="00990857" w:rsidP="00496979">
            <w:pPr>
              <w:rPr>
                <w:rFonts w:asciiTheme="majorBidi" w:hAnsiTheme="majorBidi" w:cstheme="majorBidi"/>
                <w:sz w:val="18"/>
                <w:szCs w:val="18"/>
                <w:lang w:eastAsia="zh-CN"/>
              </w:rPr>
            </w:pPr>
          </w:p>
        </w:tc>
        <w:tc>
          <w:tcPr>
            <w:tcW w:w="864" w:type="dxa"/>
            <w:tcBorders>
              <w:top w:val="nil"/>
              <w:left w:val="single" w:sz="4" w:space="0" w:color="auto"/>
              <w:bottom w:val="single" w:sz="4" w:space="0" w:color="auto"/>
              <w:right w:val="single" w:sz="4" w:space="0" w:color="auto"/>
            </w:tcBorders>
            <w:vAlign w:val="center"/>
            <w:hideMark/>
          </w:tcPr>
          <w:p w14:paraId="0B76C210" w14:textId="77777777" w:rsidR="00990857" w:rsidRPr="00E96866" w:rsidRDefault="00990857" w:rsidP="00496979">
            <w:pPr>
              <w:tabs>
                <w:tab w:val="clear" w:pos="1134"/>
                <w:tab w:val="clear" w:pos="1871"/>
                <w:tab w:val="clear" w:pos="2268"/>
              </w:tabs>
              <w:overflowPunct/>
              <w:autoSpaceDE/>
              <w:autoSpaceDN/>
              <w:adjustRightInd/>
              <w:spacing w:before="0"/>
              <w:rPr>
                <w:rFonts w:ascii="Times" w:hAnsi="Times" w:cs="Times"/>
                <w:sz w:val="20"/>
                <w:lang w:eastAsia="en-GB"/>
              </w:rPr>
            </w:pPr>
          </w:p>
        </w:tc>
        <w:tc>
          <w:tcPr>
            <w:tcW w:w="1222" w:type="dxa"/>
            <w:tcBorders>
              <w:top w:val="nil"/>
              <w:left w:val="single" w:sz="4" w:space="0" w:color="auto"/>
              <w:bottom w:val="single" w:sz="4" w:space="0" w:color="auto"/>
              <w:right w:val="single" w:sz="4" w:space="0" w:color="auto"/>
            </w:tcBorders>
            <w:vAlign w:val="center"/>
            <w:hideMark/>
          </w:tcPr>
          <w:p w14:paraId="65FF9E60" w14:textId="77777777" w:rsidR="00990857" w:rsidRPr="00E96866" w:rsidRDefault="00990857" w:rsidP="00496979">
            <w:pPr>
              <w:tabs>
                <w:tab w:val="left" w:pos="720"/>
              </w:tabs>
              <w:overflowPunct/>
              <w:autoSpaceDE/>
              <w:adjustRightInd/>
              <w:spacing w:before="30" w:after="30"/>
              <w:jc w:val="center"/>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991" w:type="dxa"/>
            <w:tcBorders>
              <w:top w:val="nil"/>
              <w:left w:val="single" w:sz="4" w:space="0" w:color="auto"/>
              <w:bottom w:val="single" w:sz="4" w:space="0" w:color="auto"/>
              <w:right w:val="double" w:sz="6" w:space="0" w:color="auto"/>
            </w:tcBorders>
            <w:vAlign w:val="center"/>
            <w:hideMark/>
          </w:tcPr>
          <w:p w14:paraId="1A6BBC6B" w14:textId="77777777" w:rsidR="00990857" w:rsidRPr="00E96866" w:rsidRDefault="00990857" w:rsidP="00496979">
            <w:pPr>
              <w:rPr>
                <w:rFonts w:asciiTheme="majorBidi" w:hAnsiTheme="majorBidi" w:cstheme="majorBidi"/>
                <w:b/>
                <w:bCs/>
                <w:sz w:val="18"/>
                <w:szCs w:val="18"/>
                <w:lang w:eastAsia="zh-CN"/>
              </w:rPr>
            </w:pPr>
          </w:p>
        </w:tc>
        <w:tc>
          <w:tcPr>
            <w:tcW w:w="720" w:type="dxa"/>
            <w:tcBorders>
              <w:top w:val="nil"/>
              <w:left w:val="double" w:sz="6" w:space="0" w:color="auto"/>
              <w:bottom w:val="single" w:sz="4" w:space="0" w:color="auto"/>
              <w:right w:val="single" w:sz="12" w:space="0" w:color="auto"/>
            </w:tcBorders>
            <w:hideMark/>
          </w:tcPr>
          <w:p w14:paraId="32280BCB" w14:textId="77777777" w:rsidR="00990857" w:rsidRPr="00E96866" w:rsidRDefault="00990857" w:rsidP="00496979">
            <w:pPr>
              <w:tabs>
                <w:tab w:val="left" w:pos="720"/>
              </w:tabs>
              <w:overflowPunct/>
              <w:autoSpaceDE/>
              <w:adjustRightInd/>
              <w:spacing w:before="30" w:after="30"/>
              <w:ind w:left="-57" w:right="-57"/>
              <w:rPr>
                <w:rFonts w:asciiTheme="majorBidi" w:hAnsiTheme="majorBidi" w:cstheme="majorBidi"/>
                <w:sz w:val="18"/>
                <w:szCs w:val="18"/>
                <w:lang w:eastAsia="zh-CN"/>
              </w:rPr>
            </w:pPr>
            <w:r w:rsidRPr="00E96866">
              <w:rPr>
                <w:rFonts w:asciiTheme="majorBidi" w:hAnsiTheme="majorBidi" w:cstheme="majorBidi"/>
                <w:sz w:val="18"/>
                <w:szCs w:val="18"/>
                <w:lang w:eastAsia="zh-CN"/>
              </w:rPr>
              <w:t>1.14.r</w:t>
            </w:r>
          </w:p>
        </w:tc>
      </w:tr>
      <w:tr w:rsidR="00496979" w:rsidRPr="00E96866" w14:paraId="7A6B1118" w14:textId="77777777" w:rsidTr="00D07A30">
        <w:trPr>
          <w:jc w:val="center"/>
        </w:trPr>
        <w:tc>
          <w:tcPr>
            <w:tcW w:w="719" w:type="dxa"/>
            <w:tcBorders>
              <w:top w:val="nil"/>
              <w:left w:val="single" w:sz="12" w:space="0" w:color="auto"/>
              <w:bottom w:val="single" w:sz="2" w:space="0" w:color="auto"/>
              <w:right w:val="double" w:sz="6" w:space="0" w:color="auto"/>
            </w:tcBorders>
          </w:tcPr>
          <w:p w14:paraId="0D7AD6BA" w14:textId="11334F3C" w:rsidR="00990857" w:rsidRPr="00E96866" w:rsidRDefault="00D07A30" w:rsidP="00496979">
            <w:pPr>
              <w:keepNext/>
              <w:tabs>
                <w:tab w:val="left" w:pos="720"/>
              </w:tabs>
              <w:overflowPunct/>
              <w:autoSpaceDE/>
              <w:adjustRightInd/>
              <w:spacing w:before="30" w:after="30"/>
              <w:ind w:left="-57" w:right="-57"/>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4281" w:type="dxa"/>
            <w:tcBorders>
              <w:top w:val="single" w:sz="2" w:space="0" w:color="auto"/>
              <w:left w:val="nil"/>
              <w:bottom w:val="single" w:sz="2" w:space="0" w:color="auto"/>
              <w:right w:val="double" w:sz="6" w:space="0" w:color="auto"/>
            </w:tcBorders>
          </w:tcPr>
          <w:p w14:paraId="3C8C56AB" w14:textId="5531A98E" w:rsidR="00990857" w:rsidRPr="00E96866" w:rsidRDefault="00D07A30" w:rsidP="00C636A3">
            <w:pPr>
              <w:tabs>
                <w:tab w:val="left" w:pos="720"/>
              </w:tabs>
              <w:overflowPunct/>
              <w:autoSpaceDE/>
              <w:adjustRightInd/>
              <w:spacing w:before="30" w:after="30"/>
              <w:ind w:left="-57"/>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w:t>
            </w:r>
          </w:p>
        </w:tc>
        <w:tc>
          <w:tcPr>
            <w:tcW w:w="4609" w:type="dxa"/>
            <w:gridSpan w:val="5"/>
            <w:tcBorders>
              <w:top w:val="single" w:sz="4" w:space="0" w:color="auto"/>
              <w:left w:val="nil"/>
              <w:bottom w:val="single" w:sz="2" w:space="0" w:color="auto"/>
              <w:right w:val="single" w:sz="12" w:space="0" w:color="auto"/>
            </w:tcBorders>
            <w:shd w:val="clear" w:color="auto" w:fill="C0C0C0"/>
          </w:tcPr>
          <w:p w14:paraId="6EE5A154" w14:textId="2ECDC1D7" w:rsidR="00990857" w:rsidRPr="00E96866" w:rsidRDefault="00990857" w:rsidP="00496979">
            <w:pPr>
              <w:keepNext/>
              <w:tabs>
                <w:tab w:val="left" w:pos="720"/>
              </w:tabs>
              <w:overflowPunct/>
              <w:autoSpaceDE/>
              <w:adjustRightInd/>
              <w:spacing w:before="30" w:after="30"/>
              <w:jc w:val="center"/>
              <w:rPr>
                <w:rFonts w:asciiTheme="majorBidi" w:hAnsiTheme="majorBidi" w:cstheme="majorBidi"/>
                <w:b/>
                <w:bCs/>
                <w:sz w:val="18"/>
                <w:szCs w:val="18"/>
                <w:lang w:eastAsia="zh-CN"/>
              </w:rPr>
            </w:pPr>
          </w:p>
        </w:tc>
      </w:tr>
    </w:tbl>
    <w:p w14:paraId="1BD45C9C" w14:textId="77777777" w:rsidR="009F7B85" w:rsidRPr="00E96866" w:rsidRDefault="009F7B85">
      <w:pPr>
        <w:pStyle w:val="Reasons"/>
      </w:pPr>
    </w:p>
    <w:p w14:paraId="3CF19953" w14:textId="77777777" w:rsidR="00990857" w:rsidRPr="00E96866" w:rsidRDefault="00990857" w:rsidP="00496979">
      <w:pPr>
        <w:pStyle w:val="AnnexNo"/>
      </w:pPr>
      <w:bookmarkStart w:id="208" w:name="_Toc42084139"/>
      <w:r w:rsidRPr="00E96866">
        <w:lastRenderedPageBreak/>
        <w:t>ANNEX 2</w:t>
      </w:r>
      <w:bookmarkEnd w:id="208"/>
    </w:p>
    <w:p w14:paraId="1B93D807" w14:textId="77777777" w:rsidR="00990857" w:rsidRPr="00E96866" w:rsidRDefault="00990857" w:rsidP="00496979">
      <w:pPr>
        <w:pStyle w:val="Annextitle"/>
      </w:pPr>
      <w:bookmarkStart w:id="209" w:name="_Toc328648893"/>
      <w:bookmarkStart w:id="210" w:name="_Toc42084140"/>
      <w:r w:rsidRPr="00E96866">
        <w:t>Characteristics of satellite networks, earth stations</w:t>
      </w:r>
      <w:r w:rsidRPr="00E96866">
        <w:br/>
        <w:t>or radio astronomy stations</w:t>
      </w:r>
      <w:r w:rsidRPr="00E96866">
        <w:rPr>
          <w:rStyle w:val="FootnoteReference"/>
          <w:rFonts w:asciiTheme="majorBidi" w:hAnsiTheme="majorBidi" w:cstheme="majorBidi"/>
          <w:b w:val="0"/>
          <w:bCs/>
          <w:position w:val="0"/>
          <w:sz w:val="28"/>
          <w:vertAlign w:val="superscript"/>
        </w:rPr>
        <w:footnoteReference w:customMarkFollows="1" w:id="6"/>
        <w:t>2</w:t>
      </w:r>
      <w:r w:rsidRPr="00E96866">
        <w:rPr>
          <w:rFonts w:asciiTheme="majorBidi" w:hAnsiTheme="majorBidi" w:cstheme="majorBidi"/>
          <w:b w:val="0"/>
          <w:bCs/>
          <w:sz w:val="16"/>
          <w:szCs w:val="16"/>
          <w:vertAlign w:val="superscript"/>
        </w:rPr>
        <w:t> </w:t>
      </w:r>
      <w:r w:rsidRPr="00E96866">
        <w:rPr>
          <w:rFonts w:ascii="Times New Roman"/>
          <w:b w:val="0"/>
          <w:sz w:val="16"/>
          <w:szCs w:val="16"/>
        </w:rPr>
        <w:t>    </w:t>
      </w:r>
      <w:r w:rsidRPr="00E96866">
        <w:rPr>
          <w:rFonts w:ascii="Times New Roman"/>
          <w:b w:val="0"/>
          <w:sz w:val="16"/>
          <w:szCs w:val="16"/>
        </w:rPr>
        <w:t>(Rev.WRC</w:t>
      </w:r>
      <w:r w:rsidRPr="00E96866">
        <w:rPr>
          <w:rFonts w:ascii="Times New Roman"/>
          <w:b w:val="0"/>
          <w:sz w:val="16"/>
          <w:szCs w:val="16"/>
        </w:rPr>
        <w:noBreakHyphen/>
        <w:t>12)</w:t>
      </w:r>
      <w:bookmarkEnd w:id="209"/>
      <w:bookmarkEnd w:id="210"/>
    </w:p>
    <w:p w14:paraId="11D333FA" w14:textId="77777777" w:rsidR="00990857" w:rsidRPr="00E96866" w:rsidRDefault="00990857" w:rsidP="00496979">
      <w:pPr>
        <w:pStyle w:val="Headingb"/>
        <w:rPr>
          <w:lang w:val="en-GB"/>
        </w:rPr>
      </w:pPr>
      <w:r w:rsidRPr="00E96866">
        <w:rPr>
          <w:lang w:val="en-GB"/>
        </w:rPr>
        <w:t>Footnotes to Tables A, B, C and D</w:t>
      </w:r>
    </w:p>
    <w:p w14:paraId="6E7DB078" w14:textId="77777777" w:rsidR="009F7B85" w:rsidRPr="00E96866" w:rsidRDefault="009F7B85">
      <w:pPr>
        <w:sectPr w:rsidR="009F7B85" w:rsidRPr="00E96866">
          <w:headerReference w:type="default" r:id="rId14"/>
          <w:footerReference w:type="even" r:id="rId15"/>
          <w:footerReference w:type="default" r:id="rId16"/>
          <w:footerReference w:type="first" r:id="rId17"/>
          <w:pgSz w:w="11907" w:h="16840" w:code="9"/>
          <w:pgMar w:top="1418" w:right="1134" w:bottom="1134" w:left="1134" w:header="567" w:footer="567" w:gutter="0"/>
          <w:cols w:space="720"/>
          <w:titlePg/>
          <w:docGrid w:linePitch="326"/>
        </w:sectPr>
      </w:pPr>
    </w:p>
    <w:p w14:paraId="66E7E3B4" w14:textId="77777777" w:rsidR="009F7B85" w:rsidRPr="00E96866" w:rsidRDefault="00990857">
      <w:pPr>
        <w:pStyle w:val="Proposal"/>
      </w:pPr>
      <w:r w:rsidRPr="00E96866">
        <w:lastRenderedPageBreak/>
        <w:t>MOD</w:t>
      </w:r>
      <w:r w:rsidRPr="00E96866">
        <w:tab/>
        <w:t>ACP/62A20/29</w:t>
      </w:r>
    </w:p>
    <w:p w14:paraId="691750D2" w14:textId="77777777" w:rsidR="00990857" w:rsidRPr="00E96866" w:rsidRDefault="00990857" w:rsidP="009B0935">
      <w:pPr>
        <w:pStyle w:val="TableNo"/>
        <w:ind w:right="12326"/>
        <w:rPr>
          <w:b/>
          <w:bCs/>
        </w:rPr>
      </w:pPr>
      <w:r w:rsidRPr="00E96866">
        <w:rPr>
          <w:b/>
          <w:bCs/>
        </w:rPr>
        <w:t>TABLE A</w:t>
      </w:r>
    </w:p>
    <w:p w14:paraId="3E847FBA" w14:textId="3F7BB6DE" w:rsidR="00990857" w:rsidRPr="00E96866" w:rsidRDefault="00990857" w:rsidP="009B0935">
      <w:pPr>
        <w:pStyle w:val="Tabletitle"/>
        <w:ind w:right="12326"/>
      </w:pPr>
      <w:r w:rsidRPr="00E96866">
        <w:t>GENERAL CHARACTERISTICS OF THE SATELLITE NETWORK OR SYSTEM,</w:t>
      </w:r>
      <w:r w:rsidRPr="00E96866">
        <w:br/>
        <w:t xml:space="preserve">EARTH STATION OR RADIO ASTRONOMY STATION </w:t>
      </w:r>
      <w:r w:rsidRPr="00E96866">
        <w:rPr>
          <w:color w:val="000000"/>
          <w:sz w:val="16"/>
        </w:rPr>
        <w:t>    </w:t>
      </w:r>
      <w:r w:rsidRPr="00E96866">
        <w:rPr>
          <w:rFonts w:ascii="Times New Roman"/>
          <w:b w:val="0"/>
          <w:bCs/>
          <w:color w:val="000000"/>
          <w:sz w:val="16"/>
        </w:rPr>
        <w:t>(Rev.WRC</w:t>
      </w:r>
      <w:r w:rsidRPr="00E96866">
        <w:rPr>
          <w:rFonts w:ascii="Times New Roman"/>
          <w:b w:val="0"/>
          <w:bCs/>
          <w:color w:val="000000"/>
          <w:sz w:val="16"/>
        </w:rPr>
        <w:noBreakHyphen/>
      </w:r>
      <w:del w:id="211" w:author="TPU E kt" w:date="2023-10-13T09:35:00Z">
        <w:r w:rsidRPr="00E96866" w:rsidDel="000F527D">
          <w:rPr>
            <w:rFonts w:ascii="Times New Roman"/>
            <w:b w:val="0"/>
            <w:bCs/>
            <w:color w:val="000000"/>
            <w:sz w:val="16"/>
          </w:rPr>
          <w:delText>19</w:delText>
        </w:r>
      </w:del>
      <w:ins w:id="212" w:author="TPU E kt" w:date="2023-10-13T09:35:00Z">
        <w:r w:rsidR="000F527D">
          <w:rPr>
            <w:rFonts w:ascii="Times New Roman"/>
            <w:b w:val="0"/>
            <w:bCs/>
            <w:color w:val="000000"/>
            <w:sz w:val="16"/>
          </w:rPr>
          <w:t>23</w:t>
        </w:r>
      </w:ins>
      <w:r w:rsidRPr="00E96866">
        <w:rPr>
          <w:rFonts w:ascii="Times New Roman"/>
          <w:b w:val="0"/>
          <w:bCs/>
          <w:color w:val="000000"/>
          <w:sz w:val="16"/>
        </w:rPr>
        <w:t>)</w:t>
      </w:r>
    </w:p>
    <w:tbl>
      <w:tblPr>
        <w:tblW w:w="18346" w:type="dxa"/>
        <w:jc w:val="center"/>
        <w:tblLayout w:type="fixed"/>
        <w:tblLook w:val="04A0" w:firstRow="1" w:lastRow="0" w:firstColumn="1" w:lastColumn="0" w:noHBand="0" w:noVBand="1"/>
      </w:tblPr>
      <w:tblGrid>
        <w:gridCol w:w="1178"/>
        <w:gridCol w:w="8012"/>
        <w:gridCol w:w="799"/>
        <w:gridCol w:w="799"/>
        <w:gridCol w:w="799"/>
        <w:gridCol w:w="799"/>
        <w:gridCol w:w="799"/>
        <w:gridCol w:w="799"/>
        <w:gridCol w:w="799"/>
        <w:gridCol w:w="799"/>
        <w:gridCol w:w="799"/>
        <w:gridCol w:w="1357"/>
        <w:gridCol w:w="608"/>
      </w:tblGrid>
      <w:tr w:rsidR="000B04C2" w:rsidRPr="00E96866" w14:paraId="3B09EE93" w14:textId="77777777" w:rsidTr="005A426A">
        <w:trPr>
          <w:trHeight w:val="3000"/>
          <w:jc w:val="center"/>
        </w:trPr>
        <w:tc>
          <w:tcPr>
            <w:tcW w:w="1178" w:type="dxa"/>
            <w:tcBorders>
              <w:top w:val="single" w:sz="12" w:space="0" w:color="auto"/>
              <w:left w:val="single" w:sz="12" w:space="0" w:color="auto"/>
              <w:bottom w:val="single" w:sz="12" w:space="0" w:color="auto"/>
              <w:right w:val="nil"/>
            </w:tcBorders>
            <w:textDirection w:val="btLr"/>
            <w:vAlign w:val="center"/>
            <w:hideMark/>
          </w:tcPr>
          <w:p w14:paraId="7C24CA93" w14:textId="77777777" w:rsidR="00990857" w:rsidRPr="00E96866" w:rsidRDefault="00990857" w:rsidP="00046830">
            <w:pPr>
              <w:jc w:val="center"/>
              <w:rPr>
                <w:rFonts w:asciiTheme="majorBidi" w:hAnsiTheme="majorBidi" w:cstheme="majorBidi"/>
                <w:b/>
                <w:bCs/>
                <w:sz w:val="16"/>
                <w:szCs w:val="16"/>
              </w:rPr>
            </w:pPr>
            <w:r w:rsidRPr="00E96866">
              <w:rPr>
                <w:rFonts w:asciiTheme="majorBidi" w:hAnsiTheme="majorBidi" w:cstheme="majorBidi"/>
                <w:b/>
                <w:bCs/>
                <w:sz w:val="16"/>
                <w:szCs w:val="16"/>
              </w:rPr>
              <w:t>Items in Appendix</w:t>
            </w:r>
          </w:p>
        </w:tc>
        <w:tc>
          <w:tcPr>
            <w:tcW w:w="8012" w:type="dxa"/>
            <w:tcBorders>
              <w:top w:val="single" w:sz="12" w:space="0" w:color="auto"/>
              <w:left w:val="double" w:sz="6" w:space="0" w:color="auto"/>
              <w:bottom w:val="single" w:sz="12" w:space="0" w:color="auto"/>
              <w:right w:val="double" w:sz="4" w:space="0" w:color="auto"/>
            </w:tcBorders>
            <w:vAlign w:val="center"/>
            <w:hideMark/>
          </w:tcPr>
          <w:p w14:paraId="2A7C5899" w14:textId="77777777" w:rsidR="00990857" w:rsidRPr="00E96866" w:rsidRDefault="00990857" w:rsidP="00046830">
            <w:pPr>
              <w:jc w:val="center"/>
              <w:rPr>
                <w:rFonts w:asciiTheme="majorBidi" w:hAnsiTheme="majorBidi" w:cstheme="majorBidi"/>
                <w:b/>
                <w:bCs/>
                <w:i/>
                <w:iCs/>
                <w:sz w:val="16"/>
                <w:szCs w:val="16"/>
              </w:rPr>
            </w:pPr>
            <w:r w:rsidRPr="00E96866">
              <w:rPr>
                <w:rFonts w:asciiTheme="majorBidi" w:hAnsiTheme="majorBidi" w:cstheme="majorBidi"/>
                <w:b/>
                <w:bCs/>
                <w:i/>
                <w:iCs/>
                <w:sz w:val="16"/>
                <w:szCs w:val="16"/>
              </w:rPr>
              <w:t xml:space="preserve">A </w:t>
            </w:r>
            <w:r w:rsidRPr="00E96866">
              <w:rPr>
                <w:rFonts w:asciiTheme="majorBidi" w:hAnsiTheme="majorBidi" w:cstheme="majorBidi"/>
                <w:b/>
                <w:bCs/>
                <w:i/>
                <w:iCs/>
                <w:sz w:val="16"/>
                <w:szCs w:val="16"/>
                <w:vertAlign w:val="superscript"/>
              </w:rPr>
              <w:t>_</w:t>
            </w:r>
            <w:r w:rsidRPr="00E96866">
              <w:rPr>
                <w:rFonts w:asciiTheme="majorBidi" w:hAnsiTheme="majorBidi" w:cstheme="majorBidi"/>
                <w:b/>
                <w:bCs/>
                <w:i/>
                <w:iCs/>
                <w:sz w:val="16"/>
                <w:szCs w:val="16"/>
              </w:rPr>
              <w:t xml:space="preserve"> GENERAL CHARACTERISTICS OF THE SATELLITE NETWORK OR SYSTEM, EARTH </w:t>
            </w:r>
            <w:proofErr w:type="gramStart"/>
            <w:r w:rsidRPr="00E96866">
              <w:rPr>
                <w:rFonts w:asciiTheme="majorBidi" w:hAnsiTheme="majorBidi" w:cstheme="majorBidi"/>
                <w:b/>
                <w:bCs/>
                <w:i/>
                <w:iCs/>
                <w:sz w:val="16"/>
                <w:szCs w:val="16"/>
              </w:rPr>
              <w:t>STATION</w:t>
            </w:r>
            <w:proofErr w:type="gramEnd"/>
            <w:r w:rsidRPr="00E96866">
              <w:rPr>
                <w:rFonts w:asciiTheme="majorBidi" w:hAnsiTheme="majorBidi" w:cstheme="majorBidi"/>
                <w:b/>
                <w:bCs/>
                <w:i/>
                <w:iCs/>
                <w:sz w:val="16"/>
                <w:szCs w:val="16"/>
              </w:rPr>
              <w:t xml:space="preserve"> OR RADIO ASTRONOMY STATION</w:t>
            </w:r>
          </w:p>
        </w:tc>
        <w:tc>
          <w:tcPr>
            <w:tcW w:w="799" w:type="dxa"/>
            <w:tcBorders>
              <w:top w:val="single" w:sz="12" w:space="0" w:color="auto"/>
              <w:left w:val="double" w:sz="4" w:space="0" w:color="auto"/>
              <w:bottom w:val="single" w:sz="12" w:space="0" w:color="auto"/>
              <w:right w:val="single" w:sz="4" w:space="0" w:color="auto"/>
            </w:tcBorders>
            <w:textDirection w:val="btLr"/>
            <w:vAlign w:val="center"/>
            <w:hideMark/>
          </w:tcPr>
          <w:p w14:paraId="7F5FAE55" w14:textId="77777777" w:rsidR="00990857" w:rsidRPr="00E96866" w:rsidRDefault="00990857" w:rsidP="00046830">
            <w:pPr>
              <w:spacing w:before="40" w:after="40"/>
              <w:jc w:val="center"/>
              <w:rPr>
                <w:rFonts w:asciiTheme="majorBidi" w:hAnsiTheme="majorBidi" w:cstheme="majorBidi"/>
                <w:b/>
                <w:bCs/>
                <w:sz w:val="16"/>
                <w:szCs w:val="16"/>
              </w:rPr>
            </w:pPr>
            <w:r w:rsidRPr="00E96866">
              <w:rPr>
                <w:rFonts w:asciiTheme="majorBidi" w:hAnsiTheme="majorBidi" w:cstheme="majorBidi"/>
                <w:b/>
                <w:bCs/>
                <w:sz w:val="16"/>
                <w:szCs w:val="16"/>
              </w:rPr>
              <w:t>Advance publication of a geostationary-</w:t>
            </w:r>
            <w:r w:rsidRPr="00E96866">
              <w:rPr>
                <w:rFonts w:asciiTheme="majorBidi" w:hAnsiTheme="majorBidi" w:cstheme="majorBidi"/>
                <w:b/>
                <w:bCs/>
                <w:sz w:val="16"/>
                <w:szCs w:val="16"/>
              </w:rPr>
              <w:br/>
              <w:t>satellite network</w:t>
            </w:r>
          </w:p>
        </w:tc>
        <w:tc>
          <w:tcPr>
            <w:tcW w:w="799" w:type="dxa"/>
            <w:tcBorders>
              <w:top w:val="single" w:sz="12" w:space="0" w:color="auto"/>
              <w:left w:val="nil"/>
              <w:bottom w:val="single" w:sz="12" w:space="0" w:color="auto"/>
              <w:right w:val="single" w:sz="4" w:space="0" w:color="auto"/>
            </w:tcBorders>
            <w:textDirection w:val="btLr"/>
            <w:vAlign w:val="center"/>
            <w:hideMark/>
          </w:tcPr>
          <w:p w14:paraId="14B00165" w14:textId="77777777" w:rsidR="00990857" w:rsidRPr="00E96866" w:rsidRDefault="00990857" w:rsidP="00046830">
            <w:pPr>
              <w:spacing w:before="0" w:after="40" w:line="160" w:lineRule="exact"/>
              <w:jc w:val="center"/>
              <w:rPr>
                <w:rFonts w:asciiTheme="majorBidi" w:hAnsiTheme="majorBidi" w:cstheme="majorBidi"/>
                <w:b/>
                <w:bCs/>
                <w:sz w:val="16"/>
                <w:szCs w:val="16"/>
              </w:rPr>
            </w:pPr>
            <w:r w:rsidRPr="00E96866">
              <w:rPr>
                <w:rFonts w:asciiTheme="majorBidi" w:hAnsiTheme="majorBidi" w:cstheme="majorBidi"/>
                <w:b/>
                <w:bCs/>
                <w:sz w:val="16"/>
                <w:szCs w:val="16"/>
              </w:rPr>
              <w:t xml:space="preserve">Advance publication of a non-geostationary-satellite network or system subject to coordination under Section II </w:t>
            </w:r>
            <w:r w:rsidRPr="00E96866">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3F3245C0" w14:textId="77777777" w:rsidR="00990857" w:rsidRPr="00E96866" w:rsidRDefault="00990857" w:rsidP="00D53BD3">
            <w:pPr>
              <w:spacing w:before="0" w:after="40" w:line="160" w:lineRule="exact"/>
              <w:jc w:val="center"/>
              <w:rPr>
                <w:rFonts w:asciiTheme="majorBidi" w:hAnsiTheme="majorBidi" w:cstheme="majorBidi"/>
                <w:b/>
                <w:bCs/>
                <w:sz w:val="16"/>
                <w:szCs w:val="16"/>
              </w:rPr>
            </w:pPr>
            <w:r w:rsidRPr="00E96866">
              <w:rPr>
                <w:rFonts w:asciiTheme="majorBidi" w:hAnsiTheme="majorBidi" w:cstheme="majorBidi"/>
                <w:b/>
                <w:bCs/>
                <w:sz w:val="16"/>
                <w:szCs w:val="16"/>
              </w:rPr>
              <w:t xml:space="preserve">Advance publication of a non-geostationary-satellite network or system not subject to coordination under Section II </w:t>
            </w:r>
            <w:r w:rsidRPr="00E96866">
              <w:rPr>
                <w:rFonts w:asciiTheme="majorBidi" w:hAnsiTheme="majorBidi" w:cstheme="majorBidi"/>
                <w:b/>
                <w:bCs/>
                <w:sz w:val="16"/>
                <w:szCs w:val="16"/>
              </w:rPr>
              <w:br/>
              <w:t>of Article 9</w:t>
            </w:r>
          </w:p>
        </w:tc>
        <w:tc>
          <w:tcPr>
            <w:tcW w:w="799" w:type="dxa"/>
            <w:tcBorders>
              <w:top w:val="single" w:sz="12" w:space="0" w:color="auto"/>
              <w:left w:val="nil"/>
              <w:bottom w:val="single" w:sz="12" w:space="0" w:color="auto"/>
              <w:right w:val="single" w:sz="4" w:space="0" w:color="auto"/>
            </w:tcBorders>
            <w:textDirection w:val="btLr"/>
            <w:vAlign w:val="center"/>
            <w:hideMark/>
          </w:tcPr>
          <w:p w14:paraId="06AAAA39" w14:textId="77777777" w:rsidR="00990857" w:rsidRPr="00E96866" w:rsidRDefault="00990857" w:rsidP="00D53BD3">
            <w:pPr>
              <w:spacing w:before="0" w:after="40" w:line="160" w:lineRule="exact"/>
              <w:jc w:val="center"/>
              <w:rPr>
                <w:rFonts w:asciiTheme="majorBidi" w:hAnsiTheme="majorBidi" w:cstheme="majorBidi"/>
                <w:b/>
                <w:bCs/>
                <w:sz w:val="16"/>
                <w:szCs w:val="16"/>
              </w:rPr>
            </w:pPr>
            <w:r w:rsidRPr="00E9686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799" w:type="dxa"/>
            <w:tcBorders>
              <w:top w:val="single" w:sz="12" w:space="0" w:color="auto"/>
              <w:left w:val="nil"/>
              <w:bottom w:val="single" w:sz="12" w:space="0" w:color="auto"/>
              <w:right w:val="single" w:sz="4" w:space="0" w:color="auto"/>
            </w:tcBorders>
            <w:textDirection w:val="btLr"/>
            <w:vAlign w:val="center"/>
            <w:hideMark/>
          </w:tcPr>
          <w:p w14:paraId="5C510D85" w14:textId="77777777" w:rsidR="00990857" w:rsidRPr="00E96866" w:rsidRDefault="00990857" w:rsidP="00046830">
            <w:pPr>
              <w:spacing w:before="0" w:after="40"/>
              <w:jc w:val="center"/>
              <w:rPr>
                <w:rFonts w:asciiTheme="majorBidi" w:hAnsiTheme="majorBidi" w:cstheme="majorBidi"/>
                <w:b/>
                <w:bCs/>
                <w:sz w:val="16"/>
                <w:szCs w:val="16"/>
              </w:rPr>
            </w:pPr>
            <w:r w:rsidRPr="00E96866">
              <w:rPr>
                <w:rFonts w:asciiTheme="majorBidi" w:hAnsiTheme="majorBidi" w:cstheme="majorBidi"/>
                <w:b/>
                <w:bCs/>
                <w:sz w:val="16"/>
                <w:szCs w:val="16"/>
              </w:rPr>
              <w:t>Notification or coordination of a non-geostationary-satellite network or system</w:t>
            </w:r>
          </w:p>
        </w:tc>
        <w:tc>
          <w:tcPr>
            <w:tcW w:w="799" w:type="dxa"/>
            <w:tcBorders>
              <w:top w:val="single" w:sz="12" w:space="0" w:color="auto"/>
              <w:left w:val="nil"/>
              <w:bottom w:val="single" w:sz="12" w:space="0" w:color="auto"/>
              <w:right w:val="single" w:sz="4" w:space="0" w:color="auto"/>
            </w:tcBorders>
            <w:textDirection w:val="btLr"/>
            <w:vAlign w:val="center"/>
            <w:hideMark/>
          </w:tcPr>
          <w:p w14:paraId="2C8085BA" w14:textId="77777777" w:rsidR="00990857" w:rsidRPr="00E96866" w:rsidRDefault="00990857" w:rsidP="00046830">
            <w:pPr>
              <w:spacing w:before="0" w:after="40"/>
              <w:jc w:val="center"/>
              <w:rPr>
                <w:rFonts w:asciiTheme="majorBidi" w:hAnsiTheme="majorBidi" w:cstheme="majorBidi"/>
                <w:b/>
                <w:bCs/>
                <w:sz w:val="16"/>
                <w:szCs w:val="16"/>
              </w:rPr>
            </w:pPr>
            <w:r w:rsidRPr="00E96866">
              <w:rPr>
                <w:rFonts w:asciiTheme="majorBidi" w:hAnsiTheme="majorBidi" w:cstheme="majorBidi"/>
                <w:b/>
                <w:bCs/>
                <w:sz w:val="16"/>
                <w:szCs w:val="16"/>
              </w:rPr>
              <w:t xml:space="preserve">Notification or coordination of an earth station (including notification under </w:t>
            </w:r>
            <w:r w:rsidRPr="00E96866">
              <w:rPr>
                <w:rFonts w:asciiTheme="majorBidi" w:hAnsiTheme="majorBidi" w:cstheme="majorBidi"/>
                <w:b/>
                <w:bCs/>
                <w:sz w:val="16"/>
                <w:szCs w:val="16"/>
              </w:rPr>
              <w:br/>
              <w:t xml:space="preserve">Appendices 30A or 30B) </w:t>
            </w:r>
          </w:p>
        </w:tc>
        <w:tc>
          <w:tcPr>
            <w:tcW w:w="799" w:type="dxa"/>
            <w:tcBorders>
              <w:top w:val="single" w:sz="12" w:space="0" w:color="auto"/>
              <w:left w:val="nil"/>
              <w:bottom w:val="single" w:sz="12" w:space="0" w:color="auto"/>
              <w:right w:val="single" w:sz="4" w:space="0" w:color="auto"/>
            </w:tcBorders>
            <w:textDirection w:val="btLr"/>
            <w:vAlign w:val="center"/>
            <w:hideMark/>
          </w:tcPr>
          <w:p w14:paraId="59970550" w14:textId="77777777" w:rsidR="00990857" w:rsidRPr="00E96866" w:rsidRDefault="00990857" w:rsidP="00046830">
            <w:pPr>
              <w:spacing w:before="0" w:after="40"/>
              <w:jc w:val="center"/>
              <w:rPr>
                <w:rFonts w:asciiTheme="majorBidi" w:hAnsiTheme="majorBidi" w:cstheme="majorBidi"/>
                <w:b/>
                <w:bCs/>
                <w:sz w:val="16"/>
                <w:szCs w:val="16"/>
              </w:rPr>
            </w:pPr>
            <w:r w:rsidRPr="00E96866">
              <w:rPr>
                <w:rFonts w:asciiTheme="majorBidi" w:hAnsiTheme="majorBidi" w:cstheme="majorBidi"/>
                <w:b/>
                <w:bCs/>
                <w:sz w:val="16"/>
                <w:szCs w:val="16"/>
              </w:rPr>
              <w:t xml:space="preserve">Notice for a satellite network in the broadcasting-satellite service under </w:t>
            </w:r>
            <w:r w:rsidRPr="00E96866">
              <w:rPr>
                <w:rFonts w:asciiTheme="majorBidi" w:hAnsiTheme="majorBidi" w:cstheme="majorBidi"/>
                <w:b/>
                <w:bCs/>
                <w:sz w:val="16"/>
                <w:szCs w:val="16"/>
              </w:rPr>
              <w:br/>
              <w:t>Appendix 30 (Articles 4 and 5)</w:t>
            </w:r>
          </w:p>
        </w:tc>
        <w:tc>
          <w:tcPr>
            <w:tcW w:w="799" w:type="dxa"/>
            <w:tcBorders>
              <w:top w:val="single" w:sz="12" w:space="0" w:color="auto"/>
              <w:left w:val="nil"/>
              <w:bottom w:val="single" w:sz="12" w:space="0" w:color="auto"/>
              <w:right w:val="single" w:sz="4" w:space="0" w:color="auto"/>
            </w:tcBorders>
            <w:textDirection w:val="btLr"/>
            <w:vAlign w:val="center"/>
            <w:hideMark/>
          </w:tcPr>
          <w:p w14:paraId="11B3B89D" w14:textId="77777777" w:rsidR="00990857" w:rsidRPr="00E96866" w:rsidRDefault="00990857" w:rsidP="00046830">
            <w:pPr>
              <w:spacing w:before="0" w:line="180" w:lineRule="exact"/>
              <w:jc w:val="center"/>
              <w:rPr>
                <w:rFonts w:asciiTheme="majorBidi" w:hAnsiTheme="majorBidi" w:cstheme="majorBidi"/>
                <w:b/>
                <w:bCs/>
                <w:sz w:val="16"/>
                <w:szCs w:val="16"/>
              </w:rPr>
            </w:pPr>
            <w:r w:rsidRPr="00E96866">
              <w:rPr>
                <w:rFonts w:asciiTheme="majorBidi" w:hAnsiTheme="majorBidi" w:cstheme="majorBidi"/>
                <w:b/>
                <w:bCs/>
                <w:sz w:val="16"/>
                <w:szCs w:val="16"/>
              </w:rPr>
              <w:t xml:space="preserve">Notice for a satellite network </w:t>
            </w:r>
            <w:r w:rsidRPr="00E96866">
              <w:rPr>
                <w:rFonts w:asciiTheme="majorBidi" w:hAnsiTheme="majorBidi" w:cstheme="majorBidi"/>
                <w:b/>
                <w:bCs/>
                <w:sz w:val="16"/>
                <w:szCs w:val="16"/>
              </w:rPr>
              <w:br/>
              <w:t xml:space="preserve">(feeder-link) under Appendix 30A </w:t>
            </w:r>
            <w:r w:rsidRPr="00E96866">
              <w:rPr>
                <w:rFonts w:asciiTheme="majorBidi" w:hAnsiTheme="majorBidi" w:cstheme="majorBidi"/>
                <w:b/>
                <w:bCs/>
                <w:sz w:val="16"/>
                <w:szCs w:val="16"/>
              </w:rPr>
              <w:br/>
              <w:t>(Articles 4 and 5)</w:t>
            </w:r>
          </w:p>
        </w:tc>
        <w:tc>
          <w:tcPr>
            <w:tcW w:w="799" w:type="dxa"/>
            <w:tcBorders>
              <w:top w:val="single" w:sz="12" w:space="0" w:color="auto"/>
              <w:left w:val="nil"/>
              <w:bottom w:val="single" w:sz="12" w:space="0" w:color="auto"/>
              <w:right w:val="double" w:sz="6" w:space="0" w:color="auto"/>
            </w:tcBorders>
            <w:textDirection w:val="btLr"/>
            <w:vAlign w:val="center"/>
            <w:hideMark/>
          </w:tcPr>
          <w:p w14:paraId="36BE1DC0" w14:textId="77777777" w:rsidR="00990857" w:rsidRPr="00E96866" w:rsidRDefault="00990857" w:rsidP="00046830">
            <w:pPr>
              <w:spacing w:before="0" w:after="40"/>
              <w:jc w:val="center"/>
              <w:rPr>
                <w:rFonts w:asciiTheme="majorBidi" w:hAnsiTheme="majorBidi" w:cstheme="majorBidi"/>
                <w:b/>
                <w:bCs/>
                <w:sz w:val="16"/>
                <w:szCs w:val="16"/>
              </w:rPr>
            </w:pPr>
            <w:r w:rsidRPr="00E96866">
              <w:rPr>
                <w:rFonts w:asciiTheme="majorBidi" w:hAnsiTheme="majorBidi" w:cstheme="majorBidi"/>
                <w:b/>
                <w:bCs/>
                <w:sz w:val="16"/>
                <w:szCs w:val="16"/>
              </w:rPr>
              <w:t>Notice for a satellite network in the fixed-</w:t>
            </w:r>
            <w:r w:rsidRPr="00E96866">
              <w:rPr>
                <w:rFonts w:asciiTheme="majorBidi" w:hAnsiTheme="majorBidi" w:cstheme="majorBidi"/>
                <w:b/>
                <w:bCs/>
                <w:sz w:val="16"/>
                <w:szCs w:val="16"/>
              </w:rPr>
              <w:br/>
              <w:t xml:space="preserve">satellite service under Appendix 30B </w:t>
            </w:r>
            <w:r w:rsidRPr="00E96866">
              <w:rPr>
                <w:rFonts w:asciiTheme="majorBidi" w:hAnsiTheme="majorBidi" w:cstheme="majorBidi"/>
                <w:b/>
                <w:bCs/>
                <w:sz w:val="16"/>
                <w:szCs w:val="16"/>
              </w:rPr>
              <w:br/>
              <w:t>(Articles 6 and 8)</w:t>
            </w:r>
          </w:p>
        </w:tc>
        <w:tc>
          <w:tcPr>
            <w:tcW w:w="1357" w:type="dxa"/>
            <w:tcBorders>
              <w:top w:val="single" w:sz="12" w:space="0" w:color="auto"/>
              <w:left w:val="nil"/>
              <w:bottom w:val="single" w:sz="12" w:space="0" w:color="auto"/>
              <w:right w:val="nil"/>
            </w:tcBorders>
            <w:textDirection w:val="btLr"/>
            <w:vAlign w:val="center"/>
            <w:hideMark/>
          </w:tcPr>
          <w:p w14:paraId="368829DD" w14:textId="77777777" w:rsidR="00990857" w:rsidRPr="00E96866" w:rsidRDefault="00990857" w:rsidP="00046830">
            <w:pPr>
              <w:spacing w:before="0"/>
              <w:jc w:val="center"/>
              <w:rPr>
                <w:rFonts w:asciiTheme="majorBidi" w:hAnsiTheme="majorBidi" w:cstheme="majorBidi"/>
                <w:b/>
                <w:bCs/>
                <w:sz w:val="16"/>
                <w:szCs w:val="16"/>
              </w:rPr>
            </w:pPr>
            <w:r w:rsidRPr="00E96866">
              <w:rPr>
                <w:rFonts w:asciiTheme="majorBidi" w:hAnsiTheme="majorBidi" w:cstheme="majorBidi"/>
                <w:b/>
                <w:bCs/>
                <w:sz w:val="16"/>
                <w:szCs w:val="16"/>
              </w:rPr>
              <w:t>Items in Appendix</w:t>
            </w:r>
          </w:p>
        </w:tc>
        <w:tc>
          <w:tcPr>
            <w:tcW w:w="608" w:type="dxa"/>
            <w:tcBorders>
              <w:top w:val="single" w:sz="12" w:space="0" w:color="auto"/>
              <w:left w:val="double" w:sz="6" w:space="0" w:color="auto"/>
              <w:bottom w:val="single" w:sz="12" w:space="0" w:color="auto"/>
              <w:right w:val="single" w:sz="12" w:space="0" w:color="auto"/>
            </w:tcBorders>
            <w:textDirection w:val="btLr"/>
            <w:vAlign w:val="center"/>
            <w:hideMark/>
          </w:tcPr>
          <w:p w14:paraId="20BAD855" w14:textId="77777777" w:rsidR="00990857" w:rsidRPr="00E96866" w:rsidRDefault="00990857" w:rsidP="00046830">
            <w:pPr>
              <w:spacing w:before="0"/>
              <w:jc w:val="center"/>
              <w:rPr>
                <w:rFonts w:asciiTheme="majorBidi" w:hAnsiTheme="majorBidi" w:cstheme="majorBidi"/>
                <w:b/>
                <w:bCs/>
                <w:sz w:val="16"/>
                <w:szCs w:val="16"/>
              </w:rPr>
            </w:pPr>
            <w:r w:rsidRPr="00E96866">
              <w:rPr>
                <w:rFonts w:asciiTheme="majorBidi" w:hAnsiTheme="majorBidi" w:cstheme="majorBidi"/>
                <w:b/>
                <w:bCs/>
                <w:sz w:val="16"/>
                <w:szCs w:val="16"/>
              </w:rPr>
              <w:t>Radio astronomy</w:t>
            </w:r>
          </w:p>
        </w:tc>
      </w:tr>
      <w:tr w:rsidR="000B04C2" w:rsidRPr="00E96866" w14:paraId="302D9039" w14:textId="77777777" w:rsidTr="00D07A30">
        <w:trPr>
          <w:cantSplit/>
          <w:jc w:val="center"/>
        </w:trPr>
        <w:tc>
          <w:tcPr>
            <w:tcW w:w="1178" w:type="dxa"/>
            <w:tcBorders>
              <w:top w:val="nil"/>
              <w:left w:val="single" w:sz="12" w:space="0" w:color="auto"/>
              <w:bottom w:val="single" w:sz="4" w:space="0" w:color="auto"/>
              <w:right w:val="double" w:sz="6" w:space="0" w:color="auto"/>
            </w:tcBorders>
          </w:tcPr>
          <w:p w14:paraId="1AADF8ED" w14:textId="0197391F" w:rsidR="00990857" w:rsidRPr="00E96866" w:rsidRDefault="00D07A30" w:rsidP="00046830">
            <w:pPr>
              <w:tabs>
                <w:tab w:val="left" w:pos="720"/>
              </w:tabs>
              <w:overflowPunct/>
              <w:autoSpaceDE/>
              <w:adjustRightInd/>
              <w:spacing w:before="40" w:after="40"/>
              <w:rPr>
                <w:rFonts w:asciiTheme="majorBidi" w:hAnsiTheme="majorBidi"/>
                <w:sz w:val="18"/>
                <w:szCs w:val="18"/>
                <w:lang w:eastAsia="zh-CN"/>
              </w:rPr>
            </w:pPr>
            <w:r w:rsidRPr="00E96866">
              <w:rPr>
                <w:rFonts w:asciiTheme="majorBidi" w:hAnsiTheme="majorBidi"/>
                <w:sz w:val="18"/>
                <w:szCs w:val="18"/>
                <w:lang w:eastAsia="zh-CN"/>
              </w:rPr>
              <w:t>...</w:t>
            </w:r>
          </w:p>
        </w:tc>
        <w:tc>
          <w:tcPr>
            <w:tcW w:w="8012" w:type="dxa"/>
            <w:tcBorders>
              <w:top w:val="nil"/>
              <w:left w:val="nil"/>
              <w:bottom w:val="single" w:sz="4" w:space="0" w:color="auto"/>
              <w:right w:val="double" w:sz="4" w:space="0" w:color="auto"/>
            </w:tcBorders>
          </w:tcPr>
          <w:p w14:paraId="11C22693" w14:textId="3F44880F" w:rsidR="00990857" w:rsidRPr="00E96866" w:rsidRDefault="00D07A30" w:rsidP="001E4918">
            <w:pPr>
              <w:spacing w:before="40" w:after="40"/>
              <w:ind w:left="340"/>
              <w:rPr>
                <w:rFonts w:asciiTheme="majorBidi" w:hAnsiTheme="majorBidi"/>
                <w:sz w:val="18"/>
                <w:szCs w:val="18"/>
              </w:rPr>
            </w:pPr>
            <w:r w:rsidRPr="00E96866">
              <w:rPr>
                <w:rFonts w:asciiTheme="majorBidi" w:hAnsiTheme="majorBidi"/>
                <w:sz w:val="18"/>
                <w:szCs w:val="18"/>
              </w:rPr>
              <w:t>...</w:t>
            </w:r>
          </w:p>
        </w:tc>
        <w:tc>
          <w:tcPr>
            <w:tcW w:w="799" w:type="dxa"/>
            <w:tcBorders>
              <w:top w:val="nil"/>
              <w:left w:val="double" w:sz="4" w:space="0" w:color="auto"/>
              <w:bottom w:val="single" w:sz="4" w:space="0" w:color="auto"/>
              <w:right w:val="single" w:sz="4" w:space="0" w:color="auto"/>
            </w:tcBorders>
            <w:vAlign w:val="center"/>
          </w:tcPr>
          <w:p w14:paraId="604E8295" w14:textId="339B0CA4"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EF47C46" w14:textId="17585AAB"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45063B8" w14:textId="272D7E70"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B0E5EF6" w14:textId="1E5B147B"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15DEA65" w14:textId="0EB05936" w:rsidR="00990857" w:rsidRPr="00E96866" w:rsidRDefault="00990857" w:rsidP="00046830">
            <w:pPr>
              <w:spacing w:before="40" w:after="40"/>
              <w:jc w:val="center"/>
              <w:rPr>
                <w:rFonts w:asciiTheme="majorBidi" w:hAnsiTheme="majorBidi"/>
                <w:b/>
                <w:bCs/>
                <w:sz w:val="18"/>
                <w:szCs w:val="18"/>
              </w:rPr>
            </w:pPr>
          </w:p>
        </w:tc>
        <w:tc>
          <w:tcPr>
            <w:tcW w:w="799" w:type="dxa"/>
            <w:tcBorders>
              <w:top w:val="nil"/>
              <w:left w:val="nil"/>
              <w:bottom w:val="single" w:sz="4" w:space="0" w:color="auto"/>
              <w:right w:val="single" w:sz="4" w:space="0" w:color="auto"/>
            </w:tcBorders>
            <w:vAlign w:val="center"/>
          </w:tcPr>
          <w:p w14:paraId="1AF5F52B" w14:textId="6A81C004"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68CB293E" w14:textId="53E3F02D"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4FA1952" w14:textId="17B69E4F"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9AA4AEA" w14:textId="178656A4"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tcPr>
          <w:p w14:paraId="3508AA9B" w14:textId="175E4B95" w:rsidR="00990857" w:rsidRPr="00E96866" w:rsidRDefault="00990857" w:rsidP="00046830">
            <w:pPr>
              <w:tabs>
                <w:tab w:val="left" w:pos="720"/>
              </w:tabs>
              <w:overflowPunct/>
              <w:autoSpaceDE/>
              <w:adjustRightInd/>
              <w:spacing w:before="40" w:after="40"/>
              <w:rPr>
                <w:rFonts w:asciiTheme="majorBidi" w:hAnsiTheme="majorBidi"/>
                <w:sz w:val="18"/>
                <w:szCs w:val="18"/>
                <w:lang w:eastAsia="zh-CN"/>
              </w:rPr>
            </w:pPr>
          </w:p>
        </w:tc>
        <w:tc>
          <w:tcPr>
            <w:tcW w:w="608" w:type="dxa"/>
            <w:tcBorders>
              <w:top w:val="nil"/>
              <w:left w:val="nil"/>
              <w:bottom w:val="single" w:sz="4" w:space="0" w:color="auto"/>
              <w:right w:val="single" w:sz="12" w:space="0" w:color="auto"/>
            </w:tcBorders>
            <w:vAlign w:val="center"/>
          </w:tcPr>
          <w:p w14:paraId="2885CD9C" w14:textId="652A0067" w:rsidR="00990857" w:rsidRPr="00E96866" w:rsidRDefault="00990857" w:rsidP="00046830">
            <w:pPr>
              <w:spacing w:before="40" w:after="40"/>
              <w:jc w:val="center"/>
              <w:rPr>
                <w:rFonts w:asciiTheme="majorBidi" w:hAnsiTheme="majorBidi" w:cstheme="majorBidi"/>
                <w:b/>
                <w:bCs/>
                <w:sz w:val="18"/>
                <w:szCs w:val="18"/>
              </w:rPr>
            </w:pPr>
          </w:p>
        </w:tc>
      </w:tr>
      <w:tr w:rsidR="000B04C2" w:rsidRPr="00E96866" w14:paraId="37BE9C70"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5F02972C"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A.19</w:t>
            </w:r>
          </w:p>
        </w:tc>
        <w:tc>
          <w:tcPr>
            <w:tcW w:w="8012" w:type="dxa"/>
            <w:tcBorders>
              <w:top w:val="single" w:sz="12" w:space="0" w:color="auto"/>
              <w:left w:val="nil"/>
              <w:bottom w:val="single" w:sz="4" w:space="0" w:color="auto"/>
              <w:right w:val="double" w:sz="4" w:space="0" w:color="auto"/>
            </w:tcBorders>
            <w:hideMark/>
          </w:tcPr>
          <w:p w14:paraId="016E633B" w14:textId="382821CC" w:rsidR="00990857" w:rsidRPr="00E96866" w:rsidRDefault="00990857" w:rsidP="009737C2">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COMPLIANCE WITH § 6.26 OF ARTICLE 6 OF APPENDIX</w:t>
            </w:r>
            <w:r w:rsidR="00935650">
              <w:rPr>
                <w:rFonts w:asciiTheme="majorBidi" w:hAnsiTheme="majorBidi" w:cstheme="majorBidi"/>
                <w:b/>
                <w:bCs/>
                <w:sz w:val="18"/>
                <w:szCs w:val="18"/>
                <w:lang w:eastAsia="zh-CN"/>
              </w:rPr>
              <w:t> </w:t>
            </w:r>
            <w:r w:rsidRPr="00E96866">
              <w:rPr>
                <w:rFonts w:asciiTheme="majorBidi" w:hAnsiTheme="majorBidi" w:cstheme="majorBidi"/>
                <w:b/>
                <w:bCs/>
                <w:sz w:val="18"/>
                <w:szCs w:val="18"/>
                <w:lang w:eastAsia="zh-CN"/>
              </w:rPr>
              <w:t>30B OR WITH OTHER PROVISIONS REFERENCED BY ARTICLE 5</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02E185A9" w14:textId="77777777" w:rsidR="00990857" w:rsidRPr="00E96866" w:rsidRDefault="00990857"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0D152DA"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A.19</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19644BDA"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23DD37B1"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2684334B" w14:textId="77777777" w:rsidR="00990857" w:rsidRPr="00E96866" w:rsidRDefault="00990857" w:rsidP="00046830">
            <w:pPr>
              <w:tabs>
                <w:tab w:val="left" w:pos="720"/>
              </w:tabs>
              <w:overflowPunct/>
              <w:autoSpaceDE/>
              <w:adjustRightInd/>
              <w:spacing w:before="40" w:after="40"/>
              <w:rPr>
                <w:rFonts w:asciiTheme="majorBidi" w:hAnsiTheme="majorBidi" w:cstheme="majorBidi"/>
                <w:sz w:val="18"/>
                <w:szCs w:val="18"/>
                <w:lang w:eastAsia="zh-CN"/>
              </w:rPr>
            </w:pPr>
            <w:r w:rsidRPr="00E96866">
              <w:rPr>
                <w:rFonts w:asciiTheme="majorBidi" w:hAnsiTheme="majorBidi" w:cstheme="majorBidi"/>
                <w:sz w:val="18"/>
                <w:szCs w:val="18"/>
                <w:lang w:eastAsia="zh-CN"/>
              </w:rPr>
              <w:t>A.19.a</w:t>
            </w:r>
          </w:p>
        </w:tc>
        <w:tc>
          <w:tcPr>
            <w:tcW w:w="8012" w:type="dxa"/>
            <w:tcBorders>
              <w:top w:val="nil"/>
              <w:left w:val="nil"/>
              <w:bottom w:val="single" w:sz="4" w:space="0" w:color="auto"/>
              <w:right w:val="double" w:sz="4" w:space="0" w:color="auto"/>
            </w:tcBorders>
            <w:hideMark/>
          </w:tcPr>
          <w:p w14:paraId="38B081B0" w14:textId="77777777" w:rsidR="00990857" w:rsidRPr="00E96866" w:rsidRDefault="00990857" w:rsidP="00046830">
            <w:pPr>
              <w:spacing w:before="40" w:after="40"/>
              <w:ind w:left="170"/>
              <w:rPr>
                <w:rFonts w:asciiTheme="majorBidi" w:hAnsiTheme="majorBidi" w:cstheme="majorBidi"/>
                <w:sz w:val="18"/>
                <w:szCs w:val="18"/>
              </w:rPr>
            </w:pPr>
            <w:r w:rsidRPr="00E96866">
              <w:rPr>
                <w:rFonts w:asciiTheme="majorBidi" w:hAnsiTheme="majorBidi" w:cstheme="majorBidi"/>
                <w:sz w:val="18"/>
                <w:szCs w:val="18"/>
              </w:rPr>
              <w:t xml:space="preserve">a commitment that the use of the assignment shall not cause unacceptable interference to, nor claim protection from, those assignments for which agreement still needs to be obtained </w:t>
            </w:r>
          </w:p>
          <w:p w14:paraId="666C14AD" w14:textId="77777777" w:rsidR="00990857" w:rsidRPr="00E96866" w:rsidRDefault="00990857" w:rsidP="001E4918">
            <w:pPr>
              <w:spacing w:before="40" w:after="40"/>
              <w:ind w:left="340"/>
              <w:rPr>
                <w:sz w:val="18"/>
                <w:szCs w:val="18"/>
              </w:rPr>
            </w:pPr>
            <w:r w:rsidRPr="00E96866">
              <w:rPr>
                <w:sz w:val="18"/>
                <w:szCs w:val="18"/>
              </w:rPr>
              <w:t>Required only if the notice is submitted under § 6.25 of Article 6 of Appendix </w:t>
            </w:r>
            <w:r w:rsidRPr="00E96866">
              <w:rPr>
                <w:b/>
                <w:bCs/>
                <w:sz w:val="18"/>
                <w:szCs w:val="18"/>
              </w:rPr>
              <w:t>30B</w:t>
            </w:r>
          </w:p>
        </w:tc>
        <w:tc>
          <w:tcPr>
            <w:tcW w:w="799" w:type="dxa"/>
            <w:tcBorders>
              <w:top w:val="nil"/>
              <w:left w:val="double" w:sz="4" w:space="0" w:color="auto"/>
              <w:bottom w:val="single" w:sz="4" w:space="0" w:color="auto"/>
              <w:right w:val="single" w:sz="4" w:space="0" w:color="auto"/>
            </w:tcBorders>
            <w:vAlign w:val="center"/>
            <w:hideMark/>
          </w:tcPr>
          <w:p w14:paraId="5B622596"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5F48C52E"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05C15FD0"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668569D4"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2739DDDB"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7200ED5A"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289E8AE3"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single" w:sz="4" w:space="0" w:color="auto"/>
            </w:tcBorders>
            <w:vAlign w:val="center"/>
            <w:hideMark/>
          </w:tcPr>
          <w:p w14:paraId="6542DD3C"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c>
          <w:tcPr>
            <w:tcW w:w="799" w:type="dxa"/>
            <w:tcBorders>
              <w:top w:val="nil"/>
              <w:left w:val="nil"/>
              <w:bottom w:val="single" w:sz="4" w:space="0" w:color="auto"/>
              <w:right w:val="double" w:sz="6" w:space="0" w:color="auto"/>
            </w:tcBorders>
            <w:vAlign w:val="center"/>
            <w:hideMark/>
          </w:tcPr>
          <w:p w14:paraId="512E3E88"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w:t>
            </w:r>
          </w:p>
        </w:tc>
        <w:tc>
          <w:tcPr>
            <w:tcW w:w="1357" w:type="dxa"/>
            <w:tcBorders>
              <w:top w:val="nil"/>
              <w:left w:val="nil"/>
              <w:bottom w:val="single" w:sz="4" w:space="0" w:color="auto"/>
              <w:right w:val="double" w:sz="6" w:space="0" w:color="auto"/>
            </w:tcBorders>
            <w:hideMark/>
          </w:tcPr>
          <w:p w14:paraId="7621CB48" w14:textId="77777777" w:rsidR="00990857" w:rsidRPr="00E96866" w:rsidRDefault="00990857" w:rsidP="00046830">
            <w:pPr>
              <w:tabs>
                <w:tab w:val="left" w:pos="720"/>
              </w:tabs>
              <w:overflowPunct/>
              <w:autoSpaceDE/>
              <w:adjustRightInd/>
              <w:spacing w:before="40" w:after="40"/>
              <w:rPr>
                <w:rFonts w:asciiTheme="majorBidi" w:hAnsiTheme="majorBidi" w:cstheme="majorBidi"/>
                <w:sz w:val="18"/>
                <w:szCs w:val="18"/>
                <w:lang w:eastAsia="zh-CN"/>
              </w:rPr>
            </w:pPr>
            <w:r w:rsidRPr="00E96866">
              <w:rPr>
                <w:rFonts w:asciiTheme="majorBidi" w:hAnsiTheme="majorBidi" w:cstheme="majorBidi"/>
                <w:sz w:val="18"/>
                <w:szCs w:val="18"/>
                <w:lang w:eastAsia="zh-CN"/>
              </w:rPr>
              <w:t>A.19.a</w:t>
            </w:r>
          </w:p>
        </w:tc>
        <w:tc>
          <w:tcPr>
            <w:tcW w:w="608" w:type="dxa"/>
            <w:tcBorders>
              <w:top w:val="nil"/>
              <w:left w:val="nil"/>
              <w:bottom w:val="single" w:sz="4" w:space="0" w:color="auto"/>
              <w:right w:val="single" w:sz="12" w:space="0" w:color="auto"/>
            </w:tcBorders>
            <w:vAlign w:val="center"/>
            <w:hideMark/>
          </w:tcPr>
          <w:p w14:paraId="09808E3C"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20F1B2DC"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670C9C69" w14:textId="77777777" w:rsidR="00990857" w:rsidRPr="00E96866" w:rsidRDefault="00990857" w:rsidP="00490536">
            <w:pPr>
              <w:tabs>
                <w:tab w:val="left" w:pos="720"/>
              </w:tabs>
              <w:overflowPunct/>
              <w:autoSpaceDE/>
              <w:adjustRightInd/>
              <w:spacing w:before="40" w:after="40"/>
              <w:rPr>
                <w:rFonts w:asciiTheme="majorBidi" w:hAnsiTheme="majorBidi" w:cstheme="majorBidi"/>
                <w:sz w:val="18"/>
                <w:szCs w:val="18"/>
                <w:lang w:eastAsia="zh-CN"/>
              </w:rPr>
            </w:pPr>
            <w:r w:rsidRPr="00E96866">
              <w:rPr>
                <w:rFonts w:asciiTheme="majorBidi" w:hAnsiTheme="majorBidi" w:cstheme="majorBidi"/>
                <w:sz w:val="18"/>
                <w:szCs w:val="18"/>
                <w:lang w:eastAsia="zh-CN"/>
              </w:rPr>
              <w:t>A.19.b</w:t>
            </w:r>
          </w:p>
        </w:tc>
        <w:tc>
          <w:tcPr>
            <w:tcW w:w="8012" w:type="dxa"/>
            <w:tcBorders>
              <w:top w:val="nil"/>
              <w:left w:val="nil"/>
              <w:bottom w:val="single" w:sz="4" w:space="0" w:color="auto"/>
              <w:right w:val="double" w:sz="4" w:space="0" w:color="auto"/>
            </w:tcBorders>
            <w:hideMark/>
          </w:tcPr>
          <w:p w14:paraId="69D9535D" w14:textId="77777777" w:rsidR="00990857" w:rsidRPr="00E96866" w:rsidRDefault="00990857" w:rsidP="00046830">
            <w:pPr>
              <w:spacing w:before="40" w:after="40"/>
              <w:ind w:left="170"/>
              <w:rPr>
                <w:sz w:val="12"/>
                <w:szCs w:val="12"/>
              </w:rPr>
            </w:pPr>
            <w:r w:rsidRPr="00E96866">
              <w:rPr>
                <w:sz w:val="18"/>
                <w:szCs w:val="18"/>
              </w:rPr>
              <w:t xml:space="preserve">a </w:t>
            </w:r>
            <w:r w:rsidRPr="00E96866">
              <w:rPr>
                <w:rFonts w:asciiTheme="majorBidi" w:hAnsiTheme="majorBidi" w:cstheme="majorBidi"/>
                <w:sz w:val="18"/>
                <w:szCs w:val="18"/>
              </w:rPr>
              <w:t>commitment</w:t>
            </w:r>
            <w:r w:rsidRPr="00E96866">
              <w:rPr>
                <w:sz w:val="18"/>
                <w:szCs w:val="18"/>
              </w:rPr>
              <w:t xml:space="preserve"> in accordance with </w:t>
            </w:r>
            <w:r w:rsidRPr="00E96866">
              <w:rPr>
                <w:i/>
                <w:iCs/>
                <w:sz w:val="18"/>
                <w:szCs w:val="18"/>
              </w:rPr>
              <w:t>resolves </w:t>
            </w:r>
            <w:r w:rsidRPr="00E96866">
              <w:rPr>
                <w:sz w:val="18"/>
                <w:szCs w:val="18"/>
              </w:rPr>
              <w:t xml:space="preserve">1.5 of Resolution </w:t>
            </w:r>
            <w:r w:rsidRPr="00E96866">
              <w:rPr>
                <w:b/>
                <w:sz w:val="18"/>
                <w:szCs w:val="18"/>
              </w:rPr>
              <w:t>156</w:t>
            </w:r>
            <w:r w:rsidRPr="00372360">
              <w:rPr>
                <w:sz w:val="18"/>
                <w:szCs w:val="14"/>
              </w:rPr>
              <w:t> </w:t>
            </w:r>
            <w:r w:rsidRPr="00E96866">
              <w:rPr>
                <w:sz w:val="18"/>
                <w:szCs w:val="18"/>
              </w:rPr>
              <w:t>(</w:t>
            </w:r>
            <w:r w:rsidRPr="00E96866">
              <w:rPr>
                <w:b/>
                <w:sz w:val="18"/>
                <w:szCs w:val="18"/>
              </w:rPr>
              <w:t>WRC</w:t>
            </w:r>
            <w:r w:rsidRPr="00E96866">
              <w:rPr>
                <w:b/>
                <w:sz w:val="18"/>
                <w:szCs w:val="18"/>
              </w:rPr>
              <w:noBreakHyphen/>
              <w:t>15</w:t>
            </w:r>
            <w:r w:rsidRPr="00E96866">
              <w:rPr>
                <w:sz w:val="18"/>
                <w:szCs w:val="18"/>
              </w:rPr>
              <w:t xml:space="preserve">) that the administration responsible for the use of the assignment shall implement </w:t>
            </w:r>
            <w:r w:rsidRPr="00E96866">
              <w:rPr>
                <w:i/>
                <w:iCs/>
                <w:sz w:val="18"/>
                <w:szCs w:val="18"/>
              </w:rPr>
              <w:t>resolves </w:t>
            </w:r>
            <w:r w:rsidRPr="00E96866">
              <w:rPr>
                <w:sz w:val="18"/>
                <w:szCs w:val="18"/>
              </w:rPr>
              <w:t xml:space="preserve">1.4 of Resolution </w:t>
            </w:r>
            <w:r w:rsidRPr="00E96866">
              <w:rPr>
                <w:b/>
                <w:sz w:val="18"/>
                <w:szCs w:val="18"/>
              </w:rPr>
              <w:t>156</w:t>
            </w:r>
            <w:r w:rsidRPr="00372360">
              <w:rPr>
                <w:sz w:val="18"/>
                <w:szCs w:val="14"/>
              </w:rPr>
              <w:t> </w:t>
            </w:r>
            <w:r w:rsidRPr="00E96866">
              <w:rPr>
                <w:sz w:val="18"/>
                <w:szCs w:val="18"/>
              </w:rPr>
              <w:t>(</w:t>
            </w:r>
            <w:r w:rsidRPr="00E96866">
              <w:rPr>
                <w:b/>
                <w:sz w:val="18"/>
                <w:szCs w:val="18"/>
              </w:rPr>
              <w:t>WRC</w:t>
            </w:r>
            <w:r w:rsidRPr="00E96866">
              <w:rPr>
                <w:b/>
                <w:sz w:val="18"/>
                <w:szCs w:val="18"/>
              </w:rPr>
              <w:noBreakHyphen/>
              <w:t>15</w:t>
            </w:r>
            <w:r w:rsidRPr="00E96866">
              <w:rPr>
                <w:sz w:val="18"/>
                <w:szCs w:val="18"/>
              </w:rPr>
              <w:t>)</w:t>
            </w:r>
          </w:p>
          <w:p w14:paraId="51601437" w14:textId="30F3A853" w:rsidR="00990857" w:rsidRPr="00E96866" w:rsidRDefault="00990857" w:rsidP="001E4918">
            <w:pPr>
              <w:spacing w:before="40" w:after="40"/>
              <w:ind w:left="340"/>
              <w:rPr>
                <w:sz w:val="18"/>
                <w:szCs w:val="18"/>
              </w:rPr>
            </w:pPr>
            <w:r w:rsidRPr="00E96866">
              <w:rPr>
                <w:sz w:val="18"/>
                <w:szCs w:val="18"/>
              </w:rPr>
              <w:t>Required only for geostationary-satellite networks operating in the fixed-satellite service in the frequency bands 19.7-20.2 GHz and 29.5-30.0 GHz communicating with transmitting earth stations in motion</w:t>
            </w:r>
          </w:p>
        </w:tc>
        <w:tc>
          <w:tcPr>
            <w:tcW w:w="799" w:type="dxa"/>
            <w:tcBorders>
              <w:top w:val="nil"/>
              <w:left w:val="double" w:sz="4" w:space="0" w:color="auto"/>
              <w:bottom w:val="single" w:sz="4" w:space="0" w:color="auto"/>
              <w:right w:val="single" w:sz="4" w:space="0" w:color="auto"/>
            </w:tcBorders>
            <w:vAlign w:val="center"/>
          </w:tcPr>
          <w:p w14:paraId="6DF45E5D"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2D51490"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382BF0A"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59E7BD98"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2A615DB1"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454113C"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8262501"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4A667B18"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88D187E" w14:textId="77777777"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37F16C45" w14:textId="77777777" w:rsidR="00990857" w:rsidRPr="00E96866" w:rsidRDefault="00990857" w:rsidP="00046830">
            <w:pPr>
              <w:tabs>
                <w:tab w:val="left" w:pos="720"/>
              </w:tabs>
              <w:overflowPunct/>
              <w:autoSpaceDE/>
              <w:adjustRightInd/>
              <w:spacing w:before="40" w:after="40"/>
              <w:rPr>
                <w:rFonts w:asciiTheme="majorBidi" w:hAnsiTheme="majorBidi" w:cstheme="majorBidi"/>
                <w:sz w:val="18"/>
                <w:szCs w:val="18"/>
                <w:lang w:eastAsia="zh-CN"/>
              </w:rPr>
            </w:pPr>
            <w:r w:rsidRPr="00E96866">
              <w:rPr>
                <w:rFonts w:asciiTheme="majorBidi" w:hAnsiTheme="majorBidi" w:cstheme="majorBidi"/>
                <w:sz w:val="18"/>
                <w:szCs w:val="18"/>
                <w:lang w:eastAsia="zh-CN"/>
              </w:rPr>
              <w:t>A.19.b</w:t>
            </w:r>
          </w:p>
        </w:tc>
        <w:tc>
          <w:tcPr>
            <w:tcW w:w="608" w:type="dxa"/>
            <w:tcBorders>
              <w:top w:val="nil"/>
              <w:left w:val="nil"/>
              <w:bottom w:val="single" w:sz="4" w:space="0" w:color="auto"/>
              <w:right w:val="single" w:sz="12" w:space="0" w:color="auto"/>
            </w:tcBorders>
            <w:vAlign w:val="center"/>
          </w:tcPr>
          <w:p w14:paraId="43D36C62" w14:textId="77777777" w:rsidR="00990857" w:rsidRPr="00E96866" w:rsidRDefault="00990857" w:rsidP="00046830">
            <w:pPr>
              <w:spacing w:before="40" w:after="40"/>
              <w:jc w:val="center"/>
              <w:rPr>
                <w:rFonts w:asciiTheme="majorBidi" w:hAnsiTheme="majorBidi" w:cstheme="majorBidi"/>
                <w:b/>
                <w:bCs/>
                <w:sz w:val="18"/>
                <w:szCs w:val="18"/>
              </w:rPr>
            </w:pPr>
          </w:p>
        </w:tc>
      </w:tr>
      <w:tr w:rsidR="000B04C2" w:rsidRPr="00E96866" w14:paraId="3AC24A2E"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736771CB"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b/>
                <w:sz w:val="18"/>
                <w:szCs w:val="18"/>
                <w:lang w:eastAsia="zh-CN"/>
              </w:rPr>
              <w:t>A.20</w:t>
            </w:r>
          </w:p>
        </w:tc>
        <w:tc>
          <w:tcPr>
            <w:tcW w:w="8012" w:type="dxa"/>
            <w:tcBorders>
              <w:top w:val="single" w:sz="12" w:space="0" w:color="auto"/>
              <w:left w:val="nil"/>
              <w:bottom w:val="single" w:sz="4" w:space="0" w:color="auto"/>
              <w:right w:val="double" w:sz="4" w:space="0" w:color="auto"/>
            </w:tcBorders>
            <w:hideMark/>
          </w:tcPr>
          <w:p w14:paraId="62856AB6" w14:textId="55C296B0"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rPr>
              <w:t xml:space="preserve">COMPLIANCE WITH </w:t>
            </w:r>
            <w:r w:rsidRPr="00E96866">
              <w:rPr>
                <w:rFonts w:asciiTheme="majorBidi" w:hAnsiTheme="majorBidi" w:cstheme="majorBidi"/>
                <w:b/>
                <w:bCs/>
                <w:i/>
                <w:sz w:val="18"/>
                <w:szCs w:val="18"/>
              </w:rPr>
              <w:t>resolves</w:t>
            </w:r>
            <w:r w:rsidRPr="00E96866">
              <w:rPr>
                <w:rFonts w:asciiTheme="majorBidi" w:hAnsiTheme="majorBidi" w:cstheme="majorBidi"/>
                <w:b/>
                <w:bCs/>
                <w:sz w:val="18"/>
                <w:szCs w:val="18"/>
              </w:rPr>
              <w:t xml:space="preserve"> 1.1.4 OF RESOLUTION </w:t>
            </w:r>
            <w:r w:rsidRPr="00E96866">
              <w:rPr>
                <w:rFonts w:asciiTheme="majorBidi" w:hAnsiTheme="majorBidi" w:cstheme="majorBidi"/>
                <w:b/>
                <w:sz w:val="18"/>
                <w:szCs w:val="18"/>
              </w:rPr>
              <w:t>169</w:t>
            </w:r>
            <w:r w:rsidRPr="00E96866">
              <w:rPr>
                <w:rFonts w:asciiTheme="majorBidi" w:hAnsiTheme="majorBidi" w:cstheme="majorBidi"/>
                <w:b/>
                <w:bCs/>
                <w:sz w:val="18"/>
                <w:szCs w:val="18"/>
              </w:rPr>
              <w:t xml:space="preserve"> (</w:t>
            </w:r>
            <w:ins w:id="213" w:author="Chamova, Alisa" w:date="2023-10-02T10:28:00Z">
              <w:r w:rsidR="00FD6EF0" w:rsidRPr="00E96866">
                <w:rPr>
                  <w:rFonts w:asciiTheme="majorBidi" w:hAnsiTheme="majorBidi" w:cstheme="majorBidi"/>
                  <w:b/>
                  <w:bCs/>
                  <w:sz w:val="18"/>
                  <w:szCs w:val="18"/>
                </w:rPr>
                <w:t>Rev.</w:t>
              </w:r>
            </w:ins>
            <w:r w:rsidRPr="00E96866">
              <w:rPr>
                <w:rFonts w:asciiTheme="majorBidi" w:hAnsiTheme="majorBidi" w:cstheme="majorBidi"/>
                <w:b/>
                <w:bCs/>
                <w:sz w:val="18"/>
                <w:szCs w:val="18"/>
              </w:rPr>
              <w:t>WRC-</w:t>
            </w:r>
            <w:del w:id="214" w:author="Chamova, Alisa" w:date="2023-10-02T10:28:00Z">
              <w:r w:rsidRPr="00E96866" w:rsidDel="00FD6EF0">
                <w:rPr>
                  <w:rFonts w:asciiTheme="majorBidi" w:hAnsiTheme="majorBidi" w:cstheme="majorBidi"/>
                  <w:b/>
                  <w:bCs/>
                  <w:sz w:val="18"/>
                  <w:szCs w:val="18"/>
                </w:rPr>
                <w:delText>19</w:delText>
              </w:r>
            </w:del>
            <w:ins w:id="215" w:author="Chamova, Alisa" w:date="2023-10-02T10:28:00Z">
              <w:r w:rsidR="00FD6EF0" w:rsidRPr="00E96866">
                <w:rPr>
                  <w:rFonts w:asciiTheme="majorBidi" w:hAnsiTheme="majorBidi" w:cstheme="majorBidi"/>
                  <w:b/>
                  <w:bCs/>
                  <w:sz w:val="18"/>
                  <w:szCs w:val="18"/>
                </w:rPr>
                <w:t>23</w:t>
              </w:r>
            </w:ins>
            <w:r w:rsidRPr="00E96866">
              <w:rPr>
                <w:rFonts w:asciiTheme="majorBidi" w:hAnsiTheme="majorBidi" w:cstheme="majorBidi"/>
                <w:b/>
                <w:bCs/>
                <w:sz w:val="18"/>
                <w:szCs w:val="18"/>
              </w:rPr>
              <w:t>)</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335BAC99" w14:textId="77777777" w:rsidR="00990857" w:rsidRPr="00E96866" w:rsidRDefault="00990857"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5EF9334F"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A.20</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193253B7"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45182192"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4AA4911D" w14:textId="77777777" w:rsidR="00990857" w:rsidRPr="00E96866" w:rsidRDefault="00990857" w:rsidP="00046830">
            <w:pPr>
              <w:tabs>
                <w:tab w:val="left" w:pos="720"/>
              </w:tabs>
              <w:overflowPunct/>
              <w:autoSpaceDE/>
              <w:adjustRightInd/>
              <w:spacing w:before="40" w:after="40"/>
              <w:rPr>
                <w:rFonts w:asciiTheme="majorBidi" w:hAnsiTheme="majorBidi" w:cstheme="majorBidi"/>
                <w:sz w:val="16"/>
                <w:szCs w:val="16"/>
              </w:rPr>
            </w:pPr>
            <w:r w:rsidRPr="00E96866">
              <w:rPr>
                <w:sz w:val="18"/>
                <w:szCs w:val="18"/>
                <w:lang w:eastAsia="zh-CN"/>
              </w:rPr>
              <w:t>A.20.a</w:t>
            </w:r>
          </w:p>
        </w:tc>
        <w:tc>
          <w:tcPr>
            <w:tcW w:w="8012" w:type="dxa"/>
            <w:tcBorders>
              <w:top w:val="nil"/>
              <w:left w:val="nil"/>
              <w:bottom w:val="single" w:sz="4" w:space="0" w:color="auto"/>
              <w:right w:val="double" w:sz="4" w:space="0" w:color="auto"/>
            </w:tcBorders>
            <w:hideMark/>
          </w:tcPr>
          <w:p w14:paraId="265FED8A" w14:textId="379F1013" w:rsidR="00990857" w:rsidRPr="00E96866" w:rsidRDefault="00990857" w:rsidP="00046830">
            <w:pPr>
              <w:spacing w:before="40" w:after="40"/>
              <w:ind w:left="170"/>
              <w:rPr>
                <w:sz w:val="18"/>
                <w:szCs w:val="18"/>
              </w:rPr>
            </w:pPr>
            <w:r w:rsidRPr="00E96866">
              <w:rPr>
                <w:sz w:val="18"/>
                <w:szCs w:val="18"/>
              </w:rPr>
              <w:t xml:space="preserve">a commitment that the ESIM operation would be in conformity with the Radio Regulations and Resolution </w:t>
            </w:r>
            <w:r w:rsidRPr="00E96866">
              <w:rPr>
                <w:rFonts w:asciiTheme="majorBidi" w:hAnsiTheme="majorBidi" w:cstheme="majorBidi"/>
                <w:b/>
                <w:sz w:val="18"/>
                <w:szCs w:val="18"/>
              </w:rPr>
              <w:t>169</w:t>
            </w:r>
            <w:r w:rsidRPr="00E96866">
              <w:rPr>
                <w:rFonts w:asciiTheme="majorBidi" w:hAnsiTheme="majorBidi" w:cstheme="majorBidi"/>
                <w:bCs/>
                <w:sz w:val="18"/>
                <w:szCs w:val="18"/>
              </w:rPr>
              <w:t xml:space="preserve"> </w:t>
            </w:r>
            <w:r w:rsidRPr="00E96866">
              <w:rPr>
                <w:b/>
                <w:bCs/>
                <w:sz w:val="18"/>
                <w:szCs w:val="18"/>
              </w:rPr>
              <w:t>(</w:t>
            </w:r>
            <w:ins w:id="216" w:author="Chamova, Alisa" w:date="2023-10-02T10:28:00Z">
              <w:r w:rsidR="00FD6EF0" w:rsidRPr="00E96866">
                <w:rPr>
                  <w:rFonts w:asciiTheme="majorBidi" w:hAnsiTheme="majorBidi" w:cstheme="majorBidi"/>
                  <w:b/>
                  <w:bCs/>
                  <w:sz w:val="18"/>
                  <w:szCs w:val="18"/>
                  <w:lang w:eastAsia="zh-CN"/>
                </w:rPr>
                <w:t>Rev.</w:t>
              </w:r>
            </w:ins>
            <w:r w:rsidRPr="00E96866">
              <w:rPr>
                <w:b/>
                <w:bCs/>
                <w:sz w:val="18"/>
                <w:szCs w:val="18"/>
              </w:rPr>
              <w:t>WRC</w:t>
            </w:r>
            <w:r w:rsidRPr="00E96866">
              <w:rPr>
                <w:b/>
                <w:bCs/>
                <w:sz w:val="18"/>
                <w:szCs w:val="18"/>
              </w:rPr>
              <w:noBreakHyphen/>
            </w:r>
            <w:del w:id="217" w:author="Chamova, Alisa" w:date="2023-10-02T10:28:00Z">
              <w:r w:rsidRPr="00E96866" w:rsidDel="00FD6EF0">
                <w:rPr>
                  <w:b/>
                  <w:bCs/>
                  <w:sz w:val="18"/>
                  <w:szCs w:val="18"/>
                </w:rPr>
                <w:delText>19</w:delText>
              </w:r>
            </w:del>
            <w:ins w:id="218" w:author="Chamova, Alisa" w:date="2023-10-02T10:28:00Z">
              <w:r w:rsidR="00FD6EF0" w:rsidRPr="00E96866">
                <w:rPr>
                  <w:b/>
                  <w:bCs/>
                  <w:sz w:val="18"/>
                  <w:szCs w:val="18"/>
                </w:rPr>
                <w:t>23</w:t>
              </w:r>
            </w:ins>
            <w:r w:rsidRPr="00E96866">
              <w:rPr>
                <w:b/>
                <w:bCs/>
                <w:sz w:val="18"/>
                <w:szCs w:val="18"/>
              </w:rPr>
              <w:t>)</w:t>
            </w:r>
          </w:p>
          <w:p w14:paraId="49287F1B" w14:textId="3FE3577F" w:rsidR="00990857" w:rsidRPr="00E96866" w:rsidRDefault="00990857" w:rsidP="001E4918">
            <w:pPr>
              <w:spacing w:before="40" w:after="40"/>
              <w:ind w:left="340"/>
              <w:rPr>
                <w:rFonts w:asciiTheme="majorBidi" w:hAnsiTheme="majorBidi" w:cstheme="majorBidi"/>
                <w:sz w:val="16"/>
                <w:szCs w:val="16"/>
              </w:rPr>
            </w:pPr>
            <w:r w:rsidRPr="00E96866">
              <w:rPr>
                <w:sz w:val="18"/>
                <w:szCs w:val="18"/>
              </w:rPr>
              <w:t xml:space="preserve">Required only for the notification of earth stations in motion submitted in </w:t>
            </w:r>
            <w:r w:rsidRPr="00E96866">
              <w:rPr>
                <w:rFonts w:asciiTheme="majorBidi" w:hAnsiTheme="majorBidi" w:cstheme="majorBidi"/>
                <w:bCs/>
                <w:sz w:val="18"/>
                <w:szCs w:val="18"/>
              </w:rPr>
              <w:t>accordance</w:t>
            </w:r>
            <w:r w:rsidRPr="00E96866">
              <w:rPr>
                <w:sz w:val="18"/>
                <w:szCs w:val="18"/>
              </w:rPr>
              <w:t xml:space="preserve"> with Resolution </w:t>
            </w:r>
            <w:r w:rsidRPr="00E96866">
              <w:rPr>
                <w:b/>
                <w:bCs/>
                <w:sz w:val="18"/>
                <w:szCs w:val="18"/>
              </w:rPr>
              <w:t>169 (</w:t>
            </w:r>
            <w:ins w:id="219" w:author="Chamova, Alisa" w:date="2023-10-02T10:28:00Z">
              <w:r w:rsidR="00FD6EF0" w:rsidRPr="00E96866">
                <w:rPr>
                  <w:rFonts w:asciiTheme="majorBidi" w:hAnsiTheme="majorBidi" w:cstheme="majorBidi"/>
                  <w:b/>
                  <w:bCs/>
                  <w:sz w:val="18"/>
                  <w:szCs w:val="18"/>
                  <w:lang w:eastAsia="zh-CN"/>
                </w:rPr>
                <w:t>Rev.</w:t>
              </w:r>
            </w:ins>
            <w:r w:rsidRPr="00E96866">
              <w:rPr>
                <w:b/>
                <w:bCs/>
                <w:sz w:val="18"/>
                <w:szCs w:val="18"/>
              </w:rPr>
              <w:t>WRC</w:t>
            </w:r>
            <w:r w:rsidRPr="00E96866">
              <w:rPr>
                <w:b/>
                <w:bCs/>
                <w:sz w:val="18"/>
                <w:szCs w:val="18"/>
              </w:rPr>
              <w:noBreakHyphen/>
            </w:r>
            <w:del w:id="220" w:author="Chamova, Alisa" w:date="2023-10-02T10:28:00Z">
              <w:r w:rsidRPr="00E96866" w:rsidDel="00FD6EF0">
                <w:rPr>
                  <w:b/>
                  <w:bCs/>
                  <w:sz w:val="18"/>
                  <w:szCs w:val="18"/>
                </w:rPr>
                <w:delText>19</w:delText>
              </w:r>
            </w:del>
            <w:ins w:id="221" w:author="Chamova, Alisa" w:date="2023-10-02T10:28:00Z">
              <w:r w:rsidR="00FD6EF0" w:rsidRPr="00E96866">
                <w:rPr>
                  <w:b/>
                  <w:bCs/>
                  <w:sz w:val="18"/>
                  <w:szCs w:val="18"/>
                </w:rPr>
                <w:t>23</w:t>
              </w:r>
            </w:ins>
            <w:r w:rsidRPr="00E96866">
              <w:rPr>
                <w:b/>
                <w:bCs/>
                <w:sz w:val="18"/>
                <w:szCs w:val="18"/>
              </w:rPr>
              <w:t>)</w:t>
            </w:r>
          </w:p>
        </w:tc>
        <w:tc>
          <w:tcPr>
            <w:tcW w:w="799" w:type="dxa"/>
            <w:tcBorders>
              <w:top w:val="nil"/>
              <w:left w:val="double" w:sz="4" w:space="0" w:color="auto"/>
              <w:bottom w:val="single" w:sz="4" w:space="0" w:color="auto"/>
              <w:right w:val="single" w:sz="4" w:space="0" w:color="auto"/>
            </w:tcBorders>
            <w:vAlign w:val="center"/>
          </w:tcPr>
          <w:p w14:paraId="31A0FC96"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806CECD"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08384CD1"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72E7A632"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3BDFB5D0"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04ECAE7"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9CAA755"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E823030"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37F5FC7" w14:textId="77777777"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588A33ED" w14:textId="77777777" w:rsidR="00990857" w:rsidRPr="00E96866" w:rsidRDefault="00990857" w:rsidP="00046830">
            <w:pPr>
              <w:tabs>
                <w:tab w:val="left" w:pos="720"/>
              </w:tabs>
              <w:overflowPunct/>
              <w:autoSpaceDE/>
              <w:adjustRightInd/>
              <w:spacing w:before="40" w:after="40"/>
              <w:rPr>
                <w:rFonts w:asciiTheme="majorBidi" w:hAnsiTheme="majorBidi" w:cstheme="majorBidi"/>
                <w:sz w:val="18"/>
                <w:szCs w:val="18"/>
                <w:lang w:eastAsia="zh-CN"/>
              </w:rPr>
            </w:pPr>
            <w:r w:rsidRPr="00E96866">
              <w:rPr>
                <w:rFonts w:asciiTheme="majorBidi" w:hAnsiTheme="majorBidi" w:cstheme="majorBidi"/>
                <w:bCs/>
                <w:sz w:val="18"/>
                <w:szCs w:val="18"/>
                <w:lang w:eastAsia="zh-CN"/>
              </w:rPr>
              <w:t>A.20.a</w:t>
            </w:r>
          </w:p>
        </w:tc>
        <w:tc>
          <w:tcPr>
            <w:tcW w:w="608" w:type="dxa"/>
            <w:tcBorders>
              <w:top w:val="nil"/>
              <w:left w:val="nil"/>
              <w:bottom w:val="single" w:sz="4" w:space="0" w:color="auto"/>
              <w:right w:val="single" w:sz="12" w:space="0" w:color="auto"/>
            </w:tcBorders>
            <w:vAlign w:val="center"/>
          </w:tcPr>
          <w:p w14:paraId="48F6F4BF" w14:textId="77777777" w:rsidR="00990857" w:rsidRPr="00E96866" w:rsidRDefault="00990857" w:rsidP="00046830">
            <w:pPr>
              <w:spacing w:before="40" w:after="40"/>
              <w:jc w:val="center"/>
              <w:rPr>
                <w:rFonts w:asciiTheme="majorBidi" w:hAnsiTheme="majorBidi" w:cstheme="majorBidi"/>
                <w:b/>
                <w:bCs/>
                <w:sz w:val="18"/>
                <w:szCs w:val="18"/>
              </w:rPr>
            </w:pPr>
          </w:p>
        </w:tc>
      </w:tr>
      <w:tr w:rsidR="000B04C2" w:rsidRPr="00E96866" w14:paraId="4CC28BDE"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49CCC43E"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b/>
                <w:sz w:val="18"/>
                <w:szCs w:val="18"/>
                <w:lang w:eastAsia="zh-CN"/>
              </w:rPr>
              <w:t>A.21</w:t>
            </w:r>
          </w:p>
        </w:tc>
        <w:tc>
          <w:tcPr>
            <w:tcW w:w="8012" w:type="dxa"/>
            <w:tcBorders>
              <w:top w:val="single" w:sz="12" w:space="0" w:color="auto"/>
              <w:left w:val="nil"/>
              <w:bottom w:val="single" w:sz="4" w:space="0" w:color="auto"/>
              <w:right w:val="double" w:sz="4" w:space="0" w:color="auto"/>
            </w:tcBorders>
            <w:hideMark/>
          </w:tcPr>
          <w:p w14:paraId="4F914F12" w14:textId="321EF0A6"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rPr>
            </w:pPr>
            <w:r w:rsidRPr="00E96866">
              <w:rPr>
                <w:rFonts w:asciiTheme="majorBidi" w:hAnsiTheme="majorBidi" w:cstheme="majorBidi"/>
                <w:b/>
                <w:bCs/>
                <w:sz w:val="18"/>
                <w:szCs w:val="18"/>
              </w:rPr>
              <w:t xml:space="preserve">COMPLIANCE WITH </w:t>
            </w:r>
            <w:r w:rsidRPr="00051BA6">
              <w:rPr>
                <w:rFonts w:asciiTheme="majorBidi" w:hAnsiTheme="majorBidi" w:cstheme="majorBidi"/>
                <w:b/>
                <w:bCs/>
                <w:i/>
                <w:iCs/>
                <w:sz w:val="18"/>
                <w:szCs w:val="18"/>
              </w:rPr>
              <w:t>resolves</w:t>
            </w:r>
            <w:r w:rsidRPr="00E96866">
              <w:rPr>
                <w:rFonts w:asciiTheme="majorBidi" w:hAnsiTheme="majorBidi" w:cstheme="majorBidi"/>
                <w:b/>
                <w:bCs/>
                <w:sz w:val="18"/>
                <w:szCs w:val="18"/>
              </w:rPr>
              <w:t xml:space="preserve"> 1.2.6 OF RESOLUTION 169</w:t>
            </w:r>
            <w:r w:rsidRPr="00D91B2A">
              <w:rPr>
                <w:rFonts w:asciiTheme="majorBidi" w:hAnsiTheme="majorBidi" w:cstheme="majorBidi"/>
                <w:b/>
                <w:bCs/>
                <w:sz w:val="18"/>
                <w:szCs w:val="18"/>
              </w:rPr>
              <w:t> </w:t>
            </w:r>
            <w:r w:rsidRPr="00E96866">
              <w:rPr>
                <w:rFonts w:asciiTheme="majorBidi" w:hAnsiTheme="majorBidi" w:cstheme="majorBidi"/>
                <w:b/>
                <w:bCs/>
                <w:sz w:val="18"/>
                <w:szCs w:val="18"/>
              </w:rPr>
              <w:t>(</w:t>
            </w:r>
            <w:ins w:id="222" w:author="Chamova, Alisa" w:date="2023-10-02T10:28:00Z">
              <w:r w:rsidR="00FD6EF0" w:rsidRPr="00E96866">
                <w:rPr>
                  <w:rFonts w:asciiTheme="majorBidi" w:hAnsiTheme="majorBidi" w:cstheme="majorBidi"/>
                  <w:b/>
                  <w:bCs/>
                  <w:sz w:val="18"/>
                  <w:szCs w:val="18"/>
                </w:rPr>
                <w:t>Rev.</w:t>
              </w:r>
            </w:ins>
            <w:r w:rsidRPr="00E96866">
              <w:rPr>
                <w:rFonts w:asciiTheme="majorBidi" w:hAnsiTheme="majorBidi" w:cstheme="majorBidi"/>
                <w:b/>
                <w:bCs/>
                <w:sz w:val="18"/>
                <w:szCs w:val="18"/>
              </w:rPr>
              <w:t>WRC</w:t>
            </w:r>
            <w:r w:rsidRPr="00D91B2A">
              <w:rPr>
                <w:rFonts w:asciiTheme="majorBidi" w:hAnsiTheme="majorBidi" w:cstheme="majorBidi"/>
                <w:b/>
                <w:bCs/>
                <w:sz w:val="18"/>
                <w:szCs w:val="18"/>
              </w:rPr>
              <w:noBreakHyphen/>
            </w:r>
            <w:del w:id="223" w:author="Chamova, Alisa" w:date="2023-10-02T10:28:00Z">
              <w:r w:rsidRPr="00E96866" w:rsidDel="00FD6EF0">
                <w:rPr>
                  <w:rFonts w:asciiTheme="majorBidi" w:hAnsiTheme="majorBidi" w:cstheme="majorBidi"/>
                  <w:b/>
                  <w:bCs/>
                  <w:sz w:val="18"/>
                  <w:szCs w:val="18"/>
                </w:rPr>
                <w:delText>19</w:delText>
              </w:r>
            </w:del>
            <w:ins w:id="224" w:author="Chamova, Alisa" w:date="2023-10-02T10:28:00Z">
              <w:r w:rsidR="00FD6EF0" w:rsidRPr="00E96866">
                <w:rPr>
                  <w:rFonts w:asciiTheme="majorBidi" w:hAnsiTheme="majorBidi" w:cstheme="majorBidi"/>
                  <w:b/>
                  <w:bCs/>
                  <w:sz w:val="18"/>
                  <w:szCs w:val="18"/>
                </w:rPr>
                <w:t>23</w:t>
              </w:r>
            </w:ins>
            <w:r w:rsidRPr="00E96866">
              <w:rPr>
                <w:rFonts w:asciiTheme="majorBidi" w:hAnsiTheme="majorBidi" w:cstheme="majorBidi"/>
                <w:b/>
                <w:bCs/>
                <w:sz w:val="18"/>
                <w:szCs w:val="18"/>
              </w:rPr>
              <w:t>)</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1493497F" w14:textId="77777777" w:rsidR="00990857" w:rsidRPr="00E96866" w:rsidRDefault="00990857"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71774C73"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A.21</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08BCC447"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13F8A7B6"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5E7CA6B4" w14:textId="77777777" w:rsidR="00990857" w:rsidRPr="00E96866" w:rsidRDefault="00990857" w:rsidP="00046830">
            <w:pPr>
              <w:tabs>
                <w:tab w:val="left" w:pos="720"/>
              </w:tabs>
              <w:overflowPunct/>
              <w:autoSpaceDE/>
              <w:adjustRightInd/>
              <w:spacing w:before="40" w:after="40"/>
              <w:rPr>
                <w:sz w:val="18"/>
                <w:szCs w:val="18"/>
              </w:rPr>
            </w:pPr>
            <w:r w:rsidRPr="00E96866">
              <w:rPr>
                <w:sz w:val="18"/>
                <w:szCs w:val="18"/>
                <w:lang w:eastAsia="zh-CN"/>
              </w:rPr>
              <w:t>A.21.a</w:t>
            </w:r>
          </w:p>
        </w:tc>
        <w:tc>
          <w:tcPr>
            <w:tcW w:w="8012" w:type="dxa"/>
            <w:tcBorders>
              <w:top w:val="nil"/>
              <w:left w:val="nil"/>
              <w:bottom w:val="single" w:sz="4" w:space="0" w:color="auto"/>
              <w:right w:val="double" w:sz="4" w:space="0" w:color="auto"/>
            </w:tcBorders>
            <w:hideMark/>
          </w:tcPr>
          <w:p w14:paraId="6F14262C" w14:textId="223EC84F" w:rsidR="00990857" w:rsidRPr="00E96866" w:rsidRDefault="00990857" w:rsidP="00046830">
            <w:pPr>
              <w:spacing w:before="40" w:after="40"/>
              <w:ind w:left="170"/>
              <w:rPr>
                <w:sz w:val="18"/>
                <w:szCs w:val="18"/>
              </w:rPr>
            </w:pPr>
            <w:r w:rsidRPr="00E96866">
              <w:rPr>
                <w:sz w:val="18"/>
                <w:szCs w:val="18"/>
              </w:rPr>
              <w:t xml:space="preserve">a commitment that, upon receiving a report of unacceptable interference, the notifying administration for the GSO FSS network with which ESIMs communicate shall follow the procedures in </w:t>
            </w:r>
            <w:r w:rsidRPr="00E96866">
              <w:rPr>
                <w:i/>
                <w:sz w:val="18"/>
                <w:szCs w:val="18"/>
              </w:rPr>
              <w:t>resolves </w:t>
            </w:r>
            <w:r w:rsidRPr="00E96866">
              <w:rPr>
                <w:iCs/>
                <w:sz w:val="18"/>
                <w:szCs w:val="18"/>
              </w:rPr>
              <w:t xml:space="preserve">4 </w:t>
            </w:r>
            <w:r w:rsidRPr="00E96866">
              <w:rPr>
                <w:sz w:val="18"/>
                <w:szCs w:val="18"/>
              </w:rPr>
              <w:t xml:space="preserve">of </w:t>
            </w:r>
            <w:r w:rsidRPr="00E96866">
              <w:rPr>
                <w:rFonts w:asciiTheme="majorBidi" w:hAnsiTheme="majorBidi" w:cstheme="majorBidi"/>
                <w:bCs/>
                <w:sz w:val="18"/>
                <w:szCs w:val="18"/>
              </w:rPr>
              <w:t xml:space="preserve">Resolution </w:t>
            </w:r>
            <w:r w:rsidRPr="00E96866">
              <w:rPr>
                <w:rFonts w:asciiTheme="majorBidi" w:hAnsiTheme="majorBidi" w:cstheme="majorBidi"/>
                <w:b/>
                <w:sz w:val="18"/>
                <w:szCs w:val="18"/>
              </w:rPr>
              <w:t>169</w:t>
            </w:r>
            <w:r w:rsidRPr="00E96866">
              <w:rPr>
                <w:b/>
                <w:bCs/>
                <w:sz w:val="18"/>
                <w:szCs w:val="18"/>
              </w:rPr>
              <w:t xml:space="preserve"> (</w:t>
            </w:r>
            <w:ins w:id="225" w:author="Chamova, Alisa" w:date="2023-10-02T10:28:00Z">
              <w:r w:rsidR="00FD6EF0" w:rsidRPr="00E96866">
                <w:rPr>
                  <w:rFonts w:asciiTheme="majorBidi" w:hAnsiTheme="majorBidi" w:cstheme="majorBidi"/>
                  <w:b/>
                  <w:bCs/>
                  <w:sz w:val="18"/>
                  <w:szCs w:val="18"/>
                  <w:lang w:eastAsia="zh-CN"/>
                </w:rPr>
                <w:t>Rev.</w:t>
              </w:r>
            </w:ins>
            <w:r w:rsidRPr="00E96866">
              <w:rPr>
                <w:b/>
                <w:bCs/>
                <w:sz w:val="18"/>
                <w:szCs w:val="18"/>
              </w:rPr>
              <w:t>WRC</w:t>
            </w:r>
            <w:r w:rsidRPr="00E96866">
              <w:rPr>
                <w:b/>
                <w:bCs/>
                <w:sz w:val="18"/>
                <w:szCs w:val="18"/>
              </w:rPr>
              <w:noBreakHyphen/>
            </w:r>
            <w:del w:id="226" w:author="Chamova, Alisa" w:date="2023-10-02T10:28:00Z">
              <w:r w:rsidRPr="00E96866" w:rsidDel="00FD6EF0">
                <w:rPr>
                  <w:b/>
                  <w:bCs/>
                  <w:sz w:val="18"/>
                  <w:szCs w:val="18"/>
                </w:rPr>
                <w:delText>19</w:delText>
              </w:r>
            </w:del>
            <w:ins w:id="227" w:author="Chamova, Alisa" w:date="2023-10-02T10:28:00Z">
              <w:r w:rsidR="00FD6EF0" w:rsidRPr="00E96866">
                <w:rPr>
                  <w:b/>
                  <w:bCs/>
                  <w:sz w:val="18"/>
                  <w:szCs w:val="18"/>
                </w:rPr>
                <w:t>23</w:t>
              </w:r>
            </w:ins>
            <w:r w:rsidRPr="00E96866">
              <w:rPr>
                <w:b/>
                <w:bCs/>
                <w:sz w:val="18"/>
                <w:szCs w:val="18"/>
              </w:rPr>
              <w:t>)</w:t>
            </w:r>
          </w:p>
          <w:p w14:paraId="73095D91" w14:textId="0E034773" w:rsidR="00990857" w:rsidRPr="00E96866" w:rsidRDefault="00990857" w:rsidP="00046830">
            <w:pPr>
              <w:spacing w:before="40" w:after="40"/>
              <w:ind w:left="170"/>
              <w:rPr>
                <w:sz w:val="18"/>
                <w:szCs w:val="18"/>
              </w:rPr>
            </w:pPr>
            <w:r w:rsidRPr="00E96866">
              <w:rPr>
                <w:rFonts w:asciiTheme="majorBidi" w:hAnsiTheme="majorBidi" w:cstheme="majorBidi"/>
                <w:bCs/>
                <w:sz w:val="18"/>
                <w:szCs w:val="18"/>
              </w:rPr>
              <w:t xml:space="preserve">Required only for the notification of earth stations in motion submitted in accordance with Resolution </w:t>
            </w:r>
            <w:r w:rsidRPr="00E96866">
              <w:rPr>
                <w:rFonts w:asciiTheme="majorBidi" w:hAnsiTheme="majorBidi" w:cstheme="majorBidi"/>
                <w:b/>
                <w:sz w:val="18"/>
                <w:szCs w:val="18"/>
              </w:rPr>
              <w:t>169</w:t>
            </w:r>
            <w:r w:rsidRPr="00E96866">
              <w:rPr>
                <w:b/>
                <w:bCs/>
                <w:sz w:val="18"/>
                <w:szCs w:val="18"/>
              </w:rPr>
              <w:t> (</w:t>
            </w:r>
            <w:ins w:id="228" w:author="Chamova, Alisa" w:date="2023-10-02T10:28:00Z">
              <w:r w:rsidR="00FD6EF0" w:rsidRPr="00E96866">
                <w:rPr>
                  <w:rFonts w:asciiTheme="majorBidi" w:hAnsiTheme="majorBidi" w:cstheme="majorBidi"/>
                  <w:b/>
                  <w:bCs/>
                  <w:sz w:val="18"/>
                  <w:szCs w:val="18"/>
                  <w:lang w:eastAsia="zh-CN"/>
                </w:rPr>
                <w:t>Rev.</w:t>
              </w:r>
            </w:ins>
            <w:r w:rsidRPr="00E96866">
              <w:rPr>
                <w:b/>
                <w:bCs/>
                <w:sz w:val="18"/>
                <w:szCs w:val="18"/>
              </w:rPr>
              <w:t>WRC</w:t>
            </w:r>
            <w:r w:rsidRPr="00E96866">
              <w:rPr>
                <w:b/>
                <w:bCs/>
                <w:sz w:val="18"/>
                <w:szCs w:val="18"/>
              </w:rPr>
              <w:noBreakHyphen/>
            </w:r>
            <w:del w:id="229" w:author="Chamova, Alisa" w:date="2023-10-02T10:28:00Z">
              <w:r w:rsidRPr="00E96866" w:rsidDel="00FD6EF0">
                <w:rPr>
                  <w:b/>
                  <w:bCs/>
                  <w:sz w:val="18"/>
                  <w:szCs w:val="18"/>
                </w:rPr>
                <w:delText>19</w:delText>
              </w:r>
            </w:del>
            <w:ins w:id="230" w:author="Chamova, Alisa" w:date="2023-10-02T10:28:00Z">
              <w:r w:rsidR="00FD6EF0" w:rsidRPr="00E96866">
                <w:rPr>
                  <w:b/>
                  <w:bCs/>
                  <w:sz w:val="18"/>
                  <w:szCs w:val="18"/>
                </w:rPr>
                <w:t>23</w:t>
              </w:r>
            </w:ins>
            <w:r w:rsidRPr="00E96866">
              <w:rPr>
                <w:b/>
                <w:bCs/>
                <w:sz w:val="18"/>
                <w:szCs w:val="18"/>
              </w:rPr>
              <w:t>)</w:t>
            </w:r>
          </w:p>
        </w:tc>
        <w:tc>
          <w:tcPr>
            <w:tcW w:w="799" w:type="dxa"/>
            <w:tcBorders>
              <w:top w:val="nil"/>
              <w:left w:val="double" w:sz="4" w:space="0" w:color="auto"/>
              <w:bottom w:val="single" w:sz="4" w:space="0" w:color="auto"/>
              <w:right w:val="single" w:sz="4" w:space="0" w:color="auto"/>
            </w:tcBorders>
            <w:vAlign w:val="center"/>
          </w:tcPr>
          <w:p w14:paraId="49577FFB"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CD5A736"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B7C9316"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2523B658"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6617117A" w14:textId="77777777" w:rsidR="00990857" w:rsidRPr="00E96866" w:rsidRDefault="00990857" w:rsidP="00046830">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1E06686A"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6E05DFB"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8825E39"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C6563E2" w14:textId="77777777"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38B5B144" w14:textId="77777777" w:rsidR="00990857" w:rsidRPr="00E96866" w:rsidRDefault="00990857" w:rsidP="00046830">
            <w:pPr>
              <w:tabs>
                <w:tab w:val="left" w:pos="720"/>
              </w:tabs>
              <w:overflowPunct/>
              <w:autoSpaceDE/>
              <w:adjustRightInd/>
              <w:spacing w:before="40" w:after="40"/>
              <w:rPr>
                <w:sz w:val="18"/>
                <w:szCs w:val="18"/>
              </w:rPr>
            </w:pPr>
            <w:r w:rsidRPr="00E96866">
              <w:rPr>
                <w:rFonts w:asciiTheme="majorBidi" w:hAnsiTheme="majorBidi" w:cstheme="majorBidi"/>
                <w:bCs/>
                <w:sz w:val="18"/>
                <w:szCs w:val="18"/>
                <w:lang w:eastAsia="zh-CN"/>
              </w:rPr>
              <w:t>A.21.a</w:t>
            </w:r>
          </w:p>
        </w:tc>
        <w:tc>
          <w:tcPr>
            <w:tcW w:w="608" w:type="dxa"/>
            <w:tcBorders>
              <w:top w:val="nil"/>
              <w:left w:val="nil"/>
              <w:bottom w:val="single" w:sz="4" w:space="0" w:color="auto"/>
              <w:right w:val="single" w:sz="12" w:space="0" w:color="auto"/>
            </w:tcBorders>
            <w:vAlign w:val="center"/>
          </w:tcPr>
          <w:p w14:paraId="2D5E4137" w14:textId="77777777" w:rsidR="00990857" w:rsidRPr="00E96866" w:rsidRDefault="00990857" w:rsidP="00046830">
            <w:pPr>
              <w:spacing w:before="40" w:after="40"/>
              <w:jc w:val="center"/>
              <w:rPr>
                <w:rFonts w:asciiTheme="majorBidi" w:hAnsiTheme="majorBidi" w:cstheme="majorBidi"/>
                <w:b/>
                <w:bCs/>
                <w:sz w:val="18"/>
                <w:szCs w:val="18"/>
              </w:rPr>
            </w:pPr>
          </w:p>
        </w:tc>
      </w:tr>
      <w:tr w:rsidR="000B04C2" w:rsidRPr="00E96866" w14:paraId="57F1F5B9"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4546A498" w14:textId="77777777" w:rsidR="00990857" w:rsidRPr="00E96866" w:rsidRDefault="00990857" w:rsidP="00490536">
            <w:pPr>
              <w:tabs>
                <w:tab w:val="left" w:pos="720"/>
              </w:tabs>
              <w:overflowPunct/>
              <w:autoSpaceDE/>
              <w:adjustRightInd/>
              <w:spacing w:before="40" w:after="40"/>
              <w:rPr>
                <w:rFonts w:asciiTheme="majorBidi" w:hAnsiTheme="majorBidi" w:cstheme="majorBidi"/>
                <w:b/>
                <w:bCs/>
                <w:sz w:val="18"/>
                <w:szCs w:val="18"/>
                <w:lang w:eastAsia="zh-CN"/>
              </w:rPr>
            </w:pPr>
            <w:r w:rsidRPr="00E96866">
              <w:rPr>
                <w:b/>
                <w:sz w:val="18"/>
                <w:szCs w:val="18"/>
                <w:lang w:eastAsia="zh-CN"/>
              </w:rPr>
              <w:t>A.22</w:t>
            </w:r>
          </w:p>
        </w:tc>
        <w:tc>
          <w:tcPr>
            <w:tcW w:w="8012" w:type="dxa"/>
            <w:tcBorders>
              <w:top w:val="single" w:sz="12" w:space="0" w:color="auto"/>
              <w:left w:val="nil"/>
              <w:bottom w:val="single" w:sz="4" w:space="0" w:color="auto"/>
              <w:right w:val="double" w:sz="4" w:space="0" w:color="auto"/>
            </w:tcBorders>
            <w:hideMark/>
          </w:tcPr>
          <w:p w14:paraId="42252CE4" w14:textId="5EF02CC0"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rPr>
              <w:t xml:space="preserve">COMPLIANCE WITH </w:t>
            </w:r>
            <w:r w:rsidRPr="00E96866">
              <w:rPr>
                <w:rFonts w:asciiTheme="majorBidi" w:hAnsiTheme="majorBidi" w:cstheme="majorBidi"/>
                <w:b/>
                <w:bCs/>
                <w:i/>
                <w:sz w:val="18"/>
                <w:szCs w:val="18"/>
              </w:rPr>
              <w:t>resolves</w:t>
            </w:r>
            <w:r w:rsidRPr="00E96866">
              <w:rPr>
                <w:rFonts w:asciiTheme="majorBidi" w:hAnsiTheme="majorBidi" w:cstheme="majorBidi"/>
                <w:b/>
                <w:bCs/>
                <w:sz w:val="18"/>
                <w:szCs w:val="18"/>
              </w:rPr>
              <w:t xml:space="preserve"> 7 OF RESOLUTION </w:t>
            </w:r>
            <w:r w:rsidRPr="00E96866">
              <w:rPr>
                <w:rFonts w:asciiTheme="majorBidi" w:hAnsiTheme="majorBidi" w:cstheme="majorBidi"/>
                <w:b/>
                <w:sz w:val="18"/>
                <w:szCs w:val="18"/>
              </w:rPr>
              <w:t>169</w:t>
            </w:r>
            <w:r w:rsidRPr="00D91B2A">
              <w:rPr>
                <w:sz w:val="18"/>
                <w:szCs w:val="14"/>
              </w:rPr>
              <w:t> </w:t>
            </w:r>
            <w:r w:rsidRPr="00E96866">
              <w:rPr>
                <w:rFonts w:asciiTheme="majorBidi" w:hAnsiTheme="majorBidi" w:cstheme="majorBidi"/>
                <w:b/>
                <w:bCs/>
                <w:sz w:val="18"/>
                <w:szCs w:val="18"/>
              </w:rPr>
              <w:t>(</w:t>
            </w:r>
            <w:ins w:id="231" w:author="Chamova, Alisa" w:date="2023-10-02T10:29:00Z">
              <w:r w:rsidR="00FD6EF0" w:rsidRPr="00E96866">
                <w:rPr>
                  <w:rFonts w:asciiTheme="majorBidi" w:hAnsiTheme="majorBidi" w:cstheme="majorBidi"/>
                  <w:b/>
                  <w:bCs/>
                  <w:sz w:val="18"/>
                  <w:szCs w:val="18"/>
                  <w:lang w:eastAsia="zh-CN"/>
                </w:rPr>
                <w:t>Rev.</w:t>
              </w:r>
            </w:ins>
            <w:r w:rsidRPr="00E96866">
              <w:rPr>
                <w:rFonts w:asciiTheme="majorBidi" w:hAnsiTheme="majorBidi" w:cstheme="majorBidi"/>
                <w:b/>
                <w:bCs/>
                <w:sz w:val="18"/>
                <w:szCs w:val="18"/>
              </w:rPr>
              <w:t>WRC</w:t>
            </w:r>
            <w:r w:rsidRPr="00E96866">
              <w:rPr>
                <w:b/>
                <w:bCs/>
                <w:sz w:val="18"/>
                <w:szCs w:val="18"/>
              </w:rPr>
              <w:noBreakHyphen/>
            </w:r>
            <w:del w:id="232" w:author="Chamova, Alisa" w:date="2023-10-02T10:29:00Z">
              <w:r w:rsidRPr="00E96866" w:rsidDel="00FD6EF0">
                <w:rPr>
                  <w:rFonts w:asciiTheme="majorBidi" w:hAnsiTheme="majorBidi" w:cstheme="majorBidi"/>
                  <w:b/>
                  <w:bCs/>
                  <w:sz w:val="18"/>
                  <w:szCs w:val="18"/>
                </w:rPr>
                <w:delText>19</w:delText>
              </w:r>
            </w:del>
            <w:ins w:id="233" w:author="Chamova, Alisa" w:date="2023-10-02T10:29:00Z">
              <w:r w:rsidR="00FD6EF0" w:rsidRPr="00E96866">
                <w:rPr>
                  <w:rFonts w:asciiTheme="majorBidi" w:hAnsiTheme="majorBidi" w:cstheme="majorBidi"/>
                  <w:b/>
                  <w:bCs/>
                  <w:sz w:val="18"/>
                  <w:szCs w:val="18"/>
                </w:rPr>
                <w:t>23</w:t>
              </w:r>
            </w:ins>
            <w:r w:rsidRPr="00E96866">
              <w:rPr>
                <w:rFonts w:asciiTheme="majorBidi" w:hAnsiTheme="majorBidi" w:cstheme="majorBidi"/>
                <w:b/>
                <w:bCs/>
                <w:sz w:val="18"/>
                <w:szCs w:val="18"/>
              </w:rPr>
              <w:t>)</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27380038" w14:textId="77777777" w:rsidR="00990857" w:rsidRPr="00E96866" w:rsidRDefault="00990857"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A6D3292"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A.22</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3A39D6CB"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2B889DD1"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786C9B16" w14:textId="77777777" w:rsidR="00990857" w:rsidRPr="00E96866" w:rsidRDefault="00990857" w:rsidP="00046830">
            <w:pPr>
              <w:tabs>
                <w:tab w:val="left" w:pos="720"/>
              </w:tabs>
              <w:overflowPunct/>
              <w:autoSpaceDE/>
              <w:adjustRightInd/>
              <w:spacing w:before="40" w:after="40"/>
              <w:rPr>
                <w:sz w:val="18"/>
                <w:szCs w:val="18"/>
              </w:rPr>
            </w:pPr>
            <w:r w:rsidRPr="00E96866">
              <w:rPr>
                <w:sz w:val="18"/>
                <w:szCs w:val="18"/>
                <w:lang w:eastAsia="zh-CN"/>
              </w:rPr>
              <w:t>A.22.a</w:t>
            </w:r>
          </w:p>
        </w:tc>
        <w:tc>
          <w:tcPr>
            <w:tcW w:w="8012" w:type="dxa"/>
            <w:tcBorders>
              <w:top w:val="nil"/>
              <w:left w:val="nil"/>
              <w:bottom w:val="single" w:sz="4" w:space="0" w:color="auto"/>
              <w:right w:val="double" w:sz="4" w:space="0" w:color="auto"/>
            </w:tcBorders>
            <w:hideMark/>
          </w:tcPr>
          <w:p w14:paraId="798695DF" w14:textId="4C7EBEE0" w:rsidR="00990857" w:rsidRPr="00E96866" w:rsidRDefault="00990857" w:rsidP="00046830">
            <w:pPr>
              <w:spacing w:before="40" w:after="40"/>
              <w:ind w:left="170"/>
              <w:rPr>
                <w:sz w:val="18"/>
                <w:szCs w:val="18"/>
              </w:rPr>
            </w:pPr>
            <w:r w:rsidRPr="00E96866">
              <w:rPr>
                <w:sz w:val="18"/>
                <w:szCs w:val="18"/>
              </w:rPr>
              <w:t>a commitment that aeronautical ESIMs would be in conformity with the pfd limits on the Earth</w:t>
            </w:r>
            <w:r w:rsidR="00D70AB6">
              <w:rPr>
                <w:sz w:val="18"/>
                <w:szCs w:val="18"/>
              </w:rPr>
              <w:t>’</w:t>
            </w:r>
            <w:r w:rsidRPr="00E96866">
              <w:rPr>
                <w:sz w:val="18"/>
                <w:szCs w:val="18"/>
              </w:rPr>
              <w:t xml:space="preserve">s surface specified in Part II of Annex 3 to </w:t>
            </w:r>
            <w:r w:rsidRPr="00E96866">
              <w:rPr>
                <w:rFonts w:asciiTheme="majorBidi" w:hAnsiTheme="majorBidi" w:cstheme="majorBidi"/>
                <w:bCs/>
                <w:sz w:val="18"/>
                <w:szCs w:val="18"/>
              </w:rPr>
              <w:t xml:space="preserve">Resolution </w:t>
            </w:r>
            <w:r w:rsidRPr="00E96866">
              <w:rPr>
                <w:rFonts w:asciiTheme="majorBidi" w:hAnsiTheme="majorBidi" w:cstheme="majorBidi"/>
                <w:b/>
                <w:sz w:val="18"/>
                <w:szCs w:val="18"/>
              </w:rPr>
              <w:t>169</w:t>
            </w:r>
            <w:r w:rsidRPr="00E96866">
              <w:rPr>
                <w:b/>
                <w:bCs/>
                <w:sz w:val="18"/>
                <w:szCs w:val="18"/>
              </w:rPr>
              <w:t xml:space="preserve"> (</w:t>
            </w:r>
            <w:ins w:id="234" w:author="Chamova, Alisa" w:date="2023-10-02T10:29:00Z">
              <w:r w:rsidR="00C24C54" w:rsidRPr="00E96866">
                <w:rPr>
                  <w:rFonts w:asciiTheme="majorBidi" w:hAnsiTheme="majorBidi" w:cstheme="majorBidi"/>
                  <w:b/>
                  <w:bCs/>
                  <w:sz w:val="18"/>
                  <w:szCs w:val="18"/>
                  <w:lang w:eastAsia="zh-CN"/>
                </w:rPr>
                <w:t>Rev.</w:t>
              </w:r>
            </w:ins>
            <w:r w:rsidRPr="00E96866">
              <w:rPr>
                <w:b/>
                <w:bCs/>
                <w:sz w:val="18"/>
                <w:szCs w:val="18"/>
              </w:rPr>
              <w:t>WRC</w:t>
            </w:r>
            <w:r w:rsidRPr="00E96866">
              <w:rPr>
                <w:b/>
                <w:bCs/>
                <w:sz w:val="18"/>
                <w:szCs w:val="18"/>
              </w:rPr>
              <w:noBreakHyphen/>
            </w:r>
            <w:del w:id="235" w:author="Chamova, Alisa" w:date="2023-10-02T10:29:00Z">
              <w:r w:rsidRPr="00E96866" w:rsidDel="00C24C54">
                <w:rPr>
                  <w:b/>
                  <w:bCs/>
                  <w:sz w:val="18"/>
                  <w:szCs w:val="18"/>
                </w:rPr>
                <w:delText>19</w:delText>
              </w:r>
            </w:del>
            <w:ins w:id="236" w:author="Chamova, Alisa" w:date="2023-10-02T10:29:00Z">
              <w:r w:rsidR="00C24C54" w:rsidRPr="00E96866">
                <w:rPr>
                  <w:b/>
                  <w:bCs/>
                  <w:sz w:val="18"/>
                  <w:szCs w:val="18"/>
                </w:rPr>
                <w:t>23</w:t>
              </w:r>
            </w:ins>
            <w:r w:rsidRPr="00E96866">
              <w:rPr>
                <w:b/>
                <w:bCs/>
                <w:sz w:val="18"/>
                <w:szCs w:val="18"/>
              </w:rPr>
              <w:t>)</w:t>
            </w:r>
          </w:p>
          <w:p w14:paraId="3B308805" w14:textId="1C55C1EC" w:rsidR="00990857" w:rsidRPr="00E96866" w:rsidRDefault="00990857" w:rsidP="001E4918">
            <w:pPr>
              <w:spacing w:before="40" w:after="40"/>
              <w:ind w:left="340"/>
              <w:rPr>
                <w:sz w:val="18"/>
                <w:szCs w:val="18"/>
              </w:rPr>
            </w:pPr>
            <w:r w:rsidRPr="00E96866">
              <w:rPr>
                <w:rFonts w:asciiTheme="majorBidi" w:hAnsiTheme="majorBidi" w:cstheme="majorBidi"/>
                <w:bCs/>
                <w:sz w:val="18"/>
                <w:szCs w:val="18"/>
              </w:rPr>
              <w:t xml:space="preserve">Required only for the notification of earth stations in motion submitted in accordance with Resolution </w:t>
            </w:r>
            <w:r w:rsidRPr="00E96866">
              <w:rPr>
                <w:rFonts w:asciiTheme="majorBidi" w:hAnsiTheme="majorBidi" w:cstheme="majorBidi"/>
                <w:b/>
                <w:sz w:val="18"/>
                <w:szCs w:val="18"/>
              </w:rPr>
              <w:t>169</w:t>
            </w:r>
            <w:r w:rsidRPr="00E96866">
              <w:rPr>
                <w:b/>
                <w:bCs/>
                <w:sz w:val="18"/>
                <w:szCs w:val="18"/>
              </w:rPr>
              <w:t xml:space="preserve"> (</w:t>
            </w:r>
            <w:ins w:id="237" w:author="Chamova, Alisa" w:date="2023-10-02T10:29:00Z">
              <w:r w:rsidR="00C24C54" w:rsidRPr="00E96866">
                <w:rPr>
                  <w:rFonts w:asciiTheme="majorBidi" w:hAnsiTheme="majorBidi" w:cstheme="majorBidi"/>
                  <w:b/>
                  <w:bCs/>
                  <w:sz w:val="18"/>
                  <w:szCs w:val="18"/>
                  <w:lang w:eastAsia="zh-CN"/>
                </w:rPr>
                <w:t>Rev.</w:t>
              </w:r>
            </w:ins>
            <w:r w:rsidRPr="00E96866">
              <w:rPr>
                <w:b/>
                <w:bCs/>
                <w:sz w:val="18"/>
                <w:szCs w:val="18"/>
              </w:rPr>
              <w:t>WRC</w:t>
            </w:r>
            <w:r w:rsidRPr="00E96866">
              <w:rPr>
                <w:b/>
                <w:bCs/>
                <w:sz w:val="18"/>
                <w:szCs w:val="18"/>
              </w:rPr>
              <w:noBreakHyphen/>
            </w:r>
            <w:del w:id="238" w:author="Chamova, Alisa" w:date="2023-10-02T10:29:00Z">
              <w:r w:rsidRPr="00E96866" w:rsidDel="00C24C54">
                <w:rPr>
                  <w:b/>
                  <w:bCs/>
                  <w:sz w:val="18"/>
                  <w:szCs w:val="18"/>
                </w:rPr>
                <w:delText>19</w:delText>
              </w:r>
            </w:del>
            <w:ins w:id="239" w:author="Chamova, Alisa" w:date="2023-10-02T10:29:00Z">
              <w:r w:rsidR="00C24C54" w:rsidRPr="00E96866">
                <w:rPr>
                  <w:b/>
                  <w:bCs/>
                  <w:sz w:val="18"/>
                  <w:szCs w:val="18"/>
                </w:rPr>
                <w:t>23</w:t>
              </w:r>
            </w:ins>
            <w:r w:rsidRPr="00E96866">
              <w:rPr>
                <w:b/>
                <w:bCs/>
                <w:sz w:val="18"/>
                <w:szCs w:val="18"/>
              </w:rPr>
              <w:t>)</w:t>
            </w:r>
          </w:p>
        </w:tc>
        <w:tc>
          <w:tcPr>
            <w:tcW w:w="799" w:type="dxa"/>
            <w:tcBorders>
              <w:top w:val="nil"/>
              <w:left w:val="double" w:sz="4" w:space="0" w:color="auto"/>
              <w:bottom w:val="single" w:sz="4" w:space="0" w:color="auto"/>
              <w:right w:val="single" w:sz="4" w:space="0" w:color="auto"/>
            </w:tcBorders>
            <w:vAlign w:val="center"/>
          </w:tcPr>
          <w:p w14:paraId="4FDEF2F8"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71BF50D"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4694CF36"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hideMark/>
          </w:tcPr>
          <w:p w14:paraId="55DE1C23"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w:t>
            </w:r>
          </w:p>
        </w:tc>
        <w:tc>
          <w:tcPr>
            <w:tcW w:w="799" w:type="dxa"/>
            <w:tcBorders>
              <w:top w:val="nil"/>
              <w:left w:val="nil"/>
              <w:bottom w:val="single" w:sz="4" w:space="0" w:color="auto"/>
              <w:right w:val="single" w:sz="4" w:space="0" w:color="auto"/>
            </w:tcBorders>
            <w:vAlign w:val="center"/>
          </w:tcPr>
          <w:p w14:paraId="44EA5C88" w14:textId="77777777" w:rsidR="00990857" w:rsidRPr="00E96866" w:rsidRDefault="00990857" w:rsidP="00046830">
            <w:pPr>
              <w:spacing w:before="40" w:after="40"/>
              <w:jc w:val="center"/>
              <w:rPr>
                <w:b/>
                <w:bCs/>
                <w:sz w:val="18"/>
                <w:szCs w:val="18"/>
              </w:rPr>
            </w:pPr>
          </w:p>
        </w:tc>
        <w:tc>
          <w:tcPr>
            <w:tcW w:w="799" w:type="dxa"/>
            <w:tcBorders>
              <w:top w:val="nil"/>
              <w:left w:val="nil"/>
              <w:bottom w:val="single" w:sz="4" w:space="0" w:color="auto"/>
              <w:right w:val="single" w:sz="4" w:space="0" w:color="auto"/>
            </w:tcBorders>
            <w:vAlign w:val="center"/>
          </w:tcPr>
          <w:p w14:paraId="6DECA3DF"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2A579361"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7CBDC355"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16FB7E94" w14:textId="77777777"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4933C06B" w14:textId="77777777" w:rsidR="00990857" w:rsidRPr="00E96866" w:rsidRDefault="00990857" w:rsidP="00046830">
            <w:pPr>
              <w:tabs>
                <w:tab w:val="left" w:pos="720"/>
              </w:tabs>
              <w:overflowPunct/>
              <w:autoSpaceDE/>
              <w:adjustRightInd/>
              <w:spacing w:before="40" w:after="40"/>
              <w:rPr>
                <w:sz w:val="18"/>
                <w:szCs w:val="18"/>
              </w:rPr>
            </w:pPr>
            <w:r w:rsidRPr="00E96866">
              <w:rPr>
                <w:rFonts w:asciiTheme="majorBidi" w:hAnsiTheme="majorBidi" w:cstheme="majorBidi"/>
                <w:bCs/>
                <w:sz w:val="18"/>
                <w:szCs w:val="18"/>
                <w:lang w:eastAsia="zh-CN"/>
              </w:rPr>
              <w:t>A.22.a</w:t>
            </w:r>
          </w:p>
        </w:tc>
        <w:tc>
          <w:tcPr>
            <w:tcW w:w="608" w:type="dxa"/>
            <w:tcBorders>
              <w:top w:val="nil"/>
              <w:left w:val="nil"/>
              <w:bottom w:val="single" w:sz="4" w:space="0" w:color="auto"/>
              <w:right w:val="single" w:sz="12" w:space="0" w:color="auto"/>
            </w:tcBorders>
            <w:vAlign w:val="center"/>
          </w:tcPr>
          <w:p w14:paraId="61699BBD" w14:textId="77777777" w:rsidR="00990857" w:rsidRPr="00E96866" w:rsidRDefault="00990857" w:rsidP="00046830">
            <w:pPr>
              <w:spacing w:before="40" w:after="40"/>
              <w:jc w:val="center"/>
              <w:rPr>
                <w:rFonts w:asciiTheme="majorBidi" w:hAnsiTheme="majorBidi" w:cstheme="majorBidi"/>
                <w:b/>
                <w:bCs/>
                <w:sz w:val="18"/>
                <w:szCs w:val="18"/>
              </w:rPr>
            </w:pPr>
          </w:p>
        </w:tc>
      </w:tr>
      <w:tr w:rsidR="000B04C2" w:rsidRPr="00E96866" w14:paraId="2D1EE9FD"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331B33F1"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b/>
                <w:bCs/>
                <w:sz w:val="18"/>
                <w:szCs w:val="18"/>
              </w:rPr>
              <w:t>A.23</w:t>
            </w:r>
          </w:p>
        </w:tc>
        <w:tc>
          <w:tcPr>
            <w:tcW w:w="8012" w:type="dxa"/>
            <w:tcBorders>
              <w:top w:val="single" w:sz="12" w:space="0" w:color="auto"/>
              <w:left w:val="nil"/>
              <w:bottom w:val="single" w:sz="4" w:space="0" w:color="auto"/>
              <w:right w:val="double" w:sz="4" w:space="0" w:color="auto"/>
            </w:tcBorders>
            <w:hideMark/>
          </w:tcPr>
          <w:p w14:paraId="35A4764C"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COMPLIANCE</w:t>
            </w:r>
            <w:r w:rsidRPr="00E96866">
              <w:rPr>
                <w:b/>
                <w:bCs/>
                <w:sz w:val="18"/>
                <w:szCs w:val="18"/>
              </w:rPr>
              <w:t xml:space="preserve"> WITH RESOLUTION 35 (WRC</w:t>
            </w:r>
            <w:r w:rsidRPr="00E96866">
              <w:rPr>
                <w:b/>
                <w:bCs/>
                <w:sz w:val="18"/>
                <w:szCs w:val="18"/>
              </w:rPr>
              <w:noBreakHyphen/>
              <w:t>19)</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015B21F9" w14:textId="77777777" w:rsidR="00990857" w:rsidRPr="00E96866" w:rsidRDefault="00990857" w:rsidP="00046830">
            <w:pPr>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032F133" w14:textId="77777777" w:rsidR="00990857" w:rsidRPr="00E96866" w:rsidRDefault="00990857" w:rsidP="00046830">
            <w:pPr>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A.23</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5D5BFDA7" w14:textId="77777777" w:rsidR="00990857" w:rsidRPr="00E96866" w:rsidRDefault="00990857" w:rsidP="00046830">
            <w:pPr>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57C0A3DF"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160369E0" w14:textId="77777777" w:rsidR="00990857" w:rsidRPr="00E96866" w:rsidRDefault="00990857" w:rsidP="00046830">
            <w:pPr>
              <w:tabs>
                <w:tab w:val="left" w:pos="720"/>
              </w:tabs>
              <w:overflowPunct/>
              <w:autoSpaceDE/>
              <w:adjustRightInd/>
              <w:spacing w:before="40" w:after="40"/>
              <w:rPr>
                <w:sz w:val="18"/>
                <w:szCs w:val="18"/>
              </w:rPr>
            </w:pPr>
            <w:r w:rsidRPr="00E96866">
              <w:rPr>
                <w:sz w:val="18"/>
                <w:szCs w:val="18"/>
              </w:rPr>
              <w:t>A.23.a</w:t>
            </w:r>
          </w:p>
        </w:tc>
        <w:tc>
          <w:tcPr>
            <w:tcW w:w="8012" w:type="dxa"/>
            <w:tcBorders>
              <w:top w:val="nil"/>
              <w:left w:val="nil"/>
              <w:bottom w:val="single" w:sz="4" w:space="0" w:color="auto"/>
              <w:right w:val="double" w:sz="4" w:space="0" w:color="auto"/>
            </w:tcBorders>
            <w:hideMark/>
          </w:tcPr>
          <w:p w14:paraId="1C017D7C" w14:textId="77777777" w:rsidR="00990857" w:rsidRPr="00E96866" w:rsidRDefault="00990857" w:rsidP="00046830">
            <w:pPr>
              <w:spacing w:before="40" w:after="40"/>
              <w:ind w:left="170"/>
              <w:rPr>
                <w:sz w:val="18"/>
                <w:szCs w:val="18"/>
              </w:rPr>
            </w:pPr>
            <w:r w:rsidRPr="00E96866">
              <w:rPr>
                <w:sz w:val="18"/>
                <w:szCs w:val="18"/>
              </w:rPr>
              <w:t>a commitment stating that the characteristics as modified will not cause more interference or require more protection than the characteristics provided in the latest notification information published in Part I</w:t>
            </w:r>
            <w:r w:rsidRPr="00E96866">
              <w:rPr>
                <w:sz w:val="18"/>
                <w:szCs w:val="18"/>
              </w:rPr>
              <w:noBreakHyphen/>
              <w:t>S of the BR IFIC for the frequency assignments to the non-geostationary-satellite system</w:t>
            </w:r>
          </w:p>
        </w:tc>
        <w:tc>
          <w:tcPr>
            <w:tcW w:w="799" w:type="dxa"/>
            <w:tcBorders>
              <w:top w:val="nil"/>
              <w:left w:val="double" w:sz="4" w:space="0" w:color="auto"/>
              <w:bottom w:val="single" w:sz="4" w:space="0" w:color="auto"/>
              <w:right w:val="single" w:sz="4" w:space="0" w:color="auto"/>
            </w:tcBorders>
            <w:vAlign w:val="center"/>
          </w:tcPr>
          <w:p w14:paraId="0037BFFD"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75CCFA64"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3AEB1FC"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6FEEE8BC"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3B636C7C" w14:textId="77777777" w:rsidR="00990857" w:rsidRPr="00E96866" w:rsidRDefault="00990857" w:rsidP="00046830">
            <w:pPr>
              <w:spacing w:before="40" w:after="40"/>
              <w:jc w:val="center"/>
              <w:rPr>
                <w:b/>
                <w:bCs/>
                <w:sz w:val="18"/>
                <w:szCs w:val="18"/>
              </w:rPr>
            </w:pPr>
            <w:r w:rsidRPr="00E96866">
              <w:rPr>
                <w:b/>
                <w:bCs/>
                <w:sz w:val="18"/>
                <w:szCs w:val="18"/>
              </w:rPr>
              <w:t>O</w:t>
            </w:r>
          </w:p>
        </w:tc>
        <w:tc>
          <w:tcPr>
            <w:tcW w:w="799" w:type="dxa"/>
            <w:tcBorders>
              <w:top w:val="nil"/>
              <w:left w:val="nil"/>
              <w:bottom w:val="single" w:sz="4" w:space="0" w:color="auto"/>
              <w:right w:val="single" w:sz="4" w:space="0" w:color="auto"/>
            </w:tcBorders>
            <w:vAlign w:val="center"/>
          </w:tcPr>
          <w:p w14:paraId="70459202"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7FF4313"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56BCFC8E"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2B31A675" w14:textId="77777777"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vAlign w:val="center"/>
            <w:hideMark/>
          </w:tcPr>
          <w:p w14:paraId="2ACBAC4C" w14:textId="77777777" w:rsidR="00990857" w:rsidRPr="00E96866" w:rsidRDefault="00990857" w:rsidP="00046830">
            <w:pPr>
              <w:tabs>
                <w:tab w:val="left" w:pos="720"/>
              </w:tabs>
              <w:overflowPunct/>
              <w:autoSpaceDE/>
              <w:adjustRightInd/>
              <w:spacing w:before="40" w:after="40"/>
              <w:rPr>
                <w:sz w:val="18"/>
                <w:szCs w:val="18"/>
              </w:rPr>
            </w:pPr>
            <w:r w:rsidRPr="00E96866">
              <w:rPr>
                <w:sz w:val="18"/>
                <w:szCs w:val="18"/>
              </w:rPr>
              <w:t>A.23.a</w:t>
            </w:r>
          </w:p>
        </w:tc>
        <w:tc>
          <w:tcPr>
            <w:tcW w:w="608" w:type="dxa"/>
            <w:tcBorders>
              <w:top w:val="nil"/>
              <w:left w:val="nil"/>
              <w:bottom w:val="single" w:sz="4" w:space="0" w:color="auto"/>
              <w:right w:val="single" w:sz="12" w:space="0" w:color="auto"/>
            </w:tcBorders>
            <w:vAlign w:val="center"/>
          </w:tcPr>
          <w:p w14:paraId="629DB89F" w14:textId="77777777" w:rsidR="00990857" w:rsidRPr="00E96866" w:rsidRDefault="00990857" w:rsidP="00046830">
            <w:pPr>
              <w:spacing w:before="40" w:after="40"/>
              <w:jc w:val="center"/>
              <w:rPr>
                <w:rFonts w:asciiTheme="majorBidi" w:hAnsiTheme="majorBidi" w:cstheme="majorBidi"/>
                <w:b/>
                <w:bCs/>
                <w:sz w:val="18"/>
                <w:szCs w:val="18"/>
              </w:rPr>
            </w:pPr>
          </w:p>
        </w:tc>
      </w:tr>
      <w:tr w:rsidR="000B04C2" w:rsidRPr="00E96866" w14:paraId="07F1528F" w14:textId="77777777" w:rsidTr="005A426A">
        <w:trPr>
          <w:jc w:val="center"/>
        </w:trPr>
        <w:tc>
          <w:tcPr>
            <w:tcW w:w="1178" w:type="dxa"/>
            <w:tcBorders>
              <w:top w:val="single" w:sz="12" w:space="0" w:color="auto"/>
              <w:left w:val="single" w:sz="12" w:space="0" w:color="auto"/>
              <w:bottom w:val="single" w:sz="4" w:space="0" w:color="auto"/>
              <w:right w:val="double" w:sz="6" w:space="0" w:color="auto"/>
            </w:tcBorders>
            <w:hideMark/>
          </w:tcPr>
          <w:p w14:paraId="145B825F" w14:textId="77777777" w:rsidR="00990857" w:rsidRPr="00E96866" w:rsidRDefault="00990857" w:rsidP="00051BA6">
            <w:pPr>
              <w:keepNext/>
              <w:tabs>
                <w:tab w:val="left" w:pos="720"/>
              </w:tabs>
              <w:overflowPunct/>
              <w:autoSpaceDE/>
              <w:adjustRightInd/>
              <w:spacing w:before="40" w:after="40"/>
              <w:rPr>
                <w:rFonts w:asciiTheme="majorBidi" w:hAnsiTheme="majorBidi" w:cstheme="majorBidi"/>
                <w:b/>
                <w:bCs/>
                <w:sz w:val="18"/>
                <w:szCs w:val="18"/>
                <w:lang w:eastAsia="zh-CN"/>
              </w:rPr>
            </w:pPr>
            <w:r w:rsidRPr="00E96866">
              <w:rPr>
                <w:b/>
                <w:color w:val="000000" w:themeColor="text1"/>
                <w:sz w:val="18"/>
                <w:szCs w:val="18"/>
              </w:rPr>
              <w:lastRenderedPageBreak/>
              <w:t>A.24</w:t>
            </w:r>
          </w:p>
        </w:tc>
        <w:tc>
          <w:tcPr>
            <w:tcW w:w="8012" w:type="dxa"/>
            <w:tcBorders>
              <w:top w:val="single" w:sz="12" w:space="0" w:color="auto"/>
              <w:left w:val="nil"/>
              <w:bottom w:val="single" w:sz="4" w:space="0" w:color="auto"/>
              <w:right w:val="double" w:sz="4" w:space="0" w:color="auto"/>
            </w:tcBorders>
            <w:hideMark/>
          </w:tcPr>
          <w:p w14:paraId="15A5409E" w14:textId="77777777" w:rsidR="00990857" w:rsidRPr="00E96866" w:rsidRDefault="00990857" w:rsidP="00051BA6">
            <w:pPr>
              <w:keepNext/>
              <w:tabs>
                <w:tab w:val="left" w:pos="720"/>
              </w:tabs>
              <w:overflowPunct/>
              <w:autoSpaceDE/>
              <w:adjustRightInd/>
              <w:spacing w:before="40" w:after="40"/>
              <w:rPr>
                <w:rFonts w:asciiTheme="majorBidi" w:hAnsiTheme="majorBidi" w:cstheme="majorBidi"/>
                <w:b/>
                <w:bCs/>
                <w:sz w:val="18"/>
                <w:szCs w:val="18"/>
                <w:lang w:eastAsia="zh-CN"/>
              </w:rPr>
            </w:pPr>
            <w:r w:rsidRPr="00E96866">
              <w:rPr>
                <w:b/>
                <w:color w:val="000000" w:themeColor="text1"/>
                <w:sz w:val="18"/>
                <w:szCs w:val="18"/>
              </w:rPr>
              <w:t>COMPLIANCE WITH NOTIFICATION OF A NON-GSO SHORT DURATION MISSION</w:t>
            </w:r>
          </w:p>
        </w:tc>
        <w:tc>
          <w:tcPr>
            <w:tcW w:w="7191" w:type="dxa"/>
            <w:gridSpan w:val="9"/>
            <w:tcBorders>
              <w:top w:val="single" w:sz="12" w:space="0" w:color="auto"/>
              <w:left w:val="double" w:sz="4" w:space="0" w:color="auto"/>
              <w:bottom w:val="single" w:sz="4" w:space="0" w:color="auto"/>
              <w:right w:val="double" w:sz="6" w:space="0" w:color="auto"/>
            </w:tcBorders>
            <w:shd w:val="clear" w:color="auto" w:fill="C0C0C0"/>
          </w:tcPr>
          <w:p w14:paraId="7FACB986" w14:textId="77777777" w:rsidR="00990857" w:rsidRPr="00E96866" w:rsidRDefault="00990857" w:rsidP="00051BA6">
            <w:pPr>
              <w:keepNext/>
              <w:spacing w:before="40" w:after="40"/>
              <w:rPr>
                <w:rFonts w:asciiTheme="majorBidi" w:hAnsiTheme="majorBidi" w:cstheme="majorBidi"/>
                <w:b/>
                <w:bCs/>
                <w:sz w:val="18"/>
                <w:szCs w:val="18"/>
              </w:rPr>
            </w:pPr>
          </w:p>
        </w:tc>
        <w:tc>
          <w:tcPr>
            <w:tcW w:w="1357" w:type="dxa"/>
            <w:tcBorders>
              <w:top w:val="single" w:sz="12" w:space="0" w:color="auto"/>
              <w:left w:val="nil"/>
              <w:bottom w:val="single" w:sz="4" w:space="0" w:color="auto"/>
              <w:right w:val="double" w:sz="6" w:space="0" w:color="auto"/>
            </w:tcBorders>
            <w:hideMark/>
          </w:tcPr>
          <w:p w14:paraId="20563880" w14:textId="77777777" w:rsidR="00990857" w:rsidRPr="00E96866" w:rsidRDefault="00990857" w:rsidP="00051BA6">
            <w:pPr>
              <w:keepNext/>
              <w:tabs>
                <w:tab w:val="left" w:pos="720"/>
              </w:tabs>
              <w:overflowPunct/>
              <w:autoSpaceDE/>
              <w:adjustRightInd/>
              <w:spacing w:before="40" w:after="40"/>
              <w:rPr>
                <w:rFonts w:asciiTheme="majorBidi" w:hAnsiTheme="majorBidi" w:cstheme="majorBidi"/>
                <w:b/>
                <w:bCs/>
                <w:sz w:val="18"/>
                <w:szCs w:val="18"/>
                <w:lang w:eastAsia="zh-CN"/>
              </w:rPr>
            </w:pPr>
            <w:r w:rsidRPr="00E96866">
              <w:rPr>
                <w:rFonts w:asciiTheme="majorBidi" w:hAnsiTheme="majorBidi" w:cstheme="majorBidi"/>
                <w:b/>
                <w:bCs/>
                <w:sz w:val="18"/>
                <w:szCs w:val="18"/>
                <w:lang w:eastAsia="zh-CN"/>
              </w:rPr>
              <w:t>A.24</w:t>
            </w:r>
          </w:p>
        </w:tc>
        <w:tc>
          <w:tcPr>
            <w:tcW w:w="608" w:type="dxa"/>
            <w:tcBorders>
              <w:top w:val="single" w:sz="12" w:space="0" w:color="auto"/>
              <w:left w:val="nil"/>
              <w:bottom w:val="single" w:sz="4" w:space="0" w:color="auto"/>
              <w:right w:val="single" w:sz="12" w:space="0" w:color="auto"/>
            </w:tcBorders>
            <w:shd w:val="clear" w:color="auto" w:fill="C0C0C0"/>
            <w:vAlign w:val="center"/>
            <w:hideMark/>
          </w:tcPr>
          <w:p w14:paraId="26C252DB" w14:textId="77777777" w:rsidR="00990857" w:rsidRPr="00E96866" w:rsidRDefault="00990857" w:rsidP="00051BA6">
            <w:pPr>
              <w:keepNext/>
              <w:spacing w:before="40" w:after="40"/>
              <w:jc w:val="center"/>
              <w:rPr>
                <w:rFonts w:asciiTheme="majorBidi" w:hAnsiTheme="majorBidi" w:cstheme="majorBidi"/>
                <w:b/>
                <w:bCs/>
                <w:sz w:val="18"/>
                <w:szCs w:val="18"/>
              </w:rPr>
            </w:pPr>
            <w:r w:rsidRPr="00E96866">
              <w:rPr>
                <w:rFonts w:asciiTheme="majorBidi" w:hAnsiTheme="majorBidi" w:cstheme="majorBidi"/>
                <w:b/>
                <w:bCs/>
                <w:sz w:val="18"/>
                <w:szCs w:val="18"/>
              </w:rPr>
              <w:t> </w:t>
            </w:r>
          </w:p>
        </w:tc>
      </w:tr>
      <w:tr w:rsidR="000B04C2" w:rsidRPr="00E96866" w14:paraId="225EE192" w14:textId="77777777" w:rsidTr="005A426A">
        <w:trPr>
          <w:cantSplit/>
          <w:jc w:val="center"/>
        </w:trPr>
        <w:tc>
          <w:tcPr>
            <w:tcW w:w="1178" w:type="dxa"/>
            <w:tcBorders>
              <w:top w:val="nil"/>
              <w:left w:val="single" w:sz="12" w:space="0" w:color="auto"/>
              <w:bottom w:val="single" w:sz="4" w:space="0" w:color="auto"/>
              <w:right w:val="double" w:sz="6" w:space="0" w:color="auto"/>
            </w:tcBorders>
            <w:hideMark/>
          </w:tcPr>
          <w:p w14:paraId="4FF8F7DD" w14:textId="77777777" w:rsidR="00990857" w:rsidRPr="00E96866" w:rsidRDefault="00990857" w:rsidP="00046830">
            <w:pPr>
              <w:tabs>
                <w:tab w:val="left" w:pos="720"/>
              </w:tabs>
              <w:overflowPunct/>
              <w:autoSpaceDE/>
              <w:adjustRightInd/>
              <w:spacing w:before="40" w:after="40"/>
              <w:rPr>
                <w:sz w:val="18"/>
                <w:szCs w:val="18"/>
                <w:lang w:eastAsia="zh-CN"/>
              </w:rPr>
            </w:pPr>
            <w:r w:rsidRPr="00E96866">
              <w:rPr>
                <w:color w:val="000000" w:themeColor="text1"/>
                <w:sz w:val="18"/>
                <w:szCs w:val="18"/>
              </w:rPr>
              <w:t>A.24.a</w:t>
            </w:r>
          </w:p>
        </w:tc>
        <w:tc>
          <w:tcPr>
            <w:tcW w:w="8012" w:type="dxa"/>
            <w:tcBorders>
              <w:top w:val="nil"/>
              <w:left w:val="nil"/>
              <w:bottom w:val="single" w:sz="4" w:space="0" w:color="auto"/>
              <w:right w:val="double" w:sz="4" w:space="0" w:color="auto"/>
            </w:tcBorders>
            <w:hideMark/>
          </w:tcPr>
          <w:p w14:paraId="1D49B0CE" w14:textId="77777777" w:rsidR="00990857" w:rsidRPr="00E96866" w:rsidRDefault="00990857" w:rsidP="00046830">
            <w:pPr>
              <w:keepNext/>
              <w:spacing w:before="40" w:after="40"/>
              <w:ind w:left="170"/>
              <w:rPr>
                <w:color w:val="000000" w:themeColor="text1"/>
                <w:sz w:val="18"/>
                <w:szCs w:val="18"/>
              </w:rPr>
            </w:pPr>
            <w:r w:rsidRPr="00E96866">
              <w:rPr>
                <w:color w:val="000000" w:themeColor="text1"/>
                <w:sz w:val="18"/>
                <w:szCs w:val="18"/>
              </w:rPr>
              <w:t xml:space="preserve">a commitment by the administration that, in the case that unacceptable </w:t>
            </w:r>
            <w:r w:rsidRPr="00E96866">
              <w:rPr>
                <w:sz w:val="18"/>
                <w:szCs w:val="18"/>
              </w:rPr>
              <w:t>interference</w:t>
            </w:r>
            <w:r w:rsidRPr="00E96866">
              <w:rPr>
                <w:color w:val="000000" w:themeColor="text1"/>
                <w:sz w:val="18"/>
                <w:szCs w:val="18"/>
              </w:rPr>
              <w:t xml:space="preserve"> caused by </w:t>
            </w:r>
            <w:r w:rsidRPr="00E96866">
              <w:rPr>
                <w:iCs/>
                <w:color w:val="000000" w:themeColor="text1"/>
                <w:sz w:val="18"/>
                <w:szCs w:val="18"/>
              </w:rPr>
              <w:t xml:space="preserve">a non-GSO satellite network or system identified as </w:t>
            </w:r>
            <w:r w:rsidRPr="00E96866">
              <w:rPr>
                <w:color w:val="000000" w:themeColor="text1"/>
                <w:sz w:val="18"/>
                <w:szCs w:val="18"/>
              </w:rPr>
              <w:t xml:space="preserve">short-duration mission </w:t>
            </w:r>
            <w:r w:rsidRPr="00E96866">
              <w:rPr>
                <w:iCs/>
                <w:color w:val="000000" w:themeColor="text1"/>
                <w:sz w:val="18"/>
                <w:szCs w:val="18"/>
              </w:rPr>
              <w:t xml:space="preserve">in accordance with Resolution </w:t>
            </w:r>
            <w:r w:rsidRPr="00E96866">
              <w:rPr>
                <w:b/>
                <w:bCs/>
                <w:iCs/>
                <w:color w:val="000000" w:themeColor="text1"/>
                <w:sz w:val="18"/>
                <w:szCs w:val="18"/>
              </w:rPr>
              <w:t>32</w:t>
            </w:r>
            <w:r w:rsidRPr="00E96866">
              <w:rPr>
                <w:b/>
                <w:bCs/>
                <w:color w:val="000000" w:themeColor="text1"/>
                <w:sz w:val="18"/>
                <w:szCs w:val="18"/>
              </w:rPr>
              <w:t> (WRC</w:t>
            </w:r>
            <w:r w:rsidRPr="00E96866">
              <w:rPr>
                <w:rFonts w:ascii="TimesNewRomanPSMT" w:hAnsi="TimesNewRomanPSMT" w:cs="TimesNewRomanPSMT"/>
                <w:b/>
                <w:bCs/>
                <w:color w:val="000000" w:themeColor="text1"/>
                <w:sz w:val="18"/>
                <w:szCs w:val="18"/>
                <w:lang w:eastAsia="zh-CN"/>
              </w:rPr>
              <w:noBreakHyphen/>
            </w:r>
            <w:r w:rsidRPr="00E96866">
              <w:rPr>
                <w:b/>
                <w:bCs/>
                <w:color w:val="000000" w:themeColor="text1"/>
                <w:sz w:val="18"/>
                <w:szCs w:val="18"/>
              </w:rPr>
              <w:t xml:space="preserve">19) </w:t>
            </w:r>
            <w:r w:rsidRPr="00E96866">
              <w:rPr>
                <w:color w:val="000000" w:themeColor="text1"/>
                <w:sz w:val="18"/>
                <w:szCs w:val="18"/>
              </w:rPr>
              <w:t>is not resolved, the administration shall undertake steps to eliminate the interference or reduce it to an acceptable level</w:t>
            </w:r>
          </w:p>
          <w:p w14:paraId="2F10884F" w14:textId="77777777" w:rsidR="00990857" w:rsidRPr="00E96866" w:rsidRDefault="00990857" w:rsidP="001E4918">
            <w:pPr>
              <w:spacing w:before="40" w:after="40"/>
              <w:ind w:left="340"/>
              <w:rPr>
                <w:sz w:val="18"/>
                <w:szCs w:val="18"/>
              </w:rPr>
            </w:pPr>
            <w:r w:rsidRPr="00E96866">
              <w:rPr>
                <w:color w:val="000000" w:themeColor="text1"/>
                <w:sz w:val="18"/>
                <w:szCs w:val="18"/>
              </w:rPr>
              <w:t>Required</w:t>
            </w:r>
            <w:r w:rsidRPr="00E96866">
              <w:rPr>
                <w:iCs/>
                <w:color w:val="000000" w:themeColor="text1"/>
                <w:sz w:val="18"/>
                <w:szCs w:val="18"/>
              </w:rPr>
              <w:t xml:space="preserve"> </w:t>
            </w:r>
            <w:r w:rsidRPr="00E96866">
              <w:rPr>
                <w:sz w:val="18"/>
                <w:szCs w:val="18"/>
              </w:rPr>
              <w:t>only</w:t>
            </w:r>
            <w:r w:rsidRPr="00E96866">
              <w:rPr>
                <w:iCs/>
                <w:color w:val="000000" w:themeColor="text1"/>
                <w:sz w:val="18"/>
                <w:szCs w:val="18"/>
              </w:rPr>
              <w:t xml:space="preserve"> for notification</w:t>
            </w:r>
          </w:p>
        </w:tc>
        <w:tc>
          <w:tcPr>
            <w:tcW w:w="799" w:type="dxa"/>
            <w:tcBorders>
              <w:top w:val="nil"/>
              <w:left w:val="double" w:sz="4" w:space="0" w:color="auto"/>
              <w:bottom w:val="single" w:sz="4" w:space="0" w:color="auto"/>
              <w:right w:val="single" w:sz="4" w:space="0" w:color="auto"/>
            </w:tcBorders>
            <w:vAlign w:val="center"/>
          </w:tcPr>
          <w:p w14:paraId="2849FE64"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9B104F1"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57175762" w14:textId="77777777" w:rsidR="00990857" w:rsidRPr="00E96866" w:rsidRDefault="00990857" w:rsidP="00046830">
            <w:pPr>
              <w:spacing w:before="40" w:after="40"/>
              <w:jc w:val="center"/>
              <w:rPr>
                <w:rFonts w:asciiTheme="majorBidi" w:hAnsiTheme="majorBidi" w:cstheme="majorBidi"/>
                <w:sz w:val="16"/>
                <w:szCs w:val="16"/>
              </w:rPr>
            </w:pPr>
          </w:p>
        </w:tc>
        <w:tc>
          <w:tcPr>
            <w:tcW w:w="799" w:type="dxa"/>
            <w:tcBorders>
              <w:top w:val="nil"/>
              <w:left w:val="nil"/>
              <w:bottom w:val="single" w:sz="4" w:space="0" w:color="auto"/>
              <w:right w:val="single" w:sz="4" w:space="0" w:color="auto"/>
            </w:tcBorders>
            <w:vAlign w:val="center"/>
          </w:tcPr>
          <w:p w14:paraId="35802F88"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hideMark/>
          </w:tcPr>
          <w:p w14:paraId="11AC4196" w14:textId="77777777" w:rsidR="00990857" w:rsidRPr="00E96866" w:rsidRDefault="00990857" w:rsidP="00046830">
            <w:pPr>
              <w:spacing w:before="40" w:after="40"/>
              <w:jc w:val="center"/>
              <w:rPr>
                <w:b/>
                <w:bCs/>
                <w:sz w:val="18"/>
                <w:szCs w:val="18"/>
              </w:rPr>
            </w:pPr>
            <w:r w:rsidRPr="00E96866">
              <w:rPr>
                <w:b/>
                <w:bCs/>
                <w:color w:val="000000" w:themeColor="text1"/>
                <w:sz w:val="18"/>
                <w:szCs w:val="18"/>
              </w:rPr>
              <w:t>+</w:t>
            </w:r>
          </w:p>
        </w:tc>
        <w:tc>
          <w:tcPr>
            <w:tcW w:w="799" w:type="dxa"/>
            <w:tcBorders>
              <w:top w:val="nil"/>
              <w:left w:val="nil"/>
              <w:bottom w:val="single" w:sz="4" w:space="0" w:color="auto"/>
              <w:right w:val="single" w:sz="4" w:space="0" w:color="auto"/>
            </w:tcBorders>
            <w:vAlign w:val="center"/>
          </w:tcPr>
          <w:p w14:paraId="185CCE6B"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3B6797D1"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single" w:sz="4" w:space="0" w:color="auto"/>
            </w:tcBorders>
            <w:vAlign w:val="center"/>
          </w:tcPr>
          <w:p w14:paraId="10380891" w14:textId="77777777" w:rsidR="00990857" w:rsidRPr="00E96866" w:rsidRDefault="00990857" w:rsidP="00046830">
            <w:pPr>
              <w:spacing w:before="40" w:after="40"/>
              <w:jc w:val="center"/>
              <w:rPr>
                <w:rFonts w:asciiTheme="majorBidi" w:hAnsiTheme="majorBidi" w:cstheme="majorBidi"/>
                <w:b/>
                <w:bCs/>
                <w:sz w:val="18"/>
                <w:szCs w:val="18"/>
              </w:rPr>
            </w:pPr>
          </w:p>
        </w:tc>
        <w:tc>
          <w:tcPr>
            <w:tcW w:w="799" w:type="dxa"/>
            <w:tcBorders>
              <w:top w:val="nil"/>
              <w:left w:val="nil"/>
              <w:bottom w:val="single" w:sz="4" w:space="0" w:color="auto"/>
              <w:right w:val="double" w:sz="6" w:space="0" w:color="auto"/>
            </w:tcBorders>
            <w:vAlign w:val="center"/>
          </w:tcPr>
          <w:p w14:paraId="50AD5BC5" w14:textId="77777777" w:rsidR="00990857" w:rsidRPr="00E96866" w:rsidRDefault="00990857" w:rsidP="00046830">
            <w:pPr>
              <w:spacing w:before="40" w:after="40"/>
              <w:jc w:val="center"/>
              <w:rPr>
                <w:rFonts w:asciiTheme="majorBidi" w:hAnsiTheme="majorBidi" w:cstheme="majorBidi"/>
                <w:b/>
                <w:bCs/>
                <w:sz w:val="18"/>
                <w:szCs w:val="18"/>
              </w:rPr>
            </w:pPr>
          </w:p>
        </w:tc>
        <w:tc>
          <w:tcPr>
            <w:tcW w:w="1357" w:type="dxa"/>
            <w:tcBorders>
              <w:top w:val="nil"/>
              <w:left w:val="nil"/>
              <w:bottom w:val="single" w:sz="4" w:space="0" w:color="auto"/>
              <w:right w:val="double" w:sz="6" w:space="0" w:color="auto"/>
            </w:tcBorders>
            <w:hideMark/>
          </w:tcPr>
          <w:p w14:paraId="25A67E24" w14:textId="77777777" w:rsidR="00990857" w:rsidRPr="00E96866" w:rsidRDefault="00990857" w:rsidP="00046830">
            <w:pPr>
              <w:tabs>
                <w:tab w:val="left" w:pos="720"/>
              </w:tabs>
              <w:overflowPunct/>
              <w:autoSpaceDE/>
              <w:adjustRightInd/>
              <w:spacing w:before="40" w:after="40"/>
              <w:rPr>
                <w:rFonts w:asciiTheme="majorBidi" w:hAnsiTheme="majorBidi" w:cstheme="majorBidi"/>
                <w:bCs/>
                <w:sz w:val="18"/>
                <w:szCs w:val="18"/>
                <w:lang w:eastAsia="zh-CN"/>
              </w:rPr>
            </w:pPr>
            <w:r w:rsidRPr="00E96866">
              <w:rPr>
                <w:color w:val="000000" w:themeColor="text1"/>
                <w:sz w:val="18"/>
                <w:szCs w:val="18"/>
              </w:rPr>
              <w:t>A.24a</w:t>
            </w:r>
          </w:p>
        </w:tc>
        <w:tc>
          <w:tcPr>
            <w:tcW w:w="608" w:type="dxa"/>
            <w:tcBorders>
              <w:top w:val="nil"/>
              <w:left w:val="nil"/>
              <w:bottom w:val="single" w:sz="4" w:space="0" w:color="auto"/>
              <w:right w:val="single" w:sz="12" w:space="0" w:color="auto"/>
            </w:tcBorders>
            <w:vAlign w:val="center"/>
          </w:tcPr>
          <w:p w14:paraId="7F42024B" w14:textId="77777777" w:rsidR="00990857" w:rsidRPr="00E96866" w:rsidRDefault="00990857" w:rsidP="00046830">
            <w:pPr>
              <w:spacing w:before="40" w:after="40"/>
              <w:jc w:val="center"/>
              <w:rPr>
                <w:rFonts w:asciiTheme="majorBidi" w:hAnsiTheme="majorBidi" w:cstheme="majorBidi"/>
                <w:b/>
                <w:bCs/>
                <w:sz w:val="18"/>
                <w:szCs w:val="18"/>
              </w:rPr>
            </w:pPr>
          </w:p>
        </w:tc>
      </w:tr>
    </w:tbl>
    <w:p w14:paraId="2D006E4A" w14:textId="77777777" w:rsidR="00990857" w:rsidRPr="00E96866" w:rsidRDefault="00990857"/>
    <w:p w14:paraId="42260528" w14:textId="77777777" w:rsidR="009F7B85" w:rsidRPr="00E96866" w:rsidRDefault="009F7B85">
      <w:pPr>
        <w:sectPr w:rsidR="009F7B85" w:rsidRPr="00E96866">
          <w:headerReference w:type="default" r:id="rId18"/>
          <w:footerReference w:type="even" r:id="rId19"/>
          <w:footerReference w:type="default" r:id="rId20"/>
          <w:pgSz w:w="23808" w:h="16840" w:orient="landscape" w:code="9"/>
          <w:pgMar w:top="1418" w:right="1134" w:bottom="1134" w:left="1134" w:header="567" w:footer="567" w:gutter="0"/>
          <w:cols w:space="720"/>
        </w:sectPr>
      </w:pPr>
    </w:p>
    <w:p w14:paraId="5140FCF5" w14:textId="77777777" w:rsidR="00051BA6" w:rsidRDefault="00051BA6" w:rsidP="00051BA6">
      <w:pPr>
        <w:pStyle w:val="Reasons"/>
      </w:pPr>
      <w:bookmarkStart w:id="240" w:name="_Toc42084210"/>
      <w:bookmarkStart w:id="241" w:name="_Toc330560567"/>
      <w:bookmarkStart w:id="242" w:name="_Toc42084216"/>
    </w:p>
    <w:p w14:paraId="31A0959A" w14:textId="22131608" w:rsidR="00051BA6" w:rsidRPr="00E96866" w:rsidRDefault="00051BA6" w:rsidP="00051BA6">
      <w:pPr>
        <w:pStyle w:val="AppendixNo"/>
        <w:spacing w:before="0"/>
      </w:pPr>
      <w:r w:rsidRPr="00E96866">
        <w:t xml:space="preserve">APPENDIX </w:t>
      </w:r>
      <w:r w:rsidRPr="00E96866">
        <w:rPr>
          <w:rStyle w:val="href"/>
        </w:rPr>
        <w:t>30A</w:t>
      </w:r>
      <w:r w:rsidRPr="00E96866">
        <w:t> (REV.WRC</w:t>
      </w:r>
      <w:r w:rsidRPr="00E96866">
        <w:noBreakHyphen/>
        <w:t>19)</w:t>
      </w:r>
      <w:r w:rsidRPr="00E96866">
        <w:rPr>
          <w:rStyle w:val="FootnoteReference"/>
          <w:color w:val="000000"/>
        </w:rPr>
        <w:footnoteReference w:customMarkFollows="1" w:id="7"/>
        <w:t>*</w:t>
      </w:r>
      <w:bookmarkEnd w:id="240"/>
    </w:p>
    <w:p w14:paraId="78981380" w14:textId="77777777" w:rsidR="00051BA6" w:rsidRPr="00E96866" w:rsidRDefault="00051BA6" w:rsidP="00051BA6">
      <w:pPr>
        <w:pStyle w:val="Appendixtitle"/>
        <w:rPr>
          <w:b w:val="0"/>
          <w:bCs/>
          <w:sz w:val="16"/>
        </w:rPr>
      </w:pPr>
      <w:bookmarkStart w:id="243" w:name="_Toc330560563"/>
      <w:bookmarkStart w:id="244" w:name="_Toc42084211"/>
      <w:r w:rsidRPr="00E96866">
        <w:t>Provisions and associated Plans and List</w:t>
      </w:r>
      <w:r w:rsidRPr="00E96866">
        <w:rPr>
          <w:rStyle w:val="FootnoteReference"/>
          <w:rFonts w:asciiTheme="majorBidi" w:hAnsiTheme="majorBidi" w:cstheme="majorBidi"/>
          <w:b w:val="0"/>
          <w:bCs/>
          <w:color w:val="000000"/>
        </w:rPr>
        <w:footnoteReference w:customMarkFollows="1" w:id="8"/>
        <w:t>1</w:t>
      </w:r>
      <w:r w:rsidRPr="00E96866">
        <w:t xml:space="preserve"> for feeder links for the broadcasting-satellite service (11.7-12.5 GHz in Region 1, 12.2-12.7 GHz</w:t>
      </w:r>
      <w:r w:rsidRPr="00E96866">
        <w:br/>
        <w:t>in Region 2 and 11.7-12.2 GHz in Region 3) in the frequency bands</w:t>
      </w:r>
      <w:r w:rsidRPr="00E96866">
        <w:br/>
        <w:t>14.5-14.8 GHz</w:t>
      </w:r>
      <w:r w:rsidRPr="00E96866">
        <w:rPr>
          <w:rStyle w:val="FootnoteReference"/>
          <w:rFonts w:asciiTheme="majorBidi" w:hAnsiTheme="majorBidi" w:cstheme="majorBidi"/>
          <w:b w:val="0"/>
          <w:bCs/>
          <w:color w:val="000000"/>
        </w:rPr>
        <w:footnoteReference w:customMarkFollows="1" w:id="9"/>
        <w:t>2</w:t>
      </w:r>
      <w:r w:rsidRPr="00E96866">
        <w:t xml:space="preserve"> and 17.3-18.1 GHz in Regions 1 and 3,</w:t>
      </w:r>
      <w:r w:rsidRPr="00E96866">
        <w:br/>
        <w:t>and 17.3-17.8 GHz in Region 2</w:t>
      </w:r>
      <w:r w:rsidRPr="00E96866">
        <w:rPr>
          <w:b w:val="0"/>
          <w:bCs/>
          <w:sz w:val="16"/>
        </w:rPr>
        <w:t>     (</w:t>
      </w:r>
      <w:r w:rsidRPr="00E96866">
        <w:rPr>
          <w:rFonts w:asciiTheme="majorBidi" w:hAnsiTheme="majorBidi" w:cstheme="majorBidi"/>
          <w:b w:val="0"/>
          <w:bCs/>
          <w:sz w:val="16"/>
        </w:rPr>
        <w:t>WRC</w:t>
      </w:r>
      <w:r w:rsidRPr="00E96866">
        <w:rPr>
          <w:rFonts w:asciiTheme="majorBidi" w:hAnsiTheme="majorBidi" w:cstheme="majorBidi"/>
          <w:b w:val="0"/>
          <w:bCs/>
          <w:sz w:val="16"/>
        </w:rPr>
        <w:noBreakHyphen/>
        <w:t>03)</w:t>
      </w:r>
      <w:bookmarkEnd w:id="243"/>
      <w:bookmarkEnd w:id="244"/>
    </w:p>
    <w:p w14:paraId="47A0B848" w14:textId="77777777" w:rsidR="00990857" w:rsidRPr="00E96866" w:rsidRDefault="00990857" w:rsidP="00496979">
      <w:pPr>
        <w:pStyle w:val="AnnexNo"/>
      </w:pPr>
      <w:r w:rsidRPr="00E96866">
        <w:t>ANNEX 3</w:t>
      </w:r>
      <w:bookmarkEnd w:id="241"/>
      <w:bookmarkEnd w:id="242"/>
    </w:p>
    <w:p w14:paraId="7BCA7972" w14:textId="77777777" w:rsidR="00990857" w:rsidRPr="00E96866" w:rsidRDefault="00990857" w:rsidP="00496979">
      <w:pPr>
        <w:pStyle w:val="Annextitle"/>
      </w:pPr>
      <w:bookmarkStart w:id="245" w:name="_Toc330560568"/>
      <w:bookmarkStart w:id="246" w:name="_Toc42084217"/>
      <w:r w:rsidRPr="00E96866">
        <w:t>Technical data used in establishing the provisions and associated</w:t>
      </w:r>
      <w:r w:rsidRPr="00E96866">
        <w:br/>
        <w:t>Plans and Regions 1 and 3 feeder-link List, which should</w:t>
      </w:r>
      <w:r w:rsidRPr="00E96866">
        <w:br/>
        <w:t>be used for their application</w:t>
      </w:r>
      <w:r w:rsidRPr="00E96866">
        <w:rPr>
          <w:rStyle w:val="FootnoteReference"/>
          <w:rFonts w:ascii="Times New Roman"/>
          <w:b w:val="0"/>
          <w:bCs/>
        </w:rPr>
        <w:footnoteReference w:customMarkFollows="1" w:id="10"/>
        <w:t>36</w:t>
      </w:r>
      <w:r w:rsidRPr="00E96866">
        <w:rPr>
          <w:rFonts w:ascii="Times New Roman"/>
          <w:b w:val="0"/>
          <w:bCs/>
          <w:sz w:val="16"/>
          <w:szCs w:val="16"/>
        </w:rPr>
        <w:t>     </w:t>
      </w:r>
      <w:r w:rsidRPr="00E96866">
        <w:rPr>
          <w:rFonts w:ascii="Times New Roman"/>
          <w:b w:val="0"/>
          <w:bCs/>
          <w:sz w:val="16"/>
          <w:szCs w:val="16"/>
        </w:rPr>
        <w:t>(Rev.WRC</w:t>
      </w:r>
      <w:r w:rsidRPr="00E96866">
        <w:rPr>
          <w:rFonts w:ascii="Times New Roman"/>
          <w:b w:val="0"/>
          <w:bCs/>
          <w:sz w:val="16"/>
          <w:szCs w:val="16"/>
        </w:rPr>
        <w:noBreakHyphen/>
        <w:t>03)</w:t>
      </w:r>
      <w:bookmarkEnd w:id="245"/>
      <w:bookmarkEnd w:id="246"/>
    </w:p>
    <w:p w14:paraId="21A1FBB5" w14:textId="77777777" w:rsidR="00990857" w:rsidRPr="00E96866" w:rsidRDefault="00990857" w:rsidP="00496979">
      <w:pPr>
        <w:pStyle w:val="Heading1"/>
      </w:pPr>
      <w:r w:rsidRPr="00E96866">
        <w:t>3</w:t>
      </w:r>
      <w:r w:rsidRPr="00E96866">
        <w:tab/>
        <w:t>Basic technical characteristics for Regions 1 and 3</w:t>
      </w:r>
    </w:p>
    <w:p w14:paraId="5E421ACE" w14:textId="77777777" w:rsidR="009F7B85" w:rsidRPr="00E96866" w:rsidRDefault="00990857">
      <w:pPr>
        <w:pStyle w:val="Proposal"/>
      </w:pPr>
      <w:r w:rsidRPr="00E96866">
        <w:t>MOD</w:t>
      </w:r>
      <w:r w:rsidRPr="00E96866">
        <w:tab/>
        <w:t>ACP/62A20/30</w:t>
      </w:r>
    </w:p>
    <w:p w14:paraId="290B38B0" w14:textId="77777777" w:rsidR="00990857" w:rsidRPr="00E96866" w:rsidRDefault="00990857" w:rsidP="00496979">
      <w:pPr>
        <w:pStyle w:val="Heading2"/>
      </w:pPr>
      <w:r w:rsidRPr="00E96866">
        <w:t>3.9</w:t>
      </w:r>
      <w:r w:rsidRPr="00E96866">
        <w:tab/>
        <w:t>Polarization</w:t>
      </w:r>
    </w:p>
    <w:p w14:paraId="2E8A8856" w14:textId="77777777" w:rsidR="00990857" w:rsidRPr="00E96866" w:rsidRDefault="00990857" w:rsidP="00496979">
      <w:r w:rsidRPr="00E96866">
        <w:t>In Regions 1 and 3, circular polarization was normally used for the purpose of planning the feeder-links.</w:t>
      </w:r>
    </w:p>
    <w:p w14:paraId="139D2143" w14:textId="2F46DFA9" w:rsidR="00990857" w:rsidRPr="00E96866" w:rsidRDefault="00990857" w:rsidP="00496979">
      <w:r w:rsidRPr="00E96866">
        <w:t xml:space="preserve">For the definitions of the terms </w:t>
      </w:r>
      <w:r w:rsidR="004B2201">
        <w:t>“</w:t>
      </w:r>
      <w:r w:rsidRPr="00E96866">
        <w:t>direct and indirect polarization</w:t>
      </w:r>
      <w:r w:rsidR="004B2201">
        <w:t>”</w:t>
      </w:r>
      <w:r w:rsidRPr="00E96866">
        <w:t>, see § 3.2.3 of Annex 5 to Appendix </w:t>
      </w:r>
      <w:r w:rsidRPr="00E96866">
        <w:rPr>
          <w:rStyle w:val="ApprefBold"/>
        </w:rPr>
        <w:t>30</w:t>
      </w:r>
      <w:r w:rsidRPr="00E96866">
        <w:t>.</w:t>
      </w:r>
    </w:p>
    <w:p w14:paraId="0E11CEE6" w14:textId="78E86D1B" w:rsidR="00990857" w:rsidRPr="00E96866" w:rsidRDefault="00990857" w:rsidP="00496979">
      <w:r w:rsidRPr="00E96866">
        <w:t xml:space="preserve">For the planning of the broadcasting-satellite service, circular polarization is generally used. However, for implementation of assignments in the Regions 1 and 3 Plan, linear polarization may also be used subject to successful application of the modification procedure of Article 4. Linear polarization is defined in </w:t>
      </w:r>
      <w:ins w:id="247" w:author="Chamova, Alisa" w:date="2023-10-02T10:30:00Z">
        <w:r w:rsidR="001D6A8F" w:rsidRPr="00E96866">
          <w:t xml:space="preserve">the most recent version of </w:t>
        </w:r>
      </w:ins>
      <w:r w:rsidRPr="00E96866">
        <w:t>Recommendation ITU</w:t>
      </w:r>
      <w:r w:rsidRPr="00E96866">
        <w:noBreakHyphen/>
        <w:t>R</w:t>
      </w:r>
      <w:r w:rsidR="00051BA6">
        <w:t> </w:t>
      </w:r>
      <w:r w:rsidRPr="00E96866">
        <w:t>BO.1212. This Recommendation should be used when analysing linearly polarized signals.</w:t>
      </w:r>
    </w:p>
    <w:p w14:paraId="5C3B12F0" w14:textId="77777777" w:rsidR="009F7B85" w:rsidRPr="00E96866" w:rsidRDefault="009F7B85">
      <w:pPr>
        <w:pStyle w:val="Reasons"/>
      </w:pPr>
    </w:p>
    <w:p w14:paraId="615262AB" w14:textId="77777777" w:rsidR="009F7B85" w:rsidRPr="00E96866" w:rsidRDefault="00990857">
      <w:pPr>
        <w:pStyle w:val="Proposal"/>
      </w:pPr>
      <w:r w:rsidRPr="00E96866">
        <w:t>MOD</w:t>
      </w:r>
      <w:r w:rsidRPr="00E96866">
        <w:tab/>
        <w:t>ACP/62A20/31</w:t>
      </w:r>
    </w:p>
    <w:p w14:paraId="30A02006" w14:textId="4F5DD41E" w:rsidR="00990857" w:rsidRPr="00E96866" w:rsidRDefault="00990857" w:rsidP="00FE25A3">
      <w:pPr>
        <w:pStyle w:val="ResNo"/>
        <w:rPr>
          <w:rFonts w:eastAsiaTheme="minorEastAsia"/>
        </w:rPr>
      </w:pPr>
      <w:bookmarkStart w:id="248" w:name="_Toc39649395"/>
      <w:r w:rsidRPr="00E96866">
        <w:rPr>
          <w:rFonts w:eastAsiaTheme="minorEastAsia"/>
        </w:rPr>
        <w:t xml:space="preserve">RESOLUTION </w:t>
      </w:r>
      <w:r w:rsidRPr="00E96866">
        <w:rPr>
          <w:rStyle w:val="href"/>
        </w:rPr>
        <w:t>165</w:t>
      </w:r>
      <w:r w:rsidRPr="00E96866">
        <w:rPr>
          <w:rFonts w:eastAsiaTheme="minorEastAsia"/>
        </w:rPr>
        <w:t xml:space="preserve"> (</w:t>
      </w:r>
      <w:ins w:id="249" w:author="Chamova, Alisa" w:date="2023-10-02T10:30:00Z">
        <w:r w:rsidR="001D6A8F" w:rsidRPr="00E96866">
          <w:rPr>
            <w:rFonts w:eastAsiaTheme="minorEastAsia"/>
          </w:rPr>
          <w:t>REV.</w:t>
        </w:r>
      </w:ins>
      <w:r w:rsidRPr="00E96866">
        <w:rPr>
          <w:rFonts w:eastAsiaTheme="minorEastAsia"/>
        </w:rPr>
        <w:t>WRC</w:t>
      </w:r>
      <w:r w:rsidRPr="00E96866">
        <w:rPr>
          <w:rFonts w:eastAsiaTheme="minorEastAsia"/>
        </w:rPr>
        <w:noBreakHyphen/>
      </w:r>
      <w:del w:id="250" w:author="Chamova, Alisa" w:date="2023-10-02T10:30:00Z">
        <w:r w:rsidRPr="00E96866" w:rsidDel="001D6A8F">
          <w:rPr>
            <w:rFonts w:eastAsiaTheme="minorEastAsia"/>
          </w:rPr>
          <w:delText>19</w:delText>
        </w:r>
      </w:del>
      <w:ins w:id="251" w:author="Chamova, Alisa" w:date="2023-10-02T10:30:00Z">
        <w:r w:rsidR="001D6A8F" w:rsidRPr="00E96866">
          <w:rPr>
            <w:rFonts w:eastAsiaTheme="minorEastAsia"/>
          </w:rPr>
          <w:t>23</w:t>
        </w:r>
      </w:ins>
      <w:r w:rsidRPr="00E96866">
        <w:rPr>
          <w:rFonts w:eastAsiaTheme="minorEastAsia"/>
        </w:rPr>
        <w:t>)</w:t>
      </w:r>
      <w:bookmarkEnd w:id="248"/>
    </w:p>
    <w:p w14:paraId="09F96139" w14:textId="77777777" w:rsidR="00990857" w:rsidRPr="00E96866" w:rsidRDefault="00990857" w:rsidP="00FE25A3">
      <w:pPr>
        <w:pStyle w:val="Restitle"/>
        <w:rPr>
          <w:rFonts w:eastAsiaTheme="minorEastAsia" w:cs="Times New Roman Bold"/>
          <w:bCs/>
        </w:rPr>
      </w:pPr>
      <w:bookmarkStart w:id="252" w:name="_Toc35789280"/>
      <w:bookmarkStart w:id="253" w:name="_Toc35856977"/>
      <w:bookmarkStart w:id="254" w:name="_Toc35877611"/>
      <w:bookmarkStart w:id="255" w:name="_Toc35963554"/>
      <w:bookmarkStart w:id="256" w:name="_Toc39649396"/>
      <w:r w:rsidRPr="00E96866">
        <w:rPr>
          <w:rFonts w:eastAsiaTheme="minorEastAsia" w:cs="Times New Roman Bold"/>
          <w:bCs/>
        </w:rPr>
        <w:t>U</w:t>
      </w:r>
      <w:r w:rsidRPr="00E96866">
        <w:rPr>
          <w:rFonts w:eastAsiaTheme="minorHAnsi"/>
        </w:rPr>
        <w:t xml:space="preserve">se of the frequency band 21.4-22 GHz by high-altitude platform </w:t>
      </w:r>
      <w:r w:rsidRPr="00E96866">
        <w:rPr>
          <w:rFonts w:eastAsiaTheme="minorHAnsi"/>
        </w:rPr>
        <w:br/>
        <w:t>stations in the fixed service in Region 2</w:t>
      </w:r>
      <w:bookmarkEnd w:id="252"/>
      <w:bookmarkEnd w:id="253"/>
      <w:bookmarkEnd w:id="254"/>
      <w:bookmarkEnd w:id="255"/>
      <w:bookmarkEnd w:id="256"/>
    </w:p>
    <w:p w14:paraId="3F136F6B" w14:textId="122B03E2" w:rsidR="00990857" w:rsidRPr="00E96866" w:rsidRDefault="00990857" w:rsidP="00FE25A3">
      <w:pPr>
        <w:pStyle w:val="Normalaftertitle"/>
      </w:pPr>
      <w:r w:rsidRPr="00E96866">
        <w:t>The World Radiocommunication Conference (</w:t>
      </w:r>
      <w:del w:id="257" w:author="Chamova, Alisa" w:date="2023-10-02T10:30:00Z">
        <w:r w:rsidRPr="00E96866" w:rsidDel="00225FD5">
          <w:delText>Sharm el-Sheikh</w:delText>
        </w:r>
      </w:del>
      <w:del w:id="258" w:author="TPU E kt" w:date="2023-10-12T17:19:00Z">
        <w:r w:rsidRPr="00E96866" w:rsidDel="007C7AFF">
          <w:delText xml:space="preserve">, </w:delText>
        </w:r>
      </w:del>
      <w:del w:id="259" w:author="Chamova, Alisa" w:date="2023-10-02T10:30:00Z">
        <w:r w:rsidRPr="00E96866" w:rsidDel="00225FD5">
          <w:delText>2019</w:delText>
        </w:r>
      </w:del>
      <w:ins w:id="260" w:author="Chamova, Alisa" w:date="2023-10-02T10:30:00Z">
        <w:r w:rsidR="007C7AFF" w:rsidRPr="00E96866">
          <w:t>Dubai</w:t>
        </w:r>
      </w:ins>
      <w:ins w:id="261" w:author="TPU E kt" w:date="2023-10-12T17:19:00Z">
        <w:r w:rsidR="007C7AFF">
          <w:t xml:space="preserve">, </w:t>
        </w:r>
      </w:ins>
      <w:ins w:id="262" w:author="Chamova, Alisa" w:date="2023-10-02T10:30:00Z">
        <w:r w:rsidR="00225FD5" w:rsidRPr="00E96866">
          <w:t>2023</w:t>
        </w:r>
      </w:ins>
      <w:r w:rsidRPr="00E96866">
        <w:t>),</w:t>
      </w:r>
    </w:p>
    <w:p w14:paraId="67A6400C" w14:textId="57F9A3A0" w:rsidR="00990857" w:rsidRPr="00E96866" w:rsidRDefault="00F6680C" w:rsidP="00F6680C">
      <w:r w:rsidRPr="00E96866">
        <w:t>...</w:t>
      </w:r>
    </w:p>
    <w:p w14:paraId="00B33760" w14:textId="77777777" w:rsidR="00990857" w:rsidRPr="00E96866" w:rsidRDefault="00990857" w:rsidP="00FE25A3">
      <w:pPr>
        <w:pStyle w:val="Call"/>
      </w:pPr>
      <w:r w:rsidRPr="00E96866">
        <w:t>resolves</w:t>
      </w:r>
    </w:p>
    <w:p w14:paraId="7660018A" w14:textId="77777777" w:rsidR="00990857" w:rsidRPr="00E96866" w:rsidRDefault="00990857" w:rsidP="00FE25A3">
      <w:pPr>
        <w:keepNext/>
        <w:rPr>
          <w:lang w:eastAsia="ja-JP"/>
        </w:rPr>
      </w:pPr>
      <w:r w:rsidRPr="00E96866">
        <w:t>1</w:t>
      </w:r>
      <w:r w:rsidRPr="00E96866">
        <w:tab/>
        <w:t>that, for the purpose of protecting fixed-service systems in the territory of other administrations in the frequency band 21.4-22 GHz, the power flux-density</w:t>
      </w:r>
      <w:r w:rsidRPr="00E96866">
        <w:rPr>
          <w:lang w:eastAsia="ja-JP"/>
        </w:rPr>
        <w:t xml:space="preserve"> (pfd) level per HAPS produced at the surface of the Earth in the territory of other administrations shall not exceed the following limits, developed for clear-sky conditions, </w:t>
      </w:r>
      <w:r w:rsidRPr="00E96866">
        <w:t>unless the explicit agreement of the affected administration</w:t>
      </w:r>
      <w:r w:rsidRPr="00E96866">
        <w:rPr>
          <w:lang w:eastAsia="ja-JP"/>
        </w:rPr>
        <w:t xml:space="preserve"> is provided at the time of notification of HAPS:</w:t>
      </w:r>
    </w:p>
    <w:p w14:paraId="5C27F6A8" w14:textId="77777777" w:rsidR="00990857" w:rsidRPr="00E96866" w:rsidRDefault="00990857" w:rsidP="00FE25A3">
      <w:pPr>
        <w:pStyle w:val="enumlev1"/>
        <w:keepNext/>
        <w:keepLines/>
        <w:tabs>
          <w:tab w:val="clear" w:pos="2608"/>
          <w:tab w:val="clear" w:pos="3345"/>
          <w:tab w:val="left" w:pos="2977"/>
          <w:tab w:val="left" w:pos="3686"/>
          <w:tab w:val="left" w:pos="5812"/>
          <w:tab w:val="right" w:pos="6999"/>
          <w:tab w:val="left" w:pos="7088"/>
        </w:tabs>
        <w:rPr>
          <w:lang w:eastAsia="ja-JP"/>
        </w:rPr>
      </w:pPr>
      <w:r w:rsidRPr="00E96866">
        <w:rPr>
          <w:lang w:eastAsia="ja-JP"/>
        </w:rPr>
        <w:tab/>
        <w:t>0.7 θ − 135</w:t>
      </w:r>
      <w:r w:rsidRPr="00E96866">
        <w:rPr>
          <w:lang w:eastAsia="ja-JP"/>
        </w:rPr>
        <w:tab/>
        <w:t xml:space="preserve">dB(W/(m² · MHz)) </w:t>
      </w:r>
      <w:r w:rsidRPr="00E96866">
        <w:rPr>
          <w:lang w:eastAsia="ja-JP"/>
        </w:rPr>
        <w:tab/>
        <w:t>for</w:t>
      </w:r>
      <w:r w:rsidRPr="00E96866">
        <w:rPr>
          <w:lang w:eastAsia="ja-JP"/>
        </w:rPr>
        <w:tab/>
        <w:t>0°</w:t>
      </w:r>
      <w:r w:rsidRPr="00E96866">
        <w:rPr>
          <w:szCs w:val="24"/>
          <w:lang w:eastAsia="ja-JP"/>
        </w:rPr>
        <w:tab/>
      </w:r>
      <w:r w:rsidRPr="00E96866">
        <w:rPr>
          <w:lang w:eastAsia="ja-JP"/>
        </w:rPr>
        <w:t>≤ θ &lt; 10°</w:t>
      </w:r>
    </w:p>
    <w:p w14:paraId="042E633A" w14:textId="77777777" w:rsidR="00990857" w:rsidRPr="00E96866" w:rsidRDefault="00990857" w:rsidP="00FE25A3">
      <w:pPr>
        <w:pStyle w:val="enumlev1"/>
        <w:keepNext/>
        <w:keepLines/>
        <w:tabs>
          <w:tab w:val="clear" w:pos="2608"/>
          <w:tab w:val="clear" w:pos="3345"/>
          <w:tab w:val="left" w:pos="2977"/>
          <w:tab w:val="left" w:pos="3686"/>
          <w:tab w:val="left" w:pos="5812"/>
          <w:tab w:val="right" w:pos="6999"/>
          <w:tab w:val="left" w:pos="7088"/>
        </w:tabs>
        <w:rPr>
          <w:lang w:eastAsia="ja-JP"/>
        </w:rPr>
      </w:pPr>
      <w:r w:rsidRPr="00E96866">
        <w:rPr>
          <w:lang w:eastAsia="ja-JP"/>
        </w:rPr>
        <w:tab/>
        <w:t>2.4 θ − 152</w:t>
      </w:r>
      <w:r w:rsidRPr="00E96866">
        <w:rPr>
          <w:lang w:eastAsia="ja-JP"/>
        </w:rPr>
        <w:tab/>
        <w:t xml:space="preserve">dB(W/(m² · MHz)) </w:t>
      </w:r>
      <w:r w:rsidRPr="00E96866">
        <w:rPr>
          <w:lang w:eastAsia="ja-JP"/>
        </w:rPr>
        <w:tab/>
        <w:t>for</w:t>
      </w:r>
      <w:r w:rsidRPr="00E96866">
        <w:rPr>
          <w:lang w:eastAsia="ja-JP"/>
        </w:rPr>
        <w:tab/>
        <w:t>10°</w:t>
      </w:r>
      <w:r w:rsidRPr="00E96866">
        <w:rPr>
          <w:lang w:eastAsia="ja-JP"/>
        </w:rPr>
        <w:tab/>
        <w:t>≤ θ &lt; 20°</w:t>
      </w:r>
    </w:p>
    <w:p w14:paraId="02A15388" w14:textId="77777777" w:rsidR="00990857" w:rsidRPr="00E96866" w:rsidRDefault="00990857" w:rsidP="00FE25A3">
      <w:pPr>
        <w:pStyle w:val="enumlev1"/>
        <w:keepNext/>
        <w:keepLines/>
        <w:tabs>
          <w:tab w:val="clear" w:pos="2608"/>
          <w:tab w:val="clear" w:pos="3345"/>
          <w:tab w:val="left" w:pos="2977"/>
          <w:tab w:val="left" w:pos="3686"/>
          <w:tab w:val="left" w:pos="5812"/>
          <w:tab w:val="right" w:pos="6999"/>
          <w:tab w:val="left" w:pos="7088"/>
        </w:tabs>
        <w:rPr>
          <w:lang w:eastAsia="ja-JP"/>
        </w:rPr>
      </w:pPr>
      <w:r w:rsidRPr="00E96866">
        <w:rPr>
          <w:lang w:eastAsia="ja-JP"/>
        </w:rPr>
        <w:tab/>
        <w:t>0.45 θ − 113</w:t>
      </w:r>
      <w:r w:rsidRPr="00E96866">
        <w:rPr>
          <w:lang w:eastAsia="ja-JP"/>
        </w:rPr>
        <w:tab/>
        <w:t xml:space="preserve">dB(W/(m² · MHz)) </w:t>
      </w:r>
      <w:r w:rsidRPr="00E96866">
        <w:rPr>
          <w:lang w:eastAsia="ja-JP"/>
        </w:rPr>
        <w:tab/>
        <w:t>for</w:t>
      </w:r>
      <w:r w:rsidRPr="00E96866">
        <w:rPr>
          <w:lang w:eastAsia="ja-JP"/>
        </w:rPr>
        <w:tab/>
        <w:t>20°</w:t>
      </w:r>
      <w:r w:rsidRPr="00E96866">
        <w:rPr>
          <w:lang w:eastAsia="ja-JP"/>
        </w:rPr>
        <w:tab/>
        <w:t>≤ θ &lt; 60°</w:t>
      </w:r>
    </w:p>
    <w:p w14:paraId="020E4960" w14:textId="77777777" w:rsidR="00990857" w:rsidRPr="00E96866" w:rsidRDefault="00990857" w:rsidP="00FE25A3">
      <w:pPr>
        <w:pStyle w:val="enumlev1"/>
        <w:tabs>
          <w:tab w:val="clear" w:pos="2608"/>
          <w:tab w:val="clear" w:pos="3345"/>
          <w:tab w:val="left" w:pos="2977"/>
          <w:tab w:val="left" w:pos="3686"/>
          <w:tab w:val="left" w:pos="5812"/>
          <w:tab w:val="right" w:pos="6999"/>
          <w:tab w:val="left" w:pos="7088"/>
        </w:tabs>
        <w:rPr>
          <w:lang w:eastAsia="ja-JP"/>
        </w:rPr>
      </w:pPr>
      <w:r w:rsidRPr="00E96866">
        <w:rPr>
          <w:lang w:eastAsia="ja-JP"/>
        </w:rPr>
        <w:tab/>
        <w:t>−86</w:t>
      </w:r>
      <w:r w:rsidRPr="00E96866">
        <w:rPr>
          <w:lang w:eastAsia="ja-JP"/>
        </w:rPr>
        <w:tab/>
      </w:r>
      <w:r w:rsidRPr="00E96866">
        <w:rPr>
          <w:lang w:eastAsia="ja-JP"/>
        </w:rPr>
        <w:tab/>
        <w:t xml:space="preserve">dB(W/(m² · MHz)) </w:t>
      </w:r>
      <w:r w:rsidRPr="00E96866">
        <w:rPr>
          <w:lang w:eastAsia="ja-JP"/>
        </w:rPr>
        <w:tab/>
        <w:t>for</w:t>
      </w:r>
      <w:r w:rsidRPr="00E96866">
        <w:rPr>
          <w:lang w:eastAsia="ja-JP"/>
        </w:rPr>
        <w:tab/>
        <w:t>60°</w:t>
      </w:r>
      <w:r w:rsidRPr="00E96866">
        <w:rPr>
          <w:lang w:eastAsia="ja-JP"/>
        </w:rPr>
        <w:tab/>
        <w:t>≤ θ ≤ 90°</w:t>
      </w:r>
    </w:p>
    <w:p w14:paraId="7921877E" w14:textId="77777777" w:rsidR="00990857" w:rsidRPr="00E96866" w:rsidRDefault="00990857" w:rsidP="00FE25A3">
      <w:pPr>
        <w:rPr>
          <w:rFonts w:eastAsia="Calibri"/>
          <w:lang w:eastAsia="ja-JP"/>
        </w:rPr>
      </w:pPr>
      <w:r w:rsidRPr="00E96866">
        <w:rPr>
          <w:lang w:eastAsia="ja-JP"/>
        </w:rPr>
        <w:t xml:space="preserve">where </w:t>
      </w:r>
      <w:r w:rsidRPr="00E96866">
        <w:rPr>
          <w:iCs/>
          <w:lang w:eastAsia="ja-JP"/>
        </w:rPr>
        <w:t>θ</w:t>
      </w:r>
      <w:r w:rsidRPr="00E96866">
        <w:rPr>
          <w:lang w:eastAsia="ja-JP"/>
        </w:rPr>
        <w:t xml:space="preserve"> is the </w:t>
      </w:r>
      <w:r w:rsidRPr="00E96866">
        <w:t xml:space="preserve">angle of arrival </w:t>
      </w:r>
      <w:r w:rsidRPr="00E96866">
        <w:rPr>
          <w:lang w:eastAsia="ja-JP"/>
        </w:rPr>
        <w:t xml:space="preserve">of the incident wave </w:t>
      </w:r>
      <w:r w:rsidRPr="00E96866">
        <w:t>above the horizontal plane</w:t>
      </w:r>
      <w:r w:rsidRPr="00E96866">
        <w:rPr>
          <w:lang w:eastAsia="ja-JP"/>
        </w:rPr>
        <w:t>, in degrees.</w:t>
      </w:r>
      <w:r w:rsidRPr="00E96866">
        <w:rPr>
          <w:rFonts w:eastAsia="Calibri"/>
          <w:lang w:eastAsia="ja-JP"/>
        </w:rPr>
        <w:t xml:space="preserve"> </w:t>
      </w:r>
      <w:bookmarkStart w:id="263" w:name="_Hlk24652828"/>
    </w:p>
    <w:p w14:paraId="1657F6A4" w14:textId="77777777" w:rsidR="00990857" w:rsidRPr="00E96866" w:rsidRDefault="00990857" w:rsidP="00FE25A3">
      <w:pPr>
        <w:rPr>
          <w:lang w:eastAsia="ja-JP"/>
        </w:rPr>
      </w:pPr>
      <w:r w:rsidRPr="00E96866">
        <w:t xml:space="preserve">During periods of rain, the equivalent isotropically radiated power (e.i.r.p.) of the beam suffering rain fade may be increased by a level commensurate with the level of rain fade, by up to 20 dB above the e.i.r.p. associated with the above pfd mask at </w:t>
      </w:r>
      <w:r w:rsidRPr="00E96866">
        <w:rPr>
          <w:lang w:eastAsia="ja-JP"/>
        </w:rPr>
        <w:t>the surface of the Earth</w:t>
      </w:r>
      <w:bookmarkEnd w:id="263"/>
      <w:r w:rsidRPr="00E96866">
        <w:rPr>
          <w:lang w:eastAsia="ja-JP"/>
        </w:rPr>
        <w:t>;</w:t>
      </w:r>
    </w:p>
    <w:p w14:paraId="479DA5F4" w14:textId="77777777" w:rsidR="00990857" w:rsidRPr="007C7AFF" w:rsidRDefault="00990857" w:rsidP="00FE25A3">
      <w:pPr>
        <w:rPr>
          <w:rFonts w:eastAsia="Calibri"/>
        </w:rPr>
      </w:pPr>
      <w:r w:rsidRPr="00E96866">
        <w:t>2</w:t>
      </w:r>
      <w:r w:rsidRPr="00E96866">
        <w:tab/>
        <w:t xml:space="preserve">that, for the purpose of protecting the Earth exploration-satellite service (EESS) (passive) in the </w:t>
      </w:r>
      <w:r w:rsidRPr="00E96866">
        <w:rPr>
          <w:szCs w:val="24"/>
        </w:rPr>
        <w:t>frequency</w:t>
      </w:r>
      <w:r w:rsidRPr="00E96866">
        <w:t xml:space="preserve"> bands 21.2-21.4 GHz and 22.21-22.5 GHz, the e.i.r.p. density in the </w:t>
      </w:r>
      <w:r w:rsidRPr="007C7AFF">
        <w:t>frequency bands 21.2-21.4 GHz and 22.21-22.5 GHz per HAPS operating in the</w:t>
      </w:r>
      <w:r w:rsidRPr="007C7AFF">
        <w:rPr>
          <w:szCs w:val="24"/>
        </w:rPr>
        <w:t xml:space="preserve"> frequency</w:t>
      </w:r>
      <w:r w:rsidRPr="007C7AFF">
        <w:t xml:space="preserve"> band 21.4-22 GHz shall not exceed:</w:t>
      </w:r>
    </w:p>
    <w:p w14:paraId="05F45A36" w14:textId="77777777" w:rsidR="00990857" w:rsidRPr="007C7AFF" w:rsidRDefault="00990857" w:rsidP="005B0F3B">
      <w:pPr>
        <w:pStyle w:val="enumlev1"/>
        <w:tabs>
          <w:tab w:val="clear" w:pos="2608"/>
          <w:tab w:val="clear" w:pos="3345"/>
          <w:tab w:val="left" w:pos="2977"/>
          <w:tab w:val="left" w:pos="3686"/>
          <w:tab w:val="left" w:pos="5812"/>
          <w:tab w:val="right" w:pos="6999"/>
          <w:tab w:val="left" w:pos="7088"/>
        </w:tabs>
        <w:rPr>
          <w:lang w:eastAsia="ja-JP"/>
        </w:rPr>
      </w:pPr>
      <w:r w:rsidRPr="007C7AFF">
        <w:rPr>
          <w:lang w:eastAsia="ja-JP"/>
        </w:rPr>
        <w:tab/>
        <w:t>−0.76 θ − 9.5</w:t>
      </w:r>
      <w:r w:rsidRPr="007C7AFF">
        <w:rPr>
          <w:lang w:eastAsia="ja-JP"/>
        </w:rPr>
        <w:tab/>
      </w:r>
      <w:r w:rsidRPr="007C7AFF">
        <w:rPr>
          <w:lang w:eastAsia="ja-JP"/>
        </w:rPr>
        <w:tab/>
        <w:t>dB(W/100 MHz)</w:t>
      </w:r>
      <w:r w:rsidRPr="007C7AFF">
        <w:rPr>
          <w:lang w:eastAsia="ja-JP"/>
        </w:rPr>
        <w:tab/>
        <w:t>for</w:t>
      </w:r>
      <w:r w:rsidRPr="007C7AFF">
        <w:rPr>
          <w:lang w:eastAsia="ja-JP"/>
        </w:rPr>
        <w:tab/>
        <w:t>−4.53°</w:t>
      </w:r>
      <w:r w:rsidRPr="007C7AFF">
        <w:rPr>
          <w:lang w:eastAsia="ja-JP"/>
        </w:rPr>
        <w:tab/>
        <w:t>≤ θ &lt; 35.5°</w:t>
      </w:r>
    </w:p>
    <w:p w14:paraId="0A35718F" w14:textId="77777777" w:rsidR="00990857" w:rsidRPr="007C7AFF" w:rsidRDefault="00990857" w:rsidP="00FE25A3">
      <w:pPr>
        <w:pStyle w:val="enumlev1"/>
        <w:tabs>
          <w:tab w:val="clear" w:pos="2608"/>
          <w:tab w:val="clear" w:pos="3345"/>
          <w:tab w:val="left" w:pos="2977"/>
          <w:tab w:val="left" w:pos="3686"/>
          <w:tab w:val="left" w:pos="5812"/>
          <w:tab w:val="right" w:pos="6999"/>
          <w:tab w:val="left" w:pos="7088"/>
        </w:tabs>
        <w:rPr>
          <w:lang w:eastAsia="ja-JP"/>
        </w:rPr>
      </w:pPr>
      <w:r w:rsidRPr="007C7AFF">
        <w:rPr>
          <w:lang w:eastAsia="ja-JP"/>
        </w:rPr>
        <w:tab/>
        <w:t>−36.5</w:t>
      </w:r>
      <w:r w:rsidRPr="007C7AFF">
        <w:rPr>
          <w:lang w:eastAsia="ja-JP"/>
        </w:rPr>
        <w:tab/>
      </w:r>
      <w:r w:rsidRPr="007C7AFF">
        <w:rPr>
          <w:lang w:eastAsia="ja-JP"/>
        </w:rPr>
        <w:tab/>
      </w:r>
      <w:r w:rsidRPr="007C7AFF">
        <w:rPr>
          <w:lang w:eastAsia="ja-JP"/>
        </w:rPr>
        <w:tab/>
        <w:t>dB(W/100</w:t>
      </w:r>
      <w:r w:rsidRPr="007C7AFF">
        <w:rPr>
          <w:rFonts w:eastAsia="SimSun"/>
        </w:rPr>
        <w:t xml:space="preserve"> </w:t>
      </w:r>
      <w:r w:rsidRPr="007C7AFF">
        <w:rPr>
          <w:lang w:eastAsia="ja-JP"/>
        </w:rPr>
        <w:t>MHz)</w:t>
      </w:r>
      <w:r w:rsidRPr="007C7AFF">
        <w:rPr>
          <w:lang w:eastAsia="ja-JP"/>
        </w:rPr>
        <w:tab/>
        <w:t>for</w:t>
      </w:r>
      <w:r w:rsidRPr="007C7AFF">
        <w:rPr>
          <w:lang w:eastAsia="ja-JP"/>
        </w:rPr>
        <w:tab/>
        <w:t>35.5°</w:t>
      </w:r>
      <w:r w:rsidRPr="007C7AFF">
        <w:rPr>
          <w:lang w:eastAsia="ja-JP"/>
        </w:rPr>
        <w:tab/>
        <w:t>≤ θ ≤ 90°</w:t>
      </w:r>
    </w:p>
    <w:p w14:paraId="3F52274F" w14:textId="77777777" w:rsidR="00990857" w:rsidRPr="00E96866" w:rsidRDefault="00990857" w:rsidP="00FE25A3">
      <w:pPr>
        <w:rPr>
          <w:lang w:eastAsia="ja-JP"/>
        </w:rPr>
      </w:pPr>
      <w:r w:rsidRPr="007C7AFF">
        <w:rPr>
          <w:lang w:eastAsia="ja-JP"/>
        </w:rPr>
        <w:t xml:space="preserve">where </w:t>
      </w:r>
      <w:r w:rsidRPr="007C7AFF">
        <w:rPr>
          <w:szCs w:val="24"/>
          <w:lang w:eastAsia="ja-JP"/>
        </w:rPr>
        <w:sym w:font="Symbol" w:char="F071"/>
      </w:r>
      <w:r w:rsidRPr="007C7AFF">
        <w:rPr>
          <w:szCs w:val="24"/>
          <w:lang w:eastAsia="ja-JP"/>
        </w:rPr>
        <w:t xml:space="preserve"> </w:t>
      </w:r>
      <w:r w:rsidRPr="007C7AFF">
        <w:t>is the elevation angle in degrees at the platform height;</w:t>
      </w:r>
    </w:p>
    <w:p w14:paraId="4DBAC98E" w14:textId="77777777" w:rsidR="00990857" w:rsidRPr="00E96866" w:rsidRDefault="00990857" w:rsidP="00FE25A3">
      <w:r w:rsidRPr="00E96866">
        <w:rPr>
          <w:lang w:eastAsia="ja-JP"/>
        </w:rPr>
        <w:t>3</w:t>
      </w:r>
      <w:r w:rsidRPr="00E96866">
        <w:rPr>
          <w:lang w:eastAsia="ja-JP"/>
        </w:rPr>
        <w:tab/>
      </w:r>
      <w:r w:rsidRPr="00E96866">
        <w:t xml:space="preserve">that, in order to ensure the protection of the radio astronomy service (RAS), the </w:t>
      </w:r>
      <w:r w:rsidRPr="00E96866">
        <w:rPr>
          <w:rFonts w:eastAsia="MS Mincho"/>
          <w:lang w:eastAsia="ja-JP"/>
        </w:rPr>
        <w:t>pfd level</w:t>
      </w:r>
      <w:r w:rsidRPr="00E96866">
        <w:t xml:space="preserve"> produced by unwanted emissions from HAPS downlink transmissions in the frequency band 21.4</w:t>
      </w:r>
      <w:r w:rsidRPr="00E96866">
        <w:noBreakHyphen/>
        <w:t>22 GHz shall not exceed −176 dB(W/(m</w:t>
      </w:r>
      <w:r w:rsidRPr="00E96866">
        <w:rPr>
          <w:vertAlign w:val="superscript"/>
          <w:lang w:eastAsia="ja-JP"/>
        </w:rPr>
        <w:t>2</w:t>
      </w:r>
      <w:r w:rsidRPr="00E96866">
        <w:rPr>
          <w:lang w:eastAsia="ja-JP"/>
        </w:rPr>
        <w:t> </w:t>
      </w:r>
      <w:r w:rsidRPr="00E96866">
        <w:rPr>
          <w:rFonts w:eastAsia="SimSun"/>
        </w:rPr>
        <w:t>·</w:t>
      </w:r>
      <w:r w:rsidRPr="00E96866">
        <w:rPr>
          <w:lang w:eastAsia="ja-JP"/>
        </w:rPr>
        <w:t> </w:t>
      </w:r>
      <w:r w:rsidRPr="00E96866">
        <w:t>290 MHz)) for continuum observations</w:t>
      </w:r>
      <w:r w:rsidRPr="00E96866">
        <w:rPr>
          <w:rFonts w:eastAsia="Calibri"/>
        </w:rPr>
        <w:t xml:space="preserve"> and </w:t>
      </w:r>
      <w:r w:rsidRPr="00E96866">
        <w:t>−192 dB(W/(</w:t>
      </w:r>
      <w:r w:rsidRPr="00E96866">
        <w:rPr>
          <w:lang w:eastAsia="ja-JP"/>
        </w:rPr>
        <w:t>m</w:t>
      </w:r>
      <w:r w:rsidRPr="00E96866">
        <w:rPr>
          <w:vertAlign w:val="superscript"/>
          <w:lang w:eastAsia="ja-JP"/>
        </w:rPr>
        <w:t>2</w:t>
      </w:r>
      <w:r w:rsidRPr="00E96866">
        <w:rPr>
          <w:lang w:eastAsia="ja-JP"/>
        </w:rPr>
        <w:t> </w:t>
      </w:r>
      <w:r w:rsidRPr="00E96866">
        <w:rPr>
          <w:rFonts w:eastAsia="SimSun"/>
        </w:rPr>
        <w:t>·</w:t>
      </w:r>
      <w:r w:rsidRPr="00E96866">
        <w:rPr>
          <w:lang w:eastAsia="ja-JP"/>
        </w:rPr>
        <w:t> </w:t>
      </w:r>
      <w:r w:rsidRPr="00E96866">
        <w:t xml:space="preserve">250 kHz)) </w:t>
      </w:r>
      <w:r w:rsidRPr="00E96866">
        <w:rPr>
          <w:rFonts w:eastAsia="Calibri"/>
        </w:rPr>
        <w:t>for spectral line observations</w:t>
      </w:r>
      <w:r w:rsidRPr="00E96866">
        <w:t xml:space="preserve"> in the frequency band 22.21-22.5 GHz at an RAS station location at a height of 50 m; t</w:t>
      </w:r>
      <w:r w:rsidRPr="00E96866">
        <w:rPr>
          <w:lang w:eastAsia="ja-JP"/>
        </w:rPr>
        <w:t>his limit relates to the pfd which would be obtained using a time percentage of 2% in the relevant propagation model</w:t>
      </w:r>
      <w:r w:rsidRPr="00E96866">
        <w:t>.</w:t>
      </w:r>
    </w:p>
    <w:p w14:paraId="11D32DD9" w14:textId="77777777" w:rsidR="00990857" w:rsidRPr="00E96866" w:rsidRDefault="00990857" w:rsidP="00FE25A3">
      <w:r w:rsidRPr="00E96866">
        <w:rPr>
          <w:rFonts w:eastAsia="Times,Arial"/>
        </w:rPr>
        <w:t>To verify compliance, the following formula shall be used:</w:t>
      </w:r>
    </w:p>
    <w:p w14:paraId="6D928877" w14:textId="77777777" w:rsidR="00990857" w:rsidRPr="00E96866" w:rsidRDefault="00990857" w:rsidP="00FE25A3">
      <w:pPr>
        <w:pStyle w:val="Equation"/>
      </w:pPr>
      <w:r w:rsidRPr="00E96866">
        <w:tab/>
      </w:r>
      <w:r w:rsidRPr="00E96866">
        <w:rPr>
          <w:position w:val="-22"/>
        </w:rPr>
        <w:object w:dxaOrig="7200" w:dyaOrig="570" w14:anchorId="1E2541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55" o:spid="_x0000_i1025" type="#_x0000_t75" style="width:5in;height:29.9pt" o:ole="">
            <v:imagedata r:id="rId21" o:title=""/>
          </v:shape>
          <o:OLEObject Type="Embed" ProgID="Equation.DSMT4" ShapeID="shape55" DrawAspect="Content" ObjectID="_1758695490" r:id="rId22"/>
        </w:object>
      </w:r>
    </w:p>
    <w:p w14:paraId="298A24A2" w14:textId="77777777" w:rsidR="00990857" w:rsidRPr="00E96866" w:rsidRDefault="00990857" w:rsidP="007C7AFF">
      <w:pPr>
        <w:keepNext/>
        <w:rPr>
          <w:rFonts w:eastAsiaTheme="majorEastAsia"/>
        </w:rPr>
      </w:pPr>
      <w:r w:rsidRPr="00E96866">
        <w:rPr>
          <w:rFonts w:eastAsiaTheme="majorEastAsia"/>
        </w:rPr>
        <w:lastRenderedPageBreak/>
        <w:t>where:</w:t>
      </w:r>
    </w:p>
    <w:p w14:paraId="33AC27CE" w14:textId="77777777" w:rsidR="00990857" w:rsidRPr="00E96866" w:rsidRDefault="00990857" w:rsidP="00FE25A3">
      <w:pPr>
        <w:pStyle w:val="Equationlegend"/>
      </w:pPr>
      <w:r w:rsidRPr="00E96866">
        <w:rPr>
          <w:i/>
        </w:rPr>
        <w:tab/>
      </w:r>
      <w:r w:rsidRPr="00E96866">
        <w:rPr>
          <w:i/>
          <w:iCs/>
        </w:rPr>
        <w:t>e.i.r.p.</w:t>
      </w:r>
      <w:r w:rsidRPr="00E96866">
        <w:rPr>
          <w:i/>
          <w:iCs/>
          <w:vertAlign w:val="subscript"/>
        </w:rPr>
        <w:t>nominal clear sky</w:t>
      </w:r>
      <w:r w:rsidRPr="00E96866">
        <w:t>:</w:t>
      </w:r>
      <w:r w:rsidRPr="00E96866">
        <w:tab/>
        <w:t xml:space="preserve">nominal unwanted emission e.i.r.p. density towards the RAS station at which the HAPS operates under clear-sky conditions in </w:t>
      </w:r>
      <w:r w:rsidRPr="00E96866">
        <w:rPr>
          <w:lang w:eastAsia="ja-JP"/>
        </w:rPr>
        <w:t xml:space="preserve">dB(W/290 MHz) for </w:t>
      </w:r>
      <w:r w:rsidRPr="00E96866">
        <w:t>continuum observations and in dB(W/250 kHz) for spectral line observations in the</w:t>
      </w:r>
      <w:r w:rsidRPr="00E96866">
        <w:rPr>
          <w:szCs w:val="24"/>
        </w:rPr>
        <w:t xml:space="preserve"> frequency</w:t>
      </w:r>
      <w:r w:rsidRPr="00E96866">
        <w:t xml:space="preserve"> band 22.21-22.5 GHz</w:t>
      </w:r>
    </w:p>
    <w:p w14:paraId="6E7FD237" w14:textId="77777777" w:rsidR="00990857" w:rsidRPr="00E96866" w:rsidRDefault="00990857" w:rsidP="00FE25A3">
      <w:pPr>
        <w:pStyle w:val="Equationlegend"/>
        <w:rPr>
          <w:rFonts w:eastAsia="SimSun"/>
        </w:rPr>
      </w:pPr>
      <w:r w:rsidRPr="00E96866">
        <w:rPr>
          <w:rFonts w:eastAsia="SimSun"/>
          <w:iCs/>
        </w:rPr>
        <w:tab/>
      </w:r>
      <w:r w:rsidRPr="00E96866">
        <w:rPr>
          <w:rFonts w:eastAsia="SimSun"/>
          <w:i/>
        </w:rPr>
        <w:t>Az</w:t>
      </w:r>
      <w:r w:rsidRPr="00E96866">
        <w:rPr>
          <w:rFonts w:eastAsia="SimSun"/>
          <w:iCs/>
        </w:rPr>
        <w:t>:</w:t>
      </w:r>
      <w:r w:rsidRPr="00E96866">
        <w:rPr>
          <w:rFonts w:eastAsia="SimSun"/>
          <w:iCs/>
        </w:rPr>
        <w:tab/>
      </w:r>
      <w:r w:rsidRPr="00E96866">
        <w:rPr>
          <w:rFonts w:eastAsia="SimSun"/>
        </w:rPr>
        <w:t>azimuth in degrees from the HAPS towards the RAS station</w:t>
      </w:r>
    </w:p>
    <w:p w14:paraId="38B073A7" w14:textId="77777777" w:rsidR="00990857" w:rsidRPr="00E96866" w:rsidRDefault="00990857" w:rsidP="00FE25A3">
      <w:pPr>
        <w:pStyle w:val="Equationlegend"/>
        <w:rPr>
          <w:rFonts w:eastAsia="SimSun"/>
        </w:rPr>
      </w:pPr>
      <w:r w:rsidRPr="00E96866">
        <w:rPr>
          <w:rFonts w:eastAsia="SimSun"/>
          <w:iCs/>
        </w:rPr>
        <w:tab/>
        <w:t>θ:</w:t>
      </w:r>
      <w:r w:rsidRPr="00E96866">
        <w:rPr>
          <w:rFonts w:eastAsia="SimSun"/>
          <w:iCs/>
        </w:rPr>
        <w:tab/>
      </w:r>
      <w:r w:rsidRPr="00E96866">
        <w:rPr>
          <w:rFonts w:eastAsia="SimSun"/>
        </w:rPr>
        <w:t>elevation angle in degrees at the HAPS towards the RAS station</w:t>
      </w:r>
    </w:p>
    <w:p w14:paraId="2BB0B69B" w14:textId="2082779B" w:rsidR="00990857" w:rsidRPr="00E96866" w:rsidRDefault="00990857" w:rsidP="00FE25A3">
      <w:pPr>
        <w:pStyle w:val="Equationlegend"/>
      </w:pPr>
      <w:r w:rsidRPr="00E96866">
        <w:rPr>
          <w:rFonts w:eastAsia="SimSun"/>
          <w:iCs/>
        </w:rPr>
        <w:tab/>
      </w:r>
      <w:r w:rsidRPr="00E96866">
        <w:rPr>
          <w:rFonts w:eastAsia="SimSun"/>
          <w:i/>
        </w:rPr>
        <w:t>Att</w:t>
      </w:r>
      <w:r w:rsidRPr="00E96866">
        <w:rPr>
          <w:rFonts w:eastAsia="SimSun"/>
          <w:iCs/>
          <w:vertAlign w:val="subscript"/>
        </w:rPr>
        <w:t>618</w:t>
      </w:r>
      <w:r w:rsidRPr="00E96866">
        <w:rPr>
          <w:rFonts w:eastAsia="SimSun"/>
          <w:i/>
          <w:vertAlign w:val="subscript"/>
        </w:rPr>
        <w:t>p=</w:t>
      </w:r>
      <w:r w:rsidRPr="00E96866">
        <w:rPr>
          <w:rFonts w:eastAsia="SimSun"/>
          <w:iCs/>
          <w:vertAlign w:val="subscript"/>
        </w:rPr>
        <w:t>2%</w:t>
      </w:r>
      <w:r w:rsidRPr="00E96866">
        <w:rPr>
          <w:rFonts w:eastAsia="SimSun"/>
          <w:iCs/>
        </w:rPr>
        <w:t>:</w:t>
      </w:r>
      <w:r w:rsidRPr="00E96866">
        <w:rPr>
          <w:rFonts w:eastAsia="SimSun"/>
          <w:iCs/>
        </w:rPr>
        <w:tab/>
      </w:r>
      <w:r w:rsidRPr="00E96866">
        <w:rPr>
          <w:rFonts w:eastAsia="SimSun"/>
        </w:rPr>
        <w:t xml:space="preserve">attenuation in dB </w:t>
      </w:r>
      <w:r w:rsidRPr="00E96866">
        <w:t xml:space="preserve">from </w:t>
      </w:r>
      <w:ins w:id="264" w:author="Chamova, Alisa" w:date="2023-10-02T10:30:00Z">
        <w:r w:rsidR="00225FD5" w:rsidRPr="00E96866">
          <w:t xml:space="preserve">the most recent version of </w:t>
        </w:r>
      </w:ins>
      <w:r w:rsidRPr="00E96866">
        <w:t>Recommendation ITU</w:t>
      </w:r>
      <w:r w:rsidR="007C7AFF">
        <w:t> </w:t>
      </w:r>
      <w:r w:rsidRPr="00E96866">
        <w:t>R</w:t>
      </w:r>
      <w:r w:rsidR="007C7AFF">
        <w:t> </w:t>
      </w:r>
      <w:r w:rsidRPr="00E96866">
        <w:t>P.618 corresponding to</w:t>
      </w:r>
      <w:r w:rsidRPr="00E96866">
        <w:rPr>
          <w:i/>
          <w:iCs/>
        </w:rPr>
        <w:t xml:space="preserve"> p</w:t>
      </w:r>
      <w:r w:rsidRPr="00E96866">
        <w:rPr>
          <w:lang w:eastAsia="ja-JP"/>
        </w:rPr>
        <w:t> </w:t>
      </w:r>
      <w:r w:rsidRPr="00E96866">
        <w:t>=</w:t>
      </w:r>
      <w:r w:rsidRPr="00E96866">
        <w:rPr>
          <w:lang w:eastAsia="ja-JP"/>
        </w:rPr>
        <w:t> </w:t>
      </w:r>
      <w:r w:rsidRPr="00E96866">
        <w:t>2% of the time at the radio astronomy location</w:t>
      </w:r>
    </w:p>
    <w:p w14:paraId="355A2EDA" w14:textId="77777777" w:rsidR="00990857" w:rsidRPr="00E96866" w:rsidRDefault="00990857" w:rsidP="00FE25A3">
      <w:pPr>
        <w:pStyle w:val="Equationlegend"/>
        <w:rPr>
          <w:i/>
          <w:iCs/>
        </w:rPr>
      </w:pPr>
      <w:r w:rsidRPr="00E96866">
        <w:rPr>
          <w:rFonts w:eastAsia="SimSun"/>
          <w:iCs/>
        </w:rPr>
        <w:tab/>
      </w:r>
      <w:r w:rsidRPr="00E96866">
        <w:rPr>
          <w:i/>
        </w:rPr>
        <w:t>d</w:t>
      </w:r>
      <w:r w:rsidRPr="00E96866">
        <w:rPr>
          <w:rFonts w:eastAsia="SimSun"/>
          <w:iCs/>
        </w:rPr>
        <w:t>:</w:t>
      </w:r>
      <w:r w:rsidRPr="00E96866">
        <w:rPr>
          <w:rFonts w:eastAsia="SimSun"/>
          <w:iCs/>
        </w:rPr>
        <w:tab/>
      </w:r>
      <w:r w:rsidRPr="00E96866">
        <w:t>separation distance in metres between the HAPS and the RAS station</w:t>
      </w:r>
    </w:p>
    <w:p w14:paraId="5FC4332A" w14:textId="041CC5A2" w:rsidR="00990857" w:rsidRPr="00E96866" w:rsidRDefault="00990857" w:rsidP="00FE25A3">
      <w:pPr>
        <w:pStyle w:val="Equationlegend"/>
        <w:rPr>
          <w:rFonts w:eastAsia="Calibri"/>
          <w:lang w:eastAsia="ja-JP"/>
        </w:rPr>
      </w:pPr>
      <w:r w:rsidRPr="00E96866">
        <w:rPr>
          <w:i/>
          <w:iCs/>
        </w:rPr>
        <w:tab/>
      </w:r>
      <w:r w:rsidRPr="00E96866">
        <w:rPr>
          <w:i/>
        </w:rPr>
        <w:t>GasAtt</w:t>
      </w:r>
      <w:r w:rsidRPr="00E96866">
        <w:rPr>
          <w:iCs/>
        </w:rPr>
        <w:t>(θ)</w:t>
      </w:r>
      <w:r w:rsidRPr="00E96866">
        <w:rPr>
          <w:rFonts w:eastAsia="SimSun"/>
          <w:iCs/>
        </w:rPr>
        <w:t>:</w:t>
      </w:r>
      <w:r w:rsidRPr="00E96866">
        <w:rPr>
          <w:rFonts w:eastAsia="SimSun"/>
          <w:iCs/>
        </w:rPr>
        <w:tab/>
      </w:r>
      <w:r w:rsidRPr="00E96866">
        <w:t xml:space="preserve">gaseous attenuation for an elevation angle of </w:t>
      </w:r>
      <w:r w:rsidRPr="00E96866">
        <w:rPr>
          <w:iCs/>
        </w:rPr>
        <w:t>θ</w:t>
      </w:r>
      <w:r w:rsidRPr="00E96866">
        <w:t xml:space="preserve"> (see </w:t>
      </w:r>
      <w:ins w:id="265" w:author="Chamova, Alisa" w:date="2023-10-02T10:30:00Z">
        <w:r w:rsidR="00225FD5" w:rsidRPr="00E96866">
          <w:t xml:space="preserve">the most recent version of </w:t>
        </w:r>
      </w:ins>
      <w:r w:rsidRPr="00E96866">
        <w:t>Recommendation ITU</w:t>
      </w:r>
      <w:r w:rsidRPr="00E96866">
        <w:rPr>
          <w:szCs w:val="24"/>
          <w:lang w:eastAsia="zh-CN"/>
        </w:rPr>
        <w:noBreakHyphen/>
      </w:r>
      <w:r w:rsidRPr="00E96866">
        <w:t>R</w:t>
      </w:r>
      <w:r w:rsidRPr="00E96866">
        <w:rPr>
          <w:lang w:eastAsia="ja-JP"/>
        </w:rPr>
        <w:t> </w:t>
      </w:r>
      <w:r w:rsidRPr="00E96866">
        <w:t>SF.1395);</w:t>
      </w:r>
    </w:p>
    <w:p w14:paraId="588DC729" w14:textId="5F4F7E62" w:rsidR="00990857" w:rsidRPr="00E96866" w:rsidRDefault="00F6680C" w:rsidP="00FE25A3">
      <w:r w:rsidRPr="00E96866">
        <w:t>...</w:t>
      </w:r>
    </w:p>
    <w:p w14:paraId="521E4BE8" w14:textId="77777777" w:rsidR="009F7B85" w:rsidRPr="00E96866" w:rsidRDefault="009F7B85">
      <w:pPr>
        <w:pStyle w:val="Reasons"/>
      </w:pPr>
    </w:p>
    <w:p w14:paraId="6F52DF37" w14:textId="77777777" w:rsidR="009F7B85" w:rsidRPr="00E96866" w:rsidRDefault="00990857">
      <w:pPr>
        <w:pStyle w:val="Proposal"/>
      </w:pPr>
      <w:r w:rsidRPr="00E96866">
        <w:t>MOD</w:t>
      </w:r>
      <w:r w:rsidRPr="00E96866">
        <w:tab/>
        <w:t>ACP/62A20/32</w:t>
      </w:r>
    </w:p>
    <w:p w14:paraId="594A3C50" w14:textId="596D5B89" w:rsidR="00990857" w:rsidRPr="00E96866" w:rsidRDefault="00990857" w:rsidP="00FE25A3">
      <w:pPr>
        <w:pStyle w:val="ResNo"/>
        <w:rPr>
          <w:rFonts w:eastAsiaTheme="minorEastAsia"/>
        </w:rPr>
      </w:pPr>
      <w:bookmarkStart w:id="266" w:name="_Toc39649397"/>
      <w:r w:rsidRPr="00E96866">
        <w:rPr>
          <w:rFonts w:eastAsiaTheme="minorEastAsia"/>
        </w:rPr>
        <w:t xml:space="preserve">RESOLUTION </w:t>
      </w:r>
      <w:r w:rsidRPr="00E96866">
        <w:rPr>
          <w:rStyle w:val="href"/>
          <w:rFonts w:eastAsiaTheme="minorEastAsia"/>
        </w:rPr>
        <w:t>166</w:t>
      </w:r>
      <w:r w:rsidRPr="00E96866">
        <w:rPr>
          <w:rFonts w:eastAsiaTheme="minorEastAsia"/>
        </w:rPr>
        <w:t xml:space="preserve"> (</w:t>
      </w:r>
      <w:ins w:id="267" w:author="Chamova, Alisa" w:date="2023-10-02T10:31:00Z">
        <w:r w:rsidR="00225FD5" w:rsidRPr="00E96866">
          <w:rPr>
            <w:rFonts w:eastAsiaTheme="minorEastAsia"/>
          </w:rPr>
          <w:t>REV.</w:t>
        </w:r>
      </w:ins>
      <w:r w:rsidRPr="00E96866">
        <w:rPr>
          <w:rFonts w:eastAsiaTheme="minorEastAsia"/>
        </w:rPr>
        <w:t>WRC</w:t>
      </w:r>
      <w:r w:rsidRPr="00E96866">
        <w:rPr>
          <w:rFonts w:eastAsiaTheme="minorEastAsia"/>
        </w:rPr>
        <w:noBreakHyphen/>
      </w:r>
      <w:del w:id="268" w:author="Chamova, Alisa" w:date="2023-10-02T10:31:00Z">
        <w:r w:rsidRPr="00E96866" w:rsidDel="00225FD5">
          <w:rPr>
            <w:rFonts w:eastAsiaTheme="minorEastAsia"/>
          </w:rPr>
          <w:delText>19</w:delText>
        </w:r>
      </w:del>
      <w:ins w:id="269" w:author="Chamova, Alisa" w:date="2023-10-02T10:31:00Z">
        <w:r w:rsidR="00225FD5" w:rsidRPr="00E96866">
          <w:rPr>
            <w:rFonts w:eastAsiaTheme="minorEastAsia"/>
          </w:rPr>
          <w:t>23</w:t>
        </w:r>
      </w:ins>
      <w:r w:rsidRPr="00E96866">
        <w:rPr>
          <w:rFonts w:eastAsiaTheme="minorEastAsia"/>
        </w:rPr>
        <w:t>)</w:t>
      </w:r>
      <w:bookmarkEnd w:id="266"/>
    </w:p>
    <w:p w14:paraId="0FF8A24E" w14:textId="77777777" w:rsidR="00990857" w:rsidRPr="00E96866" w:rsidRDefault="00990857" w:rsidP="00FE25A3">
      <w:pPr>
        <w:pStyle w:val="Restitle"/>
        <w:rPr>
          <w:rFonts w:eastAsiaTheme="minorEastAsia" w:cs="Times New Roman Bold"/>
          <w:bCs/>
        </w:rPr>
      </w:pPr>
      <w:bookmarkStart w:id="270" w:name="_Toc35789282"/>
      <w:bookmarkStart w:id="271" w:name="_Toc35856979"/>
      <w:bookmarkStart w:id="272" w:name="_Toc35877613"/>
      <w:bookmarkStart w:id="273" w:name="_Toc35963556"/>
      <w:bookmarkStart w:id="274" w:name="_Toc39649398"/>
      <w:r w:rsidRPr="00E96866">
        <w:rPr>
          <w:rFonts w:eastAsiaTheme="minorEastAsia" w:cs="Times New Roman Bold"/>
          <w:bCs/>
        </w:rPr>
        <w:t>U</w:t>
      </w:r>
      <w:r w:rsidRPr="00E96866">
        <w:t xml:space="preserve">se of the frequency band 24.25-27.5 GHz by high-altitude platform stations </w:t>
      </w:r>
      <w:r w:rsidRPr="00E96866">
        <w:br/>
        <w:t>in the fixed service in Region 2</w:t>
      </w:r>
      <w:bookmarkEnd w:id="270"/>
      <w:bookmarkEnd w:id="271"/>
      <w:bookmarkEnd w:id="272"/>
      <w:bookmarkEnd w:id="273"/>
      <w:bookmarkEnd w:id="274"/>
    </w:p>
    <w:p w14:paraId="50774AA0" w14:textId="399843E3" w:rsidR="00990857" w:rsidRPr="00E96866" w:rsidRDefault="00990857" w:rsidP="00FE25A3">
      <w:pPr>
        <w:pStyle w:val="Normalaftertitle"/>
      </w:pPr>
      <w:r w:rsidRPr="00E96866">
        <w:t>The World Radiocommunication Conference (</w:t>
      </w:r>
      <w:del w:id="275" w:author="Chamova, Alisa" w:date="2023-10-02T10:31:00Z">
        <w:r w:rsidRPr="00E96866" w:rsidDel="00225FD5">
          <w:delText>Sharm el-Sheikh</w:delText>
        </w:r>
      </w:del>
      <w:del w:id="276" w:author="TPU E kt" w:date="2023-10-12T17:24:00Z">
        <w:r w:rsidRPr="00E96866" w:rsidDel="00C11EE9">
          <w:delText xml:space="preserve">, </w:delText>
        </w:r>
      </w:del>
      <w:del w:id="277" w:author="Chamova, Alisa" w:date="2023-10-02T10:31:00Z">
        <w:r w:rsidRPr="00E96866" w:rsidDel="00225FD5">
          <w:delText>2019</w:delText>
        </w:r>
      </w:del>
      <w:ins w:id="278" w:author="Chamova, Alisa" w:date="2023-10-02T10:31:00Z">
        <w:r w:rsidR="007C7AFF" w:rsidRPr="00E96866">
          <w:t>Dubai</w:t>
        </w:r>
      </w:ins>
      <w:ins w:id="279" w:author="TPU E kt" w:date="2023-10-12T17:24:00Z">
        <w:r w:rsidR="00C11EE9">
          <w:t xml:space="preserve">, </w:t>
        </w:r>
      </w:ins>
      <w:ins w:id="280" w:author="Chamova, Alisa" w:date="2023-10-02T10:31:00Z">
        <w:r w:rsidR="00225FD5" w:rsidRPr="00E96866">
          <w:t>2023</w:t>
        </w:r>
      </w:ins>
      <w:r w:rsidRPr="00E96866">
        <w:t>),</w:t>
      </w:r>
    </w:p>
    <w:p w14:paraId="0B76B020" w14:textId="70F4B7B3" w:rsidR="00990857" w:rsidRPr="00E96866" w:rsidRDefault="00F6680C" w:rsidP="00F6680C">
      <w:r w:rsidRPr="00E96866">
        <w:t>...</w:t>
      </w:r>
    </w:p>
    <w:p w14:paraId="1F1A58C7" w14:textId="77777777" w:rsidR="00990857" w:rsidRPr="00E96866" w:rsidRDefault="00990857" w:rsidP="00FE25A3">
      <w:pPr>
        <w:pStyle w:val="Call"/>
      </w:pPr>
      <w:r w:rsidRPr="00E96866">
        <w:t>resolves</w:t>
      </w:r>
    </w:p>
    <w:p w14:paraId="2478EEF7" w14:textId="10490EA2" w:rsidR="00990857" w:rsidRPr="00E96866" w:rsidRDefault="003B7F72" w:rsidP="00FE25A3">
      <w:pPr>
        <w:rPr>
          <w:lang w:eastAsia="ja-JP"/>
        </w:rPr>
      </w:pPr>
      <w:r w:rsidRPr="00E96866">
        <w:t>...</w:t>
      </w:r>
    </w:p>
    <w:p w14:paraId="4E7437FF" w14:textId="7B910444" w:rsidR="00990857" w:rsidRPr="00E96866" w:rsidRDefault="00990857" w:rsidP="00FE25A3">
      <w:r w:rsidRPr="00E96866">
        <w:t>10</w:t>
      </w:r>
      <w:r w:rsidRPr="00E96866">
        <w:tab/>
        <w:t xml:space="preserve">that, </w:t>
      </w:r>
      <w:proofErr w:type="gramStart"/>
      <w:r w:rsidRPr="00E96866">
        <w:t>in order to</w:t>
      </w:r>
      <w:proofErr w:type="gramEnd"/>
      <w:r w:rsidRPr="00E96866">
        <w:t xml:space="preserve"> ensure the protection of in-band space research service (SRS)/EESS in the territory of other administrations from the HAPS gateway in the frequency band 25.5-27.0 GHz, the pfd shall not exceed the threshold values given below at the SRS/EESS earth stations at a height of 20 m above the ground level. If the pfd threshold values below are exceeded, then HAPS shall coordinate in accordance with No. </w:t>
      </w:r>
      <w:r w:rsidRPr="00E96866">
        <w:rPr>
          <w:b/>
        </w:rPr>
        <w:t>9.18</w:t>
      </w:r>
      <w:r w:rsidRPr="00E96866">
        <w:t xml:space="preserve">, </w:t>
      </w:r>
      <w:proofErr w:type="gramStart"/>
      <w:r w:rsidRPr="00E96866">
        <w:t>taking into account</w:t>
      </w:r>
      <w:proofErr w:type="gramEnd"/>
      <w:r w:rsidRPr="00E96866">
        <w:t xml:space="preserve"> the parameters of the relevant systems. </w:t>
      </w:r>
      <w:r w:rsidRPr="00E96866">
        <w:rPr>
          <w:lang w:eastAsia="ja-JP"/>
        </w:rPr>
        <w:t xml:space="preserve">These limits relate to the pfd which would be obtained under assumed propagation conditions predicted by </w:t>
      </w:r>
      <w:ins w:id="281" w:author="Chamova, Alisa" w:date="2023-10-02T10:37:00Z">
        <w:r w:rsidR="003B7F72" w:rsidRPr="00E96866">
          <w:t xml:space="preserve">the most recent version of </w:t>
        </w:r>
      </w:ins>
      <w:r w:rsidRPr="00E96866">
        <w:rPr>
          <w:lang w:eastAsia="ja-JP"/>
        </w:rPr>
        <w:t>Recommendation ITU</w:t>
      </w:r>
      <w:r w:rsidRPr="00E96866">
        <w:rPr>
          <w:lang w:eastAsia="ja-JP"/>
        </w:rPr>
        <w:noBreakHyphen/>
        <w:t>R P.452 using the following time percentages: 0.001% for SRS, 0.005% for EESS non-GSO and 20% for EESS GSO:</w:t>
      </w:r>
    </w:p>
    <w:p w14:paraId="5B95094D" w14:textId="77777777" w:rsidR="00990857" w:rsidRPr="00E96866" w:rsidRDefault="00990857" w:rsidP="00FE25A3">
      <w:r w:rsidRPr="00E96866">
        <w:t>SRS:</w:t>
      </w:r>
      <w:r w:rsidRPr="00E96866">
        <w:tab/>
      </w:r>
      <w:r w:rsidRPr="00E96866">
        <w:tab/>
        <w:t>pfd = −121 dB(W/(m</w:t>
      </w:r>
      <w:r w:rsidRPr="00E96866">
        <w:rPr>
          <w:vertAlign w:val="superscript"/>
        </w:rPr>
        <w:t>2</w:t>
      </w:r>
      <w:r w:rsidRPr="00E96866">
        <w:t xml:space="preserve"> · MHz)) </w:t>
      </w:r>
    </w:p>
    <w:p w14:paraId="7F92BCBD" w14:textId="77777777" w:rsidR="00990857" w:rsidRPr="00E96866" w:rsidRDefault="00990857" w:rsidP="005B0F3B">
      <w:r w:rsidRPr="00E96866">
        <w:t>EESS non-GSO:</w:t>
      </w:r>
      <w:r w:rsidRPr="00E96866">
        <w:tab/>
        <w:t>pfd = −97 dB(W/(m</w:t>
      </w:r>
      <w:r w:rsidRPr="00E96866">
        <w:rPr>
          <w:vertAlign w:val="superscript"/>
        </w:rPr>
        <w:t>2</w:t>
      </w:r>
      <w:r w:rsidRPr="00E96866">
        <w:t xml:space="preserve"> · MHz)) </w:t>
      </w:r>
    </w:p>
    <w:p w14:paraId="3B5FA2D6" w14:textId="77777777" w:rsidR="00990857" w:rsidRPr="00E96866" w:rsidRDefault="00990857" w:rsidP="00FE25A3">
      <w:r w:rsidRPr="00E96866">
        <w:t>EESS GSO:</w:t>
      </w:r>
      <w:r w:rsidRPr="00E96866">
        <w:tab/>
        <w:t>pfd = −129 dB(W/(m</w:t>
      </w:r>
      <w:r w:rsidRPr="00E96866">
        <w:rPr>
          <w:vertAlign w:val="superscript"/>
        </w:rPr>
        <w:t>2</w:t>
      </w:r>
      <w:r w:rsidRPr="00E96866">
        <w:t> · MHz));</w:t>
      </w:r>
    </w:p>
    <w:p w14:paraId="5EF6AF1A" w14:textId="77777777" w:rsidR="00990857" w:rsidRPr="00E96866" w:rsidRDefault="00990857" w:rsidP="00FE25A3">
      <w:r w:rsidRPr="00E96866">
        <w:rPr>
          <w:lang w:eastAsia="ja-JP"/>
        </w:rPr>
        <w:t>11</w:t>
      </w:r>
      <w:r w:rsidRPr="00E96866">
        <w:rPr>
          <w:lang w:eastAsia="ja-JP"/>
        </w:rPr>
        <w:tab/>
      </w:r>
      <w:r w:rsidRPr="00E96866">
        <w:t>that, in order to ensure the protection of the radio astronomy service (RAS), the pfd level produced by unwanted emissions from HAPS downlink transmissions in the frequency band 24.25</w:t>
      </w:r>
      <w:r w:rsidRPr="00E96866">
        <w:noBreakHyphen/>
        <w:t>25.25 GHz shall not exceed −177 dB(W/(m²</w:t>
      </w:r>
      <w:r w:rsidRPr="00E96866">
        <w:rPr>
          <w:lang w:eastAsia="ja-JP"/>
        </w:rPr>
        <w:t> </w:t>
      </w:r>
      <w:r w:rsidRPr="00E96866">
        <w:rPr>
          <w:rFonts w:eastAsia="SimSun"/>
        </w:rPr>
        <w:t>·</w:t>
      </w:r>
      <w:r w:rsidRPr="00E96866">
        <w:rPr>
          <w:lang w:eastAsia="ja-JP"/>
        </w:rPr>
        <w:t> </w:t>
      </w:r>
      <w:r w:rsidRPr="00E96866">
        <w:t xml:space="preserve">400 MHz)) for continuum observations and −191 dB(W/(m² · 250 kHz)) for spectral line observations in the frequency band 23.6-24 GHz at an RAS station location at a height of 50 m; </w:t>
      </w:r>
      <w:r w:rsidRPr="00E96866">
        <w:rPr>
          <w:lang w:eastAsia="ja-JP"/>
        </w:rPr>
        <w:t>this limit relates to the pfd which would be obtained using a time percentage of 2% in the relevant propagation model</w:t>
      </w:r>
      <w:r w:rsidRPr="00E96866">
        <w:t>.</w:t>
      </w:r>
    </w:p>
    <w:p w14:paraId="2E1B98AA" w14:textId="77777777" w:rsidR="00990857" w:rsidRPr="00E96866" w:rsidRDefault="00990857" w:rsidP="00FE25A3">
      <w:pPr>
        <w:keepNext/>
      </w:pPr>
      <w:r w:rsidRPr="00E96866">
        <w:lastRenderedPageBreak/>
        <w:t>To verify compliance, the following formula shall be used:</w:t>
      </w:r>
    </w:p>
    <w:p w14:paraId="73BC82AD" w14:textId="14B8CF26" w:rsidR="00990857" w:rsidRPr="00E96866" w:rsidRDefault="00990857" w:rsidP="00FE25A3">
      <w:pPr>
        <w:pStyle w:val="Equation"/>
      </w:pPr>
      <w:r w:rsidRPr="00E96866">
        <w:tab/>
      </w:r>
      <w:r w:rsidRPr="00E96866">
        <w:tab/>
      </w:r>
      <w:r w:rsidR="00CA43F6" w:rsidRPr="00E96866">
        <w:rPr>
          <w:position w:val="-20"/>
        </w:rPr>
        <w:object w:dxaOrig="6800" w:dyaOrig="480" w14:anchorId="164B3190">
          <v:shape id="_x0000_i1026" type="#_x0000_t75" style="width:340.05pt;height:24.35pt" o:ole="">
            <v:imagedata r:id="rId23" o:title=""/>
          </v:shape>
          <o:OLEObject Type="Embed" ProgID="Equation.DSMT4" ShapeID="_x0000_i1026" DrawAspect="Content" ObjectID="_1758695491" r:id="rId24"/>
        </w:object>
      </w:r>
    </w:p>
    <w:p w14:paraId="21EE2DA5" w14:textId="77777777" w:rsidR="00990857" w:rsidRPr="00E96866" w:rsidRDefault="00990857" w:rsidP="00FE25A3">
      <w:pPr>
        <w:keepNext/>
      </w:pPr>
      <w:r w:rsidRPr="00E96866">
        <w:t>where:</w:t>
      </w:r>
    </w:p>
    <w:p w14:paraId="4959E417" w14:textId="77777777" w:rsidR="00990857" w:rsidRPr="00E96866" w:rsidRDefault="00990857" w:rsidP="00FE25A3">
      <w:pPr>
        <w:pStyle w:val="Equationlegend"/>
      </w:pPr>
      <w:r w:rsidRPr="00E96866">
        <w:rPr>
          <w:i/>
        </w:rPr>
        <w:tab/>
      </w:r>
      <w:r w:rsidRPr="00E96866">
        <w:rPr>
          <w:i/>
          <w:iCs/>
        </w:rPr>
        <w:t>e.i.r.p.</w:t>
      </w:r>
      <w:r w:rsidRPr="00E96866">
        <w:rPr>
          <w:i/>
          <w:iCs/>
          <w:vertAlign w:val="subscript"/>
        </w:rPr>
        <w:t>nominal clear sky</w:t>
      </w:r>
      <w:r w:rsidRPr="00E96866">
        <w:t>:</w:t>
      </w:r>
      <w:r w:rsidRPr="00E96866">
        <w:tab/>
        <w:t xml:space="preserve">nominal unwanted emission e.i.r.p. density towards the RAS station at which the HAPS operates under clear-sky conditions in </w:t>
      </w:r>
      <w:r w:rsidRPr="00E96866">
        <w:rPr>
          <w:lang w:eastAsia="ja-JP"/>
        </w:rPr>
        <w:t xml:space="preserve">dB(W/400 MHz) for </w:t>
      </w:r>
      <w:r w:rsidRPr="00E96866">
        <w:t>continuum observations and in dB(W/250 kHz) for spectral line observations in the frequency band 23.6-24 GHz</w:t>
      </w:r>
    </w:p>
    <w:p w14:paraId="18901555" w14:textId="77777777" w:rsidR="00990857" w:rsidRPr="00E96866" w:rsidRDefault="00990857" w:rsidP="00FE25A3">
      <w:pPr>
        <w:pStyle w:val="Equationlegend"/>
      </w:pPr>
      <w:r w:rsidRPr="00E96866">
        <w:rPr>
          <w:i/>
        </w:rPr>
        <w:tab/>
      </w:r>
      <w:r w:rsidRPr="00E96866">
        <w:rPr>
          <w:i/>
          <w:iCs/>
        </w:rPr>
        <w:t>Az</w:t>
      </w:r>
      <w:r w:rsidRPr="00E96866">
        <w:rPr>
          <w:iCs/>
        </w:rPr>
        <w:t>:</w:t>
      </w:r>
      <w:r w:rsidRPr="00E96866">
        <w:tab/>
        <w:t>azimuth in degrees from the HAPS towards the RAS station</w:t>
      </w:r>
    </w:p>
    <w:p w14:paraId="6A8F2296" w14:textId="77777777" w:rsidR="00990857" w:rsidRPr="00E96866" w:rsidRDefault="00990857" w:rsidP="00FE25A3">
      <w:pPr>
        <w:pStyle w:val="Equationlegend"/>
      </w:pPr>
      <w:r w:rsidRPr="00E96866">
        <w:rPr>
          <w:i/>
        </w:rPr>
        <w:tab/>
      </w:r>
      <w:r w:rsidRPr="00E96866">
        <w:t>θ:</w:t>
      </w:r>
      <w:r w:rsidRPr="00E96866">
        <w:tab/>
        <w:t>elevation angle in degrees at the HAPS towards the RAS station</w:t>
      </w:r>
    </w:p>
    <w:p w14:paraId="102EC3FD" w14:textId="40757B8C" w:rsidR="00990857" w:rsidRPr="00E96866" w:rsidRDefault="00990857" w:rsidP="00FE25A3">
      <w:pPr>
        <w:pStyle w:val="Equationlegend"/>
      </w:pPr>
      <w:r w:rsidRPr="00E96866">
        <w:rPr>
          <w:i/>
        </w:rPr>
        <w:tab/>
      </w:r>
      <w:r w:rsidRPr="00E96866">
        <w:rPr>
          <w:i/>
          <w:iCs/>
        </w:rPr>
        <w:t>Att</w:t>
      </w:r>
      <w:r w:rsidRPr="00E96866">
        <w:rPr>
          <w:vertAlign w:val="subscript"/>
        </w:rPr>
        <w:t>618</w:t>
      </w:r>
      <w:r w:rsidRPr="00E96866">
        <w:rPr>
          <w:i/>
          <w:iCs/>
          <w:vertAlign w:val="subscript"/>
        </w:rPr>
        <w:t>p=</w:t>
      </w:r>
      <w:r w:rsidRPr="00E96866">
        <w:rPr>
          <w:vertAlign w:val="subscript"/>
        </w:rPr>
        <w:t>2%</w:t>
      </w:r>
      <w:r w:rsidRPr="00E96866">
        <w:t>:</w:t>
      </w:r>
      <w:r w:rsidRPr="00E96866">
        <w:tab/>
        <w:t xml:space="preserve">attenuation in dB from </w:t>
      </w:r>
      <w:ins w:id="282" w:author="Chamova, Alisa" w:date="2023-10-02T10:37:00Z">
        <w:r w:rsidR="003B7F72" w:rsidRPr="00E96866">
          <w:t xml:space="preserve">the most recent version of </w:t>
        </w:r>
      </w:ins>
      <w:r w:rsidRPr="00E96866">
        <w:t>Recommendation ITU</w:t>
      </w:r>
      <w:r w:rsidRPr="00E96866">
        <w:noBreakHyphen/>
        <w:t xml:space="preserve">R P.618 corresponding to </w:t>
      </w:r>
      <w:r w:rsidRPr="00E96866">
        <w:rPr>
          <w:i/>
          <w:iCs/>
        </w:rPr>
        <w:t>p</w:t>
      </w:r>
      <w:r w:rsidRPr="00E96866">
        <w:t> = 2% of the time at the radio astronomy location</w:t>
      </w:r>
    </w:p>
    <w:p w14:paraId="6D217F2C" w14:textId="77777777" w:rsidR="00990857" w:rsidRPr="00E96866" w:rsidRDefault="00990857" w:rsidP="00FE25A3">
      <w:pPr>
        <w:pStyle w:val="Equationlegend"/>
      </w:pPr>
      <w:r w:rsidRPr="00E96866">
        <w:rPr>
          <w:i/>
        </w:rPr>
        <w:tab/>
      </w:r>
      <w:r w:rsidRPr="00E96866">
        <w:rPr>
          <w:i/>
          <w:iCs/>
        </w:rPr>
        <w:t>d</w:t>
      </w:r>
      <w:r w:rsidRPr="00E96866">
        <w:t>:</w:t>
      </w:r>
      <w:r w:rsidRPr="00E96866">
        <w:tab/>
        <w:t>separation distance in metres between the HAPS and the RAS station</w:t>
      </w:r>
    </w:p>
    <w:p w14:paraId="3918B904" w14:textId="4063F642" w:rsidR="00990857" w:rsidRPr="00E96866" w:rsidRDefault="00990857" w:rsidP="00FE25A3">
      <w:pPr>
        <w:pStyle w:val="Equationlegend"/>
      </w:pPr>
      <w:r w:rsidRPr="00E96866">
        <w:rPr>
          <w:i/>
        </w:rPr>
        <w:tab/>
      </w:r>
      <w:r w:rsidRPr="00E96866">
        <w:rPr>
          <w:i/>
          <w:iCs/>
        </w:rPr>
        <w:t>pfd</w:t>
      </w:r>
      <w:r w:rsidRPr="00E96866">
        <w:t>:</w:t>
      </w:r>
      <w:r w:rsidRPr="00E96866">
        <w:rPr>
          <w:i/>
        </w:rPr>
        <w:tab/>
      </w:r>
      <w:r w:rsidRPr="00E96866">
        <w:t>pfd at the Earth</w:t>
      </w:r>
      <w:r w:rsidR="00D70AB6">
        <w:t>’</w:t>
      </w:r>
      <w:r w:rsidRPr="00E96866">
        <w:t>s surface per HAPS in dB(W/(m</w:t>
      </w:r>
      <w:r w:rsidRPr="00E96866">
        <w:rPr>
          <w:vertAlign w:val="superscript"/>
        </w:rPr>
        <w:t>2</w:t>
      </w:r>
      <w:r w:rsidRPr="00E96866">
        <w:rPr>
          <w:lang w:eastAsia="ja-JP"/>
        </w:rPr>
        <w:t> </w:t>
      </w:r>
      <w:r w:rsidRPr="00E96866">
        <w:rPr>
          <w:rFonts w:eastAsia="SimSun"/>
        </w:rPr>
        <w:t>·</w:t>
      </w:r>
      <w:r w:rsidRPr="00E96866">
        <w:rPr>
          <w:lang w:eastAsia="ja-JP"/>
        </w:rPr>
        <w:t> </w:t>
      </w:r>
      <w:r w:rsidRPr="00E96866">
        <w:t>400 MHz)) for continuum observations and in dB(W/(m</w:t>
      </w:r>
      <w:r w:rsidRPr="00E96866">
        <w:rPr>
          <w:vertAlign w:val="superscript"/>
        </w:rPr>
        <w:t>2</w:t>
      </w:r>
      <w:r w:rsidRPr="00E96866">
        <w:rPr>
          <w:lang w:eastAsia="ja-JP"/>
        </w:rPr>
        <w:t> </w:t>
      </w:r>
      <w:r w:rsidRPr="00E96866">
        <w:rPr>
          <w:rFonts w:eastAsia="SimSun"/>
        </w:rPr>
        <w:t>·</w:t>
      </w:r>
      <w:r w:rsidRPr="00E96866">
        <w:rPr>
          <w:lang w:eastAsia="ja-JP"/>
        </w:rPr>
        <w:t> </w:t>
      </w:r>
      <w:r w:rsidRPr="00E96866">
        <w:t>250 kHz)) for spectral line observations in the frequency band 23.6-24 GHz</w:t>
      </w:r>
    </w:p>
    <w:p w14:paraId="047E9603" w14:textId="32A5C99B" w:rsidR="00990857" w:rsidRPr="00E96866" w:rsidRDefault="00990857" w:rsidP="00FE25A3">
      <w:pPr>
        <w:pStyle w:val="Equationlegend"/>
      </w:pPr>
      <w:r w:rsidRPr="00E96866">
        <w:rPr>
          <w:i/>
          <w:iCs/>
        </w:rPr>
        <w:tab/>
      </w:r>
      <w:r w:rsidRPr="00E96866">
        <w:rPr>
          <w:i/>
        </w:rPr>
        <w:t>GasAtt</w:t>
      </w:r>
      <w:r w:rsidRPr="00E96866">
        <w:rPr>
          <w:iCs/>
        </w:rPr>
        <w:t>(θ)</w:t>
      </w:r>
      <w:r w:rsidRPr="00E96866">
        <w:rPr>
          <w:i/>
        </w:rPr>
        <w:t>:</w:t>
      </w:r>
      <w:r w:rsidRPr="00E96866">
        <w:rPr>
          <w:rFonts w:eastAsiaTheme="majorEastAsia"/>
          <w:iCs/>
        </w:rPr>
        <w:tab/>
      </w:r>
      <w:r w:rsidRPr="00E96866">
        <w:t xml:space="preserve">gaseous attenuation for an elevation angle of θ (see </w:t>
      </w:r>
      <w:ins w:id="283" w:author="Chamova, Alisa" w:date="2023-10-02T10:37:00Z">
        <w:r w:rsidR="003B7F72" w:rsidRPr="00E96866">
          <w:t xml:space="preserve">the most recent version of </w:t>
        </w:r>
      </w:ins>
      <w:r w:rsidRPr="00E96866">
        <w:t>Recommendation ITU</w:t>
      </w:r>
      <w:r w:rsidRPr="00E96866">
        <w:noBreakHyphen/>
        <w:t>R SF.1395);</w:t>
      </w:r>
    </w:p>
    <w:p w14:paraId="074DB67A" w14:textId="77777777" w:rsidR="00990857" w:rsidRPr="00E96866" w:rsidRDefault="00990857" w:rsidP="00FE25A3">
      <w:r w:rsidRPr="00E96866">
        <w:t>12</w:t>
      </w:r>
      <w:r w:rsidRPr="00E96866">
        <w:rPr>
          <w:szCs w:val="24"/>
        </w:rPr>
        <w:tab/>
        <w:t xml:space="preserve">that </w:t>
      </w:r>
      <w:r w:rsidRPr="00E96866">
        <w:rPr>
          <w:i/>
          <w:szCs w:val="24"/>
        </w:rPr>
        <w:t>resolves</w:t>
      </w:r>
      <w:r w:rsidRPr="00E96866">
        <w:rPr>
          <w:szCs w:val="24"/>
        </w:rPr>
        <w:t> 11 appl</w:t>
      </w:r>
      <w:r w:rsidRPr="00E96866">
        <w:t>ies</w:t>
      </w:r>
      <w:r w:rsidRPr="00E96866">
        <w:rPr>
          <w:szCs w:val="24"/>
        </w:rPr>
        <w:t xml:space="preserve"> at any radio astronomy station that was in operation prior to </w:t>
      </w:r>
      <w:r w:rsidRPr="00E96866">
        <w:t>22 November 2019</w:t>
      </w:r>
      <w:r w:rsidRPr="00E96866">
        <w:rPr>
          <w:szCs w:val="24"/>
        </w:rPr>
        <w:t xml:space="preserve"> </w:t>
      </w:r>
      <w:r w:rsidRPr="00E96866">
        <w:t xml:space="preserve">and </w:t>
      </w:r>
      <w:r w:rsidRPr="00E96866">
        <w:rPr>
          <w:szCs w:val="24"/>
        </w:rPr>
        <w:t xml:space="preserve">has been notified to the Radiocommunication Bureau (BR) in the frequency band </w:t>
      </w:r>
      <w:r w:rsidRPr="00E96866">
        <w:t>23.6-24</w:t>
      </w:r>
      <w:r w:rsidRPr="00E96866">
        <w:rPr>
          <w:szCs w:val="24"/>
        </w:rPr>
        <w:t xml:space="preserve"> GHz </w:t>
      </w:r>
      <w:r w:rsidRPr="00E96866">
        <w:t>before</w:t>
      </w:r>
      <w:r w:rsidRPr="00E96866">
        <w:rPr>
          <w:szCs w:val="24"/>
        </w:rPr>
        <w:t xml:space="preserve"> </w:t>
      </w:r>
      <w:r w:rsidRPr="00E96866">
        <w:t>22 May 2020, or at any radio astronomy station that was notified before the date of receipt of the complete Appendix </w:t>
      </w:r>
      <w:r w:rsidRPr="00E96866">
        <w:rPr>
          <w:b/>
          <w:bCs/>
        </w:rPr>
        <w:t>4</w:t>
      </w:r>
      <w:r w:rsidRPr="00E96866">
        <w:t xml:space="preserve"> information for notification, for the HAPS system to which </w:t>
      </w:r>
      <w:r w:rsidRPr="00E96866">
        <w:rPr>
          <w:i/>
        </w:rPr>
        <w:t>resolves</w:t>
      </w:r>
      <w:r w:rsidRPr="00E96866">
        <w:t> 11 applies;</w:t>
      </w:r>
      <w:r w:rsidRPr="00E96866">
        <w:rPr>
          <w:szCs w:val="24"/>
        </w:rPr>
        <w:t xml:space="preserve"> radio astrono</w:t>
      </w:r>
      <w:r w:rsidRPr="00E96866">
        <w:t>my stations notified after this</w:t>
      </w:r>
      <w:r w:rsidRPr="00E96866">
        <w:rPr>
          <w:szCs w:val="24"/>
        </w:rPr>
        <w:t xml:space="preserve"> date may seek an agreem</w:t>
      </w:r>
      <w:r w:rsidRPr="00E96866">
        <w:t>ent with administrations</w:t>
      </w:r>
      <w:r w:rsidRPr="00E96866">
        <w:rPr>
          <w:szCs w:val="24"/>
        </w:rPr>
        <w:t xml:space="preserve"> that have authorized HAPS</w:t>
      </w:r>
      <w:r w:rsidRPr="00E96866">
        <w:t>;</w:t>
      </w:r>
    </w:p>
    <w:p w14:paraId="4B5E2170" w14:textId="77777777" w:rsidR="00990857" w:rsidRPr="00E96866" w:rsidRDefault="00990857" w:rsidP="00FE25A3">
      <w:pPr>
        <w:rPr>
          <w:i/>
          <w:szCs w:val="24"/>
        </w:rPr>
      </w:pPr>
      <w:r w:rsidRPr="00E96866">
        <w:t>13</w:t>
      </w:r>
      <w:r w:rsidRPr="00E96866">
        <w:tab/>
        <w:t xml:space="preserve">that administrations planning to implement a HAPS system in the </w:t>
      </w:r>
      <w:r w:rsidRPr="00E96866">
        <w:rPr>
          <w:szCs w:val="24"/>
        </w:rPr>
        <w:t xml:space="preserve">frequency band </w:t>
      </w:r>
      <w:r w:rsidRPr="00E96866">
        <w:rPr>
          <w:rFonts w:eastAsia="Batang"/>
          <w:lang w:eastAsia="ko-KR"/>
        </w:rPr>
        <w:t>24.25</w:t>
      </w:r>
      <w:r w:rsidRPr="00E96866">
        <w:rPr>
          <w:rFonts w:eastAsia="Batang"/>
          <w:lang w:eastAsia="ko-KR"/>
        </w:rPr>
        <w:noBreakHyphen/>
        <w:t xml:space="preserve">27.5 GHz </w:t>
      </w:r>
      <w:r w:rsidRPr="00E96866">
        <w:t>shall notify the frequency assignments by submitting all mandatory elements of Appendix </w:t>
      </w:r>
      <w:r w:rsidRPr="00E96866">
        <w:rPr>
          <w:b/>
          <w:bCs/>
        </w:rPr>
        <w:t>4</w:t>
      </w:r>
      <w:r w:rsidRPr="00E96866">
        <w:t xml:space="preserve"> to BR for the examination of compliance with respect to this Resolution with a view</w:t>
      </w:r>
      <w:r w:rsidRPr="00E96866">
        <w:rPr>
          <w:shd w:val="clear" w:color="auto" w:fill="FFFFFF" w:themeFill="background1"/>
        </w:rPr>
        <w:t xml:space="preserve"> to their registration in the Master International Frequency Register,</w:t>
      </w:r>
    </w:p>
    <w:p w14:paraId="7535AB96" w14:textId="77777777" w:rsidR="00990857" w:rsidRPr="00E96866" w:rsidRDefault="00990857" w:rsidP="00FE25A3">
      <w:pPr>
        <w:pStyle w:val="Call"/>
      </w:pPr>
      <w:r w:rsidRPr="00E96866">
        <w:t>instructs the Director of the Radiocommunication Bureau</w:t>
      </w:r>
    </w:p>
    <w:p w14:paraId="27049AE5" w14:textId="77777777" w:rsidR="00990857" w:rsidRPr="00E96866" w:rsidRDefault="00990857" w:rsidP="00FE25A3">
      <w:r w:rsidRPr="00E96866">
        <w:t>to take all necessary measures to implement this Resolution.</w:t>
      </w:r>
    </w:p>
    <w:p w14:paraId="76B71157" w14:textId="77777777" w:rsidR="009F7B85" w:rsidRPr="00E96866" w:rsidRDefault="009F7B85">
      <w:pPr>
        <w:pStyle w:val="Reasons"/>
      </w:pPr>
    </w:p>
    <w:p w14:paraId="682121C0" w14:textId="77777777" w:rsidR="009F7B85" w:rsidRPr="00E96866" w:rsidRDefault="00990857">
      <w:pPr>
        <w:pStyle w:val="Proposal"/>
      </w:pPr>
      <w:r w:rsidRPr="00E96866">
        <w:t>MOD</w:t>
      </w:r>
      <w:r w:rsidRPr="00E96866">
        <w:tab/>
        <w:t>ACP/62A20/33</w:t>
      </w:r>
    </w:p>
    <w:p w14:paraId="5A18B95C" w14:textId="2C889668" w:rsidR="00990857" w:rsidRPr="00E96866" w:rsidRDefault="00990857" w:rsidP="00FE25A3">
      <w:pPr>
        <w:pStyle w:val="ResNo"/>
        <w:rPr>
          <w:rFonts w:eastAsiaTheme="minorEastAsia"/>
        </w:rPr>
      </w:pPr>
      <w:bookmarkStart w:id="284" w:name="_Toc39649399"/>
      <w:r w:rsidRPr="00E96866">
        <w:rPr>
          <w:rFonts w:eastAsiaTheme="minorEastAsia"/>
        </w:rPr>
        <w:t xml:space="preserve">RESOLUTION </w:t>
      </w:r>
      <w:r w:rsidRPr="00E96866">
        <w:rPr>
          <w:rStyle w:val="href"/>
        </w:rPr>
        <w:t>167</w:t>
      </w:r>
      <w:r w:rsidRPr="00E96866">
        <w:rPr>
          <w:rFonts w:eastAsiaTheme="minorEastAsia"/>
        </w:rPr>
        <w:t xml:space="preserve"> (</w:t>
      </w:r>
      <w:ins w:id="285" w:author="Chamova, Alisa" w:date="2023-10-02T10:37:00Z">
        <w:r w:rsidR="004D741A" w:rsidRPr="00E96866">
          <w:rPr>
            <w:rFonts w:eastAsiaTheme="minorEastAsia"/>
          </w:rPr>
          <w:t>REV.</w:t>
        </w:r>
      </w:ins>
      <w:r w:rsidRPr="00E96866">
        <w:rPr>
          <w:rFonts w:eastAsiaTheme="minorEastAsia"/>
        </w:rPr>
        <w:t>WRC</w:t>
      </w:r>
      <w:r w:rsidRPr="00E96866">
        <w:rPr>
          <w:rFonts w:eastAsiaTheme="minorEastAsia"/>
        </w:rPr>
        <w:noBreakHyphen/>
      </w:r>
      <w:del w:id="286" w:author="Chamova, Alisa" w:date="2023-10-02T10:37:00Z">
        <w:r w:rsidRPr="00E96866" w:rsidDel="004D741A">
          <w:rPr>
            <w:rFonts w:eastAsiaTheme="minorEastAsia"/>
          </w:rPr>
          <w:delText>19</w:delText>
        </w:r>
      </w:del>
      <w:ins w:id="287" w:author="Chamova, Alisa" w:date="2023-10-02T10:37:00Z">
        <w:r w:rsidR="004D741A" w:rsidRPr="00E96866">
          <w:rPr>
            <w:rFonts w:eastAsiaTheme="minorEastAsia"/>
          </w:rPr>
          <w:t>23</w:t>
        </w:r>
      </w:ins>
      <w:r w:rsidRPr="00E96866">
        <w:rPr>
          <w:rFonts w:eastAsiaTheme="minorEastAsia"/>
        </w:rPr>
        <w:t>)</w:t>
      </w:r>
      <w:bookmarkEnd w:id="284"/>
    </w:p>
    <w:p w14:paraId="018BECDF" w14:textId="77777777" w:rsidR="00990857" w:rsidRPr="00E96866" w:rsidRDefault="00990857" w:rsidP="00FE25A3">
      <w:pPr>
        <w:pStyle w:val="Restitle"/>
        <w:rPr>
          <w:rFonts w:eastAsiaTheme="minorEastAsia" w:cs="Times New Roman Bold"/>
          <w:bCs/>
        </w:rPr>
      </w:pPr>
      <w:bookmarkStart w:id="288" w:name="_Toc35789284"/>
      <w:bookmarkStart w:id="289" w:name="_Toc35856981"/>
      <w:bookmarkStart w:id="290" w:name="_Toc35877615"/>
      <w:bookmarkStart w:id="291" w:name="_Toc35963558"/>
      <w:bookmarkStart w:id="292" w:name="_Toc39649400"/>
      <w:r w:rsidRPr="00E96866">
        <w:t xml:space="preserve">Use of the frequency band 31-31.3 GHz by high-altitude platform </w:t>
      </w:r>
      <w:r w:rsidRPr="00E96866">
        <w:br/>
        <w:t>stations in the fixed service</w:t>
      </w:r>
      <w:bookmarkEnd w:id="288"/>
      <w:bookmarkEnd w:id="289"/>
      <w:bookmarkEnd w:id="290"/>
      <w:bookmarkEnd w:id="291"/>
      <w:bookmarkEnd w:id="292"/>
    </w:p>
    <w:p w14:paraId="700AD072" w14:textId="72D7F8AB" w:rsidR="00990857" w:rsidRPr="00E96866" w:rsidRDefault="00990857" w:rsidP="00FE25A3">
      <w:pPr>
        <w:pStyle w:val="Normalaftertitle"/>
      </w:pPr>
      <w:r w:rsidRPr="00E96866">
        <w:t>The World Radiocommunication Conference (</w:t>
      </w:r>
      <w:del w:id="293" w:author="Chamova, Alisa" w:date="2023-10-02T10:37:00Z">
        <w:r w:rsidRPr="00E96866" w:rsidDel="004D741A">
          <w:delText>Sharm el-Sheikh</w:delText>
        </w:r>
      </w:del>
      <w:del w:id="294" w:author="TPU E kt" w:date="2023-10-12T17:40:00Z">
        <w:r w:rsidRPr="00E96866" w:rsidDel="00CA43F6">
          <w:delText xml:space="preserve">, </w:delText>
        </w:r>
      </w:del>
      <w:del w:id="295" w:author="Chamova, Alisa" w:date="2023-10-02T10:37:00Z">
        <w:r w:rsidRPr="00E96866" w:rsidDel="004D741A">
          <w:delText>2019</w:delText>
        </w:r>
      </w:del>
      <w:ins w:id="296" w:author="Chamova, Alisa" w:date="2023-10-02T10:37:00Z">
        <w:r w:rsidR="00CA43F6" w:rsidRPr="00E96866">
          <w:t>Dubai</w:t>
        </w:r>
      </w:ins>
      <w:ins w:id="297" w:author="TPU E kt" w:date="2023-10-12T17:40:00Z">
        <w:r w:rsidR="00CA43F6">
          <w:t xml:space="preserve">, </w:t>
        </w:r>
      </w:ins>
      <w:ins w:id="298" w:author="Chamova, Alisa" w:date="2023-10-02T10:37:00Z">
        <w:r w:rsidR="004D741A" w:rsidRPr="00E96866">
          <w:t>2023</w:t>
        </w:r>
      </w:ins>
      <w:r w:rsidRPr="00E96866">
        <w:t>),</w:t>
      </w:r>
    </w:p>
    <w:p w14:paraId="3AC4438C" w14:textId="37F1B6EE" w:rsidR="00990857" w:rsidRPr="00E96866" w:rsidRDefault="003B4373" w:rsidP="003B4373">
      <w:r w:rsidRPr="00E96866">
        <w:t>...</w:t>
      </w:r>
    </w:p>
    <w:p w14:paraId="16602196" w14:textId="77777777" w:rsidR="00990857" w:rsidRPr="00E96866" w:rsidRDefault="00990857" w:rsidP="00FE25A3">
      <w:pPr>
        <w:pStyle w:val="Call"/>
      </w:pPr>
      <w:r w:rsidRPr="00E96866">
        <w:t>resolves</w:t>
      </w:r>
    </w:p>
    <w:p w14:paraId="0B2C4A88" w14:textId="49874746" w:rsidR="00990857" w:rsidRPr="00E96866" w:rsidRDefault="00F310B2" w:rsidP="00FE25A3">
      <w:r w:rsidRPr="00E96866">
        <w:t>...</w:t>
      </w:r>
    </w:p>
    <w:p w14:paraId="0EE35EA5" w14:textId="77777777" w:rsidR="00990857" w:rsidRPr="00E96866" w:rsidRDefault="00990857" w:rsidP="00FE25A3">
      <w:pPr>
        <w:rPr>
          <w:lang w:eastAsia="ja-JP"/>
        </w:rPr>
      </w:pPr>
      <w:r w:rsidRPr="00E96866">
        <w:rPr>
          <w:lang w:eastAsia="ja-JP"/>
        </w:rPr>
        <w:lastRenderedPageBreak/>
        <w:t>6</w:t>
      </w:r>
      <w:r w:rsidRPr="00E96866">
        <w:rPr>
          <w:lang w:eastAsia="ja-JP"/>
        </w:rPr>
        <w:tab/>
      </w:r>
      <w:r w:rsidRPr="00E96866">
        <w:t xml:space="preserve">that, </w:t>
      </w:r>
      <w:proofErr w:type="gramStart"/>
      <w:r w:rsidRPr="00E96866">
        <w:t>in order to</w:t>
      </w:r>
      <w:proofErr w:type="gramEnd"/>
      <w:r w:rsidRPr="00E96866">
        <w:t xml:space="preserve"> ensure the protection of the RAS, the pfd level produced by unwanted emissions from HAPS downlink transmissions in the frequency band 31-31.3 GHz shall not exceed −171 dB(W/(m²</w:t>
      </w:r>
      <w:r w:rsidRPr="00E96866">
        <w:rPr>
          <w:lang w:eastAsia="ja-JP"/>
        </w:rPr>
        <w:t> </w:t>
      </w:r>
      <w:r w:rsidRPr="00E96866">
        <w:rPr>
          <w:rFonts w:eastAsia="SimSun"/>
        </w:rPr>
        <w:t>·</w:t>
      </w:r>
      <w:r w:rsidRPr="00E96866">
        <w:rPr>
          <w:lang w:eastAsia="ja-JP"/>
        </w:rPr>
        <w:t> </w:t>
      </w:r>
      <w:r w:rsidRPr="00E96866">
        <w:t>500 MHz)) for continuum observations in the frequency band 31.3</w:t>
      </w:r>
      <w:r w:rsidRPr="00E96866">
        <w:noBreakHyphen/>
        <w:t xml:space="preserve">31.8 GHz at an RAS station location at a height of 50 m; </w:t>
      </w:r>
      <w:r w:rsidRPr="00E96866">
        <w:rPr>
          <w:lang w:eastAsia="ja-JP"/>
        </w:rPr>
        <w:t>this limit relates to the pfd which would be obtained using a time percentage of 2% in the relevant propagation model;</w:t>
      </w:r>
    </w:p>
    <w:p w14:paraId="43B2A387" w14:textId="77777777" w:rsidR="00990857" w:rsidRPr="00E96866" w:rsidRDefault="00990857" w:rsidP="00FE25A3">
      <w:pPr>
        <w:keepNext/>
      </w:pPr>
      <w:r w:rsidRPr="00E96866">
        <w:t>To verify compliance, the following formula shall be used:</w:t>
      </w:r>
    </w:p>
    <w:p w14:paraId="373845BD" w14:textId="77777777" w:rsidR="00990857" w:rsidRPr="00E96866" w:rsidRDefault="00990857" w:rsidP="00FE25A3">
      <w:pPr>
        <w:pStyle w:val="Equation"/>
        <w:rPr>
          <w:szCs w:val="24"/>
        </w:rPr>
      </w:pPr>
      <w:r w:rsidRPr="00E96866">
        <w:tab/>
      </w:r>
      <w:r w:rsidRPr="00E96866">
        <w:tab/>
      </w:r>
      <w:r w:rsidR="009A2DDC">
        <w:pict w14:anchorId="5DB921AD">
          <v:rect id="Rectangle 21678" o:spid="_x0000_s2050" style="position:absolute;margin-left:0;margin-top:0;width:50pt;height:50pt;z-index:25165824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BN+rzG7AEAAMwDAAAOAAAAAAAAAAAAAAAAAC4CAABkcnMvZTJvRG9jLnhtbFBL&#10;AQItABQABgAIAAAAIQCGW4fV2AAAAAUBAAAPAAAAAAAAAAAAAAAAAEYEAABkcnMvZG93bnJldi54&#10;bWxQSwUGAAAAAAQABADzAAAASwUAAAAA&#10;" filled="f" stroked="f">
            <o:lock v:ext="edit" aspectratio="t" selection="t"/>
          </v:rect>
        </w:pict>
      </w:r>
      <w:r w:rsidR="009A2DDC">
        <w:pict w14:anchorId="224DC4D0">
          <v:rect id="Rectangle 21677" o:spid="_x0000_s2063" style="position:absolute;margin-left:0;margin-top:0;width:50pt;height:50pt;z-index:251658243;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" filled="f" stroked="f">
            <o:lock v:ext="edit" aspectratio="t" selection="t"/>
          </v:rect>
        </w:pict>
      </w:r>
      <w:r w:rsidR="009A2DDC">
        <w:pict w14:anchorId="1C8426AC">
          <v:rect id="Rectangle 21676" o:spid="_x0000_s2062" style="position:absolute;margin-left:0;margin-top:0;width:50pt;height:50pt;z-index:2516582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AHXl0w7AEAAMwDAAAOAAAAAAAAAAAAAAAAAC4CAABkcnMvZTJvRG9jLnhtbFBL&#10;AQItABQABgAIAAAAIQCGW4fV2AAAAAUBAAAPAAAAAAAAAAAAAAAAAEYEAABkcnMvZG93bnJldi54&#10;bWxQSwUGAAAAAAQABADzAAAASwUAAAAA&#10;" filled="f" stroked="f">
            <o:lock v:ext="edit" aspectratio="t" selection="t"/>
          </v:rect>
        </w:pict>
      </w:r>
      <w:r w:rsidR="009A2DDC">
        <w:pict w14:anchorId="14CC566D">
          <v:rect id="Rectangle 21675" o:spid="_x0000_s2061"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" filled="f" stroked="f">
            <o:lock v:ext="edit" aspectratio="t" selection="t"/>
          </v:rect>
        </w:pict>
      </w:r>
      <w:r w:rsidR="009A2DDC">
        <w:pict w14:anchorId="7E1C4113">
          <v:rect id="Rectangle 21674" o:spid="_x0000_s2060" style="position:absolute;margin-left:0;margin-top:0;width:50pt;height:50pt;z-index:251658241;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CfC+ud7AEAAMwDAAAOAAAAAAAAAAAAAAAAAC4CAABkcnMvZTJvRG9jLnhtbFBL&#10;AQItABQABgAIAAAAIQCGW4fV2AAAAAUBAAAPAAAAAAAAAAAAAAAAAEYEAABkcnMvZG93bnJldi54&#10;bWxQSwUGAAAAAAQABADzAAAASwUAAAAA&#10;" filled="f" stroked="f">
            <o:lock v:ext="edit" aspectratio="t" selection="t"/>
          </v:rect>
        </w:pict>
      </w:r>
      <w:r w:rsidRPr="00E96866">
        <w:rPr>
          <w:position w:val="-16"/>
        </w:rPr>
        <w:object w:dxaOrig="7200" w:dyaOrig="435" w14:anchorId="1CF97FEC">
          <v:shape id="shape75" o:spid="_x0000_i1027" type="#_x0000_t75" style="width:5in;height:22.15pt" o:ole="">
            <v:imagedata r:id="rId25" o:title=""/>
          </v:shape>
          <o:OLEObject Type="Embed" ProgID="Equation.DSMT4" ShapeID="shape75" DrawAspect="Content" ObjectID="_1758695492" r:id="rId26"/>
        </w:object>
      </w:r>
    </w:p>
    <w:p w14:paraId="04D83962" w14:textId="77777777" w:rsidR="00990857" w:rsidRPr="00E96866" w:rsidRDefault="00990857" w:rsidP="00FE25A3">
      <w:pPr>
        <w:keepNext/>
      </w:pPr>
      <w:r w:rsidRPr="00E96866">
        <w:t>where:</w:t>
      </w:r>
    </w:p>
    <w:p w14:paraId="761E1048" w14:textId="77777777" w:rsidR="00990857" w:rsidRPr="00E96866" w:rsidRDefault="00990857" w:rsidP="00FE25A3">
      <w:pPr>
        <w:pStyle w:val="Equationlegend"/>
      </w:pPr>
      <w:r w:rsidRPr="00E96866">
        <w:rPr>
          <w:i/>
          <w:iCs/>
        </w:rPr>
        <w:t>e.i.r.p.</w:t>
      </w:r>
      <w:r w:rsidRPr="00E96866">
        <w:rPr>
          <w:i/>
          <w:iCs/>
          <w:vertAlign w:val="subscript"/>
        </w:rPr>
        <w:t>nominal</w:t>
      </w:r>
      <w:r w:rsidRPr="00E96866">
        <w:rPr>
          <w:vertAlign w:val="subscript"/>
        </w:rPr>
        <w:t xml:space="preserve"> </w:t>
      </w:r>
      <w:r w:rsidRPr="00E96866">
        <w:rPr>
          <w:i/>
          <w:iCs/>
          <w:vertAlign w:val="subscript"/>
        </w:rPr>
        <w:t>clear sky</w:t>
      </w:r>
      <w:r w:rsidRPr="00E96866">
        <w:t>:</w:t>
      </w:r>
      <w:r w:rsidRPr="00E96866">
        <w:tab/>
      </w:r>
      <w:r w:rsidRPr="00E96866">
        <w:tab/>
        <w:t xml:space="preserve">nominal unwanted emission e.i.r.p. density towards the RAS station at which the HAPS operates under clear-sky conditions in </w:t>
      </w:r>
      <w:r w:rsidRPr="00E96866">
        <w:rPr>
          <w:lang w:eastAsia="ja-JP"/>
        </w:rPr>
        <w:t>dB(W/500 MHz) in the RAS frequency band</w:t>
      </w:r>
    </w:p>
    <w:p w14:paraId="7A639662" w14:textId="77777777" w:rsidR="00990857" w:rsidRPr="00E96866" w:rsidRDefault="00990857" w:rsidP="00FE25A3">
      <w:pPr>
        <w:pStyle w:val="Equationlegend"/>
      </w:pPr>
      <w:r w:rsidRPr="00E96866">
        <w:tab/>
      </w:r>
      <w:r w:rsidRPr="00E96866">
        <w:rPr>
          <w:i/>
          <w:iCs/>
        </w:rPr>
        <w:t>Az</w:t>
      </w:r>
      <w:r w:rsidRPr="00E96866">
        <w:t>:</w:t>
      </w:r>
      <w:r w:rsidRPr="00E96866">
        <w:rPr>
          <w:i/>
          <w:iCs/>
        </w:rPr>
        <w:tab/>
      </w:r>
      <w:r w:rsidRPr="00E96866">
        <w:t>azimuth in degrees from the HAPS towards the RAS station</w:t>
      </w:r>
    </w:p>
    <w:p w14:paraId="598D3419" w14:textId="77777777" w:rsidR="00990857" w:rsidRPr="00E96866" w:rsidRDefault="00990857" w:rsidP="00FE25A3">
      <w:pPr>
        <w:pStyle w:val="Equationlegend"/>
      </w:pPr>
      <w:r w:rsidRPr="00E96866">
        <w:tab/>
      </w:r>
      <w:r w:rsidRPr="00E96866">
        <w:rPr>
          <w:lang w:eastAsia="ja-JP"/>
        </w:rPr>
        <w:t>θ</w:t>
      </w:r>
      <w:r w:rsidRPr="00E96866">
        <w:t>:</w:t>
      </w:r>
      <w:r w:rsidRPr="00E96866">
        <w:tab/>
        <w:t>elevation angle in degrees at the HAPS towards the RAS station</w:t>
      </w:r>
    </w:p>
    <w:p w14:paraId="19147EB9" w14:textId="4088CC9B" w:rsidR="00990857" w:rsidRPr="00E96866" w:rsidRDefault="00990857" w:rsidP="00FE25A3">
      <w:pPr>
        <w:pStyle w:val="Equationlegend"/>
      </w:pPr>
      <w:r w:rsidRPr="00E96866">
        <w:tab/>
      </w:r>
      <w:r w:rsidRPr="00E96866">
        <w:rPr>
          <w:i/>
          <w:iCs/>
        </w:rPr>
        <w:t>Att</w:t>
      </w:r>
      <w:r w:rsidRPr="00E96866">
        <w:rPr>
          <w:vertAlign w:val="subscript"/>
        </w:rPr>
        <w:t>618</w:t>
      </w:r>
      <w:r w:rsidRPr="00E96866">
        <w:rPr>
          <w:i/>
          <w:iCs/>
          <w:vertAlign w:val="subscript"/>
        </w:rPr>
        <w:t>p</w:t>
      </w:r>
      <w:r w:rsidRPr="00E96866">
        <w:rPr>
          <w:vertAlign w:val="subscript"/>
        </w:rPr>
        <w:t>=2%</w:t>
      </w:r>
      <w:r w:rsidRPr="00E96866">
        <w:t>:</w:t>
      </w:r>
      <w:r w:rsidRPr="00E96866">
        <w:tab/>
        <w:t xml:space="preserve">attenuation in dB from </w:t>
      </w:r>
      <w:ins w:id="299" w:author="Chamova, Alisa" w:date="2023-10-02T10:39:00Z">
        <w:r w:rsidR="00F310B2" w:rsidRPr="00E96866">
          <w:t xml:space="preserve">the most recent version of </w:t>
        </w:r>
      </w:ins>
      <w:r w:rsidRPr="00E96866">
        <w:t>Recommendation ITU</w:t>
      </w:r>
      <w:r w:rsidRPr="00E96866">
        <w:noBreakHyphen/>
        <w:t xml:space="preserve">R P.618 corresponding to </w:t>
      </w:r>
      <w:r w:rsidRPr="00E96866">
        <w:rPr>
          <w:i/>
          <w:iCs/>
        </w:rPr>
        <w:t>p</w:t>
      </w:r>
      <w:r w:rsidRPr="00E96866">
        <w:t> = 2% of the time at the radio astronomy location</w:t>
      </w:r>
    </w:p>
    <w:p w14:paraId="424E384D" w14:textId="77777777" w:rsidR="00990857" w:rsidRPr="00E96866" w:rsidRDefault="00990857" w:rsidP="00FE25A3">
      <w:pPr>
        <w:pStyle w:val="Equationlegend"/>
      </w:pPr>
      <w:r w:rsidRPr="00E96866">
        <w:tab/>
      </w:r>
      <w:r w:rsidRPr="00E96866">
        <w:rPr>
          <w:i/>
          <w:iCs/>
        </w:rPr>
        <w:t>d</w:t>
      </w:r>
      <w:r w:rsidRPr="00E96866">
        <w:t>:</w:t>
      </w:r>
      <w:r w:rsidRPr="00E96866">
        <w:tab/>
        <w:t>separation distance in metres between the HAPS and the RAS station</w:t>
      </w:r>
    </w:p>
    <w:p w14:paraId="4DD2CB8C" w14:textId="39126187" w:rsidR="00990857" w:rsidRPr="00E96866" w:rsidRDefault="00990857" w:rsidP="00FE25A3">
      <w:pPr>
        <w:pStyle w:val="Equationlegend"/>
        <w:rPr>
          <w:lang w:eastAsia="ja-JP"/>
        </w:rPr>
      </w:pPr>
      <w:r w:rsidRPr="00E96866">
        <w:rPr>
          <w:i/>
        </w:rPr>
        <w:tab/>
      </w:r>
      <w:r w:rsidRPr="00E96866">
        <w:rPr>
          <w:i/>
          <w:iCs/>
        </w:rPr>
        <w:t>pfd</w:t>
      </w:r>
      <w:r w:rsidRPr="00E96866">
        <w:t>(</w:t>
      </w:r>
      <w:r w:rsidRPr="00E96866">
        <w:rPr>
          <w:lang w:eastAsia="ja-JP"/>
        </w:rPr>
        <w:t>θ</w:t>
      </w:r>
      <w:r w:rsidRPr="00E96866">
        <w:t>):</w:t>
      </w:r>
      <w:r w:rsidRPr="00E96866">
        <w:tab/>
        <w:t>pfd at the Earth</w:t>
      </w:r>
      <w:r w:rsidR="00D70AB6">
        <w:t>’</w:t>
      </w:r>
      <w:r w:rsidRPr="00E96866">
        <w:t xml:space="preserve">s surface per HAPS station in </w:t>
      </w:r>
      <w:r w:rsidRPr="00E96866">
        <w:rPr>
          <w:lang w:eastAsia="ja-JP"/>
        </w:rPr>
        <w:t>dB(W/(m² </w:t>
      </w:r>
      <w:r w:rsidRPr="00E96866">
        <w:rPr>
          <w:rFonts w:eastAsia="SimSun"/>
        </w:rPr>
        <w:t>·</w:t>
      </w:r>
      <w:r w:rsidRPr="00E96866">
        <w:rPr>
          <w:lang w:eastAsia="ja-JP"/>
        </w:rPr>
        <w:t> 500 MHz))</w:t>
      </w:r>
    </w:p>
    <w:p w14:paraId="2AD79114" w14:textId="3C2F1AF5" w:rsidR="00990857" w:rsidRPr="00E96866" w:rsidRDefault="00990857" w:rsidP="00FE25A3">
      <w:pPr>
        <w:pStyle w:val="Equationlegend"/>
      </w:pPr>
      <w:r w:rsidRPr="00E96866">
        <w:rPr>
          <w:i/>
          <w:iCs/>
        </w:rPr>
        <w:tab/>
        <w:t>GasAtt</w:t>
      </w:r>
      <w:r w:rsidRPr="00E96866">
        <w:rPr>
          <w:iCs/>
        </w:rPr>
        <w:t>(θ)</w:t>
      </w:r>
      <w:r w:rsidRPr="00E96866">
        <w:rPr>
          <w:rFonts w:eastAsiaTheme="majorEastAsia"/>
          <w:iCs/>
        </w:rPr>
        <w:t>:</w:t>
      </w:r>
      <w:r w:rsidRPr="00E96866">
        <w:rPr>
          <w:rFonts w:eastAsiaTheme="majorEastAsia"/>
          <w:iCs/>
        </w:rPr>
        <w:tab/>
      </w:r>
      <w:r w:rsidRPr="00E96866">
        <w:t xml:space="preserve">gaseous attenuation for an elevation angle of </w:t>
      </w:r>
      <w:r w:rsidRPr="00E96866">
        <w:rPr>
          <w:iCs/>
        </w:rPr>
        <w:t>θ</w:t>
      </w:r>
      <w:r w:rsidRPr="00E96866">
        <w:t xml:space="preserve"> (see </w:t>
      </w:r>
      <w:ins w:id="300" w:author="Chamova, Alisa" w:date="2023-10-02T10:39:00Z">
        <w:r w:rsidR="00F310B2" w:rsidRPr="00E96866">
          <w:t xml:space="preserve">the most recent version of </w:t>
        </w:r>
      </w:ins>
      <w:r w:rsidRPr="00E96866">
        <w:t>Recommendation ITU</w:t>
      </w:r>
      <w:r w:rsidRPr="00E96866">
        <w:noBreakHyphen/>
        <w:t>R</w:t>
      </w:r>
      <w:r w:rsidRPr="00E96866">
        <w:rPr>
          <w:lang w:eastAsia="ja-JP"/>
        </w:rPr>
        <w:t> </w:t>
      </w:r>
      <w:r w:rsidRPr="00E96866">
        <w:t>SF.1395);</w:t>
      </w:r>
    </w:p>
    <w:p w14:paraId="06A376EC" w14:textId="62AF48B9" w:rsidR="00990857" w:rsidRPr="00E96866" w:rsidRDefault="006E74E6" w:rsidP="00FE25A3">
      <w:r>
        <w:t>...</w:t>
      </w:r>
    </w:p>
    <w:p w14:paraId="4815FFFE" w14:textId="77777777" w:rsidR="009F7B85" w:rsidRPr="00E96866" w:rsidRDefault="009F7B85">
      <w:pPr>
        <w:pStyle w:val="Reasons"/>
      </w:pPr>
    </w:p>
    <w:p w14:paraId="0F0A9F53" w14:textId="77777777" w:rsidR="009F7B85" w:rsidRPr="00E96866" w:rsidRDefault="00990857">
      <w:pPr>
        <w:pStyle w:val="Proposal"/>
      </w:pPr>
      <w:r w:rsidRPr="00E96866">
        <w:t>MOD</w:t>
      </w:r>
      <w:r w:rsidRPr="00E96866">
        <w:tab/>
        <w:t>ACP/62A20/34</w:t>
      </w:r>
    </w:p>
    <w:p w14:paraId="258EE3C8" w14:textId="51AC2344" w:rsidR="00990857" w:rsidRPr="00E96866" w:rsidRDefault="00990857" w:rsidP="00FE25A3">
      <w:pPr>
        <w:pStyle w:val="ResNo"/>
      </w:pPr>
      <w:bookmarkStart w:id="301" w:name="_Toc39649401"/>
      <w:r w:rsidRPr="00E96866">
        <w:t xml:space="preserve">RESOLUTION </w:t>
      </w:r>
      <w:r w:rsidRPr="00E96866">
        <w:rPr>
          <w:rStyle w:val="href"/>
        </w:rPr>
        <w:t>168</w:t>
      </w:r>
      <w:r w:rsidRPr="00E96866">
        <w:t xml:space="preserve"> (</w:t>
      </w:r>
      <w:ins w:id="302" w:author="Chamova, Alisa" w:date="2023-10-02T10:39:00Z">
        <w:r w:rsidR="00F310B2" w:rsidRPr="00E96866">
          <w:t>REV.</w:t>
        </w:r>
      </w:ins>
      <w:r w:rsidRPr="00E96866">
        <w:t>WRC</w:t>
      </w:r>
      <w:r w:rsidRPr="00E96866">
        <w:noBreakHyphen/>
      </w:r>
      <w:del w:id="303" w:author="Chamova, Alisa" w:date="2023-10-02T10:39:00Z">
        <w:r w:rsidRPr="00E96866" w:rsidDel="00F310B2">
          <w:delText>19</w:delText>
        </w:r>
      </w:del>
      <w:ins w:id="304" w:author="Chamova, Alisa" w:date="2023-10-02T10:39:00Z">
        <w:r w:rsidR="00F310B2" w:rsidRPr="00E96866">
          <w:t>23</w:t>
        </w:r>
      </w:ins>
      <w:r w:rsidRPr="00E96866">
        <w:t>)</w:t>
      </w:r>
      <w:bookmarkEnd w:id="301"/>
    </w:p>
    <w:p w14:paraId="75C54512" w14:textId="77777777" w:rsidR="00990857" w:rsidRPr="00E96866" w:rsidRDefault="00990857" w:rsidP="00FE25A3">
      <w:pPr>
        <w:pStyle w:val="Restitle"/>
        <w:rPr>
          <w:lang w:eastAsia="ja-JP"/>
        </w:rPr>
      </w:pPr>
      <w:bookmarkStart w:id="305" w:name="_Toc35789286"/>
      <w:bookmarkStart w:id="306" w:name="_Toc35856983"/>
      <w:bookmarkStart w:id="307" w:name="_Toc35877617"/>
      <w:bookmarkStart w:id="308" w:name="_Toc35963560"/>
      <w:bookmarkStart w:id="309" w:name="_Toc39649402"/>
      <w:r w:rsidRPr="00E96866">
        <w:rPr>
          <w:rFonts w:eastAsiaTheme="minorEastAsia" w:cs="Times New Roman Bold"/>
          <w:bCs/>
        </w:rPr>
        <w:t>U</w:t>
      </w:r>
      <w:r w:rsidRPr="00E96866">
        <w:rPr>
          <w:rFonts w:eastAsiaTheme="minorHAnsi"/>
        </w:rPr>
        <w:t xml:space="preserve">se of the frequency band 38-39.5 GHz by high-altitude platform </w:t>
      </w:r>
      <w:r w:rsidRPr="00E96866">
        <w:rPr>
          <w:rFonts w:eastAsiaTheme="minorHAnsi"/>
        </w:rPr>
        <w:br/>
        <w:t>stations in the fixed service</w:t>
      </w:r>
      <w:bookmarkEnd w:id="305"/>
      <w:bookmarkEnd w:id="306"/>
      <w:bookmarkEnd w:id="307"/>
      <w:bookmarkEnd w:id="308"/>
      <w:bookmarkEnd w:id="309"/>
    </w:p>
    <w:p w14:paraId="2BF7C671" w14:textId="1CB79830" w:rsidR="00990857" w:rsidRPr="00E96866" w:rsidRDefault="00990857" w:rsidP="00FE25A3">
      <w:pPr>
        <w:pStyle w:val="Normalaftertitle"/>
      </w:pPr>
      <w:r w:rsidRPr="00E96866">
        <w:t>The World Radiocommunication Conference (</w:t>
      </w:r>
      <w:del w:id="310" w:author="Chamova, Alisa" w:date="2023-10-02T10:39:00Z">
        <w:r w:rsidRPr="00E96866" w:rsidDel="00F310B2">
          <w:delText>Sharm el-Sheikh</w:delText>
        </w:r>
      </w:del>
      <w:del w:id="311" w:author="TPU E kt" w:date="2023-10-12T17:43:00Z">
        <w:r w:rsidRPr="00E96866" w:rsidDel="00D70AB6">
          <w:delText xml:space="preserve">, </w:delText>
        </w:r>
      </w:del>
      <w:del w:id="312" w:author="Chamova, Alisa" w:date="2023-10-02T10:39:00Z">
        <w:r w:rsidRPr="00E96866" w:rsidDel="00F310B2">
          <w:delText>2019</w:delText>
        </w:r>
      </w:del>
      <w:ins w:id="313" w:author="Chamova, Alisa" w:date="2023-10-02T10:39:00Z">
        <w:r w:rsidR="00D70AB6" w:rsidRPr="00E96866">
          <w:t>Dubai</w:t>
        </w:r>
      </w:ins>
      <w:ins w:id="314" w:author="TPU E kt" w:date="2023-10-12T17:43:00Z">
        <w:r w:rsidR="00D70AB6">
          <w:t xml:space="preserve">, </w:t>
        </w:r>
      </w:ins>
      <w:ins w:id="315" w:author="Chamova, Alisa" w:date="2023-10-02T10:39:00Z">
        <w:r w:rsidR="00F310B2" w:rsidRPr="00E96866">
          <w:t>2023</w:t>
        </w:r>
      </w:ins>
      <w:r w:rsidRPr="00E96866">
        <w:t>),</w:t>
      </w:r>
    </w:p>
    <w:p w14:paraId="49597084" w14:textId="446496E0" w:rsidR="00990857" w:rsidRPr="00E96866" w:rsidRDefault="003B4373" w:rsidP="00FE25A3">
      <w:r w:rsidRPr="00E96866">
        <w:t>...</w:t>
      </w:r>
    </w:p>
    <w:p w14:paraId="073E6068" w14:textId="77777777" w:rsidR="00990857" w:rsidRPr="00E96866" w:rsidRDefault="00990857" w:rsidP="00FE25A3">
      <w:pPr>
        <w:pStyle w:val="Call"/>
      </w:pPr>
      <w:r w:rsidRPr="00E96866">
        <w:t>resolves</w:t>
      </w:r>
    </w:p>
    <w:p w14:paraId="6EA575E0" w14:textId="4463C97E" w:rsidR="00990857" w:rsidRPr="00E96866" w:rsidRDefault="00F310B2" w:rsidP="00FE25A3">
      <w:pPr>
        <w:rPr>
          <w:rFonts w:eastAsia="Calibri"/>
        </w:rPr>
      </w:pPr>
      <w:r w:rsidRPr="00E96866">
        <w:t>...</w:t>
      </w:r>
    </w:p>
    <w:p w14:paraId="5CA800D1" w14:textId="77777777" w:rsidR="00990857" w:rsidRPr="00E96866" w:rsidRDefault="00990857" w:rsidP="00D70AB6">
      <w:pPr>
        <w:keepNext/>
        <w:rPr>
          <w:lang w:eastAsia="ja-JP"/>
        </w:rPr>
      </w:pPr>
      <w:r w:rsidRPr="00E96866">
        <w:t>5</w:t>
      </w:r>
      <w:r w:rsidRPr="00E96866">
        <w:tab/>
      </w:r>
      <w:r w:rsidRPr="00E96866">
        <w:rPr>
          <w:lang w:eastAsia="ja-JP"/>
        </w:rPr>
        <w:t xml:space="preserve">that, for the purpose of protecting </w:t>
      </w:r>
      <w:r w:rsidRPr="00E96866">
        <w:t>earth stations in the geostationary-satellite (GSO) fixed-satellite service (FSS) (space</w:t>
      </w:r>
      <w:r w:rsidRPr="00E96866">
        <w:noBreakHyphen/>
        <w:t xml:space="preserve">to-Earth) </w:t>
      </w:r>
      <w:r w:rsidRPr="00E96866">
        <w:rPr>
          <w:lang w:eastAsia="ja-JP"/>
        </w:rPr>
        <w:t xml:space="preserve">in the territory of other administrations, the pfd in </w:t>
      </w:r>
      <w:r w:rsidRPr="00E96866">
        <w:t xml:space="preserve">the territory of other neighbouring </w:t>
      </w:r>
      <w:r w:rsidRPr="00E96866">
        <w:rPr>
          <w:lang w:eastAsia="ja-JP"/>
        </w:rPr>
        <w:t>administrations shall not exceed the following values</w:t>
      </w:r>
      <w:r w:rsidRPr="00E96866">
        <w:rPr>
          <w:lang w:eastAsia="zh-CN"/>
        </w:rPr>
        <w:t xml:space="preserve">, </w:t>
      </w:r>
      <w:r w:rsidRPr="00E96866">
        <w:t>unless the explicit agreement of the affected administration</w:t>
      </w:r>
      <w:r w:rsidRPr="00E96866">
        <w:rPr>
          <w:lang w:eastAsia="ja-JP"/>
        </w:rPr>
        <w:t xml:space="preserve"> is provided at the time of notification of HAPS:</w:t>
      </w:r>
    </w:p>
    <w:p w14:paraId="3434483D" w14:textId="77777777" w:rsidR="00990857" w:rsidRPr="00E96866" w:rsidRDefault="00990857" w:rsidP="00FE25A3">
      <w:pPr>
        <w:tabs>
          <w:tab w:val="clear" w:pos="1871"/>
          <w:tab w:val="clear" w:pos="2268"/>
          <w:tab w:val="left" w:pos="3544"/>
          <w:tab w:val="right" w:pos="6096"/>
          <w:tab w:val="left" w:pos="6663"/>
          <w:tab w:val="left" w:pos="7371"/>
          <w:tab w:val="right" w:pos="9639"/>
        </w:tabs>
        <w:rPr>
          <w:lang w:eastAsia="ja-JP"/>
        </w:rPr>
      </w:pPr>
      <w:r w:rsidRPr="00E96866">
        <w:rPr>
          <w:lang w:eastAsia="ja-JP"/>
        </w:rPr>
        <w:tab/>
        <w:t>−</w:t>
      </w:r>
      <w:r w:rsidRPr="00E96866">
        <w:rPr>
          <w:szCs w:val="24"/>
        </w:rPr>
        <w:t>169.9 + 1954 α²</w:t>
      </w:r>
      <w:r w:rsidRPr="00E96866">
        <w:rPr>
          <w:lang w:eastAsia="ja-JP"/>
        </w:rPr>
        <w:tab/>
      </w:r>
      <w:r w:rsidRPr="00E96866">
        <w:rPr>
          <w:szCs w:val="24"/>
        </w:rPr>
        <w:t>dB(W/(m²</w:t>
      </w:r>
      <w:r w:rsidRPr="00E96866">
        <w:rPr>
          <w:lang w:eastAsia="ja-JP"/>
        </w:rPr>
        <w:t> </w:t>
      </w:r>
      <w:r w:rsidRPr="00E96866">
        <w:rPr>
          <w:rFonts w:eastAsia="SimSun"/>
        </w:rPr>
        <w:t>·</w:t>
      </w:r>
      <w:r w:rsidRPr="00E96866">
        <w:rPr>
          <w:lang w:eastAsia="ja-JP"/>
        </w:rPr>
        <w:t> </w:t>
      </w:r>
      <w:r w:rsidRPr="00E96866">
        <w:rPr>
          <w:szCs w:val="24"/>
        </w:rPr>
        <w:t>MHz))</w:t>
      </w:r>
      <w:r w:rsidRPr="00E96866">
        <w:rPr>
          <w:lang w:eastAsia="ja-JP"/>
        </w:rPr>
        <w:tab/>
        <w:t>for</w:t>
      </w:r>
      <w:r w:rsidRPr="00E96866">
        <w:rPr>
          <w:lang w:eastAsia="ja-JP"/>
        </w:rPr>
        <w:tab/>
      </w:r>
      <w:r w:rsidRPr="00E96866">
        <w:rPr>
          <w:szCs w:val="24"/>
        </w:rPr>
        <w:t>0</w:t>
      </w:r>
      <w:r w:rsidRPr="00E96866">
        <w:rPr>
          <w:lang w:eastAsia="ja-JP"/>
        </w:rPr>
        <w:t>°</w:t>
      </w:r>
      <w:r w:rsidRPr="00E96866">
        <w:rPr>
          <w:szCs w:val="24"/>
        </w:rPr>
        <w:tab/>
        <w:t>≤ α &lt; 0.136°</w:t>
      </w:r>
    </w:p>
    <w:p w14:paraId="54C41EBB" w14:textId="77777777" w:rsidR="00990857" w:rsidRPr="00E96866" w:rsidRDefault="00990857" w:rsidP="00FE25A3">
      <w:pPr>
        <w:tabs>
          <w:tab w:val="clear" w:pos="1871"/>
          <w:tab w:val="clear" w:pos="2268"/>
          <w:tab w:val="left" w:pos="3544"/>
          <w:tab w:val="right" w:pos="6096"/>
          <w:tab w:val="left" w:pos="6663"/>
          <w:tab w:val="left" w:pos="7371"/>
          <w:tab w:val="right" w:pos="9639"/>
        </w:tabs>
        <w:rPr>
          <w:lang w:eastAsia="ja-JP"/>
        </w:rPr>
      </w:pPr>
      <w:r w:rsidRPr="00E96866">
        <w:rPr>
          <w:lang w:eastAsia="ja-JP"/>
        </w:rPr>
        <w:tab/>
        <w:t>−133.9</w:t>
      </w:r>
      <w:r w:rsidRPr="00E96866">
        <w:rPr>
          <w:lang w:eastAsia="ja-JP"/>
        </w:rPr>
        <w:tab/>
      </w:r>
      <w:r w:rsidRPr="00E96866">
        <w:rPr>
          <w:szCs w:val="24"/>
        </w:rPr>
        <w:t>dB(W/(m²</w:t>
      </w:r>
      <w:r w:rsidRPr="00E96866">
        <w:rPr>
          <w:lang w:eastAsia="ja-JP"/>
        </w:rPr>
        <w:t> </w:t>
      </w:r>
      <w:r w:rsidRPr="00E96866">
        <w:rPr>
          <w:rFonts w:eastAsia="SimSun"/>
        </w:rPr>
        <w:t>·</w:t>
      </w:r>
      <w:r w:rsidRPr="00E96866">
        <w:rPr>
          <w:lang w:eastAsia="ja-JP"/>
        </w:rPr>
        <w:t> </w:t>
      </w:r>
      <w:r w:rsidRPr="00E96866">
        <w:rPr>
          <w:szCs w:val="24"/>
        </w:rPr>
        <w:t>MHz))</w:t>
      </w:r>
      <w:r w:rsidRPr="00E96866">
        <w:rPr>
          <w:lang w:eastAsia="ja-JP"/>
        </w:rPr>
        <w:tab/>
        <w:t>for</w:t>
      </w:r>
      <w:r w:rsidRPr="00E96866">
        <w:rPr>
          <w:lang w:eastAsia="ja-JP"/>
        </w:rPr>
        <w:tab/>
      </w:r>
      <w:r w:rsidRPr="00E96866">
        <w:rPr>
          <w:szCs w:val="24"/>
        </w:rPr>
        <w:t>0.136°</w:t>
      </w:r>
      <w:r w:rsidRPr="00E96866">
        <w:rPr>
          <w:szCs w:val="24"/>
        </w:rPr>
        <w:tab/>
        <w:t>≤ α</w:t>
      </w:r>
      <w:r w:rsidRPr="00E96866">
        <w:rPr>
          <w:i/>
          <w:iCs/>
          <w:szCs w:val="24"/>
        </w:rPr>
        <w:t xml:space="preserve"> </w:t>
      </w:r>
      <w:r w:rsidRPr="00E96866">
        <w:rPr>
          <w:szCs w:val="24"/>
        </w:rPr>
        <w:t>&lt; 1°</w:t>
      </w:r>
    </w:p>
    <w:p w14:paraId="02DBCC38" w14:textId="77777777" w:rsidR="00990857" w:rsidRPr="00E96866" w:rsidRDefault="00990857" w:rsidP="00FE25A3">
      <w:pPr>
        <w:tabs>
          <w:tab w:val="clear" w:pos="1871"/>
          <w:tab w:val="clear" w:pos="2268"/>
          <w:tab w:val="left" w:pos="3544"/>
          <w:tab w:val="right" w:pos="6096"/>
          <w:tab w:val="left" w:pos="6663"/>
          <w:tab w:val="left" w:pos="7371"/>
          <w:tab w:val="right" w:pos="9639"/>
        </w:tabs>
        <w:rPr>
          <w:szCs w:val="24"/>
        </w:rPr>
      </w:pPr>
      <w:r w:rsidRPr="00E96866">
        <w:rPr>
          <w:lang w:eastAsia="ja-JP"/>
        </w:rPr>
        <w:tab/>
        <w:t>−</w:t>
      </w:r>
      <w:r w:rsidRPr="00E96866">
        <w:rPr>
          <w:szCs w:val="24"/>
        </w:rPr>
        <w:t>133.9 + 25 log α</w:t>
      </w:r>
      <w:r w:rsidRPr="00E96866">
        <w:rPr>
          <w:lang w:eastAsia="ja-JP"/>
        </w:rPr>
        <w:tab/>
      </w:r>
      <w:r w:rsidRPr="00E96866">
        <w:rPr>
          <w:szCs w:val="24"/>
        </w:rPr>
        <w:t>dB(W/(m²</w:t>
      </w:r>
      <w:r w:rsidRPr="00E96866">
        <w:rPr>
          <w:lang w:eastAsia="ja-JP"/>
        </w:rPr>
        <w:t> </w:t>
      </w:r>
      <w:r w:rsidRPr="00E96866">
        <w:rPr>
          <w:rFonts w:eastAsia="SimSun"/>
        </w:rPr>
        <w:t>·</w:t>
      </w:r>
      <w:r w:rsidRPr="00E96866">
        <w:rPr>
          <w:lang w:eastAsia="ja-JP"/>
        </w:rPr>
        <w:t> </w:t>
      </w:r>
      <w:r w:rsidRPr="00E96866">
        <w:rPr>
          <w:szCs w:val="24"/>
        </w:rPr>
        <w:t>MHz))</w:t>
      </w:r>
      <w:r w:rsidRPr="00E96866">
        <w:rPr>
          <w:lang w:eastAsia="ja-JP"/>
        </w:rPr>
        <w:tab/>
        <w:t>for</w:t>
      </w:r>
      <w:r w:rsidRPr="00E96866">
        <w:rPr>
          <w:lang w:eastAsia="ja-JP"/>
        </w:rPr>
        <w:tab/>
      </w:r>
      <w:r w:rsidRPr="00E96866">
        <w:rPr>
          <w:szCs w:val="24"/>
        </w:rPr>
        <w:t>1°</w:t>
      </w:r>
      <w:r w:rsidRPr="00E96866">
        <w:rPr>
          <w:szCs w:val="24"/>
        </w:rPr>
        <w:tab/>
        <w:t>≤</w:t>
      </w:r>
      <w:r w:rsidRPr="00E96866">
        <w:rPr>
          <w:i/>
          <w:iCs/>
          <w:szCs w:val="24"/>
        </w:rPr>
        <w:t xml:space="preserve"> </w:t>
      </w:r>
      <w:r w:rsidRPr="00E96866">
        <w:rPr>
          <w:szCs w:val="24"/>
        </w:rPr>
        <w:t>α</w:t>
      </w:r>
      <w:r w:rsidRPr="00E96866">
        <w:rPr>
          <w:i/>
          <w:iCs/>
          <w:szCs w:val="24"/>
        </w:rPr>
        <w:t xml:space="preserve"> </w:t>
      </w:r>
      <w:r w:rsidRPr="00E96866">
        <w:rPr>
          <w:szCs w:val="24"/>
        </w:rPr>
        <w:t>&lt; 47.9°</w:t>
      </w:r>
    </w:p>
    <w:p w14:paraId="4536437B" w14:textId="77777777" w:rsidR="00990857" w:rsidRPr="00E96866" w:rsidRDefault="00990857" w:rsidP="00FE25A3">
      <w:pPr>
        <w:tabs>
          <w:tab w:val="clear" w:pos="1871"/>
          <w:tab w:val="clear" w:pos="2268"/>
          <w:tab w:val="left" w:pos="3544"/>
          <w:tab w:val="right" w:pos="6096"/>
          <w:tab w:val="left" w:pos="6663"/>
          <w:tab w:val="left" w:pos="7371"/>
          <w:tab w:val="right" w:pos="9639"/>
        </w:tabs>
        <w:rPr>
          <w:lang w:eastAsia="ja-JP"/>
        </w:rPr>
      </w:pPr>
      <w:r w:rsidRPr="00E96866">
        <w:rPr>
          <w:szCs w:val="24"/>
        </w:rPr>
        <w:tab/>
      </w:r>
      <w:r w:rsidRPr="00E96866">
        <w:rPr>
          <w:lang w:eastAsia="ja-JP"/>
        </w:rPr>
        <w:t>−</w:t>
      </w:r>
      <w:r w:rsidRPr="00E96866">
        <w:rPr>
          <w:szCs w:val="24"/>
        </w:rPr>
        <w:t>91.9</w:t>
      </w:r>
      <w:r w:rsidRPr="00E96866">
        <w:rPr>
          <w:szCs w:val="24"/>
        </w:rPr>
        <w:tab/>
        <w:t>dB(W/(m²</w:t>
      </w:r>
      <w:r w:rsidRPr="00E96866">
        <w:rPr>
          <w:lang w:eastAsia="ja-JP"/>
        </w:rPr>
        <w:t> </w:t>
      </w:r>
      <w:r w:rsidRPr="00E96866">
        <w:rPr>
          <w:rFonts w:eastAsia="SimSun"/>
        </w:rPr>
        <w:t>·</w:t>
      </w:r>
      <w:r w:rsidRPr="00E96866">
        <w:rPr>
          <w:lang w:eastAsia="ja-JP"/>
        </w:rPr>
        <w:t> </w:t>
      </w:r>
      <w:r w:rsidRPr="00E96866">
        <w:rPr>
          <w:szCs w:val="24"/>
        </w:rPr>
        <w:t>MHz))</w:t>
      </w:r>
      <w:r w:rsidRPr="00E96866">
        <w:rPr>
          <w:lang w:eastAsia="ja-JP"/>
        </w:rPr>
        <w:tab/>
        <w:t>for</w:t>
      </w:r>
      <w:r w:rsidRPr="00E96866">
        <w:rPr>
          <w:lang w:eastAsia="ja-JP"/>
        </w:rPr>
        <w:tab/>
      </w:r>
      <w:r w:rsidRPr="00E96866">
        <w:rPr>
          <w:szCs w:val="24"/>
        </w:rPr>
        <w:t>47.9°</w:t>
      </w:r>
      <w:r w:rsidRPr="00E96866">
        <w:rPr>
          <w:szCs w:val="24"/>
        </w:rPr>
        <w:tab/>
        <w:t>≤ α ≤ 180°</w:t>
      </w:r>
    </w:p>
    <w:p w14:paraId="4DC795EF" w14:textId="77777777" w:rsidR="00990857" w:rsidRPr="00E96866" w:rsidRDefault="00990857" w:rsidP="00FE25A3">
      <w:pPr>
        <w:rPr>
          <w:lang w:eastAsia="ja-JP"/>
        </w:rPr>
      </w:pPr>
      <w:r w:rsidRPr="00E96866">
        <w:rPr>
          <w:lang w:eastAsia="ja-JP"/>
        </w:rPr>
        <w:lastRenderedPageBreak/>
        <w:t>where α is the minimum angle between the line to the HAPS (</w:t>
      </w:r>
      <w:proofErr w:type="gramStart"/>
      <w:r w:rsidRPr="00E96866">
        <w:rPr>
          <w:lang w:eastAsia="ja-JP"/>
        </w:rPr>
        <w:t>taking into account</w:t>
      </w:r>
      <w:proofErr w:type="gramEnd"/>
      <w:r w:rsidRPr="00E96866">
        <w:rPr>
          <w:lang w:eastAsia="ja-JP"/>
        </w:rPr>
        <w:t xml:space="preserve"> the HAPS location tolerance) and the lines to the GSO arc, in degrees, at any point on </w:t>
      </w:r>
      <w:r w:rsidRPr="00E96866">
        <w:t xml:space="preserve">the territory of other </w:t>
      </w:r>
      <w:r w:rsidRPr="00E96866">
        <w:rPr>
          <w:lang w:eastAsia="ja-JP"/>
        </w:rPr>
        <w:t>administrations.</w:t>
      </w:r>
    </w:p>
    <w:p w14:paraId="4B8E4160" w14:textId="77777777" w:rsidR="00990857" w:rsidRPr="00E96866" w:rsidRDefault="00990857" w:rsidP="00FE25A3">
      <w:pPr>
        <w:rPr>
          <w:lang w:eastAsia="ja-JP"/>
        </w:rPr>
      </w:pPr>
      <w:r w:rsidRPr="00E96866">
        <w:rPr>
          <w:lang w:eastAsia="ja-JP"/>
        </w:rPr>
        <w:t>To calculate the pfd produced by a HAPS platform, the following equation shall be used:</w:t>
      </w:r>
    </w:p>
    <w:p w14:paraId="2B6EEBB3" w14:textId="77777777" w:rsidR="00990857" w:rsidRPr="00E96866" w:rsidRDefault="00990857" w:rsidP="00FE25A3">
      <w:pPr>
        <w:tabs>
          <w:tab w:val="clear" w:pos="1871"/>
          <w:tab w:val="clear" w:pos="2268"/>
          <w:tab w:val="center" w:pos="4820"/>
          <w:tab w:val="right" w:pos="9639"/>
        </w:tabs>
        <w:rPr>
          <w:lang w:eastAsia="ja-JP"/>
        </w:rPr>
      </w:pPr>
      <w:r w:rsidRPr="00E96866">
        <w:rPr>
          <w:lang w:eastAsia="ja-JP"/>
        </w:rPr>
        <w:tab/>
      </w:r>
      <w:r w:rsidRPr="00E96866">
        <w:rPr>
          <w:lang w:eastAsia="ja-JP"/>
        </w:rPr>
        <w:tab/>
      </w:r>
      <w:r w:rsidR="009A2DDC">
        <w:pict w14:anchorId="2AAD4AB1">
          <v:rect id="Rectangle 21673" o:spid="_x0000_s2058" style="position:absolute;margin-left:0;margin-top:0;width:50pt;height:50pt;z-index:251658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C62Zvm7AEAAMwDAAAOAAAAAAAAAAAAAAAAAC4CAABkcnMvZTJvRG9jLnhtbFBL&#10;AQItABQABgAIAAAAIQCGW4fV2AAAAAUBAAAPAAAAAAAAAAAAAAAAAEYEAABkcnMvZG93bnJldi54&#10;bWxQSwUGAAAAAAQABADzAAAASwUAAAAA&#10;" filled="f" stroked="f">
            <o:lock v:ext="edit" aspectratio="t" selection="t"/>
          </v:rect>
        </w:pict>
      </w:r>
      <w:r w:rsidR="009A2DDC">
        <w:pict w14:anchorId="5517267E">
          <v:rect id="Rectangle 21672" o:spid="_x0000_s2057" style="position:absolute;margin-left:0;margin-top:0;width:50pt;height:50pt;z-index:251658245;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B280Cw7AEAAMwDAAAOAAAAAAAAAAAAAAAAAC4CAABkcnMvZTJvRG9jLnhtbFBL&#10;AQItABQABgAIAAAAIQCGW4fV2AAAAAUBAAAPAAAAAAAAAAAAAAAAAEYEAABkcnMvZG93bnJldi54&#10;bWxQSwUGAAAAAAQABADzAAAASwUAAAAA&#10;" filled="f" stroked="f">
            <o:lock v:ext="edit" aspectratio="t" selection="t"/>
          </v:rect>
        </w:pict>
      </w:r>
      <w:r w:rsidR="009A2DDC">
        <w:pict w14:anchorId="742C8078">
          <v:rect id="Rectangle 21671" o:spid="_x0000_s2056" style="position:absolute;margin-left:0;margin-top:0;width:50pt;height:50pt;z-index:25165824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AijC1L7AEAAMwDAAAOAAAAAAAAAAAAAAAAAC4CAABkcnMvZTJvRG9jLnhtbFBL&#10;AQItABQABgAIAAAAIQCGW4fV2AAAAAUBAAAPAAAAAAAAAAAAAAAAAEYEAABkcnMvZG93bnJldi54&#10;bWxQSwUGAAAAAAQABADzAAAASwUAAAAA&#10;" filled="f" stroked="f">
            <o:lock v:ext="edit" aspectratio="t" selection="t"/>
          </v:rect>
        </w:pict>
      </w:r>
      <w:r w:rsidR="009A2DDC">
        <w:pict w14:anchorId="6A496D7C">
          <v:rect id="Rectangle 21670" o:spid="_x0000_s2055" style="position:absolute;margin-left:0;margin-top:0;width:50pt;height:50pt;z-index:251658247;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" filled="f" stroked="f">
            <o:lock v:ext="edit" aspectratio="t" selection="t"/>
          </v:rect>
        </w:pict>
      </w:r>
      <w:r w:rsidRPr="00E96866">
        <w:rPr>
          <w:position w:val="-16"/>
          <w:lang w:eastAsia="ja-JP"/>
        </w:rPr>
        <w:object w:dxaOrig="3450" w:dyaOrig="435" w14:anchorId="1DFA0B7C">
          <v:shape id="shape85" o:spid="_x0000_i1028" type="#_x0000_t75" style="width:171.15pt;height:22.15pt" o:ole="">
            <v:imagedata r:id="rId27" o:title=""/>
          </v:shape>
          <o:OLEObject Type="Embed" ProgID="Equation.DSMT4" ShapeID="shape85" DrawAspect="Content" ObjectID="_1758695493" r:id="rId28"/>
        </w:object>
      </w:r>
    </w:p>
    <w:p w14:paraId="5954F41D" w14:textId="77777777" w:rsidR="00990857" w:rsidRPr="00E96866" w:rsidRDefault="00990857" w:rsidP="00FE25A3">
      <w:pPr>
        <w:keepNext/>
        <w:keepLines/>
        <w:rPr>
          <w:lang w:eastAsia="ja-JP"/>
        </w:rPr>
      </w:pPr>
      <w:r w:rsidRPr="00E96866">
        <w:rPr>
          <w:lang w:eastAsia="ja-JP"/>
        </w:rPr>
        <w:t>where:</w:t>
      </w:r>
    </w:p>
    <w:p w14:paraId="2B25DE51" w14:textId="77777777" w:rsidR="00990857" w:rsidRPr="00E96866" w:rsidRDefault="00990857" w:rsidP="00FE25A3">
      <w:pPr>
        <w:pStyle w:val="Equationlegend"/>
        <w:rPr>
          <w:lang w:eastAsia="ja-JP"/>
        </w:rPr>
      </w:pPr>
      <w:r w:rsidRPr="00E96866">
        <w:rPr>
          <w:lang w:eastAsia="ja-JP"/>
        </w:rPr>
        <w:tab/>
      </w:r>
      <w:r w:rsidRPr="00E96866">
        <w:rPr>
          <w:i/>
          <w:lang w:eastAsia="ja-JP"/>
        </w:rPr>
        <w:t>d</w:t>
      </w:r>
      <w:r w:rsidRPr="00E96866">
        <w:rPr>
          <w:iCs/>
          <w:lang w:eastAsia="ja-JP"/>
        </w:rPr>
        <w:t>:</w:t>
      </w:r>
      <w:r w:rsidRPr="00E96866">
        <w:rPr>
          <w:i/>
          <w:lang w:eastAsia="ja-JP"/>
        </w:rPr>
        <w:t xml:space="preserve"> </w:t>
      </w:r>
      <w:r w:rsidRPr="00E96866">
        <w:rPr>
          <w:lang w:eastAsia="ja-JP"/>
        </w:rPr>
        <w:tab/>
        <w:t>distance in metres between the HAPS and the GSO FSS earth station</w:t>
      </w:r>
    </w:p>
    <w:p w14:paraId="66CEA4D6" w14:textId="1BFB64A2" w:rsidR="00990857" w:rsidRPr="00E96866" w:rsidRDefault="00990857" w:rsidP="00FE25A3">
      <w:pPr>
        <w:pStyle w:val="Equationlegend"/>
        <w:rPr>
          <w:lang w:eastAsia="ja-JP"/>
        </w:rPr>
      </w:pPr>
      <w:r w:rsidRPr="00E96866">
        <w:rPr>
          <w:i/>
          <w:iCs/>
          <w:lang w:eastAsia="ja-JP"/>
        </w:rPr>
        <w:tab/>
      </w:r>
      <w:r w:rsidRPr="00E96866">
        <w:rPr>
          <w:i/>
          <w:lang w:eastAsia="ja-JP"/>
        </w:rPr>
        <w:t>Att</w:t>
      </w:r>
      <w:r w:rsidRPr="00E96866">
        <w:rPr>
          <w:i/>
          <w:vertAlign w:val="subscript"/>
          <w:lang w:eastAsia="ja-JP"/>
        </w:rPr>
        <w:t>gaz</w:t>
      </w:r>
      <w:r w:rsidRPr="00E96866">
        <w:rPr>
          <w:iCs/>
          <w:lang w:eastAsia="ja-JP"/>
        </w:rPr>
        <w:t xml:space="preserve">: </w:t>
      </w:r>
      <w:r w:rsidRPr="00E96866">
        <w:rPr>
          <w:iCs/>
          <w:lang w:eastAsia="ja-JP"/>
        </w:rPr>
        <w:tab/>
        <w:t xml:space="preserve">attenuation </w:t>
      </w:r>
      <w:r w:rsidRPr="00E96866">
        <w:rPr>
          <w:lang w:eastAsia="ja-JP"/>
        </w:rPr>
        <w:t xml:space="preserve">in dB </w:t>
      </w:r>
      <w:r w:rsidRPr="00E96866">
        <w:rPr>
          <w:iCs/>
          <w:lang w:eastAsia="ja-JP"/>
        </w:rPr>
        <w:t xml:space="preserve">due to atmospheric gases on the </w:t>
      </w:r>
      <w:r w:rsidRPr="00E96866">
        <w:rPr>
          <w:lang w:eastAsia="ja-JP"/>
        </w:rPr>
        <w:t>HAPS-to-GSO FSS earth station path (</w:t>
      </w:r>
      <w:ins w:id="316" w:author="Chamova, Alisa" w:date="2023-10-02T10:39:00Z">
        <w:r w:rsidR="004B6E88" w:rsidRPr="00E96866">
          <w:t xml:space="preserve">the most recent version of </w:t>
        </w:r>
      </w:ins>
      <w:r w:rsidRPr="00E96866">
        <w:rPr>
          <w:lang w:eastAsia="ja-JP"/>
        </w:rPr>
        <w:t>Recommendation ITU</w:t>
      </w:r>
      <w:r w:rsidRPr="00E96866">
        <w:rPr>
          <w:lang w:eastAsia="ja-JP"/>
        </w:rPr>
        <w:noBreakHyphen/>
        <w:t>R P.676)</w:t>
      </w:r>
    </w:p>
    <w:p w14:paraId="209696A9" w14:textId="77777777" w:rsidR="00990857" w:rsidRPr="00E96866" w:rsidRDefault="00990857" w:rsidP="00FE25A3">
      <w:pPr>
        <w:pStyle w:val="Equationlegend"/>
        <w:rPr>
          <w:lang w:eastAsia="ja-JP"/>
        </w:rPr>
      </w:pPr>
      <w:r w:rsidRPr="00E96866">
        <w:rPr>
          <w:lang w:eastAsia="ja-JP"/>
        </w:rPr>
        <w:tab/>
      </w:r>
      <w:r w:rsidRPr="00E96866">
        <w:rPr>
          <w:i/>
          <w:lang w:eastAsia="ja-JP"/>
        </w:rPr>
        <w:t>e.i.r.p.</w:t>
      </w:r>
      <w:r w:rsidRPr="00E96866">
        <w:rPr>
          <w:iCs/>
          <w:lang w:eastAsia="ja-JP"/>
        </w:rPr>
        <w:t>:</w:t>
      </w:r>
      <w:r w:rsidRPr="00E96866">
        <w:rPr>
          <w:lang w:eastAsia="ja-JP"/>
        </w:rPr>
        <w:tab/>
        <w:t>maximum HAPS e.i.r.p. spectral density in the direction of the GSO FSS earth station in dB(W/MHz);</w:t>
      </w:r>
    </w:p>
    <w:p w14:paraId="2D15953E" w14:textId="2EB6C42F" w:rsidR="00990857" w:rsidRPr="00E96866" w:rsidRDefault="003144A6" w:rsidP="00FE25A3">
      <w:r w:rsidRPr="00E96866">
        <w:t>...</w:t>
      </w:r>
    </w:p>
    <w:p w14:paraId="300B498F" w14:textId="77777777" w:rsidR="009F7B85" w:rsidRPr="00E96866" w:rsidRDefault="009F7B85">
      <w:pPr>
        <w:pStyle w:val="Reasons"/>
      </w:pPr>
    </w:p>
    <w:p w14:paraId="3C11CB37" w14:textId="77777777" w:rsidR="009F7B85" w:rsidRPr="00E96866" w:rsidRDefault="00990857">
      <w:pPr>
        <w:pStyle w:val="Proposal"/>
      </w:pPr>
      <w:r w:rsidRPr="00E96866">
        <w:t>MOD</w:t>
      </w:r>
      <w:r w:rsidRPr="00E96866">
        <w:tab/>
        <w:t>ACP/62A20/35</w:t>
      </w:r>
    </w:p>
    <w:p w14:paraId="11ADD5C6" w14:textId="6342BE8A" w:rsidR="00990857" w:rsidRPr="00E96866" w:rsidRDefault="00990857" w:rsidP="00FE25A3">
      <w:pPr>
        <w:pStyle w:val="ResNo"/>
      </w:pPr>
      <w:bookmarkStart w:id="317" w:name="_Toc39649403"/>
      <w:r w:rsidRPr="00E96866">
        <w:t xml:space="preserve">RESOLUTION </w:t>
      </w:r>
      <w:r w:rsidRPr="00E96866">
        <w:rPr>
          <w:rStyle w:val="href"/>
        </w:rPr>
        <w:t>169</w:t>
      </w:r>
      <w:r w:rsidRPr="00E96866">
        <w:t xml:space="preserve"> (</w:t>
      </w:r>
      <w:ins w:id="318" w:author="Chamova, Alisa" w:date="2023-10-02T10:40:00Z">
        <w:r w:rsidR="004B6E88" w:rsidRPr="00E96866">
          <w:t>REV.</w:t>
        </w:r>
      </w:ins>
      <w:r w:rsidRPr="00E96866">
        <w:t>WRC-</w:t>
      </w:r>
      <w:del w:id="319" w:author="Chamova, Alisa" w:date="2023-10-02T10:40:00Z">
        <w:r w:rsidRPr="00E96866" w:rsidDel="004B6E88">
          <w:delText>19</w:delText>
        </w:r>
      </w:del>
      <w:ins w:id="320" w:author="Chamova, Alisa" w:date="2023-10-02T10:40:00Z">
        <w:r w:rsidR="004B6E88" w:rsidRPr="00E96866">
          <w:t>23</w:t>
        </w:r>
      </w:ins>
      <w:r w:rsidRPr="00E96866">
        <w:t>)</w:t>
      </w:r>
      <w:bookmarkEnd w:id="317"/>
    </w:p>
    <w:p w14:paraId="54EEC9C5" w14:textId="77777777" w:rsidR="00990857" w:rsidRPr="00E96866" w:rsidRDefault="00990857" w:rsidP="00FE25A3">
      <w:pPr>
        <w:pStyle w:val="Restitle"/>
      </w:pPr>
      <w:bookmarkStart w:id="321" w:name="_Toc35789288"/>
      <w:bookmarkStart w:id="322" w:name="_Toc35856985"/>
      <w:bookmarkStart w:id="323" w:name="_Toc35877619"/>
      <w:bookmarkStart w:id="324" w:name="_Toc35963562"/>
      <w:bookmarkStart w:id="325" w:name="_Toc39649404"/>
      <w:r w:rsidRPr="00E96866">
        <w:t>Use of the frequency bands 17.7-19.7 GHz and 27.5-29.5 GHz by earth stations in motion communicating with geostationary space stations</w:t>
      </w:r>
      <w:r w:rsidRPr="00E96866">
        <w:br/>
        <w:t>in the fixed-satellite service</w:t>
      </w:r>
      <w:bookmarkEnd w:id="321"/>
      <w:bookmarkEnd w:id="322"/>
      <w:bookmarkEnd w:id="323"/>
      <w:bookmarkEnd w:id="324"/>
      <w:bookmarkEnd w:id="325"/>
    </w:p>
    <w:p w14:paraId="67BF7749" w14:textId="49E61E05" w:rsidR="00990857" w:rsidRPr="00E96866" w:rsidRDefault="00990857" w:rsidP="00FE25A3">
      <w:pPr>
        <w:pStyle w:val="Normalaftertitle"/>
      </w:pPr>
      <w:r w:rsidRPr="00E96866">
        <w:t>The World Radiocommunication Conference (</w:t>
      </w:r>
      <w:del w:id="326" w:author="Chamova, Alisa" w:date="2023-10-02T10:40:00Z">
        <w:r w:rsidRPr="00E96866" w:rsidDel="004B6E88">
          <w:delText>Sharm el-Sheikh</w:delText>
        </w:r>
      </w:del>
      <w:del w:id="327" w:author="TPU E kt" w:date="2023-10-12T17:48:00Z">
        <w:r w:rsidRPr="00E96866" w:rsidDel="00D70AB6">
          <w:delText xml:space="preserve">, </w:delText>
        </w:r>
      </w:del>
      <w:del w:id="328" w:author="Chamova, Alisa" w:date="2023-10-02T10:40:00Z">
        <w:r w:rsidRPr="00E96866" w:rsidDel="004B6E88">
          <w:delText>2019</w:delText>
        </w:r>
      </w:del>
      <w:ins w:id="329" w:author="Chamova, Alisa" w:date="2023-10-02T10:40:00Z">
        <w:r w:rsidR="00D70AB6" w:rsidRPr="00E96866">
          <w:t>Dubai</w:t>
        </w:r>
      </w:ins>
      <w:ins w:id="330" w:author="TPU E kt" w:date="2023-10-12T17:48:00Z">
        <w:r w:rsidR="00D70AB6">
          <w:t xml:space="preserve">, </w:t>
        </w:r>
      </w:ins>
      <w:ins w:id="331" w:author="Chamova, Alisa" w:date="2023-10-02T10:40:00Z">
        <w:r w:rsidR="004B6E88" w:rsidRPr="00E96866">
          <w:t>2023</w:t>
        </w:r>
      </w:ins>
      <w:r w:rsidRPr="00E96866">
        <w:t>),</w:t>
      </w:r>
    </w:p>
    <w:p w14:paraId="54146C48" w14:textId="20240B7F" w:rsidR="00990857" w:rsidRPr="001921E0" w:rsidRDefault="003144A6" w:rsidP="00FE25A3">
      <w:pPr>
        <w:rPr>
          <w:szCs w:val="24"/>
        </w:rPr>
      </w:pPr>
      <w:r w:rsidRPr="001921E0">
        <w:rPr>
          <w:szCs w:val="24"/>
        </w:rPr>
        <w:t>...</w:t>
      </w:r>
    </w:p>
    <w:p w14:paraId="14D50852" w14:textId="6E0AE23D" w:rsidR="0041168D" w:rsidRPr="001921E0" w:rsidRDefault="0041168D" w:rsidP="0041168D">
      <w:pPr>
        <w:pStyle w:val="AnnexNo"/>
      </w:pPr>
      <w:r w:rsidRPr="001921E0">
        <w:rPr>
          <w:caps w:val="0"/>
        </w:rPr>
        <w:t>ANNEX 1 TO RESOLUTION 169 (</w:t>
      </w:r>
      <w:ins w:id="332" w:author="Chamova, Alisa" w:date="2023-10-02T10:40:00Z">
        <w:r w:rsidRPr="001921E0">
          <w:rPr>
            <w:caps w:val="0"/>
          </w:rPr>
          <w:t>REV.</w:t>
        </w:r>
      </w:ins>
      <w:r w:rsidRPr="001921E0">
        <w:rPr>
          <w:caps w:val="0"/>
        </w:rPr>
        <w:t>WRC-</w:t>
      </w:r>
      <w:del w:id="333" w:author="Chamova, Alisa" w:date="2023-10-02T10:40:00Z">
        <w:r w:rsidRPr="001921E0" w:rsidDel="004B6E88">
          <w:rPr>
            <w:caps w:val="0"/>
          </w:rPr>
          <w:delText>19</w:delText>
        </w:r>
      </w:del>
      <w:ins w:id="334" w:author="Chamova, Alisa" w:date="2023-10-02T10:40:00Z">
        <w:r w:rsidRPr="001921E0">
          <w:rPr>
            <w:caps w:val="0"/>
          </w:rPr>
          <w:t>23</w:t>
        </w:r>
      </w:ins>
      <w:r w:rsidRPr="001921E0">
        <w:rPr>
          <w:caps w:val="0"/>
        </w:rPr>
        <w:t>)</w:t>
      </w:r>
    </w:p>
    <w:p w14:paraId="4BACE7E3" w14:textId="77777777" w:rsidR="0041168D" w:rsidRPr="001921E0" w:rsidRDefault="0041168D" w:rsidP="0041168D">
      <w:pPr>
        <w:rPr>
          <w:szCs w:val="24"/>
        </w:rPr>
      </w:pPr>
      <w:r w:rsidRPr="001921E0">
        <w:rPr>
          <w:szCs w:val="24"/>
        </w:rPr>
        <w:t>...</w:t>
      </w:r>
    </w:p>
    <w:p w14:paraId="73AEFFCD" w14:textId="46D244BC" w:rsidR="0041168D" w:rsidRPr="001921E0" w:rsidRDefault="0041168D" w:rsidP="0041168D">
      <w:pPr>
        <w:pStyle w:val="AnnexNo"/>
      </w:pPr>
      <w:r w:rsidRPr="001921E0">
        <w:rPr>
          <w:caps w:val="0"/>
        </w:rPr>
        <w:t>ANNEX 2 TO RESOLUTION 169 (</w:t>
      </w:r>
      <w:ins w:id="335" w:author="Chamova, Alisa" w:date="2023-10-02T10:40:00Z">
        <w:r w:rsidRPr="001921E0">
          <w:rPr>
            <w:caps w:val="0"/>
          </w:rPr>
          <w:t>REV.</w:t>
        </w:r>
      </w:ins>
      <w:r w:rsidRPr="001921E0">
        <w:rPr>
          <w:caps w:val="0"/>
        </w:rPr>
        <w:t>WRC-</w:t>
      </w:r>
      <w:del w:id="336" w:author="Chamova, Alisa" w:date="2023-10-02T10:40:00Z">
        <w:r w:rsidRPr="001921E0" w:rsidDel="004B6E88">
          <w:rPr>
            <w:caps w:val="0"/>
          </w:rPr>
          <w:delText>19</w:delText>
        </w:r>
      </w:del>
      <w:ins w:id="337" w:author="Chamova, Alisa" w:date="2023-10-02T10:40:00Z">
        <w:r w:rsidRPr="001921E0">
          <w:rPr>
            <w:caps w:val="0"/>
          </w:rPr>
          <w:t>23</w:t>
        </w:r>
      </w:ins>
      <w:r w:rsidRPr="001921E0">
        <w:rPr>
          <w:caps w:val="0"/>
        </w:rPr>
        <w:t>)</w:t>
      </w:r>
    </w:p>
    <w:p w14:paraId="46997015" w14:textId="77777777" w:rsidR="0041168D" w:rsidRPr="00E96866" w:rsidRDefault="0041168D" w:rsidP="0041168D">
      <w:pPr>
        <w:rPr>
          <w:szCs w:val="24"/>
        </w:rPr>
      </w:pPr>
      <w:r w:rsidRPr="001921E0">
        <w:rPr>
          <w:szCs w:val="24"/>
        </w:rPr>
        <w:t>...</w:t>
      </w:r>
    </w:p>
    <w:p w14:paraId="2E8AF9D9" w14:textId="03E134C0" w:rsidR="00990857" w:rsidRPr="00E96866" w:rsidRDefault="00990857" w:rsidP="00FE25A3">
      <w:pPr>
        <w:pStyle w:val="AnnexNo"/>
      </w:pPr>
      <w:r w:rsidRPr="00E96866">
        <w:rPr>
          <w:caps w:val="0"/>
        </w:rPr>
        <w:t>ANNEX 3 TO RESOLUTION 169 (</w:t>
      </w:r>
      <w:ins w:id="338" w:author="Chamova, Alisa" w:date="2023-10-02T10:40:00Z">
        <w:r w:rsidR="004B6E88" w:rsidRPr="00E96866">
          <w:rPr>
            <w:caps w:val="0"/>
          </w:rPr>
          <w:t>REV.</w:t>
        </w:r>
      </w:ins>
      <w:r w:rsidRPr="00E96866">
        <w:rPr>
          <w:caps w:val="0"/>
        </w:rPr>
        <w:t>WRC-</w:t>
      </w:r>
      <w:del w:id="339" w:author="Chamova, Alisa" w:date="2023-10-02T10:40:00Z">
        <w:r w:rsidRPr="00E96866" w:rsidDel="004B6E88">
          <w:rPr>
            <w:caps w:val="0"/>
          </w:rPr>
          <w:delText>19</w:delText>
        </w:r>
      </w:del>
      <w:ins w:id="340" w:author="Chamova, Alisa" w:date="2023-10-02T10:40:00Z">
        <w:r w:rsidR="004B6E88" w:rsidRPr="00E96866">
          <w:rPr>
            <w:caps w:val="0"/>
          </w:rPr>
          <w:t>23</w:t>
        </w:r>
      </w:ins>
      <w:r w:rsidRPr="00E96866">
        <w:rPr>
          <w:caps w:val="0"/>
        </w:rPr>
        <w:t>)</w:t>
      </w:r>
    </w:p>
    <w:p w14:paraId="249FBEB1" w14:textId="77777777" w:rsidR="00990857" w:rsidRPr="00E96866" w:rsidRDefault="00990857" w:rsidP="00FE25A3">
      <w:pPr>
        <w:pStyle w:val="Annextitle"/>
        <w:keepNext w:val="0"/>
      </w:pPr>
      <w:r w:rsidRPr="00E96866">
        <w:t xml:space="preserve">Provisions for maritime and aeronautical earth stations in motion to protect terrestrial services in the frequency band 27.5-29.5 GHz </w:t>
      </w:r>
    </w:p>
    <w:p w14:paraId="2591DCA3" w14:textId="2954BA60" w:rsidR="00990857" w:rsidRPr="00E96866" w:rsidRDefault="00910879" w:rsidP="00FE25A3">
      <w:pPr>
        <w:rPr>
          <w:rFonts w:eastAsia="Calibri"/>
        </w:rPr>
      </w:pPr>
      <w:r w:rsidRPr="00E96866">
        <w:rPr>
          <w:rFonts w:eastAsia="Calibri"/>
        </w:rPr>
        <w:t>...</w:t>
      </w:r>
    </w:p>
    <w:p w14:paraId="67CA20B2" w14:textId="42F77B36" w:rsidR="00990857" w:rsidRPr="00E96866" w:rsidRDefault="00990857" w:rsidP="00FE25A3">
      <w:r w:rsidRPr="00E96866">
        <w:t>4</w:t>
      </w:r>
      <w:r w:rsidRPr="00E96866">
        <w:tab/>
        <w:t xml:space="preserve">The maximum power in the out-of-band domain should be attenuated below the maximum output power of the aeronautical ESIM transmitter as described in </w:t>
      </w:r>
      <w:ins w:id="341" w:author="Chamova, Alisa" w:date="2023-10-02T10:41:00Z">
        <w:r w:rsidR="00910879" w:rsidRPr="00E96866">
          <w:t xml:space="preserve">the most recent version of </w:t>
        </w:r>
      </w:ins>
      <w:r w:rsidRPr="00E96866">
        <w:t>Recommendation ITU</w:t>
      </w:r>
      <w:r w:rsidRPr="00E96866">
        <w:noBreakHyphen/>
        <w:t>R SM.1541.</w:t>
      </w:r>
    </w:p>
    <w:p w14:paraId="50553171" w14:textId="77777777" w:rsidR="00990857" w:rsidRPr="00E96866" w:rsidRDefault="00990857" w:rsidP="00FE25A3">
      <w:r w:rsidRPr="00E96866">
        <w:lastRenderedPageBreak/>
        <w:t>5</w:t>
      </w:r>
      <w:r w:rsidRPr="00E96866">
        <w:tab/>
        <w:t xml:space="preserve">Higher pfd levels than those provided in 3.1 and 3.2 above produced by aeronautical ESIMs on the surface of the Earth within an administration shall be subject to the prior agreement of that administration (see also </w:t>
      </w:r>
      <w:r w:rsidRPr="00E96866">
        <w:rPr>
          <w:i/>
        </w:rPr>
        <w:t>resolves further</w:t>
      </w:r>
      <w:r w:rsidRPr="00E96866">
        <w:t xml:space="preserve"> of this Resolution). </w:t>
      </w:r>
    </w:p>
    <w:p w14:paraId="6F56A1A7" w14:textId="77777777" w:rsidR="009F7B85" w:rsidRPr="00E96866" w:rsidRDefault="009F7B85">
      <w:pPr>
        <w:pStyle w:val="Reasons"/>
      </w:pPr>
    </w:p>
    <w:p w14:paraId="69846932" w14:textId="77777777" w:rsidR="009F7B85" w:rsidRPr="00E96866" w:rsidRDefault="00990857">
      <w:pPr>
        <w:pStyle w:val="Proposal"/>
      </w:pPr>
      <w:r w:rsidRPr="00E96866">
        <w:t>MOD</w:t>
      </w:r>
      <w:r w:rsidRPr="00E96866">
        <w:tab/>
        <w:t>ACP/62A20/36</w:t>
      </w:r>
    </w:p>
    <w:p w14:paraId="17C481CD" w14:textId="46607B94" w:rsidR="00990857" w:rsidRPr="00E96866" w:rsidRDefault="00990857" w:rsidP="00913EFC">
      <w:pPr>
        <w:pStyle w:val="ResNo"/>
      </w:pPr>
      <w:bookmarkStart w:id="342" w:name="_Toc39649427"/>
      <w:r w:rsidRPr="00E96866">
        <w:t xml:space="preserve">RESOLUTION </w:t>
      </w:r>
      <w:r w:rsidRPr="00E96866">
        <w:rPr>
          <w:rStyle w:val="href"/>
        </w:rPr>
        <w:t>212</w:t>
      </w:r>
      <w:r w:rsidRPr="00E96866">
        <w:t xml:space="preserve"> (REV.WRC</w:t>
      </w:r>
      <w:r w:rsidRPr="00E96866">
        <w:noBreakHyphen/>
      </w:r>
      <w:del w:id="343" w:author="Chamova, Alisa" w:date="2023-10-02T10:41:00Z">
        <w:r w:rsidRPr="00E96866" w:rsidDel="00910879">
          <w:delText>19</w:delText>
        </w:r>
      </w:del>
      <w:ins w:id="344" w:author="Chamova, Alisa" w:date="2023-10-02T10:41:00Z">
        <w:r w:rsidR="00910879" w:rsidRPr="00E96866">
          <w:t>23</w:t>
        </w:r>
      </w:ins>
      <w:r w:rsidRPr="00E96866">
        <w:t>)</w:t>
      </w:r>
      <w:bookmarkEnd w:id="342"/>
    </w:p>
    <w:p w14:paraId="68B458C2" w14:textId="77777777" w:rsidR="00990857" w:rsidRPr="00E96866" w:rsidRDefault="00990857" w:rsidP="00913EFC">
      <w:pPr>
        <w:pStyle w:val="Restitle"/>
      </w:pPr>
      <w:bookmarkStart w:id="345" w:name="_Toc450048669"/>
      <w:bookmarkStart w:id="346" w:name="_Toc327364390"/>
      <w:bookmarkStart w:id="347" w:name="_Toc35789309"/>
      <w:bookmarkStart w:id="348" w:name="_Toc35857006"/>
      <w:bookmarkStart w:id="349" w:name="_Toc35877641"/>
      <w:bookmarkStart w:id="350" w:name="_Toc35963584"/>
      <w:bookmarkStart w:id="351" w:name="_Toc39649428"/>
      <w:r w:rsidRPr="00E96866">
        <w:t>Implementation of International Mobile Telecommunications in the frequency bands 1 885-2 025 MHz and 2 110-2 200 MHz</w:t>
      </w:r>
      <w:bookmarkEnd w:id="345"/>
      <w:bookmarkEnd w:id="346"/>
      <w:bookmarkEnd w:id="347"/>
      <w:bookmarkEnd w:id="348"/>
      <w:bookmarkEnd w:id="349"/>
      <w:bookmarkEnd w:id="350"/>
      <w:bookmarkEnd w:id="351"/>
    </w:p>
    <w:p w14:paraId="69BDE8A9" w14:textId="54C3CB61" w:rsidR="00990857" w:rsidRPr="004F5086" w:rsidRDefault="00990857" w:rsidP="00913EFC">
      <w:pPr>
        <w:pStyle w:val="Normalaftertitle"/>
        <w:rPr>
          <w:rFonts w:eastAsia="Calibri"/>
          <w:szCs w:val="24"/>
        </w:rPr>
      </w:pPr>
      <w:r w:rsidRPr="00E96866">
        <w:t>The World Radiocommunication Conference (</w:t>
      </w:r>
      <w:del w:id="352" w:author="Chamova, Alisa" w:date="2023-10-02T10:41:00Z">
        <w:r w:rsidRPr="00E96866" w:rsidDel="00910879">
          <w:rPr>
            <w:rFonts w:eastAsia="Calibri"/>
            <w:szCs w:val="24"/>
          </w:rPr>
          <w:delText>Sharm el-Sheikh</w:delText>
        </w:r>
      </w:del>
      <w:del w:id="353" w:author="TPU E kt" w:date="2023-10-12T17:51:00Z">
        <w:r w:rsidRPr="00E96866" w:rsidDel="009F5EA1">
          <w:rPr>
            <w:rFonts w:eastAsia="Calibri"/>
            <w:szCs w:val="24"/>
          </w:rPr>
          <w:delText xml:space="preserve">, </w:delText>
        </w:r>
      </w:del>
      <w:del w:id="354" w:author="Chamova, Alisa" w:date="2023-10-02T10:41:00Z">
        <w:r w:rsidRPr="00E96866" w:rsidDel="00910879">
          <w:rPr>
            <w:szCs w:val="24"/>
          </w:rPr>
          <w:delText>2019</w:delText>
        </w:r>
      </w:del>
      <w:ins w:id="355" w:author="TPU E kt" w:date="2023-10-12T17:50:00Z">
        <w:r w:rsidR="009F5EA1" w:rsidRPr="00E96866">
          <w:rPr>
            <w:rFonts w:eastAsia="Calibri"/>
            <w:szCs w:val="24"/>
          </w:rPr>
          <w:t>Dubai</w:t>
        </w:r>
      </w:ins>
      <w:ins w:id="356" w:author="TPU E kt" w:date="2023-10-12T17:51:00Z">
        <w:r w:rsidR="009F5EA1">
          <w:rPr>
            <w:rFonts w:eastAsia="Calibri"/>
            <w:szCs w:val="24"/>
          </w:rPr>
          <w:t xml:space="preserve">, </w:t>
        </w:r>
      </w:ins>
      <w:ins w:id="357" w:author="Chamova, Alisa" w:date="2023-10-02T10:41:00Z">
        <w:r w:rsidR="00910879" w:rsidRPr="00E96866">
          <w:rPr>
            <w:szCs w:val="24"/>
          </w:rPr>
          <w:t>2023</w:t>
        </w:r>
      </w:ins>
      <w:r w:rsidRPr="00E96866">
        <w:t>),</w:t>
      </w:r>
    </w:p>
    <w:p w14:paraId="79BCE7D5" w14:textId="69FC2A5B" w:rsidR="00990857" w:rsidRPr="00E96866" w:rsidRDefault="00E3549A" w:rsidP="00913EFC">
      <w:r w:rsidRPr="00E96866">
        <w:t>...</w:t>
      </w:r>
    </w:p>
    <w:p w14:paraId="5F16C8F1" w14:textId="77777777" w:rsidR="00990857" w:rsidRPr="00E96866" w:rsidRDefault="00990857" w:rsidP="00913EFC">
      <w:pPr>
        <w:pStyle w:val="Call"/>
      </w:pPr>
      <w:r w:rsidRPr="00E96866">
        <w:t>invites administrations</w:t>
      </w:r>
    </w:p>
    <w:p w14:paraId="0827BB6B" w14:textId="77777777" w:rsidR="00990857" w:rsidRPr="00E96866" w:rsidRDefault="00990857" w:rsidP="009F5EA1">
      <w:r w:rsidRPr="00E96866">
        <w:t>1</w:t>
      </w:r>
      <w:r w:rsidRPr="00E96866">
        <w:tab/>
        <w:t>to give due consideration to the accommodation of other services currently operating in these frequency bands when implementing IMT;</w:t>
      </w:r>
    </w:p>
    <w:p w14:paraId="774DA0A1" w14:textId="77777777" w:rsidR="00990857" w:rsidRPr="00E96866" w:rsidRDefault="00990857" w:rsidP="00913EFC">
      <w:pPr>
        <w:keepNext/>
      </w:pPr>
      <w:r w:rsidRPr="00E96866">
        <w:t>2</w:t>
      </w:r>
      <w:r w:rsidRPr="00E96866">
        <w:tab/>
        <w:t>to facilitate coexistence of the satellite component of IMT with the terrestrial component of IMT in the frequency band 1 980-2 010 MHz, by the concerned administrations, as appropriate, considering the following:</w:t>
      </w:r>
    </w:p>
    <w:p w14:paraId="7818397F" w14:textId="6B533BE3" w:rsidR="00990857" w:rsidRPr="00E96866" w:rsidRDefault="00990857" w:rsidP="00913EFC">
      <w:pPr>
        <w:pStyle w:val="enumlev1"/>
      </w:pPr>
      <w:r w:rsidRPr="00E96866">
        <w:rPr>
          <w:i/>
          <w:iCs/>
        </w:rPr>
        <w:t>a)</w:t>
      </w:r>
      <w:r w:rsidRPr="00E96866">
        <w:tab/>
        <w:t xml:space="preserve">to apply an uplink direction from user equipment to IMT base stations as provided in the </w:t>
      </w:r>
      <w:del w:id="358" w:author="Chamova, Alisa" w:date="2023-10-02T10:41:00Z">
        <w:r w:rsidRPr="00E96866" w:rsidDel="00910879">
          <w:delText xml:space="preserve">latest </w:delText>
        </w:r>
      </w:del>
      <w:ins w:id="359" w:author="Chamova, Alisa" w:date="2023-10-02T10:41:00Z">
        <w:r w:rsidR="00910879" w:rsidRPr="00E96866">
          <w:t xml:space="preserve">most recent </w:t>
        </w:r>
      </w:ins>
      <w:r w:rsidRPr="00E96866">
        <w:t>version of Recommendation ITU</w:t>
      </w:r>
      <w:r w:rsidRPr="00E96866">
        <w:noBreakHyphen/>
        <w:t>R M.1036, for the user equipment belonging to the terrestrial component of IMT in the frequency band 1 980-2 010 MHz (see the Annex to this Resolution);</w:t>
      </w:r>
    </w:p>
    <w:p w14:paraId="5462A476" w14:textId="77777777" w:rsidR="00990857" w:rsidRPr="00E96866" w:rsidRDefault="00990857" w:rsidP="00913EFC">
      <w:pPr>
        <w:pStyle w:val="enumlev1"/>
      </w:pPr>
      <w:r w:rsidRPr="00E96866">
        <w:rPr>
          <w:i/>
          <w:iCs/>
        </w:rPr>
        <w:t>b)</w:t>
      </w:r>
      <w:r w:rsidRPr="00E96866">
        <w:tab/>
        <w:t>that, in the event of harmful interference to the satellite component of the IMT space station, the concerned administrations may take additional steps to facilitate the reduction of harmful interference to an acceptable level;</w:t>
      </w:r>
    </w:p>
    <w:p w14:paraId="674C2F49" w14:textId="77777777" w:rsidR="00990857" w:rsidRPr="00E96866" w:rsidRDefault="00990857" w:rsidP="00913EFC">
      <w:pPr>
        <w:keepNext/>
      </w:pPr>
      <w:r w:rsidRPr="00E96866">
        <w:rPr>
          <w:color w:val="000000"/>
        </w:rPr>
        <w:t>3</w:t>
      </w:r>
      <w:r w:rsidRPr="00E96866">
        <w:rPr>
          <w:color w:val="000000"/>
        </w:rPr>
        <w:tab/>
        <w:t>to facilitate coexistence of</w:t>
      </w:r>
      <w:r w:rsidRPr="00E96866">
        <w:t xml:space="preserve"> the terrestrial component of IMT stations with the satellite component of IMT in the frequency band 2 170-2 200 MHz, by the concerned administrations, as appropriate, considering the following:</w:t>
      </w:r>
    </w:p>
    <w:p w14:paraId="70BEFD5A" w14:textId="77777777" w:rsidR="00990857" w:rsidRPr="00E96866" w:rsidRDefault="00990857" w:rsidP="00913EFC">
      <w:pPr>
        <w:pStyle w:val="enumlev1"/>
      </w:pPr>
      <w:r w:rsidRPr="00E96866">
        <w:rPr>
          <w:i/>
          <w:iCs/>
        </w:rPr>
        <w:t>a)</w:t>
      </w:r>
      <w:r w:rsidRPr="00E96866">
        <w:tab/>
        <w:t>to apply an appropriate power flux-density value to the IMT space stations in the frequency band 2 170-2 200 MHz (see the Annex to this Resolution);</w:t>
      </w:r>
    </w:p>
    <w:p w14:paraId="6A0A4CDF" w14:textId="77777777" w:rsidR="00990857" w:rsidRPr="00E96866" w:rsidRDefault="00990857" w:rsidP="00913EFC">
      <w:pPr>
        <w:pStyle w:val="enumlev1"/>
      </w:pPr>
      <w:r w:rsidRPr="00E96866">
        <w:rPr>
          <w:i/>
          <w:iCs/>
        </w:rPr>
        <w:t>b)</w:t>
      </w:r>
      <w:r w:rsidRPr="00E96866">
        <w:tab/>
        <w:t>that, in the event of harmful interference to the terrestrial component of IMT, the concerned administrations may take additional steps to facilitate the reduction of harmful interference to an acceptable level.</w:t>
      </w:r>
    </w:p>
    <w:p w14:paraId="2833E580" w14:textId="51D16A07" w:rsidR="00990857" w:rsidRPr="00E96866" w:rsidRDefault="00990857" w:rsidP="009F5EA1">
      <w:pPr>
        <w:pStyle w:val="AnnexNo"/>
      </w:pPr>
      <w:r w:rsidRPr="00E96866">
        <w:t>ANNEX TO RESOLUTION 212 (REV.WRC-</w:t>
      </w:r>
      <w:del w:id="360" w:author="Chamova, Alisa" w:date="2023-10-02T10:41:00Z">
        <w:r w:rsidRPr="00E96866" w:rsidDel="00910879">
          <w:delText>19</w:delText>
        </w:r>
      </w:del>
      <w:ins w:id="361" w:author="Chamova, Alisa" w:date="2023-10-02T10:41:00Z">
        <w:r w:rsidR="00910879" w:rsidRPr="00E96866">
          <w:t>23</w:t>
        </w:r>
      </w:ins>
      <w:r w:rsidRPr="00E96866">
        <w:t>)</w:t>
      </w:r>
    </w:p>
    <w:p w14:paraId="69F814D9" w14:textId="2FF101F6" w:rsidR="00990857" w:rsidRPr="00E96866" w:rsidRDefault="00990857" w:rsidP="00913EFC">
      <w:pPr>
        <w:pStyle w:val="Annextitle"/>
      </w:pPr>
      <w:r w:rsidRPr="00E96866">
        <w:t>Guidance on the implementation of technical and operational measures to facilitate coexistence between terrestrial and satellite components of International Mobile Telecommunications in the frequency bands 1 980-2 010 MHz and 2 170-2 200</w:t>
      </w:r>
      <w:r w:rsidR="005B0F3B">
        <w:t> </w:t>
      </w:r>
      <w:r w:rsidRPr="00E96866">
        <w:t>MHz</w:t>
      </w:r>
    </w:p>
    <w:p w14:paraId="6D44AF42" w14:textId="77777777" w:rsidR="00990857" w:rsidRPr="00E96866" w:rsidRDefault="00990857" w:rsidP="00913EFC">
      <w:pPr>
        <w:pStyle w:val="Normalaftertitle"/>
        <w:rPr>
          <w:bCs/>
        </w:rPr>
      </w:pPr>
      <w:r w:rsidRPr="00E96866">
        <w:t xml:space="preserve">This Annex provides guidance to concerned administrations on the following technical, operational and other applicable measures in the deployment of terrestrial and satellite components of </w:t>
      </w:r>
      <w:r w:rsidRPr="00E96866">
        <w:lastRenderedPageBreak/>
        <w:t xml:space="preserve">International Mobile Telecommunications (IMT) for reducing the potential of harmful interference between the terrestrial and satellite components of IMT in the frequency bands 1 980-2 010 MHz and 2 170-2 200 MHz for the interference scenarios indicated in the table below, noting </w:t>
      </w:r>
      <w:r w:rsidRPr="00E96866">
        <w:rPr>
          <w:bCs/>
        </w:rPr>
        <w:t>the applicability of any relevant Article</w:t>
      </w:r>
      <w:r w:rsidRPr="00E96866">
        <w:t> </w:t>
      </w:r>
      <w:r w:rsidRPr="00E96866">
        <w:rPr>
          <w:b/>
        </w:rPr>
        <w:t>9</w:t>
      </w:r>
      <w:r w:rsidRPr="00E96866">
        <w:rPr>
          <w:bCs/>
        </w:rPr>
        <w:t xml:space="preserve"> coordination procedures for scenarios</w:t>
      </w:r>
      <w:r w:rsidRPr="00E96866">
        <w:t> </w:t>
      </w:r>
      <w:r w:rsidRPr="00E96866">
        <w:rPr>
          <w:bCs/>
        </w:rPr>
        <w:t>A2, B1 and</w:t>
      </w:r>
      <w:r w:rsidRPr="00E96866">
        <w:t> </w:t>
      </w:r>
      <w:r w:rsidRPr="00E96866">
        <w:rPr>
          <w:bCs/>
        </w:rPr>
        <w:t>B2</w:t>
      </w:r>
      <w:r w:rsidRPr="00E96866">
        <w:t xml:space="preserve">. </w:t>
      </w:r>
      <w:r w:rsidRPr="00E96866">
        <w:rPr>
          <w:bCs/>
        </w:rPr>
        <w:t>The identified measures may be applicable for some scenarios and may not be applicable to other scenarios, and may or may not be implementable in satellite and terrestrial IMT system designs.</w:t>
      </w:r>
    </w:p>
    <w:p w14:paraId="7F045C6D" w14:textId="77777777" w:rsidR="00990857" w:rsidRPr="00E96866" w:rsidRDefault="00990857" w:rsidP="00913EFC">
      <w:pPr>
        <w:pStyle w:val="Tabletitle"/>
        <w:rPr>
          <w:rFonts w:asciiTheme="minorHAnsi" w:eastAsiaTheme="minorEastAsia" w:hAnsiTheme="minorHAnsi" w:cstheme="minorBidi"/>
          <w:sz w:val="22"/>
          <w:lang w:eastAsia="zh-CN"/>
        </w:rPr>
      </w:pPr>
      <w:r w:rsidRPr="00E96866">
        <w:t>Interference scenarios</w:t>
      </w:r>
    </w:p>
    <w:tbl>
      <w:tblPr>
        <w:tblW w:w="0" w:type="auto"/>
        <w:tblLook w:val="04A0" w:firstRow="1" w:lastRow="0" w:firstColumn="1" w:lastColumn="0" w:noHBand="0" w:noVBand="1"/>
      </w:tblPr>
      <w:tblGrid>
        <w:gridCol w:w="1271"/>
        <w:gridCol w:w="4111"/>
        <w:gridCol w:w="4247"/>
      </w:tblGrid>
      <w:tr w:rsidR="00913EFC" w:rsidRPr="00E96866" w14:paraId="223FD0D2" w14:textId="77777777" w:rsidTr="004E0226">
        <w:trPr>
          <w:cantSplit/>
          <w:tblHeader/>
        </w:trPr>
        <w:tc>
          <w:tcPr>
            <w:tcW w:w="1271" w:type="dxa"/>
            <w:tcBorders>
              <w:top w:val="single" w:sz="4" w:space="0" w:color="auto"/>
              <w:left w:val="single" w:sz="4" w:space="0" w:color="auto"/>
              <w:bottom w:val="single" w:sz="4" w:space="0" w:color="auto"/>
              <w:right w:val="single" w:sz="4" w:space="0" w:color="auto"/>
            </w:tcBorders>
            <w:hideMark/>
          </w:tcPr>
          <w:p w14:paraId="655ABFB3" w14:textId="77777777" w:rsidR="00990857" w:rsidRPr="00E96866" w:rsidRDefault="00990857" w:rsidP="004E0226">
            <w:pPr>
              <w:pStyle w:val="Tablehead"/>
            </w:pPr>
            <w:r w:rsidRPr="00E96866">
              <w:t>Scenario</w:t>
            </w:r>
          </w:p>
        </w:tc>
        <w:tc>
          <w:tcPr>
            <w:tcW w:w="4111" w:type="dxa"/>
            <w:tcBorders>
              <w:top w:val="single" w:sz="4" w:space="0" w:color="auto"/>
              <w:left w:val="single" w:sz="4" w:space="0" w:color="auto"/>
              <w:bottom w:val="single" w:sz="4" w:space="0" w:color="auto"/>
              <w:right w:val="single" w:sz="4" w:space="0" w:color="auto"/>
            </w:tcBorders>
            <w:hideMark/>
          </w:tcPr>
          <w:p w14:paraId="65792AD7" w14:textId="77777777" w:rsidR="00990857" w:rsidRPr="00E96866" w:rsidRDefault="00990857" w:rsidP="004E0226">
            <w:pPr>
              <w:pStyle w:val="Tablehead"/>
            </w:pPr>
            <w:r w:rsidRPr="00E96866">
              <w:t>From</w:t>
            </w:r>
          </w:p>
        </w:tc>
        <w:tc>
          <w:tcPr>
            <w:tcW w:w="4247" w:type="dxa"/>
            <w:tcBorders>
              <w:top w:val="single" w:sz="4" w:space="0" w:color="auto"/>
              <w:left w:val="single" w:sz="4" w:space="0" w:color="auto"/>
              <w:bottom w:val="single" w:sz="4" w:space="0" w:color="auto"/>
              <w:right w:val="single" w:sz="4" w:space="0" w:color="auto"/>
            </w:tcBorders>
            <w:hideMark/>
          </w:tcPr>
          <w:p w14:paraId="746D5AC3" w14:textId="77777777" w:rsidR="00990857" w:rsidRPr="00E96866" w:rsidRDefault="00990857" w:rsidP="004E0226">
            <w:pPr>
              <w:pStyle w:val="Tablehead"/>
            </w:pPr>
            <w:r w:rsidRPr="00E96866">
              <w:t>To</w:t>
            </w:r>
          </w:p>
        </w:tc>
      </w:tr>
      <w:tr w:rsidR="00913EFC" w:rsidRPr="00E96866" w14:paraId="305A7CBC" w14:textId="77777777" w:rsidTr="004E0226">
        <w:tc>
          <w:tcPr>
            <w:tcW w:w="1271" w:type="dxa"/>
            <w:tcBorders>
              <w:top w:val="single" w:sz="4" w:space="0" w:color="auto"/>
              <w:left w:val="single" w:sz="4" w:space="0" w:color="auto"/>
              <w:bottom w:val="single" w:sz="4" w:space="0" w:color="auto"/>
              <w:right w:val="single" w:sz="4" w:space="0" w:color="auto"/>
            </w:tcBorders>
            <w:hideMark/>
          </w:tcPr>
          <w:p w14:paraId="053AC403" w14:textId="77777777" w:rsidR="00990857" w:rsidRPr="00E96866" w:rsidRDefault="00990857" w:rsidP="004E0226">
            <w:pPr>
              <w:pStyle w:val="Tabletext"/>
              <w:jc w:val="center"/>
            </w:pPr>
            <w:r w:rsidRPr="00E96866">
              <w:t>A1</w:t>
            </w:r>
          </w:p>
        </w:tc>
        <w:tc>
          <w:tcPr>
            <w:tcW w:w="4111" w:type="dxa"/>
            <w:tcBorders>
              <w:top w:val="single" w:sz="4" w:space="0" w:color="auto"/>
              <w:left w:val="single" w:sz="4" w:space="0" w:color="auto"/>
              <w:bottom w:val="single" w:sz="4" w:space="0" w:color="auto"/>
              <w:right w:val="single" w:sz="4" w:space="0" w:color="auto"/>
            </w:tcBorders>
            <w:hideMark/>
          </w:tcPr>
          <w:p w14:paraId="3A7E51A6" w14:textId="77777777" w:rsidR="00990857" w:rsidRPr="00E96866" w:rsidRDefault="00990857" w:rsidP="004E0226">
            <w:pPr>
              <w:pStyle w:val="Tabletext"/>
            </w:pPr>
            <w:r w:rsidRPr="00E96866">
              <w:t>Terrestrial IMT base station or mobile station</w:t>
            </w:r>
          </w:p>
        </w:tc>
        <w:tc>
          <w:tcPr>
            <w:tcW w:w="4247" w:type="dxa"/>
            <w:tcBorders>
              <w:top w:val="single" w:sz="4" w:space="0" w:color="auto"/>
              <w:left w:val="single" w:sz="4" w:space="0" w:color="auto"/>
              <w:bottom w:val="single" w:sz="4" w:space="0" w:color="auto"/>
              <w:right w:val="single" w:sz="4" w:space="0" w:color="auto"/>
            </w:tcBorders>
            <w:hideMark/>
          </w:tcPr>
          <w:p w14:paraId="1B0F2DBD" w14:textId="77777777" w:rsidR="00990857" w:rsidRPr="00E96866" w:rsidRDefault="00990857" w:rsidP="004E0226">
            <w:pPr>
              <w:pStyle w:val="Tabletext"/>
            </w:pPr>
            <w:r w:rsidRPr="00E96866">
              <w:t>Satellite IMT space station</w:t>
            </w:r>
          </w:p>
        </w:tc>
      </w:tr>
      <w:tr w:rsidR="00913EFC" w:rsidRPr="00E96866" w14:paraId="6E6F5E06" w14:textId="77777777" w:rsidTr="004E0226">
        <w:tc>
          <w:tcPr>
            <w:tcW w:w="1271" w:type="dxa"/>
            <w:tcBorders>
              <w:top w:val="single" w:sz="4" w:space="0" w:color="auto"/>
              <w:left w:val="single" w:sz="4" w:space="0" w:color="auto"/>
              <w:bottom w:val="single" w:sz="4" w:space="0" w:color="auto"/>
              <w:right w:val="single" w:sz="4" w:space="0" w:color="auto"/>
            </w:tcBorders>
            <w:hideMark/>
          </w:tcPr>
          <w:p w14:paraId="1A70004E" w14:textId="77777777" w:rsidR="00990857" w:rsidRPr="00E96866" w:rsidRDefault="00990857" w:rsidP="004E0226">
            <w:pPr>
              <w:pStyle w:val="Tabletext"/>
              <w:jc w:val="center"/>
            </w:pPr>
            <w:r w:rsidRPr="00E96866">
              <w:t>A2</w:t>
            </w:r>
          </w:p>
        </w:tc>
        <w:tc>
          <w:tcPr>
            <w:tcW w:w="4111" w:type="dxa"/>
            <w:tcBorders>
              <w:top w:val="single" w:sz="4" w:space="0" w:color="auto"/>
              <w:left w:val="single" w:sz="4" w:space="0" w:color="auto"/>
              <w:bottom w:val="single" w:sz="4" w:space="0" w:color="auto"/>
              <w:right w:val="single" w:sz="4" w:space="0" w:color="auto"/>
            </w:tcBorders>
            <w:hideMark/>
          </w:tcPr>
          <w:p w14:paraId="55C8792A" w14:textId="77777777" w:rsidR="00990857" w:rsidRPr="00E96866" w:rsidRDefault="00990857" w:rsidP="004E0226">
            <w:pPr>
              <w:pStyle w:val="Tabletext"/>
            </w:pPr>
            <w:r w:rsidRPr="00E96866">
              <w:t>Terrestrial IMT base station</w:t>
            </w:r>
          </w:p>
        </w:tc>
        <w:tc>
          <w:tcPr>
            <w:tcW w:w="4247" w:type="dxa"/>
            <w:tcBorders>
              <w:top w:val="single" w:sz="4" w:space="0" w:color="auto"/>
              <w:left w:val="single" w:sz="4" w:space="0" w:color="auto"/>
              <w:bottom w:val="single" w:sz="4" w:space="0" w:color="auto"/>
              <w:right w:val="single" w:sz="4" w:space="0" w:color="auto"/>
            </w:tcBorders>
            <w:hideMark/>
          </w:tcPr>
          <w:p w14:paraId="06DD2F61" w14:textId="77777777" w:rsidR="00990857" w:rsidRPr="00E96866" w:rsidRDefault="00990857" w:rsidP="004E0226">
            <w:pPr>
              <w:pStyle w:val="Tabletext"/>
            </w:pPr>
            <w:r w:rsidRPr="00E96866">
              <w:t>Satellite IMT mobile earth station</w:t>
            </w:r>
          </w:p>
        </w:tc>
      </w:tr>
      <w:tr w:rsidR="00913EFC" w:rsidRPr="00E96866" w14:paraId="6CEE1D77" w14:textId="77777777" w:rsidTr="004E0226">
        <w:tc>
          <w:tcPr>
            <w:tcW w:w="1271" w:type="dxa"/>
            <w:tcBorders>
              <w:top w:val="single" w:sz="4" w:space="0" w:color="auto"/>
              <w:left w:val="single" w:sz="4" w:space="0" w:color="auto"/>
              <w:bottom w:val="single" w:sz="4" w:space="0" w:color="auto"/>
              <w:right w:val="single" w:sz="4" w:space="0" w:color="auto"/>
            </w:tcBorders>
            <w:hideMark/>
          </w:tcPr>
          <w:p w14:paraId="4176F874" w14:textId="77777777" w:rsidR="00990857" w:rsidRPr="00E96866" w:rsidRDefault="00990857" w:rsidP="004E0226">
            <w:pPr>
              <w:pStyle w:val="Tabletext"/>
              <w:jc w:val="center"/>
            </w:pPr>
            <w:r w:rsidRPr="00E96866">
              <w:t>B1</w:t>
            </w:r>
          </w:p>
        </w:tc>
        <w:tc>
          <w:tcPr>
            <w:tcW w:w="4111" w:type="dxa"/>
            <w:tcBorders>
              <w:top w:val="single" w:sz="4" w:space="0" w:color="auto"/>
              <w:left w:val="single" w:sz="4" w:space="0" w:color="auto"/>
              <w:bottom w:val="single" w:sz="4" w:space="0" w:color="auto"/>
              <w:right w:val="single" w:sz="4" w:space="0" w:color="auto"/>
            </w:tcBorders>
            <w:hideMark/>
          </w:tcPr>
          <w:p w14:paraId="0C263FC1" w14:textId="77777777" w:rsidR="00990857" w:rsidRPr="00E96866" w:rsidRDefault="00990857" w:rsidP="004E0226">
            <w:pPr>
              <w:pStyle w:val="Tabletext"/>
            </w:pPr>
            <w:r w:rsidRPr="00E96866">
              <w:t>Satellite IMT mobile earth station</w:t>
            </w:r>
          </w:p>
        </w:tc>
        <w:tc>
          <w:tcPr>
            <w:tcW w:w="4247" w:type="dxa"/>
            <w:tcBorders>
              <w:top w:val="single" w:sz="4" w:space="0" w:color="auto"/>
              <w:left w:val="single" w:sz="4" w:space="0" w:color="auto"/>
              <w:bottom w:val="single" w:sz="4" w:space="0" w:color="auto"/>
              <w:right w:val="single" w:sz="4" w:space="0" w:color="auto"/>
            </w:tcBorders>
            <w:hideMark/>
          </w:tcPr>
          <w:p w14:paraId="326878C6" w14:textId="77777777" w:rsidR="00990857" w:rsidRPr="00E96866" w:rsidRDefault="00990857" w:rsidP="004E0226">
            <w:pPr>
              <w:pStyle w:val="Tabletext"/>
            </w:pPr>
            <w:r w:rsidRPr="00E96866">
              <w:t>Terrestrial IMT base station or user equipment</w:t>
            </w:r>
          </w:p>
        </w:tc>
      </w:tr>
      <w:tr w:rsidR="00913EFC" w:rsidRPr="00E96866" w14:paraId="31DE55FC" w14:textId="77777777" w:rsidTr="004E0226">
        <w:tc>
          <w:tcPr>
            <w:tcW w:w="1271" w:type="dxa"/>
            <w:tcBorders>
              <w:top w:val="single" w:sz="4" w:space="0" w:color="auto"/>
              <w:left w:val="single" w:sz="4" w:space="0" w:color="auto"/>
              <w:bottom w:val="single" w:sz="4" w:space="0" w:color="auto"/>
              <w:right w:val="single" w:sz="4" w:space="0" w:color="auto"/>
            </w:tcBorders>
            <w:hideMark/>
          </w:tcPr>
          <w:p w14:paraId="05ED60C2" w14:textId="77777777" w:rsidR="00990857" w:rsidRPr="00E96866" w:rsidRDefault="00990857" w:rsidP="004E0226">
            <w:pPr>
              <w:pStyle w:val="Tabletext"/>
              <w:jc w:val="center"/>
            </w:pPr>
            <w:r w:rsidRPr="00E96866">
              <w:t>B2</w:t>
            </w:r>
          </w:p>
        </w:tc>
        <w:tc>
          <w:tcPr>
            <w:tcW w:w="4111" w:type="dxa"/>
            <w:tcBorders>
              <w:top w:val="single" w:sz="4" w:space="0" w:color="auto"/>
              <w:left w:val="single" w:sz="4" w:space="0" w:color="auto"/>
              <w:bottom w:val="single" w:sz="4" w:space="0" w:color="auto"/>
              <w:right w:val="single" w:sz="4" w:space="0" w:color="auto"/>
            </w:tcBorders>
            <w:hideMark/>
          </w:tcPr>
          <w:p w14:paraId="7EA5B622" w14:textId="77777777" w:rsidR="00990857" w:rsidRPr="00E96866" w:rsidRDefault="00990857" w:rsidP="004E0226">
            <w:pPr>
              <w:pStyle w:val="Tabletext"/>
            </w:pPr>
            <w:r w:rsidRPr="00E96866">
              <w:t>Satellite IMT space station</w:t>
            </w:r>
          </w:p>
        </w:tc>
        <w:tc>
          <w:tcPr>
            <w:tcW w:w="4247" w:type="dxa"/>
            <w:tcBorders>
              <w:top w:val="single" w:sz="4" w:space="0" w:color="auto"/>
              <w:left w:val="single" w:sz="4" w:space="0" w:color="auto"/>
              <w:bottom w:val="single" w:sz="4" w:space="0" w:color="auto"/>
              <w:right w:val="single" w:sz="4" w:space="0" w:color="auto"/>
            </w:tcBorders>
            <w:hideMark/>
          </w:tcPr>
          <w:p w14:paraId="36493761" w14:textId="77777777" w:rsidR="00990857" w:rsidRPr="00E96866" w:rsidRDefault="00990857" w:rsidP="004E0226">
            <w:pPr>
              <w:pStyle w:val="Tabletext"/>
            </w:pPr>
            <w:r w:rsidRPr="00E96866">
              <w:t>Terrestrial IMT user equipment</w:t>
            </w:r>
          </w:p>
        </w:tc>
      </w:tr>
    </w:tbl>
    <w:p w14:paraId="399584E8" w14:textId="77777777" w:rsidR="00990857" w:rsidRPr="00E96866" w:rsidRDefault="00990857" w:rsidP="009F5EA1">
      <w:pPr>
        <w:keepNext/>
      </w:pPr>
      <w:r w:rsidRPr="00E96866">
        <w:t>1)</w:t>
      </w:r>
      <w:r w:rsidRPr="00E96866">
        <w:tab/>
        <w:t>Measures for the terrestrial component of IMT:</w:t>
      </w:r>
    </w:p>
    <w:p w14:paraId="38188263" w14:textId="73C32D64" w:rsidR="00990857" w:rsidRPr="00E96866" w:rsidRDefault="00990857" w:rsidP="00913EFC">
      <w:pPr>
        <w:pStyle w:val="enumlev1"/>
      </w:pPr>
      <w:r w:rsidRPr="00E96866">
        <w:t>a)</w:t>
      </w:r>
      <w:r w:rsidRPr="00E96866">
        <w:tab/>
        <w:t>Use base station antennas with improved sidelobe performance as shown in relevant ITU</w:t>
      </w:r>
      <w:r w:rsidRPr="00E96866">
        <w:noBreakHyphen/>
        <w:t xml:space="preserve">R Recommendations and Reports (e.g. improved antenna patterns compared with those contained in </w:t>
      </w:r>
      <w:ins w:id="362" w:author="Chamova, Alisa" w:date="2023-10-02T10:42:00Z">
        <w:r w:rsidR="00910879" w:rsidRPr="00E96866">
          <w:t xml:space="preserve">the most recent version of </w:t>
        </w:r>
      </w:ins>
      <w:r w:rsidRPr="00E96866">
        <w:t>Recommendation ITU</w:t>
      </w:r>
      <w:r w:rsidRPr="00E96866">
        <w:noBreakHyphen/>
        <w:t>R F.1336).</w:t>
      </w:r>
    </w:p>
    <w:p w14:paraId="58D937B9" w14:textId="2FD28B2E" w:rsidR="00990857" w:rsidRPr="00E96866" w:rsidRDefault="00910879" w:rsidP="00913EFC">
      <w:pPr>
        <w:pStyle w:val="enumlev1"/>
      </w:pPr>
      <w:r w:rsidRPr="00E96866">
        <w:t>...</w:t>
      </w:r>
    </w:p>
    <w:p w14:paraId="203BA08E" w14:textId="77777777" w:rsidR="009F7B85" w:rsidRPr="00E96866" w:rsidRDefault="009F7B85">
      <w:pPr>
        <w:pStyle w:val="Reasons"/>
      </w:pPr>
    </w:p>
    <w:p w14:paraId="2A8B3417" w14:textId="77777777" w:rsidR="009F7B85" w:rsidRPr="00E96866" w:rsidRDefault="00990857">
      <w:pPr>
        <w:pStyle w:val="Proposal"/>
      </w:pPr>
      <w:r w:rsidRPr="00E96866">
        <w:t>MOD</w:t>
      </w:r>
      <w:r w:rsidRPr="00E96866">
        <w:tab/>
        <w:t>ACP/62A20/37</w:t>
      </w:r>
    </w:p>
    <w:p w14:paraId="395A1B4A" w14:textId="61930AA5" w:rsidR="00990857" w:rsidRPr="00E96866" w:rsidRDefault="00990857" w:rsidP="0087044E">
      <w:pPr>
        <w:pStyle w:val="ResNo"/>
      </w:pPr>
      <w:bookmarkStart w:id="363" w:name="_Toc39649431"/>
      <w:r w:rsidRPr="00E96866">
        <w:t xml:space="preserve">RESOLUTION </w:t>
      </w:r>
      <w:r w:rsidRPr="00E96866">
        <w:rPr>
          <w:rStyle w:val="href"/>
        </w:rPr>
        <w:t>217</w:t>
      </w:r>
      <w:r w:rsidRPr="00E96866">
        <w:t xml:space="preserve"> (</w:t>
      </w:r>
      <w:ins w:id="364" w:author="Chamova, Alisa" w:date="2023-10-02T10:52:00Z">
        <w:r w:rsidR="00CC2336" w:rsidRPr="00E96866">
          <w:t>REV.</w:t>
        </w:r>
      </w:ins>
      <w:r w:rsidRPr="00E96866">
        <w:t>WRC-</w:t>
      </w:r>
      <w:del w:id="365" w:author="Chamova, Alisa" w:date="2023-10-02T10:52:00Z">
        <w:r w:rsidRPr="00E96866" w:rsidDel="00CC2336">
          <w:delText>97</w:delText>
        </w:r>
      </w:del>
      <w:ins w:id="366" w:author="Chamova, Alisa" w:date="2023-10-02T10:52:00Z">
        <w:r w:rsidR="00CC2336" w:rsidRPr="00E96866">
          <w:t>23</w:t>
        </w:r>
      </w:ins>
      <w:r w:rsidRPr="00E96866">
        <w:t>)</w:t>
      </w:r>
      <w:bookmarkEnd w:id="363"/>
    </w:p>
    <w:p w14:paraId="50D5C3EB" w14:textId="77777777" w:rsidR="00990857" w:rsidRPr="00E96866" w:rsidRDefault="00990857" w:rsidP="0087044E">
      <w:pPr>
        <w:pStyle w:val="Restitle"/>
      </w:pPr>
      <w:bookmarkStart w:id="367" w:name="_Toc327364394"/>
      <w:bookmarkStart w:id="368" w:name="_Toc450048673"/>
      <w:bookmarkStart w:id="369" w:name="_Toc39649432"/>
      <w:r w:rsidRPr="00E96866">
        <w:t>Implementation of wind profiler radars</w:t>
      </w:r>
      <w:bookmarkEnd w:id="367"/>
      <w:bookmarkEnd w:id="368"/>
      <w:bookmarkEnd w:id="369"/>
    </w:p>
    <w:p w14:paraId="33C9E6A3" w14:textId="62F31710" w:rsidR="00990857" w:rsidRPr="00E96866" w:rsidRDefault="00990857" w:rsidP="0087044E">
      <w:pPr>
        <w:pStyle w:val="Normalaftertitle"/>
      </w:pPr>
      <w:r w:rsidRPr="00E96866">
        <w:t>The World Radiocommunication Conference (</w:t>
      </w:r>
      <w:del w:id="370" w:author="Chamova, Alisa" w:date="2023-10-02T10:52:00Z">
        <w:r w:rsidRPr="00E96866" w:rsidDel="00CC2336">
          <w:delText>Geneva</w:delText>
        </w:r>
      </w:del>
      <w:del w:id="371" w:author="TPU E kt" w:date="2023-10-12T17:55:00Z">
        <w:r w:rsidRPr="00E96866" w:rsidDel="009F5EA1">
          <w:delText xml:space="preserve">, </w:delText>
        </w:r>
      </w:del>
      <w:del w:id="372" w:author="Chamova, Alisa" w:date="2023-10-02T10:52:00Z">
        <w:r w:rsidRPr="00E96866" w:rsidDel="00CC2336">
          <w:delText>1997</w:delText>
        </w:r>
      </w:del>
      <w:ins w:id="373" w:author="Chamova, Alisa" w:date="2023-10-02T10:52:00Z">
        <w:r w:rsidR="009F5EA1" w:rsidRPr="00E96866">
          <w:t>Dubai</w:t>
        </w:r>
      </w:ins>
      <w:ins w:id="374" w:author="TPU E kt" w:date="2023-10-12T17:55:00Z">
        <w:r w:rsidR="009F5EA1">
          <w:t xml:space="preserve">, </w:t>
        </w:r>
      </w:ins>
      <w:ins w:id="375" w:author="Chamova, Alisa" w:date="2023-10-02T10:52:00Z">
        <w:r w:rsidR="00CC2336" w:rsidRPr="00E96866">
          <w:t>2023</w:t>
        </w:r>
      </w:ins>
      <w:r w:rsidRPr="00E96866">
        <w:t>),</w:t>
      </w:r>
    </w:p>
    <w:p w14:paraId="25D21E42" w14:textId="082FDD7D" w:rsidR="00990857" w:rsidRPr="00E96866" w:rsidRDefault="00F54BEA" w:rsidP="0087044E">
      <w:r w:rsidRPr="00E96866">
        <w:t>...</w:t>
      </w:r>
    </w:p>
    <w:p w14:paraId="08DF94AF" w14:textId="77777777" w:rsidR="00990857" w:rsidRPr="00E96866" w:rsidRDefault="00990857" w:rsidP="0087044E">
      <w:pPr>
        <w:pStyle w:val="Call"/>
      </w:pPr>
      <w:r w:rsidRPr="00E96866">
        <w:t>resolves </w:t>
      </w:r>
    </w:p>
    <w:p w14:paraId="0457B4BA" w14:textId="77777777" w:rsidR="00990857" w:rsidRPr="00E96866" w:rsidRDefault="00990857" w:rsidP="009F5EA1">
      <w:pPr>
        <w:keepNext/>
      </w:pPr>
      <w:r w:rsidRPr="00E96866">
        <w:t>1</w:t>
      </w:r>
      <w:r w:rsidRPr="00E96866">
        <w:tab/>
        <w:t xml:space="preserve">to urge administrations to implement wind profiler radars as radiolocation service systems in the following bands, having due regard to the potential for incompatibility with other services and assignments to stations in these services, thereby taking due account of the principle of geographical separation, in particular </w:t>
      </w:r>
      <w:proofErr w:type="gramStart"/>
      <w:r w:rsidRPr="00E96866">
        <w:t>with regard to</w:t>
      </w:r>
      <w:proofErr w:type="gramEnd"/>
      <w:r w:rsidRPr="00E96866">
        <w:t xml:space="preserve"> neighbouring countries, and keeping in mind the category of service of each of these services:</w:t>
      </w:r>
    </w:p>
    <w:p w14:paraId="33BCEB0F" w14:textId="77777777" w:rsidR="00990857" w:rsidRPr="00E96866" w:rsidRDefault="00990857" w:rsidP="0087044E">
      <w:pPr>
        <w:pStyle w:val="enumlev1"/>
      </w:pPr>
      <w:r w:rsidRPr="00E96866">
        <w:tab/>
        <w:t>46-68 MHz in accordance with No. </w:t>
      </w:r>
      <w:r w:rsidRPr="00E96866">
        <w:rPr>
          <w:rStyle w:val="Artref"/>
          <w:b/>
          <w:color w:val="000000"/>
        </w:rPr>
        <w:t>5.162A</w:t>
      </w:r>
    </w:p>
    <w:p w14:paraId="71926DB8" w14:textId="77777777" w:rsidR="00990857" w:rsidRPr="00E96866" w:rsidRDefault="00990857" w:rsidP="0087044E">
      <w:pPr>
        <w:pStyle w:val="enumlev1"/>
      </w:pPr>
      <w:r w:rsidRPr="00E96866">
        <w:tab/>
        <w:t>440-450 MHz</w:t>
      </w:r>
    </w:p>
    <w:p w14:paraId="198832CB" w14:textId="77777777" w:rsidR="00990857" w:rsidRPr="00E96866" w:rsidRDefault="00990857" w:rsidP="0087044E">
      <w:pPr>
        <w:pStyle w:val="enumlev1"/>
      </w:pPr>
      <w:r w:rsidRPr="00E96866">
        <w:tab/>
        <w:t>470-494 MHz in accordance with No. </w:t>
      </w:r>
      <w:r w:rsidRPr="00E96866">
        <w:rPr>
          <w:rStyle w:val="Artref"/>
          <w:b/>
          <w:color w:val="000000"/>
        </w:rPr>
        <w:t>5.291A</w:t>
      </w:r>
    </w:p>
    <w:p w14:paraId="19114E78" w14:textId="2C1CEA69" w:rsidR="00990857" w:rsidRPr="00E96866" w:rsidRDefault="00990857" w:rsidP="0087044E">
      <w:pPr>
        <w:pStyle w:val="enumlev1"/>
      </w:pPr>
      <w:r w:rsidRPr="00E96866">
        <w:tab/>
        <w:t>904-928 MHz in Region</w:t>
      </w:r>
      <w:r w:rsidR="009F5EA1">
        <w:t> </w:t>
      </w:r>
      <w:r w:rsidRPr="00E96866">
        <w:t>2 only</w:t>
      </w:r>
    </w:p>
    <w:p w14:paraId="47FC1853" w14:textId="77777777" w:rsidR="00990857" w:rsidRPr="00E96866" w:rsidRDefault="00990857" w:rsidP="0087044E">
      <w:pPr>
        <w:pStyle w:val="enumlev1"/>
      </w:pPr>
      <w:r w:rsidRPr="00E96866">
        <w:tab/>
        <w:t>1 270-1 295 MHz</w:t>
      </w:r>
    </w:p>
    <w:p w14:paraId="2D3E13FA" w14:textId="77777777" w:rsidR="00990857" w:rsidRPr="00E96866" w:rsidRDefault="00990857" w:rsidP="0087044E">
      <w:pPr>
        <w:pStyle w:val="enumlev1"/>
      </w:pPr>
      <w:r w:rsidRPr="00E96866">
        <w:tab/>
        <w:t>1 300-1 375 MHz;</w:t>
      </w:r>
    </w:p>
    <w:p w14:paraId="41911FE8" w14:textId="77777777" w:rsidR="00990857" w:rsidRPr="00E96866" w:rsidRDefault="00990857" w:rsidP="0087044E">
      <w:r w:rsidRPr="00E96866">
        <w:t>2</w:t>
      </w:r>
      <w:r w:rsidRPr="00E96866">
        <w:tab/>
        <w:t>that, in case compatibility between wind profiler radars and other radio applications operating in the band 440-450 MHz or 470-494 MHz cannot be achieved, the bands 420-435 MHz or 438-440 MHz could be considered for use;</w:t>
      </w:r>
    </w:p>
    <w:p w14:paraId="7781E90F" w14:textId="134FF370" w:rsidR="00990857" w:rsidRPr="00E96866" w:rsidRDefault="00990857" w:rsidP="0087044E">
      <w:r w:rsidRPr="00E96866">
        <w:lastRenderedPageBreak/>
        <w:t>3</w:t>
      </w:r>
      <w:r w:rsidRPr="00E96866">
        <w:tab/>
        <w:t xml:space="preserve">to urge administrations to implement wind profiler radars in accordance with </w:t>
      </w:r>
      <w:ins w:id="376" w:author="Chamova, Alisa" w:date="2023-10-02T10:52:00Z">
        <w:r w:rsidR="00623E76" w:rsidRPr="00E96866">
          <w:t xml:space="preserve">the most recent versions of </w:t>
        </w:r>
      </w:ins>
      <w:r w:rsidRPr="00E96866">
        <w:t>Recommendations ITU</w:t>
      </w:r>
      <w:r w:rsidR="009F5EA1">
        <w:noBreakHyphen/>
      </w:r>
      <w:r w:rsidRPr="00E96866">
        <w:t>R</w:t>
      </w:r>
      <w:r w:rsidR="009F5EA1">
        <w:t> </w:t>
      </w:r>
      <w:r w:rsidRPr="00E96866">
        <w:t>M.1226, ITU</w:t>
      </w:r>
      <w:r w:rsidR="009F5EA1">
        <w:noBreakHyphen/>
      </w:r>
      <w:r w:rsidRPr="00E96866">
        <w:t>R</w:t>
      </w:r>
      <w:r w:rsidR="009F5EA1">
        <w:t> </w:t>
      </w:r>
      <w:r w:rsidRPr="00E96866">
        <w:t>M.1085</w:t>
      </w:r>
      <w:del w:id="377" w:author="TPU E kt" w:date="2023-10-13T09:38:00Z">
        <w:r w:rsidR="009F5EA1" w:rsidDel="000F527D">
          <w:noBreakHyphen/>
        </w:r>
        <w:r w:rsidRPr="00E96866" w:rsidDel="000F527D">
          <w:delText>1</w:delText>
        </w:r>
      </w:del>
      <w:r w:rsidRPr="00E96866">
        <w:t xml:space="preserve"> and ITU</w:t>
      </w:r>
      <w:r w:rsidRPr="00E96866">
        <w:noBreakHyphen/>
        <w:t>R</w:t>
      </w:r>
      <w:r w:rsidR="000F527D">
        <w:t> </w:t>
      </w:r>
      <w:r w:rsidRPr="00E96866">
        <w:t>M.1227 for the frequency bands around 50 MHz, 400 </w:t>
      </w:r>
      <w:proofErr w:type="gramStart"/>
      <w:r w:rsidRPr="00E96866">
        <w:t>MHz</w:t>
      </w:r>
      <w:proofErr w:type="gramEnd"/>
      <w:r w:rsidRPr="00E96866">
        <w:t xml:space="preserve"> and 1 000 MHz, respectively;</w:t>
      </w:r>
    </w:p>
    <w:p w14:paraId="4DD6E639" w14:textId="7DA52EC8" w:rsidR="00990857" w:rsidRPr="00E96866" w:rsidRDefault="00990857" w:rsidP="0087044E">
      <w:r w:rsidRPr="00E96866">
        <w:t>4</w:t>
      </w:r>
      <w:r w:rsidRPr="00E96866">
        <w:tab/>
        <w:t>to urge administrations not to implement wind profiler radars in the band 400.15</w:t>
      </w:r>
      <w:r w:rsidRPr="00E96866">
        <w:noBreakHyphen/>
        <w:t xml:space="preserve">406 MHz; </w:t>
      </w:r>
    </w:p>
    <w:p w14:paraId="484B09A0" w14:textId="77777777" w:rsidR="00990857" w:rsidRPr="00E96866" w:rsidRDefault="00990857" w:rsidP="0087044E">
      <w:r w:rsidRPr="00E96866">
        <w:t>5</w:t>
      </w:r>
      <w:r w:rsidRPr="00E96866">
        <w:tab/>
        <w:t>to urge administrations currently operating wind profiler radars in the band 400.15</w:t>
      </w:r>
      <w:r w:rsidRPr="00E96866">
        <w:noBreakHyphen/>
        <w:t>406 MHz to discontinue them as soon as possible,</w:t>
      </w:r>
    </w:p>
    <w:p w14:paraId="01BD0EB4" w14:textId="77777777" w:rsidR="00990857" w:rsidRPr="00E96866" w:rsidRDefault="00990857" w:rsidP="0087044E">
      <w:pPr>
        <w:pStyle w:val="Call"/>
      </w:pPr>
      <w:r w:rsidRPr="00E96866">
        <w:t>instructs the Secretary-General</w:t>
      </w:r>
    </w:p>
    <w:p w14:paraId="4CE9BF1F" w14:textId="77777777" w:rsidR="00990857" w:rsidRPr="00E96866" w:rsidRDefault="00990857" w:rsidP="0087044E">
      <w:r w:rsidRPr="00E96866">
        <w:t>to bring this Resolution to the attention of the International Civil Aviation Organization (ICAO), International Maritime Organization (IMO) and WMO.</w:t>
      </w:r>
    </w:p>
    <w:p w14:paraId="3E55D6CA" w14:textId="77777777" w:rsidR="009F7B85" w:rsidRPr="00E96866" w:rsidRDefault="009F7B85">
      <w:pPr>
        <w:pStyle w:val="Reasons"/>
      </w:pPr>
    </w:p>
    <w:p w14:paraId="7E1DDBA5" w14:textId="77777777" w:rsidR="009F7B85" w:rsidRPr="00E96866" w:rsidRDefault="00990857">
      <w:pPr>
        <w:pStyle w:val="Proposal"/>
      </w:pPr>
      <w:r w:rsidRPr="00E96866">
        <w:t>MOD</w:t>
      </w:r>
      <w:r w:rsidRPr="00E96866">
        <w:tab/>
        <w:t>ACP/62A20/38</w:t>
      </w:r>
    </w:p>
    <w:p w14:paraId="5A804818" w14:textId="7FF29818" w:rsidR="00990857" w:rsidRPr="00E96866" w:rsidRDefault="00990857" w:rsidP="0087044E">
      <w:pPr>
        <w:pStyle w:val="ResNo"/>
      </w:pPr>
      <w:bookmarkStart w:id="378" w:name="_Toc39649433"/>
      <w:r w:rsidRPr="00E96866">
        <w:t xml:space="preserve">RESOLUTION </w:t>
      </w:r>
      <w:r w:rsidRPr="00E96866">
        <w:rPr>
          <w:rStyle w:val="href"/>
        </w:rPr>
        <w:t>221</w:t>
      </w:r>
      <w:r w:rsidRPr="00E96866">
        <w:t xml:space="preserve"> (Rev.WRC</w:t>
      </w:r>
      <w:r w:rsidRPr="00E96866">
        <w:noBreakHyphen/>
      </w:r>
      <w:del w:id="379" w:author="Chamova, Alisa" w:date="2023-10-02T10:52:00Z">
        <w:r w:rsidRPr="00E96866" w:rsidDel="00623E76">
          <w:delText>07</w:delText>
        </w:r>
      </w:del>
      <w:ins w:id="380" w:author="Chamova, Alisa" w:date="2023-10-02T10:52:00Z">
        <w:r w:rsidR="00623E76" w:rsidRPr="00E96866">
          <w:t>23</w:t>
        </w:r>
      </w:ins>
      <w:r w:rsidRPr="00E96866">
        <w:t>)</w:t>
      </w:r>
      <w:bookmarkEnd w:id="378"/>
    </w:p>
    <w:p w14:paraId="065AA401" w14:textId="15CC0538" w:rsidR="00990857" w:rsidRPr="00E96866" w:rsidRDefault="00990857" w:rsidP="0087044E">
      <w:pPr>
        <w:pStyle w:val="Restitle"/>
      </w:pPr>
      <w:bookmarkStart w:id="381" w:name="_Toc327364396"/>
      <w:bookmarkStart w:id="382" w:name="_Toc450048675"/>
      <w:bookmarkStart w:id="383" w:name="_Toc39649434"/>
      <w:r w:rsidRPr="00E96866">
        <w:t xml:space="preserve">Use of </w:t>
      </w:r>
      <w:proofErr w:type="gramStart"/>
      <w:r w:rsidRPr="00E96866">
        <w:t>high altitude</w:t>
      </w:r>
      <w:proofErr w:type="gramEnd"/>
      <w:r w:rsidRPr="00E96866">
        <w:t xml:space="preserve"> platform stations providing IMT in the bands 1 885</w:t>
      </w:r>
      <w:r w:rsidRPr="00E96866">
        <w:noBreakHyphen/>
        <w:t>1 980 MHz, 2 010-2 025 MHz and 2 110-2 170 MHz in Regions</w:t>
      </w:r>
      <w:r w:rsidR="004B2201">
        <w:t> </w:t>
      </w:r>
      <w:r w:rsidRPr="00E96866">
        <w:t>1 and</w:t>
      </w:r>
      <w:r w:rsidR="004B2201">
        <w:t> </w:t>
      </w:r>
      <w:r w:rsidRPr="00E96866">
        <w:t xml:space="preserve">3 </w:t>
      </w:r>
      <w:r w:rsidRPr="00E96866">
        <w:br/>
        <w:t>and 1 885-1 980 MHz and 2 110-2 160 MHz in Region</w:t>
      </w:r>
      <w:r w:rsidR="004B2201">
        <w:t> </w:t>
      </w:r>
      <w:r w:rsidRPr="00E96866">
        <w:t>2</w:t>
      </w:r>
      <w:bookmarkEnd w:id="381"/>
      <w:bookmarkEnd w:id="382"/>
      <w:bookmarkEnd w:id="383"/>
    </w:p>
    <w:p w14:paraId="5E526153" w14:textId="4573D48E" w:rsidR="00990857" w:rsidRPr="00E96866" w:rsidRDefault="00990857" w:rsidP="0087044E">
      <w:pPr>
        <w:pStyle w:val="Normalaftertitle"/>
      </w:pPr>
      <w:r w:rsidRPr="00E96866">
        <w:t>The World Radiocommunication Conference (</w:t>
      </w:r>
      <w:del w:id="384" w:author="Chamova, Alisa" w:date="2023-10-02T10:52:00Z">
        <w:r w:rsidRPr="00E96866" w:rsidDel="00623E76">
          <w:delText>Geneva</w:delText>
        </w:r>
      </w:del>
      <w:del w:id="385" w:author="TPU E kt" w:date="2023-10-12T18:01:00Z">
        <w:r w:rsidRPr="00E96866" w:rsidDel="004B2201">
          <w:delText xml:space="preserve">, </w:delText>
        </w:r>
      </w:del>
      <w:del w:id="386" w:author="Chamova, Alisa" w:date="2023-10-02T10:52:00Z">
        <w:r w:rsidRPr="00E96866" w:rsidDel="00623E76">
          <w:delText>2007</w:delText>
        </w:r>
      </w:del>
      <w:ins w:id="387" w:author="Chamova, Alisa" w:date="2023-10-02T10:52:00Z">
        <w:r w:rsidR="004B2201" w:rsidRPr="00E96866">
          <w:t>Dubai</w:t>
        </w:r>
      </w:ins>
      <w:ins w:id="388" w:author="TPU E kt" w:date="2023-10-12T18:01:00Z">
        <w:r w:rsidR="004B2201">
          <w:t xml:space="preserve">, </w:t>
        </w:r>
      </w:ins>
      <w:ins w:id="389" w:author="Chamova, Alisa" w:date="2023-10-02T10:52:00Z">
        <w:r w:rsidR="00623E76" w:rsidRPr="00E96866">
          <w:t>2023</w:t>
        </w:r>
      </w:ins>
      <w:r w:rsidRPr="00E96866">
        <w:t>),</w:t>
      </w:r>
    </w:p>
    <w:p w14:paraId="196C9861" w14:textId="77777777" w:rsidR="00990857" w:rsidRPr="00E96866" w:rsidRDefault="00990857" w:rsidP="0087044E">
      <w:pPr>
        <w:pStyle w:val="Call"/>
      </w:pPr>
      <w:r w:rsidRPr="00E96866">
        <w:t>considering</w:t>
      </w:r>
    </w:p>
    <w:p w14:paraId="761E71F0" w14:textId="77777777" w:rsidR="00990857" w:rsidRPr="00E96866" w:rsidRDefault="00990857" w:rsidP="0087044E">
      <w:r w:rsidRPr="00E96866">
        <w:rPr>
          <w:i/>
          <w:iCs/>
        </w:rPr>
        <w:t>a)</w:t>
      </w:r>
      <w:r w:rsidRPr="00E96866">
        <w:tab/>
        <w:t>that the bands 1 885-2 025 MHz and 2 110-2 200 MHz are identified in No. </w:t>
      </w:r>
      <w:r w:rsidRPr="00E96866">
        <w:rPr>
          <w:rStyle w:val="Artref"/>
          <w:b/>
          <w:color w:val="000000"/>
        </w:rPr>
        <w:t>5.388</w:t>
      </w:r>
      <w:r w:rsidRPr="00E96866">
        <w:rPr>
          <w:b/>
          <w:bCs/>
        </w:rPr>
        <w:t xml:space="preserve"> </w:t>
      </w:r>
      <w:r w:rsidRPr="00E96866">
        <w:t>as intended for use on a worldwide basis for IMT, including the bands 1 980-2 010 MHz and 2 170</w:t>
      </w:r>
      <w:r w:rsidRPr="00E96866">
        <w:noBreakHyphen/>
        <w:t>2 200</w:t>
      </w:r>
      <w:r w:rsidRPr="00E96866">
        <w:rPr>
          <w:snapToGrid w:val="0"/>
        </w:rPr>
        <w:t xml:space="preserve"> MHz </w:t>
      </w:r>
      <w:r w:rsidRPr="00E96866">
        <w:t>for the terrestrial and satellite components of IMT;</w:t>
      </w:r>
    </w:p>
    <w:p w14:paraId="090606F1" w14:textId="16FC562E" w:rsidR="00990857" w:rsidRPr="00E96866" w:rsidRDefault="00990857" w:rsidP="0087044E">
      <w:r w:rsidRPr="00E96866">
        <w:rPr>
          <w:i/>
          <w:iCs/>
          <w:color w:val="000000"/>
        </w:rPr>
        <w:t>b)</w:t>
      </w:r>
      <w:r w:rsidRPr="00E96866">
        <w:tab/>
        <w:t xml:space="preserve">that a </w:t>
      </w:r>
      <w:proofErr w:type="gramStart"/>
      <w:r w:rsidRPr="00E96866">
        <w:t>high altitude</w:t>
      </w:r>
      <w:proofErr w:type="gramEnd"/>
      <w:r w:rsidRPr="00E96866">
        <w:t xml:space="preserve"> platform station (HAPS) is defined in No. </w:t>
      </w:r>
      <w:r w:rsidRPr="00E96866">
        <w:rPr>
          <w:rStyle w:val="Artref"/>
          <w:b/>
          <w:color w:val="000000"/>
        </w:rPr>
        <w:t>1.66A</w:t>
      </w:r>
      <w:r w:rsidRPr="00E96866">
        <w:t xml:space="preserve"> as </w:t>
      </w:r>
      <w:r w:rsidR="004B2201">
        <w:t>“</w:t>
      </w:r>
      <w:r w:rsidRPr="00E96866">
        <w:t>a station located on an object at an altitude of 20 to 50 km and at a specified, nominal, fixed point relative to the Earth</w:t>
      </w:r>
      <w:r w:rsidR="004B2201">
        <w:t>”</w:t>
      </w:r>
      <w:r w:rsidRPr="00E96866">
        <w:t>;</w:t>
      </w:r>
    </w:p>
    <w:p w14:paraId="4744FDAD" w14:textId="77777777" w:rsidR="00990857" w:rsidRPr="00E96866" w:rsidRDefault="00990857" w:rsidP="0087044E">
      <w:r w:rsidRPr="00E96866">
        <w:rPr>
          <w:i/>
          <w:iCs/>
          <w:color w:val="000000"/>
        </w:rPr>
        <w:t>c)</w:t>
      </w:r>
      <w:r w:rsidRPr="00E96866">
        <w:rPr>
          <w:i/>
          <w:iCs/>
          <w:color w:val="000000"/>
        </w:rPr>
        <w:tab/>
      </w:r>
      <w:r w:rsidRPr="00E96866">
        <w:t xml:space="preserve">that HAPS may offer a new means of providing IMT services with minimal network infrastructure as they </w:t>
      </w:r>
      <w:proofErr w:type="gramStart"/>
      <w:r w:rsidRPr="00E96866">
        <w:t>are capable of providing</w:t>
      </w:r>
      <w:proofErr w:type="gramEnd"/>
      <w:r w:rsidRPr="00E96866">
        <w:t xml:space="preserve"> service to a large footprint together with a dense coverage;</w:t>
      </w:r>
    </w:p>
    <w:p w14:paraId="3CC4C38B" w14:textId="77777777" w:rsidR="00990857" w:rsidRPr="00E96866" w:rsidRDefault="00990857" w:rsidP="0087044E">
      <w:r w:rsidRPr="00E96866">
        <w:rPr>
          <w:i/>
          <w:iCs/>
          <w:color w:val="000000"/>
        </w:rPr>
        <w:t>d)</w:t>
      </w:r>
      <w:r w:rsidRPr="00E96866">
        <w:rPr>
          <w:i/>
          <w:iCs/>
          <w:color w:val="000000"/>
        </w:rPr>
        <w:tab/>
      </w:r>
      <w:r w:rsidRPr="00E96866">
        <w:t>that the use of HAPS as base stations within the terrestrial component of IMT is optional for administrations, and that such use should not have any priority over other terrestrial IMT use;</w:t>
      </w:r>
    </w:p>
    <w:p w14:paraId="638E8256" w14:textId="2E5E11D5" w:rsidR="00990857" w:rsidRPr="00E96866" w:rsidRDefault="00990857" w:rsidP="0087044E">
      <w:r w:rsidRPr="00E96866">
        <w:rPr>
          <w:i/>
          <w:iCs/>
        </w:rPr>
        <w:t>e)</w:t>
      </w:r>
      <w:r w:rsidRPr="00E96866">
        <w:rPr>
          <w:i/>
          <w:iCs/>
        </w:rPr>
        <w:tab/>
      </w:r>
      <w:r w:rsidRPr="00E96866">
        <w:t>that, in accordance with No. </w:t>
      </w:r>
      <w:r w:rsidRPr="00E96866">
        <w:rPr>
          <w:rStyle w:val="Artref"/>
          <w:b/>
          <w:color w:val="000000"/>
        </w:rPr>
        <w:t>5.388</w:t>
      </w:r>
      <w:r w:rsidRPr="00E96866">
        <w:t xml:space="preserve"> and Resolution </w:t>
      </w:r>
      <w:r w:rsidRPr="00E96866">
        <w:rPr>
          <w:b/>
        </w:rPr>
        <w:t>212</w:t>
      </w:r>
      <w:r w:rsidRPr="00E96866">
        <w:rPr>
          <w:b/>
          <w:bCs/>
        </w:rPr>
        <w:t xml:space="preserve"> (Rev.WRC</w:t>
      </w:r>
      <w:r w:rsidRPr="00E96866">
        <w:rPr>
          <w:b/>
          <w:bCs/>
        </w:rPr>
        <w:noBreakHyphen/>
      </w:r>
      <w:del w:id="390" w:author="Chamova, Alisa" w:date="2023-10-02T10:53:00Z">
        <w:r w:rsidRPr="00E96866" w:rsidDel="00623E76">
          <w:rPr>
            <w:b/>
            <w:bCs/>
          </w:rPr>
          <w:delText>07</w:delText>
        </w:r>
      </w:del>
      <w:ins w:id="391" w:author="Chamova, Alisa" w:date="2023-10-02T10:53:00Z">
        <w:r w:rsidR="00623E76" w:rsidRPr="00E96866">
          <w:rPr>
            <w:b/>
            <w:bCs/>
          </w:rPr>
          <w:t>23</w:t>
        </w:r>
      </w:ins>
      <w:r w:rsidRPr="00E96866">
        <w:rPr>
          <w:b/>
          <w:bCs/>
        </w:rPr>
        <w:t>)</w:t>
      </w:r>
      <w:del w:id="392" w:author="Chamova, Alisa" w:date="2023-10-02T10:53:00Z">
        <w:r w:rsidRPr="00E96866" w:rsidDel="00623E76">
          <w:rPr>
            <w:rStyle w:val="FootnoteReference"/>
          </w:rPr>
          <w:footnoteReference w:customMarkFollows="1" w:id="11"/>
          <w:delText>*</w:delText>
        </w:r>
      </w:del>
      <w:r w:rsidRPr="00E96866">
        <w:t>, administrations may use the bands identified for IMT, including the bands referred to in this Resolution, for stations of other primary services to which they are allocated;</w:t>
      </w:r>
    </w:p>
    <w:p w14:paraId="5E9538E8" w14:textId="27A5FC40" w:rsidR="00990857" w:rsidRPr="00E96866" w:rsidRDefault="00F54BEA" w:rsidP="0087044E">
      <w:r w:rsidRPr="00E96866">
        <w:t>...</w:t>
      </w:r>
    </w:p>
    <w:p w14:paraId="1DB50F39" w14:textId="56A084CD" w:rsidR="00990857" w:rsidRPr="00E96866" w:rsidRDefault="00990857" w:rsidP="0087044E">
      <w:pPr>
        <w:pStyle w:val="AnnexNo"/>
      </w:pPr>
      <w:r w:rsidRPr="00E96866">
        <w:lastRenderedPageBreak/>
        <w:t>ANNEX TO RESOLUTION 221 (Rev.WRC-</w:t>
      </w:r>
      <w:del w:id="395" w:author="Chamova, Alisa" w:date="2023-10-02T10:53:00Z">
        <w:r w:rsidRPr="00E96866" w:rsidDel="00623E76">
          <w:delText>07</w:delText>
        </w:r>
      </w:del>
      <w:ins w:id="396" w:author="Chamova, Alisa" w:date="2023-10-02T10:53:00Z">
        <w:r w:rsidR="00623E76" w:rsidRPr="00E96866">
          <w:t>23</w:t>
        </w:r>
      </w:ins>
      <w:r w:rsidRPr="00E96866">
        <w:t>)</w:t>
      </w:r>
    </w:p>
    <w:p w14:paraId="4615C99C" w14:textId="5DD78A6F" w:rsidR="00990857" w:rsidRPr="00E96866" w:rsidRDefault="00990857" w:rsidP="0087044E">
      <w:pPr>
        <w:pStyle w:val="Annextitle"/>
      </w:pPr>
      <w:r w:rsidRPr="00E96866">
        <w:t>Characteristics of a HAPS operating as an IMT base station in</w:t>
      </w:r>
      <w:r w:rsidRPr="00E96866">
        <w:br/>
        <w:t xml:space="preserve">the frequency bands given in </w:t>
      </w:r>
      <w:ins w:id="397" w:author="Chamova, Alisa" w:date="2023-10-02T10:53:00Z">
        <w:r w:rsidR="00356B90" w:rsidRPr="00E96866">
          <w:t xml:space="preserve">this </w:t>
        </w:r>
      </w:ins>
      <w:r w:rsidRPr="00E96866">
        <w:t>Resolution</w:t>
      </w:r>
      <w:del w:id="398" w:author="Chamova, Alisa" w:date="2023-10-02T10:53:00Z">
        <w:r w:rsidRPr="00E96866" w:rsidDel="00356B90">
          <w:delText> 221 (Rev.WRC</w:delText>
        </w:r>
        <w:r w:rsidRPr="00E96866" w:rsidDel="00356B90">
          <w:noBreakHyphen/>
          <w:delText>07)</w:delText>
        </w:r>
      </w:del>
    </w:p>
    <w:p w14:paraId="4CE43F96" w14:textId="77777777" w:rsidR="00990857" w:rsidRPr="00E96866" w:rsidRDefault="00990857" w:rsidP="0087044E">
      <w:pPr>
        <w:pStyle w:val="Heading1"/>
      </w:pPr>
      <w:bookmarkStart w:id="399" w:name="_Toc327364397"/>
      <w:r w:rsidRPr="00E96866">
        <w:t>A</w:t>
      </w:r>
      <w:r w:rsidRPr="00E96866">
        <w:tab/>
        <w:t>General characteristics to be provided for the station</w:t>
      </w:r>
      <w:bookmarkEnd w:id="399"/>
    </w:p>
    <w:p w14:paraId="6B683621" w14:textId="77777777" w:rsidR="00990857" w:rsidRPr="00E96866" w:rsidRDefault="00990857" w:rsidP="0087044E">
      <w:pPr>
        <w:pStyle w:val="Heading2"/>
      </w:pPr>
      <w:bookmarkStart w:id="400" w:name="_Toc327364398"/>
      <w:r w:rsidRPr="00E96866">
        <w:t>A.1</w:t>
      </w:r>
      <w:r w:rsidRPr="00E96866">
        <w:tab/>
        <w:t>Identity of the station</w:t>
      </w:r>
      <w:bookmarkEnd w:id="400"/>
    </w:p>
    <w:p w14:paraId="17F18B9F" w14:textId="77777777" w:rsidR="00990857" w:rsidRPr="00E96866" w:rsidRDefault="00990857" w:rsidP="0087044E">
      <w:pPr>
        <w:pStyle w:val="enumlev1"/>
      </w:pPr>
      <w:r w:rsidRPr="00E96866">
        <w:rPr>
          <w:i/>
        </w:rPr>
        <w:t>a)</w:t>
      </w:r>
      <w:r w:rsidRPr="00E96866">
        <w:tab/>
        <w:t>Identity of the station</w:t>
      </w:r>
    </w:p>
    <w:p w14:paraId="28862183" w14:textId="77777777" w:rsidR="00990857" w:rsidRPr="00E96866" w:rsidRDefault="00990857" w:rsidP="0087044E">
      <w:pPr>
        <w:pStyle w:val="enumlev1"/>
      </w:pPr>
      <w:r w:rsidRPr="00E96866">
        <w:rPr>
          <w:i/>
        </w:rPr>
        <w:t>b)</w:t>
      </w:r>
      <w:r w:rsidRPr="00E96866">
        <w:tab/>
        <w:t>Country</w:t>
      </w:r>
    </w:p>
    <w:p w14:paraId="3CC074C2" w14:textId="77777777" w:rsidR="00990857" w:rsidRPr="00E96866" w:rsidRDefault="00990857" w:rsidP="0087044E">
      <w:pPr>
        <w:pStyle w:val="Heading2"/>
      </w:pPr>
      <w:bookmarkStart w:id="401" w:name="_Toc327364399"/>
      <w:r w:rsidRPr="00E96866">
        <w:t>A.2</w:t>
      </w:r>
      <w:r w:rsidRPr="00E96866">
        <w:tab/>
        <w:t>Date of bringing into use</w:t>
      </w:r>
      <w:bookmarkEnd w:id="401"/>
    </w:p>
    <w:p w14:paraId="3E4C0BF8" w14:textId="77777777" w:rsidR="00990857" w:rsidRPr="00E96866" w:rsidRDefault="00990857" w:rsidP="0087044E">
      <w:r w:rsidRPr="00E96866">
        <w:t>The date (actual or foreseen, as appropriate) of bringing the frequency assignment (new or modified) into use.</w:t>
      </w:r>
    </w:p>
    <w:p w14:paraId="06740C9A" w14:textId="77777777" w:rsidR="00990857" w:rsidRPr="00E96866" w:rsidRDefault="00990857" w:rsidP="0087044E">
      <w:pPr>
        <w:pStyle w:val="Heading2"/>
      </w:pPr>
      <w:bookmarkStart w:id="402" w:name="_Toc327364400"/>
      <w:r w:rsidRPr="00E96866">
        <w:t>A.3</w:t>
      </w:r>
      <w:r w:rsidRPr="00E96866">
        <w:tab/>
        <w:t>Administration or operating agency</w:t>
      </w:r>
      <w:bookmarkEnd w:id="402"/>
    </w:p>
    <w:p w14:paraId="2D142BD1" w14:textId="77777777" w:rsidR="00990857" w:rsidRPr="00E96866" w:rsidRDefault="00990857" w:rsidP="0087044E">
      <w:r w:rsidRPr="00E96866">
        <w:t>Symbols for the administration or operating agency and for the address of the administration to which communication should be sent on urgent matters regarding interference, quality of emissions and questions referring to the technical operation of the station (see Article </w:t>
      </w:r>
      <w:r w:rsidRPr="00E96866">
        <w:rPr>
          <w:rStyle w:val="Artref"/>
          <w:b/>
          <w:color w:val="000000"/>
        </w:rPr>
        <w:t>15</w:t>
      </w:r>
      <w:r w:rsidRPr="00E96866">
        <w:t>).</w:t>
      </w:r>
    </w:p>
    <w:p w14:paraId="79E1A96B" w14:textId="77777777" w:rsidR="00990857" w:rsidRPr="00E96866" w:rsidRDefault="00990857" w:rsidP="0087044E">
      <w:pPr>
        <w:pStyle w:val="Heading2"/>
      </w:pPr>
      <w:bookmarkStart w:id="403" w:name="_Toc327364401"/>
      <w:r w:rsidRPr="00E96866">
        <w:t>A.4</w:t>
      </w:r>
      <w:r w:rsidRPr="00E96866">
        <w:tab/>
        <w:t>Position information of the HAPS</w:t>
      </w:r>
      <w:bookmarkEnd w:id="403"/>
    </w:p>
    <w:p w14:paraId="612D6C6C" w14:textId="77777777" w:rsidR="00990857" w:rsidRPr="00E96866" w:rsidRDefault="00990857" w:rsidP="0087044E">
      <w:pPr>
        <w:pStyle w:val="enumlev1"/>
      </w:pPr>
      <w:r w:rsidRPr="00E96866">
        <w:rPr>
          <w:i/>
          <w:iCs/>
        </w:rPr>
        <w:t>a)</w:t>
      </w:r>
      <w:r w:rsidRPr="00E96866">
        <w:tab/>
        <w:t>The nominal geographical longitude for the HAPS</w:t>
      </w:r>
    </w:p>
    <w:p w14:paraId="26A5637F" w14:textId="77777777" w:rsidR="00990857" w:rsidRPr="00E96866" w:rsidRDefault="00990857" w:rsidP="0087044E">
      <w:pPr>
        <w:pStyle w:val="enumlev1"/>
      </w:pPr>
      <w:r w:rsidRPr="00E96866">
        <w:rPr>
          <w:i/>
          <w:iCs/>
        </w:rPr>
        <w:t>b)</w:t>
      </w:r>
      <w:r w:rsidRPr="00E96866">
        <w:tab/>
        <w:t>The nominal geographical latitude for the HAPS</w:t>
      </w:r>
    </w:p>
    <w:p w14:paraId="31E6C712" w14:textId="77777777" w:rsidR="00990857" w:rsidRPr="00E96866" w:rsidRDefault="00990857" w:rsidP="0087044E">
      <w:pPr>
        <w:pStyle w:val="enumlev1"/>
      </w:pPr>
      <w:r w:rsidRPr="00E96866">
        <w:rPr>
          <w:i/>
          <w:iCs/>
        </w:rPr>
        <w:t>c)</w:t>
      </w:r>
      <w:r w:rsidRPr="00E96866">
        <w:tab/>
        <w:t>The nominal altitude for the HAPS</w:t>
      </w:r>
    </w:p>
    <w:p w14:paraId="7D6FBF66" w14:textId="77777777" w:rsidR="00990857" w:rsidRPr="00E96866" w:rsidRDefault="00990857" w:rsidP="0087044E">
      <w:pPr>
        <w:pStyle w:val="enumlev1"/>
      </w:pPr>
      <w:r w:rsidRPr="00E96866">
        <w:rPr>
          <w:i/>
          <w:iCs/>
        </w:rPr>
        <w:t>d)</w:t>
      </w:r>
      <w:r w:rsidRPr="00E96866">
        <w:tab/>
        <w:t>The planned longitudinal and latitudinal tolerance for the HAPS</w:t>
      </w:r>
    </w:p>
    <w:p w14:paraId="430E9F4B" w14:textId="77777777" w:rsidR="00990857" w:rsidRPr="00E96866" w:rsidRDefault="00990857" w:rsidP="0087044E">
      <w:pPr>
        <w:pStyle w:val="enumlev1"/>
      </w:pPr>
      <w:r w:rsidRPr="00E96866">
        <w:rPr>
          <w:i/>
          <w:iCs/>
        </w:rPr>
        <w:t>e)</w:t>
      </w:r>
      <w:r w:rsidRPr="00E96866">
        <w:tab/>
        <w:t>The planned tolerance of altitude for the HAPS</w:t>
      </w:r>
    </w:p>
    <w:p w14:paraId="2301E82C" w14:textId="77777777" w:rsidR="00990857" w:rsidRPr="00E96866" w:rsidRDefault="00990857" w:rsidP="0087044E">
      <w:pPr>
        <w:pStyle w:val="Heading2"/>
      </w:pPr>
      <w:bookmarkStart w:id="404" w:name="_Toc327364402"/>
      <w:r w:rsidRPr="00E96866">
        <w:t>A.5</w:t>
      </w:r>
      <w:r w:rsidRPr="00E96866">
        <w:tab/>
        <w:t>Agreements</w:t>
      </w:r>
      <w:bookmarkEnd w:id="404"/>
    </w:p>
    <w:p w14:paraId="1B34B75A" w14:textId="57A76646" w:rsidR="00990857" w:rsidRPr="00E96866" w:rsidRDefault="00990857" w:rsidP="0087044E">
      <w:r w:rsidRPr="00E96866">
        <w:t xml:space="preserve">If appropriate, the country symbol of any administration or administration representing a group of administrations with which agreement has been reached, including where the agreement is to exceed the limits prescribed in </w:t>
      </w:r>
      <w:ins w:id="405" w:author="Chamova, Alisa" w:date="2023-10-02T10:54:00Z">
        <w:r w:rsidR="00356B90" w:rsidRPr="00E96866">
          <w:t xml:space="preserve">this </w:t>
        </w:r>
      </w:ins>
      <w:r w:rsidRPr="00E96866">
        <w:t>Resolution</w:t>
      </w:r>
      <w:del w:id="406" w:author="Chamova, Alisa" w:date="2023-10-02T10:54:00Z">
        <w:r w:rsidRPr="00E96866" w:rsidDel="00356B90">
          <w:delText xml:space="preserve"> </w:delText>
        </w:r>
        <w:r w:rsidRPr="00E96866" w:rsidDel="00356B90">
          <w:rPr>
            <w:b/>
            <w:color w:val="000000"/>
          </w:rPr>
          <w:delText>221</w:delText>
        </w:r>
        <w:r w:rsidRPr="00E96866" w:rsidDel="00356B90">
          <w:delText xml:space="preserve"> </w:delText>
        </w:r>
        <w:r w:rsidRPr="00E96866" w:rsidDel="00356B90">
          <w:rPr>
            <w:b/>
            <w:bCs/>
            <w:color w:val="000000"/>
          </w:rPr>
          <w:delText>(Rev.WRC-07)</w:delText>
        </w:r>
      </w:del>
      <w:r w:rsidRPr="00E96866">
        <w:t>.</w:t>
      </w:r>
    </w:p>
    <w:p w14:paraId="506AC997" w14:textId="77777777" w:rsidR="00990857" w:rsidRPr="00E96866" w:rsidRDefault="00990857" w:rsidP="0087044E">
      <w:pPr>
        <w:pStyle w:val="Heading1"/>
      </w:pPr>
      <w:bookmarkStart w:id="407" w:name="_Toc327364403"/>
      <w:r w:rsidRPr="00E96866">
        <w:t>B</w:t>
      </w:r>
      <w:r w:rsidRPr="00E96866">
        <w:tab/>
        <w:t>Characteristics to be provided for each antenna beam</w:t>
      </w:r>
      <w:bookmarkEnd w:id="407"/>
    </w:p>
    <w:p w14:paraId="2BC49427" w14:textId="77777777" w:rsidR="00990857" w:rsidRPr="00E96866" w:rsidRDefault="00990857" w:rsidP="0087044E">
      <w:pPr>
        <w:pStyle w:val="Heading2"/>
      </w:pPr>
      <w:bookmarkStart w:id="408" w:name="_Toc327364404"/>
      <w:r w:rsidRPr="00E96866">
        <w:t>B.1</w:t>
      </w:r>
      <w:r w:rsidRPr="00E96866">
        <w:tab/>
        <w:t>HAPS antenna characteristics</w:t>
      </w:r>
      <w:bookmarkEnd w:id="408"/>
    </w:p>
    <w:p w14:paraId="2F745E08" w14:textId="77777777" w:rsidR="00990857" w:rsidRPr="00E96866" w:rsidRDefault="00990857" w:rsidP="0087044E">
      <w:pPr>
        <w:pStyle w:val="enumlev1"/>
      </w:pPr>
      <w:r w:rsidRPr="00E96866">
        <w:rPr>
          <w:i/>
          <w:iCs/>
        </w:rPr>
        <w:t>a)</w:t>
      </w:r>
      <w:r w:rsidRPr="00E96866">
        <w:tab/>
        <w:t>The maximum isotropic gain (dBi).</w:t>
      </w:r>
    </w:p>
    <w:p w14:paraId="1E4825C9" w14:textId="0FA3F088" w:rsidR="00990857" w:rsidRPr="00E96866" w:rsidRDefault="00990857" w:rsidP="0087044E">
      <w:pPr>
        <w:pStyle w:val="enumlev1"/>
      </w:pPr>
      <w:r w:rsidRPr="00E96866">
        <w:rPr>
          <w:i/>
          <w:iCs/>
        </w:rPr>
        <w:t>b)</w:t>
      </w:r>
      <w:r w:rsidRPr="00E96866">
        <w:tab/>
        <w:t>HAPS antenna gain contours plotted on a map of the Earth</w:t>
      </w:r>
      <w:r w:rsidR="00D70AB6">
        <w:t>’</w:t>
      </w:r>
      <w:r w:rsidRPr="00E96866">
        <w:t>s surface.</w:t>
      </w:r>
    </w:p>
    <w:p w14:paraId="50DE516E" w14:textId="77777777" w:rsidR="00990857" w:rsidRPr="00E96866" w:rsidRDefault="00990857" w:rsidP="0087044E">
      <w:pPr>
        <w:pStyle w:val="Heading1"/>
      </w:pPr>
      <w:bookmarkStart w:id="409" w:name="_Toc327364405"/>
      <w:r w:rsidRPr="00E96866">
        <w:t>C</w:t>
      </w:r>
      <w:r w:rsidRPr="00E96866">
        <w:tab/>
        <w:t>Characteristics to be provided for each frequency assignment for HAPS antenna beam</w:t>
      </w:r>
      <w:bookmarkEnd w:id="409"/>
    </w:p>
    <w:p w14:paraId="7BE6D8C0" w14:textId="77777777" w:rsidR="00990857" w:rsidRPr="00E96866" w:rsidRDefault="00990857" w:rsidP="0087044E">
      <w:pPr>
        <w:pStyle w:val="Heading2"/>
      </w:pPr>
      <w:bookmarkStart w:id="410" w:name="_Toc327364406"/>
      <w:r w:rsidRPr="00E96866">
        <w:t>C.1</w:t>
      </w:r>
      <w:r w:rsidRPr="00E96866">
        <w:tab/>
        <w:t>Frequency range</w:t>
      </w:r>
      <w:bookmarkEnd w:id="410"/>
    </w:p>
    <w:p w14:paraId="62163E40" w14:textId="77777777" w:rsidR="00990857" w:rsidRPr="00E96866" w:rsidRDefault="00990857" w:rsidP="0087044E">
      <w:pPr>
        <w:pStyle w:val="Heading2"/>
      </w:pPr>
      <w:bookmarkStart w:id="411" w:name="_Toc327364407"/>
      <w:r w:rsidRPr="00E96866">
        <w:t>C.2</w:t>
      </w:r>
      <w:r w:rsidRPr="00E96866">
        <w:tab/>
        <w:t>Power density characteristics of the transmission</w:t>
      </w:r>
      <w:bookmarkEnd w:id="411"/>
    </w:p>
    <w:p w14:paraId="0A5F0AE0" w14:textId="77777777" w:rsidR="00990857" w:rsidRPr="00E96866" w:rsidRDefault="00990857" w:rsidP="0087044E">
      <w:r w:rsidRPr="00E96866">
        <w:t>The maximum value of the maximum power density (dB(W/MHz)), averaged over the worst 1 MHz supplied to the input of the antenna.</w:t>
      </w:r>
    </w:p>
    <w:p w14:paraId="7B30DCE2" w14:textId="77777777" w:rsidR="00990857" w:rsidRPr="00E96866" w:rsidRDefault="00990857" w:rsidP="0087044E">
      <w:pPr>
        <w:pStyle w:val="Heading1"/>
      </w:pPr>
      <w:bookmarkStart w:id="412" w:name="_Toc327364408"/>
      <w:r w:rsidRPr="00E96866">
        <w:lastRenderedPageBreak/>
        <w:t>D</w:t>
      </w:r>
      <w:r w:rsidRPr="00E96866">
        <w:tab/>
        <w:t>Calculated pfd limit produced over any country in visibility of HAPS</w:t>
      </w:r>
      <w:bookmarkEnd w:id="412"/>
    </w:p>
    <w:p w14:paraId="1C96BC12" w14:textId="701D9E64" w:rsidR="00990857" w:rsidRPr="00E96866" w:rsidRDefault="00990857" w:rsidP="0087044E">
      <w:r w:rsidRPr="00E96866">
        <w:t>The maximum pfd calculated at the Earth</w:t>
      </w:r>
      <w:r w:rsidR="00D70AB6">
        <w:t>’</w:t>
      </w:r>
      <w:r w:rsidRPr="00E96866">
        <w:t>s surface within each administration</w:t>
      </w:r>
      <w:r w:rsidR="00D70AB6">
        <w:t>’</w:t>
      </w:r>
      <w:r w:rsidRPr="00E96866">
        <w:t xml:space="preserve">s territory over which the HAPS may be visible and over which these calculated pfd levels exceed the limits indicated in </w:t>
      </w:r>
      <w:r w:rsidRPr="00E96866">
        <w:rPr>
          <w:i/>
          <w:iCs/>
          <w:color w:val="000000"/>
        </w:rPr>
        <w:t>resolves </w:t>
      </w:r>
      <w:r w:rsidRPr="00E96866">
        <w:t xml:space="preserve">1.1, 1.3 and 1.4 of </w:t>
      </w:r>
      <w:ins w:id="413" w:author="Chamova, Alisa" w:date="2023-10-02T10:54:00Z">
        <w:r w:rsidR="00356B90" w:rsidRPr="00E96866">
          <w:t xml:space="preserve">this </w:t>
        </w:r>
      </w:ins>
      <w:r w:rsidRPr="00E96866">
        <w:t>Resolution</w:t>
      </w:r>
      <w:del w:id="414" w:author="Chamova, Alisa" w:date="2023-10-02T10:54:00Z">
        <w:r w:rsidRPr="00E96866" w:rsidDel="00356B90">
          <w:delText> </w:delText>
        </w:r>
        <w:r w:rsidRPr="00E96866" w:rsidDel="00356B90">
          <w:rPr>
            <w:b/>
            <w:color w:val="000000"/>
          </w:rPr>
          <w:delText>221</w:delText>
        </w:r>
        <w:r w:rsidRPr="00E96866" w:rsidDel="00356B90">
          <w:rPr>
            <w:b/>
            <w:bCs/>
            <w:color w:val="000000"/>
          </w:rPr>
          <w:delText xml:space="preserve"> (Rev.WRC</w:delText>
        </w:r>
        <w:r w:rsidRPr="00E96866" w:rsidDel="00356B90">
          <w:rPr>
            <w:b/>
            <w:bCs/>
            <w:color w:val="000000"/>
          </w:rPr>
          <w:noBreakHyphen/>
          <w:delText>07)</w:delText>
        </w:r>
      </w:del>
      <w:r w:rsidRPr="00E96866">
        <w:t>.</w:t>
      </w:r>
    </w:p>
    <w:p w14:paraId="5DB9BCA7" w14:textId="77777777" w:rsidR="009F7B85" w:rsidRPr="00E96866" w:rsidRDefault="009F7B85">
      <w:pPr>
        <w:pStyle w:val="Reasons"/>
      </w:pPr>
    </w:p>
    <w:p w14:paraId="398742C3" w14:textId="77777777" w:rsidR="009F7B85" w:rsidRPr="00E96866" w:rsidRDefault="00990857">
      <w:pPr>
        <w:pStyle w:val="Proposal"/>
      </w:pPr>
      <w:r w:rsidRPr="00E96866">
        <w:t>MOD</w:t>
      </w:r>
      <w:r w:rsidRPr="00E96866">
        <w:tab/>
        <w:t>ACP/62A20/39</w:t>
      </w:r>
    </w:p>
    <w:p w14:paraId="1519027E" w14:textId="08D0CD8B" w:rsidR="00990857" w:rsidRPr="00E96866" w:rsidRDefault="00990857" w:rsidP="0087044E">
      <w:pPr>
        <w:pStyle w:val="ResNo"/>
      </w:pPr>
      <w:bookmarkStart w:id="415" w:name="_Toc39649441"/>
      <w:r w:rsidRPr="00E96866">
        <w:t xml:space="preserve">RESOLUTION </w:t>
      </w:r>
      <w:r w:rsidRPr="00E96866">
        <w:rPr>
          <w:rStyle w:val="href"/>
        </w:rPr>
        <w:t>225</w:t>
      </w:r>
      <w:r w:rsidRPr="00E96866">
        <w:t xml:space="preserve"> (Rev.WRC</w:t>
      </w:r>
      <w:r w:rsidRPr="00E96866">
        <w:noBreakHyphen/>
      </w:r>
      <w:del w:id="416" w:author="Chamova, Alisa" w:date="2023-10-02T10:54:00Z">
        <w:r w:rsidRPr="00E96866" w:rsidDel="00356B90">
          <w:delText>12</w:delText>
        </w:r>
      </w:del>
      <w:ins w:id="417" w:author="Chamova, Alisa" w:date="2023-10-02T10:54:00Z">
        <w:r w:rsidR="00356B90" w:rsidRPr="00E96866">
          <w:t>23</w:t>
        </w:r>
      </w:ins>
      <w:r w:rsidRPr="00E96866">
        <w:t>)</w:t>
      </w:r>
      <w:bookmarkEnd w:id="415"/>
    </w:p>
    <w:p w14:paraId="7B815278" w14:textId="77777777" w:rsidR="00990857" w:rsidRPr="00E96866" w:rsidRDefault="00990857" w:rsidP="0087044E">
      <w:pPr>
        <w:pStyle w:val="Restitle"/>
      </w:pPr>
      <w:bookmarkStart w:id="418" w:name="_Toc319401790"/>
      <w:bookmarkStart w:id="419" w:name="_Toc327364416"/>
      <w:bookmarkStart w:id="420" w:name="_Toc450048683"/>
      <w:bookmarkStart w:id="421" w:name="_Toc39649442"/>
      <w:r w:rsidRPr="00E96866">
        <w:t>Use of additional frequency bands for the satellite component of IMT</w:t>
      </w:r>
      <w:bookmarkEnd w:id="418"/>
      <w:bookmarkEnd w:id="419"/>
      <w:bookmarkEnd w:id="420"/>
      <w:bookmarkEnd w:id="421"/>
    </w:p>
    <w:p w14:paraId="2B45B65D" w14:textId="44F8380D" w:rsidR="00990857" w:rsidRPr="00E96866" w:rsidRDefault="00990857" w:rsidP="0087044E">
      <w:pPr>
        <w:pStyle w:val="Normalaftertitle"/>
        <w:keepNext/>
      </w:pPr>
      <w:r w:rsidRPr="00E96866">
        <w:t>The World Radiocommunication Conference (</w:t>
      </w:r>
      <w:del w:id="422" w:author="Chamova, Alisa" w:date="2023-10-02T10:54:00Z">
        <w:r w:rsidRPr="00E96866" w:rsidDel="00356B90">
          <w:delText>Geneva</w:delText>
        </w:r>
      </w:del>
      <w:del w:id="423" w:author="TPU E kt" w:date="2023-10-12T18:09:00Z">
        <w:r w:rsidRPr="00E96866" w:rsidDel="00DD19EB">
          <w:delText xml:space="preserve">, </w:delText>
        </w:r>
      </w:del>
      <w:del w:id="424" w:author="Chamova, Alisa" w:date="2023-10-02T10:54:00Z">
        <w:r w:rsidRPr="00E96866" w:rsidDel="00356B90">
          <w:delText>2012</w:delText>
        </w:r>
      </w:del>
      <w:ins w:id="425" w:author="Chamova, Alisa" w:date="2023-10-02T10:54:00Z">
        <w:r w:rsidR="00DD19EB" w:rsidRPr="00E96866">
          <w:t>Dubai</w:t>
        </w:r>
      </w:ins>
      <w:ins w:id="426" w:author="TPU E kt" w:date="2023-10-12T18:09:00Z">
        <w:r w:rsidR="00DD19EB">
          <w:t xml:space="preserve">, </w:t>
        </w:r>
      </w:ins>
      <w:ins w:id="427" w:author="Chamova, Alisa" w:date="2023-10-02T10:54:00Z">
        <w:r w:rsidR="00356B90" w:rsidRPr="00E96866">
          <w:t>2023</w:t>
        </w:r>
      </w:ins>
      <w:r w:rsidRPr="00E96866">
        <w:t>),</w:t>
      </w:r>
    </w:p>
    <w:p w14:paraId="2C71CF80" w14:textId="77777777" w:rsidR="00990857" w:rsidRPr="00E96866" w:rsidRDefault="00990857" w:rsidP="0087044E">
      <w:pPr>
        <w:pStyle w:val="Call"/>
      </w:pPr>
      <w:r w:rsidRPr="00E96866">
        <w:t>considering</w:t>
      </w:r>
    </w:p>
    <w:p w14:paraId="25322071" w14:textId="3D850BFA" w:rsidR="00990857" w:rsidRPr="00E96866" w:rsidRDefault="00990857" w:rsidP="0087044E">
      <w:r w:rsidRPr="00E96866">
        <w:rPr>
          <w:i/>
          <w:iCs/>
          <w:color w:val="000000"/>
        </w:rPr>
        <w:t>a)</w:t>
      </w:r>
      <w:r w:rsidRPr="00E96866">
        <w:tab/>
        <w:t>that the bands 1 980-2 010 MHz and 2 170-2 200 MHz are identified for use by the satellite component of International Mobile Telecommunications (IMT) through No. </w:t>
      </w:r>
      <w:r w:rsidRPr="00E96866">
        <w:rPr>
          <w:rStyle w:val="Artref"/>
          <w:b/>
          <w:color w:val="000000"/>
        </w:rPr>
        <w:t>5.388</w:t>
      </w:r>
      <w:r w:rsidRPr="00E96866">
        <w:t xml:space="preserve"> and Resolution </w:t>
      </w:r>
      <w:r w:rsidRPr="00E96866">
        <w:rPr>
          <w:b/>
          <w:color w:val="000000"/>
        </w:rPr>
        <w:t>212 (Rev.WRC</w:t>
      </w:r>
      <w:r w:rsidRPr="00E96866">
        <w:rPr>
          <w:b/>
          <w:color w:val="000000"/>
        </w:rPr>
        <w:noBreakHyphen/>
      </w:r>
      <w:del w:id="428" w:author="Chamova, Alisa" w:date="2023-10-02T10:55:00Z">
        <w:r w:rsidRPr="00E96866" w:rsidDel="00356B90">
          <w:rPr>
            <w:b/>
            <w:color w:val="000000"/>
          </w:rPr>
          <w:delText>07</w:delText>
        </w:r>
      </w:del>
      <w:ins w:id="429" w:author="Chamova, Alisa" w:date="2023-10-02T10:55:00Z">
        <w:r w:rsidR="00356B90" w:rsidRPr="00E96866">
          <w:rPr>
            <w:b/>
            <w:color w:val="000000"/>
          </w:rPr>
          <w:t>23</w:t>
        </w:r>
      </w:ins>
      <w:r w:rsidRPr="00E96866">
        <w:rPr>
          <w:b/>
          <w:color w:val="000000"/>
        </w:rPr>
        <w:t>)</w:t>
      </w:r>
      <w:del w:id="430" w:author="Chamova, Alisa" w:date="2023-10-02T10:55:00Z">
        <w:r w:rsidRPr="00E96866" w:rsidDel="00356B90">
          <w:rPr>
            <w:rStyle w:val="FootnoteReference"/>
          </w:rPr>
          <w:footnoteReference w:customMarkFollows="1" w:id="12"/>
          <w:delText>*</w:delText>
        </w:r>
      </w:del>
      <w:r w:rsidRPr="00E96866">
        <w:t>;</w:t>
      </w:r>
    </w:p>
    <w:p w14:paraId="0F1358B5" w14:textId="31FECC02" w:rsidR="00990857" w:rsidRPr="00E96866" w:rsidRDefault="00990857" w:rsidP="0087044E">
      <w:r w:rsidRPr="00E96866">
        <w:rPr>
          <w:i/>
          <w:iCs/>
          <w:color w:val="000000"/>
        </w:rPr>
        <w:t>b)</w:t>
      </w:r>
      <w:r w:rsidRPr="00E96866">
        <w:tab/>
        <w:t xml:space="preserve">Resolutions </w:t>
      </w:r>
      <w:r w:rsidRPr="00E96866">
        <w:rPr>
          <w:b/>
          <w:color w:val="000000"/>
        </w:rPr>
        <w:t>212 (Rev.WRC</w:t>
      </w:r>
      <w:r w:rsidRPr="00E96866">
        <w:rPr>
          <w:b/>
          <w:color w:val="000000"/>
        </w:rPr>
        <w:noBreakHyphen/>
      </w:r>
      <w:del w:id="433" w:author="Chamova, Alisa" w:date="2023-10-02T10:55:00Z">
        <w:r w:rsidRPr="00E96866" w:rsidDel="00356B90">
          <w:rPr>
            <w:b/>
            <w:color w:val="000000"/>
          </w:rPr>
          <w:delText>07</w:delText>
        </w:r>
      </w:del>
      <w:ins w:id="434" w:author="Chamova, Alisa" w:date="2023-10-02T10:55:00Z">
        <w:r w:rsidR="00356B90" w:rsidRPr="00E96866">
          <w:rPr>
            <w:b/>
            <w:color w:val="000000"/>
          </w:rPr>
          <w:t>23</w:t>
        </w:r>
      </w:ins>
      <w:r w:rsidRPr="00E96866">
        <w:rPr>
          <w:b/>
          <w:color w:val="000000"/>
        </w:rPr>
        <w:t>)</w:t>
      </w:r>
      <w:bookmarkStart w:id="435" w:name="_Hlk39512831"/>
      <w:del w:id="436" w:author="Chamova, Alisa" w:date="2023-10-02T10:55:00Z">
        <w:r w:rsidRPr="00E96866" w:rsidDel="00356B90">
          <w:rPr>
            <w:rStyle w:val="FootnoteReference"/>
          </w:rPr>
          <w:delText>*</w:delText>
        </w:r>
      </w:del>
      <w:bookmarkEnd w:id="435"/>
      <w:r w:rsidRPr="00E96866">
        <w:t xml:space="preserve">, </w:t>
      </w:r>
      <w:r w:rsidRPr="00E96866">
        <w:rPr>
          <w:b/>
          <w:color w:val="000000"/>
        </w:rPr>
        <w:t>223 (Rev.WRC</w:t>
      </w:r>
      <w:r w:rsidRPr="00E96866">
        <w:rPr>
          <w:b/>
          <w:color w:val="000000"/>
        </w:rPr>
        <w:noBreakHyphen/>
        <w:t>12)</w:t>
      </w:r>
      <w:r w:rsidRPr="00E96866">
        <w:rPr>
          <w:rStyle w:val="FootnoteReference"/>
        </w:rPr>
        <w:t>*</w:t>
      </w:r>
      <w:r w:rsidRPr="00E96866">
        <w:t xml:space="preserve"> and </w:t>
      </w:r>
      <w:r w:rsidRPr="00E96866">
        <w:rPr>
          <w:b/>
          <w:color w:val="000000"/>
        </w:rPr>
        <w:t>224 (Rev.WRC</w:t>
      </w:r>
      <w:r w:rsidRPr="00E96866">
        <w:rPr>
          <w:b/>
          <w:color w:val="000000"/>
        </w:rPr>
        <w:noBreakHyphen/>
        <w:t>12)</w:t>
      </w:r>
      <w:r w:rsidRPr="00E96866">
        <w:rPr>
          <w:rStyle w:val="FootnoteReference"/>
        </w:rPr>
        <w:t>*</w:t>
      </w:r>
      <w:r w:rsidRPr="00E96866">
        <w:t xml:space="preserve"> on the implementation of the terrestrial and satellite components of IMT;</w:t>
      </w:r>
    </w:p>
    <w:p w14:paraId="52747E54" w14:textId="7383F0BA" w:rsidR="00990857" w:rsidRPr="00E96866" w:rsidRDefault="00F14B33" w:rsidP="0087044E">
      <w:r w:rsidRPr="00E96866">
        <w:t>...</w:t>
      </w:r>
    </w:p>
    <w:p w14:paraId="5A1F45F0" w14:textId="77777777" w:rsidR="009F7B85" w:rsidRPr="00E96866" w:rsidRDefault="009F7B85">
      <w:pPr>
        <w:pStyle w:val="Reasons"/>
      </w:pPr>
    </w:p>
    <w:p w14:paraId="7CCAF7D4" w14:textId="77777777" w:rsidR="009F7B85" w:rsidRPr="00E96866" w:rsidRDefault="00990857">
      <w:pPr>
        <w:pStyle w:val="Proposal"/>
      </w:pPr>
      <w:r w:rsidRPr="00E96866">
        <w:t>MOD</w:t>
      </w:r>
      <w:r w:rsidRPr="00E96866">
        <w:tab/>
        <w:t>ACP/62A20/40</w:t>
      </w:r>
    </w:p>
    <w:p w14:paraId="11927296" w14:textId="44A72927" w:rsidR="00990857" w:rsidRPr="00E96866" w:rsidRDefault="00990857" w:rsidP="006539CD">
      <w:pPr>
        <w:pStyle w:val="ResNo"/>
      </w:pPr>
      <w:bookmarkStart w:id="437" w:name="_Toc39649443"/>
      <w:r w:rsidRPr="00E96866">
        <w:t xml:space="preserve">RESOLUTION </w:t>
      </w:r>
      <w:r w:rsidRPr="00E96866">
        <w:rPr>
          <w:rStyle w:val="href"/>
        </w:rPr>
        <w:t>229</w:t>
      </w:r>
      <w:r w:rsidRPr="00E96866">
        <w:t xml:space="preserve"> (REV.WRC</w:t>
      </w:r>
      <w:r w:rsidRPr="00E96866">
        <w:noBreakHyphen/>
      </w:r>
      <w:del w:id="438" w:author="Chamova, Alisa" w:date="2023-10-02T10:55:00Z">
        <w:r w:rsidRPr="00E96866" w:rsidDel="00356B90">
          <w:delText>19</w:delText>
        </w:r>
      </w:del>
      <w:ins w:id="439" w:author="Chamova, Alisa" w:date="2023-10-02T10:55:00Z">
        <w:r w:rsidR="00356B90" w:rsidRPr="00E96866">
          <w:t>23</w:t>
        </w:r>
      </w:ins>
      <w:r w:rsidRPr="00E96866">
        <w:t>)</w:t>
      </w:r>
      <w:bookmarkEnd w:id="437"/>
    </w:p>
    <w:p w14:paraId="3A428DA1" w14:textId="77777777" w:rsidR="00990857" w:rsidRPr="00E96866" w:rsidRDefault="00990857" w:rsidP="006539CD">
      <w:pPr>
        <w:pStyle w:val="Restitle"/>
      </w:pPr>
      <w:bookmarkStart w:id="440" w:name="_Toc35789315"/>
      <w:bookmarkStart w:id="441" w:name="_Toc35857012"/>
      <w:bookmarkStart w:id="442" w:name="_Toc35877647"/>
      <w:bookmarkStart w:id="443" w:name="_Toc35963590"/>
      <w:bookmarkStart w:id="444" w:name="_Toc39649444"/>
      <w:r w:rsidRPr="00E96866">
        <w:t>Use of the frequency bands 5 150-5 250 MHz, 5 250-5 350 MHz and 5 470</w:t>
      </w:r>
      <w:r w:rsidRPr="00E96866">
        <w:noBreakHyphen/>
        <w:t xml:space="preserve">5 725 MHz by the mobile service for the implementation of </w:t>
      </w:r>
      <w:r w:rsidRPr="00E96866">
        <w:br/>
        <w:t>wireless access systems including radio local area networks</w:t>
      </w:r>
      <w:bookmarkEnd w:id="440"/>
      <w:bookmarkEnd w:id="441"/>
      <w:bookmarkEnd w:id="442"/>
      <w:bookmarkEnd w:id="443"/>
      <w:bookmarkEnd w:id="444"/>
    </w:p>
    <w:p w14:paraId="2640289D" w14:textId="3495AE73" w:rsidR="00990857" w:rsidRPr="00E96866" w:rsidRDefault="00990857" w:rsidP="006539CD">
      <w:pPr>
        <w:pStyle w:val="Normalaftertitle"/>
      </w:pPr>
      <w:r w:rsidRPr="00E96866">
        <w:t>The World Radiocommunication Conference (</w:t>
      </w:r>
      <w:del w:id="445" w:author="Chamova, Alisa" w:date="2023-10-02T10:55:00Z">
        <w:r w:rsidRPr="00E96866" w:rsidDel="00356B90">
          <w:rPr>
            <w:lang w:eastAsia="nl-NL"/>
          </w:rPr>
          <w:delText>Sharm el-Sheikh</w:delText>
        </w:r>
      </w:del>
      <w:del w:id="446" w:author="TPU E kt" w:date="2023-10-12T18:10:00Z">
        <w:r w:rsidRPr="00E96866" w:rsidDel="004765F0">
          <w:rPr>
            <w:lang w:eastAsia="nl-NL"/>
          </w:rPr>
          <w:delText xml:space="preserve">, </w:delText>
        </w:r>
      </w:del>
      <w:del w:id="447" w:author="Chamova, Alisa" w:date="2023-10-02T10:55:00Z">
        <w:r w:rsidRPr="00E96866" w:rsidDel="00356B90">
          <w:delText>2019</w:delText>
        </w:r>
      </w:del>
      <w:ins w:id="448" w:author="Chamova, Alisa" w:date="2023-10-02T10:55:00Z">
        <w:r w:rsidR="004765F0" w:rsidRPr="00E96866">
          <w:rPr>
            <w:lang w:eastAsia="nl-NL"/>
          </w:rPr>
          <w:t>Dubai</w:t>
        </w:r>
      </w:ins>
      <w:ins w:id="449" w:author="TPU E kt" w:date="2023-10-12T18:10:00Z">
        <w:r w:rsidR="004765F0">
          <w:rPr>
            <w:lang w:eastAsia="nl-NL"/>
          </w:rPr>
          <w:t xml:space="preserve">, </w:t>
        </w:r>
      </w:ins>
      <w:ins w:id="450" w:author="Chamova, Alisa" w:date="2023-10-02T10:55:00Z">
        <w:r w:rsidR="00356B90" w:rsidRPr="00E96866">
          <w:t>2023</w:t>
        </w:r>
      </w:ins>
      <w:r w:rsidRPr="00E96866">
        <w:t>),</w:t>
      </w:r>
    </w:p>
    <w:p w14:paraId="508ABB4F" w14:textId="5787C040" w:rsidR="00990857" w:rsidRPr="00E96866" w:rsidRDefault="00656894" w:rsidP="006539CD">
      <w:r w:rsidRPr="00E96866">
        <w:t>...</w:t>
      </w:r>
    </w:p>
    <w:p w14:paraId="7540A4EE" w14:textId="77777777" w:rsidR="00990857" w:rsidRPr="00E96866" w:rsidRDefault="00990857" w:rsidP="006539CD">
      <w:pPr>
        <w:pStyle w:val="Call"/>
      </w:pPr>
      <w:r w:rsidRPr="00E96866">
        <w:t>resolves</w:t>
      </w:r>
    </w:p>
    <w:p w14:paraId="3A507AB6" w14:textId="03D8E594" w:rsidR="00990857" w:rsidRPr="00E96866" w:rsidRDefault="00491D27" w:rsidP="006539CD">
      <w:r w:rsidRPr="00E96866">
        <w:t>...</w:t>
      </w:r>
    </w:p>
    <w:p w14:paraId="3C80716F" w14:textId="08CD31C2" w:rsidR="00990857" w:rsidRPr="00E96866" w:rsidRDefault="00990857" w:rsidP="006539CD">
      <w:r w:rsidRPr="00E96866">
        <w:t>4</w:t>
      </w:r>
      <w:r w:rsidRPr="00E96866">
        <w:tab/>
        <w:t xml:space="preserve">that administrations may monitor whether the aggregate pfd levels given in </w:t>
      </w:r>
      <w:ins w:id="451" w:author="Chamova, Alisa" w:date="2023-10-02T10:55:00Z">
        <w:r w:rsidR="003062FB" w:rsidRPr="00E96866">
          <w:t xml:space="preserve">the most recent version of </w:t>
        </w:r>
      </w:ins>
      <w:r w:rsidRPr="00E96866">
        <w:t>Recommendation ITU</w:t>
      </w:r>
      <w:r w:rsidRPr="00E96866">
        <w:noBreakHyphen/>
        <w:t>R S.1426</w:t>
      </w:r>
      <w:r w:rsidRPr="00E96866">
        <w:rPr>
          <w:rStyle w:val="FootnoteReference"/>
        </w:rPr>
        <w:footnoteReference w:customMarkFollows="1" w:id="13"/>
        <w:t>2</w:t>
      </w:r>
      <w:r w:rsidRPr="00E96866">
        <w:t xml:space="preserve"> are exceeded </w:t>
      </w:r>
      <w:proofErr w:type="gramStart"/>
      <w:r w:rsidRPr="00E96866">
        <w:t>as a consequence of</w:t>
      </w:r>
      <w:proofErr w:type="gramEnd"/>
      <w:r w:rsidRPr="00E96866">
        <w:t xml:space="preserve"> a prolific growth in the number of WAS/RLANs;</w:t>
      </w:r>
    </w:p>
    <w:p w14:paraId="268C820C" w14:textId="77777777" w:rsidR="00990857" w:rsidRPr="00E96866" w:rsidRDefault="00990857" w:rsidP="006539CD">
      <w:r w:rsidRPr="00E96866">
        <w:lastRenderedPageBreak/>
        <w:t>5</w:t>
      </w:r>
      <w:r w:rsidRPr="00E96866">
        <w:tab/>
        <w:t xml:space="preserve">that, in the frequency band 5 250-5 350 MHz, stations in the mobile service shall be limited to a maximum mean e.i.r.p. of 200 mW and a maximum mean e.i.r.p. density of 10 mW/MHz in any 1 MHz band; administrations are requested to take appropriate measures that will result in the predominant number of stations in the mobile service being operated in an indoor environment; furthermore, stations in the mobile service that are permitted to be used either indoors or outdoors may operate up to a maximum mean e.i.r.p. of 1 W and a maximum mean e.i.r.p. density of 50 mW/MHz in any 1 MHz band, and, when operating above a mean e.i.r.p. of 200 mW, these stations shall comply with the following e.i.r.p. elevation angle mask, where </w:t>
      </w:r>
      <w:r w:rsidRPr="00E96866">
        <w:rPr>
          <w:rFonts w:ascii="Symbol" w:hAnsi="Symbol"/>
        </w:rPr>
        <w:sym w:font="Symbol" w:char="F071"/>
      </w:r>
      <w:r w:rsidRPr="00E96866">
        <w:t xml:space="preserve"> is the angle above the local horizontal plane (of the Earth):</w:t>
      </w:r>
    </w:p>
    <w:p w14:paraId="7765CE36" w14:textId="77777777" w:rsidR="00990857" w:rsidRPr="00E96866" w:rsidRDefault="00990857" w:rsidP="006539CD">
      <w:pPr>
        <w:pStyle w:val="enumlev1"/>
        <w:tabs>
          <w:tab w:val="clear" w:pos="1871"/>
          <w:tab w:val="left" w:pos="5103"/>
          <w:tab w:val="right" w:pos="5954"/>
          <w:tab w:val="left" w:pos="6033"/>
        </w:tabs>
        <w:rPr>
          <w:rFonts w:asciiTheme="majorBidi" w:hAnsiTheme="majorBidi" w:cstheme="majorBidi"/>
        </w:rPr>
      </w:pPr>
      <w:r w:rsidRPr="00E96866">
        <w:rPr>
          <w:rFonts w:asciiTheme="majorBidi" w:hAnsiTheme="majorBidi" w:cstheme="majorBidi"/>
          <w:color w:val="000000"/>
        </w:rPr>
        <w:tab/>
        <w:t>−13 dB(W/MHz)</w:t>
      </w:r>
      <w:r w:rsidRPr="00E96866">
        <w:rPr>
          <w:rFonts w:asciiTheme="majorBidi" w:hAnsiTheme="majorBidi" w:cstheme="majorBidi"/>
          <w:color w:val="000000"/>
        </w:rPr>
        <w:tab/>
      </w:r>
      <w:r w:rsidRPr="00E96866">
        <w:rPr>
          <w:rFonts w:asciiTheme="majorBidi" w:hAnsiTheme="majorBidi" w:cstheme="majorBidi"/>
          <w:color w:val="000000"/>
        </w:rPr>
        <w:tab/>
        <w:t>for</w:t>
      </w:r>
      <w:r w:rsidRPr="00E96866">
        <w:rPr>
          <w:rFonts w:asciiTheme="majorBidi" w:hAnsiTheme="majorBidi" w:cstheme="majorBidi"/>
          <w:color w:val="000000"/>
        </w:rPr>
        <w:tab/>
        <w:t>0°</w:t>
      </w:r>
      <w:r w:rsidRPr="00E96866">
        <w:rPr>
          <w:rFonts w:asciiTheme="majorBidi" w:hAnsiTheme="majorBidi" w:cstheme="majorBidi"/>
          <w:color w:val="000000"/>
        </w:rPr>
        <w:tab/>
        <w:t xml:space="preserve">≤ </w:t>
      </w:r>
      <w:r w:rsidRPr="00E96866">
        <w:rPr>
          <w:rFonts w:asciiTheme="majorBidi" w:hAnsiTheme="majorBidi" w:cstheme="majorBidi"/>
          <w:color w:val="000000"/>
        </w:rPr>
        <w:sym w:font="Symbol" w:char="F071"/>
      </w:r>
      <w:r w:rsidRPr="00E96866">
        <w:rPr>
          <w:rFonts w:asciiTheme="majorBidi" w:hAnsiTheme="majorBidi" w:cstheme="majorBidi"/>
          <w:color w:val="000000"/>
        </w:rPr>
        <w:t xml:space="preserve"> </w:t>
      </w:r>
      <w:r w:rsidRPr="00E96866">
        <w:rPr>
          <w:rFonts w:asciiTheme="majorBidi" w:hAnsiTheme="majorBidi" w:cstheme="majorBidi"/>
        </w:rPr>
        <w:t>&lt;</w:t>
      </w:r>
      <w:r w:rsidRPr="00E96866">
        <w:rPr>
          <w:rFonts w:asciiTheme="majorBidi" w:hAnsiTheme="majorBidi" w:cstheme="majorBidi"/>
          <w:color w:val="000000"/>
        </w:rPr>
        <w:t xml:space="preserve"> 8</w:t>
      </w:r>
      <w:r w:rsidRPr="00E96866">
        <w:rPr>
          <w:rFonts w:asciiTheme="majorBidi" w:hAnsiTheme="majorBidi" w:cstheme="majorBidi"/>
          <w:color w:val="000000"/>
        </w:rPr>
        <w:sym w:font="Symbol" w:char="F0B0"/>
      </w:r>
    </w:p>
    <w:p w14:paraId="17A4F53D" w14:textId="77777777" w:rsidR="00990857" w:rsidRPr="00E96866" w:rsidRDefault="00990857" w:rsidP="006539CD">
      <w:pPr>
        <w:pStyle w:val="enumlev1"/>
        <w:tabs>
          <w:tab w:val="clear" w:pos="1871"/>
          <w:tab w:val="left" w:pos="5103"/>
          <w:tab w:val="right" w:pos="5954"/>
          <w:tab w:val="left" w:pos="6033"/>
        </w:tabs>
        <w:rPr>
          <w:rFonts w:asciiTheme="majorBidi" w:hAnsiTheme="majorBidi" w:cstheme="majorBidi"/>
        </w:rPr>
      </w:pPr>
      <w:r w:rsidRPr="00E96866">
        <w:rPr>
          <w:rFonts w:asciiTheme="majorBidi" w:hAnsiTheme="majorBidi" w:cstheme="majorBidi"/>
        </w:rPr>
        <w:tab/>
      </w:r>
      <w:r w:rsidRPr="00E96866">
        <w:rPr>
          <w:rFonts w:asciiTheme="majorBidi" w:hAnsiTheme="majorBidi" w:cstheme="majorBidi"/>
          <w:color w:val="000000"/>
        </w:rPr>
        <w:t>−</w:t>
      </w:r>
      <w:r w:rsidRPr="00E96866">
        <w:rPr>
          <w:rFonts w:asciiTheme="majorBidi" w:hAnsiTheme="majorBidi" w:cstheme="majorBidi"/>
        </w:rPr>
        <w:t>13 </w:t>
      </w:r>
      <w:r w:rsidRPr="00E96866">
        <w:rPr>
          <w:rFonts w:asciiTheme="majorBidi" w:hAnsiTheme="majorBidi" w:cstheme="majorBidi"/>
          <w:color w:val="000000"/>
        </w:rPr>
        <w:t>−</w:t>
      </w:r>
      <w:r w:rsidRPr="00E96866">
        <w:rPr>
          <w:rFonts w:asciiTheme="majorBidi" w:hAnsiTheme="majorBidi" w:cstheme="majorBidi"/>
        </w:rPr>
        <w:t> 0.716(</w:t>
      </w:r>
      <w:r w:rsidRPr="00E96866">
        <w:rPr>
          <w:rFonts w:asciiTheme="majorBidi" w:hAnsiTheme="majorBidi" w:cstheme="majorBidi"/>
        </w:rPr>
        <w:sym w:font="Symbol" w:char="F071"/>
      </w:r>
      <w:r w:rsidRPr="00E96866">
        <w:rPr>
          <w:rFonts w:asciiTheme="majorBidi" w:hAnsiTheme="majorBidi" w:cstheme="majorBidi"/>
        </w:rPr>
        <w:t> − 8) dB(W/MHz)</w:t>
      </w:r>
      <w:r w:rsidRPr="00E96866">
        <w:rPr>
          <w:rFonts w:asciiTheme="majorBidi" w:hAnsiTheme="majorBidi" w:cstheme="majorBidi"/>
        </w:rPr>
        <w:tab/>
        <w:t>for</w:t>
      </w:r>
      <w:r w:rsidRPr="00E96866">
        <w:rPr>
          <w:rFonts w:asciiTheme="majorBidi" w:hAnsiTheme="majorBidi" w:cstheme="majorBidi"/>
        </w:rPr>
        <w:tab/>
        <w:t>8</w:t>
      </w:r>
      <w:r w:rsidRPr="00E96866">
        <w:rPr>
          <w:rFonts w:asciiTheme="majorBidi" w:hAnsiTheme="majorBidi" w:cstheme="majorBidi"/>
          <w:color w:val="000000"/>
        </w:rPr>
        <w:t>°</w:t>
      </w:r>
      <w:r w:rsidRPr="00E96866">
        <w:rPr>
          <w:rFonts w:asciiTheme="majorBidi" w:hAnsiTheme="majorBidi" w:cstheme="majorBidi"/>
        </w:rPr>
        <w:tab/>
        <w:t xml:space="preserve">≤ </w:t>
      </w:r>
      <w:r w:rsidRPr="00E96866">
        <w:rPr>
          <w:rFonts w:asciiTheme="majorBidi" w:hAnsiTheme="majorBidi" w:cstheme="majorBidi"/>
        </w:rPr>
        <w:sym w:font="Symbol" w:char="F071"/>
      </w:r>
      <w:r w:rsidRPr="00E96866">
        <w:rPr>
          <w:rFonts w:asciiTheme="majorBidi" w:hAnsiTheme="majorBidi" w:cstheme="majorBidi"/>
        </w:rPr>
        <w:t xml:space="preserve"> &lt; 40</w:t>
      </w:r>
      <w:r w:rsidRPr="00E96866">
        <w:rPr>
          <w:rFonts w:asciiTheme="majorBidi" w:hAnsiTheme="majorBidi" w:cstheme="majorBidi"/>
        </w:rPr>
        <w:sym w:font="Symbol" w:char="F0B0"/>
      </w:r>
    </w:p>
    <w:p w14:paraId="2E60F64F" w14:textId="77777777" w:rsidR="00990857" w:rsidRPr="00E96866" w:rsidRDefault="00990857" w:rsidP="006539CD">
      <w:pPr>
        <w:pStyle w:val="enumlev1"/>
        <w:tabs>
          <w:tab w:val="clear" w:pos="1871"/>
          <w:tab w:val="left" w:pos="5103"/>
          <w:tab w:val="right" w:pos="5954"/>
          <w:tab w:val="left" w:pos="6033"/>
        </w:tabs>
        <w:rPr>
          <w:rFonts w:asciiTheme="majorBidi" w:hAnsiTheme="majorBidi" w:cstheme="majorBidi"/>
        </w:rPr>
      </w:pPr>
      <w:r w:rsidRPr="00E96866">
        <w:rPr>
          <w:rFonts w:asciiTheme="majorBidi" w:hAnsiTheme="majorBidi" w:cstheme="majorBidi"/>
        </w:rPr>
        <w:tab/>
      </w:r>
      <w:r w:rsidRPr="00E96866">
        <w:rPr>
          <w:rFonts w:asciiTheme="majorBidi" w:hAnsiTheme="majorBidi" w:cstheme="majorBidi"/>
          <w:color w:val="000000"/>
        </w:rPr>
        <w:t>−</w:t>
      </w:r>
      <w:r w:rsidRPr="00E96866">
        <w:rPr>
          <w:rFonts w:asciiTheme="majorBidi" w:hAnsiTheme="majorBidi" w:cstheme="majorBidi"/>
        </w:rPr>
        <w:t>35.9 </w:t>
      </w:r>
      <w:r w:rsidRPr="00E96866">
        <w:rPr>
          <w:rFonts w:asciiTheme="majorBidi" w:hAnsiTheme="majorBidi" w:cstheme="majorBidi"/>
          <w:color w:val="000000"/>
        </w:rPr>
        <w:t>−</w:t>
      </w:r>
      <w:r w:rsidRPr="00E96866">
        <w:rPr>
          <w:rFonts w:asciiTheme="majorBidi" w:hAnsiTheme="majorBidi" w:cstheme="majorBidi"/>
        </w:rPr>
        <w:t> 1.22(</w:t>
      </w:r>
      <w:r w:rsidRPr="00E96866">
        <w:rPr>
          <w:rFonts w:asciiTheme="majorBidi" w:hAnsiTheme="majorBidi" w:cstheme="majorBidi"/>
        </w:rPr>
        <w:sym w:font="Symbol" w:char="F071"/>
      </w:r>
      <w:r w:rsidRPr="00E96866">
        <w:rPr>
          <w:rFonts w:asciiTheme="majorBidi" w:hAnsiTheme="majorBidi" w:cstheme="majorBidi"/>
        </w:rPr>
        <w:t> − 40) dB(W/MHz)</w:t>
      </w:r>
      <w:r w:rsidRPr="00E96866">
        <w:rPr>
          <w:rFonts w:asciiTheme="majorBidi" w:hAnsiTheme="majorBidi" w:cstheme="majorBidi"/>
        </w:rPr>
        <w:tab/>
        <w:t>for</w:t>
      </w:r>
      <w:r w:rsidRPr="00E96866">
        <w:rPr>
          <w:rFonts w:asciiTheme="majorBidi" w:hAnsiTheme="majorBidi" w:cstheme="majorBidi"/>
        </w:rPr>
        <w:tab/>
        <w:t>40</w:t>
      </w:r>
      <w:r w:rsidRPr="00E96866">
        <w:rPr>
          <w:rFonts w:asciiTheme="majorBidi" w:hAnsiTheme="majorBidi" w:cstheme="majorBidi"/>
          <w:color w:val="000000"/>
        </w:rPr>
        <w:t>°</w:t>
      </w:r>
      <w:r w:rsidRPr="00E96866">
        <w:rPr>
          <w:rFonts w:asciiTheme="majorBidi" w:hAnsiTheme="majorBidi" w:cstheme="majorBidi"/>
        </w:rPr>
        <w:tab/>
        <w:t xml:space="preserve">≤ </w:t>
      </w:r>
      <w:r w:rsidRPr="00E96866">
        <w:rPr>
          <w:rFonts w:asciiTheme="majorBidi" w:hAnsiTheme="majorBidi" w:cstheme="majorBidi"/>
        </w:rPr>
        <w:sym w:font="Symbol" w:char="F071"/>
      </w:r>
      <w:r w:rsidRPr="00E96866">
        <w:rPr>
          <w:rFonts w:asciiTheme="majorBidi" w:hAnsiTheme="majorBidi" w:cstheme="majorBidi"/>
        </w:rPr>
        <w:t xml:space="preserve"> ≤ 45</w:t>
      </w:r>
      <w:r w:rsidRPr="00E96866">
        <w:rPr>
          <w:rFonts w:asciiTheme="majorBidi" w:hAnsiTheme="majorBidi" w:cstheme="majorBidi"/>
        </w:rPr>
        <w:sym w:font="Symbol" w:char="F0B0"/>
      </w:r>
    </w:p>
    <w:p w14:paraId="58D603AC" w14:textId="77777777" w:rsidR="00990857" w:rsidRPr="00E96866" w:rsidRDefault="00990857" w:rsidP="00332076">
      <w:pPr>
        <w:pStyle w:val="enumlev1"/>
        <w:tabs>
          <w:tab w:val="clear" w:pos="1871"/>
          <w:tab w:val="left" w:pos="5103"/>
          <w:tab w:val="right" w:pos="5954"/>
          <w:tab w:val="left" w:pos="6033"/>
        </w:tabs>
        <w:rPr>
          <w:rFonts w:asciiTheme="majorBidi" w:hAnsiTheme="majorBidi" w:cstheme="majorBidi"/>
        </w:rPr>
      </w:pPr>
      <w:r w:rsidRPr="00E96866">
        <w:rPr>
          <w:rFonts w:asciiTheme="majorBidi" w:hAnsiTheme="majorBidi" w:cstheme="majorBidi"/>
        </w:rPr>
        <w:tab/>
      </w:r>
      <w:r w:rsidRPr="00E96866">
        <w:rPr>
          <w:rFonts w:asciiTheme="majorBidi" w:hAnsiTheme="majorBidi" w:cstheme="majorBidi"/>
          <w:color w:val="000000"/>
        </w:rPr>
        <w:t>−</w:t>
      </w:r>
      <w:r w:rsidRPr="00E96866">
        <w:rPr>
          <w:rFonts w:asciiTheme="majorBidi" w:hAnsiTheme="majorBidi" w:cstheme="majorBidi"/>
        </w:rPr>
        <w:t>42 dB(W/MHz)</w:t>
      </w:r>
      <w:r w:rsidRPr="00E96866">
        <w:rPr>
          <w:rFonts w:asciiTheme="majorBidi" w:hAnsiTheme="majorBidi" w:cstheme="majorBidi"/>
        </w:rPr>
        <w:tab/>
      </w:r>
      <w:r w:rsidRPr="00E96866">
        <w:rPr>
          <w:rFonts w:asciiTheme="majorBidi" w:hAnsiTheme="majorBidi" w:cstheme="majorBidi"/>
        </w:rPr>
        <w:tab/>
        <w:t>for</w:t>
      </w:r>
      <w:r w:rsidRPr="00E96866">
        <w:rPr>
          <w:rFonts w:asciiTheme="majorBidi" w:hAnsiTheme="majorBidi" w:cstheme="majorBidi"/>
        </w:rPr>
        <w:tab/>
        <w:t>45</w:t>
      </w:r>
      <w:r w:rsidRPr="00E96866">
        <w:rPr>
          <w:rFonts w:asciiTheme="majorBidi" w:hAnsiTheme="majorBidi" w:cstheme="majorBidi"/>
          <w:color w:val="000000"/>
        </w:rPr>
        <w:t>°</w:t>
      </w:r>
      <w:r w:rsidRPr="00E96866">
        <w:rPr>
          <w:rFonts w:asciiTheme="majorBidi" w:hAnsiTheme="majorBidi" w:cstheme="majorBidi"/>
        </w:rPr>
        <w:tab/>
        <w:t xml:space="preserve">&lt; </w:t>
      </w:r>
      <w:r w:rsidRPr="00E96866">
        <w:rPr>
          <w:rFonts w:asciiTheme="majorBidi" w:hAnsiTheme="majorBidi" w:cstheme="majorBidi"/>
        </w:rPr>
        <w:sym w:font="Symbol" w:char="F071"/>
      </w:r>
      <w:r w:rsidRPr="00E96866">
        <w:rPr>
          <w:rFonts w:asciiTheme="majorBidi" w:hAnsiTheme="majorBidi" w:cstheme="majorBidi"/>
        </w:rPr>
        <w:t>;</w:t>
      </w:r>
    </w:p>
    <w:p w14:paraId="2557C88F" w14:textId="0C3C0B46" w:rsidR="00990857" w:rsidRPr="00E96866" w:rsidRDefault="00990857" w:rsidP="006539CD">
      <w:r w:rsidRPr="00E96866">
        <w:t>6</w:t>
      </w:r>
      <w:r w:rsidRPr="00E96866">
        <w:tab/>
        <w:t xml:space="preserve">that administrations may exercise some flexibility in adopting other mitigation techniques, </w:t>
      </w:r>
      <w:proofErr w:type="gramStart"/>
      <w:r w:rsidRPr="00E96866">
        <w:t>provided that</w:t>
      </w:r>
      <w:proofErr w:type="gramEnd"/>
      <w:r w:rsidRPr="00E96866">
        <w:t xml:space="preserve"> they develop national regulations to meet their obligations to achieve an equivalent level of protection to the EESS (active) and the SRS (active) based on their system characteristics and interference criteria as stated in </w:t>
      </w:r>
      <w:ins w:id="452" w:author="Chamova, Alisa" w:date="2023-10-02T10:56:00Z">
        <w:r w:rsidR="004D0C82" w:rsidRPr="00E96866">
          <w:t xml:space="preserve">the most recent version of </w:t>
        </w:r>
      </w:ins>
      <w:r w:rsidRPr="00E96866">
        <w:t>Recommendation ITU</w:t>
      </w:r>
      <w:r w:rsidRPr="00E96866">
        <w:noBreakHyphen/>
        <w:t>R RS.1632;</w:t>
      </w:r>
    </w:p>
    <w:p w14:paraId="570B3C4A" w14:textId="2B80D181" w:rsidR="00990857" w:rsidRPr="00E96866" w:rsidRDefault="004448E8" w:rsidP="006539CD">
      <w:r w:rsidRPr="00E96866">
        <w:t>...</w:t>
      </w:r>
    </w:p>
    <w:p w14:paraId="6514DA51" w14:textId="77777777" w:rsidR="009F7B85" w:rsidRPr="00E96866" w:rsidRDefault="009F7B85">
      <w:pPr>
        <w:pStyle w:val="Reasons"/>
      </w:pPr>
    </w:p>
    <w:p w14:paraId="6C0843CB" w14:textId="77777777" w:rsidR="009F7B85" w:rsidRPr="00E96866" w:rsidRDefault="00990857">
      <w:pPr>
        <w:pStyle w:val="Proposal"/>
      </w:pPr>
      <w:r w:rsidRPr="00E96866">
        <w:t>MOD</w:t>
      </w:r>
      <w:r w:rsidRPr="00E96866">
        <w:tab/>
        <w:t>ACP/62A20/41</w:t>
      </w:r>
    </w:p>
    <w:p w14:paraId="141DB1F1" w14:textId="022D6318" w:rsidR="00990857" w:rsidRPr="00E96866" w:rsidRDefault="00990857" w:rsidP="006539CD">
      <w:pPr>
        <w:pStyle w:val="ResNo"/>
      </w:pPr>
      <w:bookmarkStart w:id="453" w:name="_Toc39649451"/>
      <w:r w:rsidRPr="00E96866">
        <w:t xml:space="preserve">RESOLUTION </w:t>
      </w:r>
      <w:r w:rsidRPr="00E96866">
        <w:rPr>
          <w:rStyle w:val="href"/>
        </w:rPr>
        <w:t>242</w:t>
      </w:r>
      <w:r w:rsidRPr="00E96866">
        <w:t xml:space="preserve"> (</w:t>
      </w:r>
      <w:ins w:id="454" w:author="Chamova, Alisa" w:date="2023-10-02T10:57:00Z">
        <w:r w:rsidR="004D0C82" w:rsidRPr="00E96866">
          <w:t>REV.</w:t>
        </w:r>
      </w:ins>
      <w:r w:rsidRPr="00E96866">
        <w:t>WRC</w:t>
      </w:r>
      <w:r w:rsidRPr="00E96866">
        <w:noBreakHyphen/>
      </w:r>
      <w:del w:id="455" w:author="Chamova, Alisa" w:date="2023-10-02T10:57:00Z">
        <w:r w:rsidRPr="00E96866" w:rsidDel="004D0C82">
          <w:delText>19</w:delText>
        </w:r>
      </w:del>
      <w:ins w:id="456" w:author="Chamova, Alisa" w:date="2023-10-02T10:57:00Z">
        <w:r w:rsidR="004D0C82" w:rsidRPr="00E96866">
          <w:t>23</w:t>
        </w:r>
      </w:ins>
      <w:r w:rsidRPr="00E96866">
        <w:t>)</w:t>
      </w:r>
      <w:bookmarkEnd w:id="453"/>
    </w:p>
    <w:p w14:paraId="5240334E" w14:textId="77777777" w:rsidR="00990857" w:rsidRPr="00E96866" w:rsidRDefault="00990857" w:rsidP="006539CD">
      <w:pPr>
        <w:pStyle w:val="Restitle"/>
      </w:pPr>
      <w:bookmarkStart w:id="457" w:name="_Toc35789321"/>
      <w:bookmarkStart w:id="458" w:name="_Toc35857018"/>
      <w:bookmarkStart w:id="459" w:name="_Toc35877653"/>
      <w:bookmarkStart w:id="460" w:name="_Toc35963596"/>
      <w:bookmarkStart w:id="461" w:name="_Toc39649452"/>
      <w:r w:rsidRPr="00E96866">
        <w:t>Terrestrial component of</w:t>
      </w:r>
      <w:r w:rsidRPr="00E96866">
        <w:rPr>
          <w:lang w:eastAsia="ja-JP"/>
        </w:rPr>
        <w:t xml:space="preserve"> International Mobile Telecommunications in the frequency band </w:t>
      </w:r>
      <w:r w:rsidRPr="00E96866">
        <w:t>24.25-27.5 GHz</w:t>
      </w:r>
      <w:bookmarkEnd w:id="457"/>
      <w:bookmarkEnd w:id="458"/>
      <w:bookmarkEnd w:id="459"/>
      <w:bookmarkEnd w:id="460"/>
      <w:bookmarkEnd w:id="461"/>
      <w:r w:rsidRPr="00E96866">
        <w:t xml:space="preserve"> </w:t>
      </w:r>
    </w:p>
    <w:p w14:paraId="03FD1F7E" w14:textId="59A90A87" w:rsidR="00990857" w:rsidRPr="00E96866" w:rsidRDefault="00990857" w:rsidP="006539CD">
      <w:pPr>
        <w:pStyle w:val="Normalaftertitle"/>
      </w:pPr>
      <w:r w:rsidRPr="00E96866">
        <w:t>The World Radiocommunication Conference (</w:t>
      </w:r>
      <w:del w:id="462" w:author="Chamova, Alisa" w:date="2023-10-02T10:57:00Z">
        <w:r w:rsidRPr="00E96866" w:rsidDel="004D0C82">
          <w:delText>Sharm el-Sheikh</w:delText>
        </w:r>
      </w:del>
      <w:del w:id="463" w:author="TPU E kt" w:date="2023-10-12T18:13:00Z">
        <w:r w:rsidRPr="00E96866" w:rsidDel="004765F0">
          <w:delText xml:space="preserve">, </w:delText>
        </w:r>
      </w:del>
      <w:del w:id="464" w:author="Chamova, Alisa" w:date="2023-10-02T10:57:00Z">
        <w:r w:rsidRPr="00E96866" w:rsidDel="004D0C82">
          <w:delText>2019</w:delText>
        </w:r>
      </w:del>
      <w:ins w:id="465" w:author="Chamova, Alisa" w:date="2023-10-02T10:57:00Z">
        <w:r w:rsidR="004765F0" w:rsidRPr="00E96866">
          <w:t>Dubai</w:t>
        </w:r>
      </w:ins>
      <w:ins w:id="466" w:author="TPU E kt" w:date="2023-10-12T18:13:00Z">
        <w:r w:rsidR="004765F0">
          <w:t xml:space="preserve">, </w:t>
        </w:r>
      </w:ins>
      <w:ins w:id="467" w:author="Chamova, Alisa" w:date="2023-10-02T10:57:00Z">
        <w:r w:rsidR="004D0C82" w:rsidRPr="00E96866">
          <w:t>2023</w:t>
        </w:r>
      </w:ins>
      <w:r w:rsidRPr="00E96866">
        <w:t>),</w:t>
      </w:r>
    </w:p>
    <w:p w14:paraId="0601EAFF" w14:textId="136ADAC0" w:rsidR="00990857" w:rsidRPr="00E96866" w:rsidRDefault="004448E8" w:rsidP="006539CD">
      <w:pPr>
        <w:rPr>
          <w:rFonts w:eastAsia="MS Mincho"/>
          <w:iCs/>
          <w:lang w:eastAsia="ja-JP"/>
        </w:rPr>
      </w:pPr>
      <w:r w:rsidRPr="00E96866">
        <w:rPr>
          <w:rFonts w:eastAsia="MS Mincho"/>
          <w:iCs/>
          <w:lang w:eastAsia="ja-JP"/>
        </w:rPr>
        <w:t>...</w:t>
      </w:r>
    </w:p>
    <w:p w14:paraId="12A0F901" w14:textId="77777777" w:rsidR="00990857" w:rsidRPr="00E96866" w:rsidRDefault="00990857" w:rsidP="006539CD">
      <w:pPr>
        <w:pStyle w:val="Call"/>
      </w:pPr>
      <w:r w:rsidRPr="00E96866">
        <w:t>noting</w:t>
      </w:r>
    </w:p>
    <w:p w14:paraId="447D4FF7" w14:textId="2EA36AA9" w:rsidR="00990857" w:rsidRPr="00E96866" w:rsidRDefault="00990857" w:rsidP="006539CD">
      <w:pPr>
        <w:rPr>
          <w:rFonts w:eastAsia="???"/>
        </w:rPr>
      </w:pPr>
      <w:r w:rsidRPr="00E96866">
        <w:t>Recommendation</w:t>
      </w:r>
      <w:r w:rsidRPr="00E96866">
        <w:rPr>
          <w:rFonts w:eastAsia="???"/>
        </w:rPr>
        <w:t xml:space="preserve"> ITU</w:t>
      </w:r>
      <w:r w:rsidRPr="00E96866">
        <w:rPr>
          <w:rFonts w:eastAsia="???"/>
        </w:rPr>
        <w:noBreakHyphen/>
        <w:t>R M.2083</w:t>
      </w:r>
      <w:ins w:id="468" w:author="TPU E kt" w:date="2023-10-13T09:40:00Z">
        <w:r w:rsidR="000F527D">
          <w:rPr>
            <w:rFonts w:eastAsia="???"/>
          </w:rPr>
          <w:noBreakHyphen/>
        </w:r>
      </w:ins>
      <w:ins w:id="469" w:author="ITU" w:date="2023-10-13T00:58:00Z">
        <w:r w:rsidR="000F527D" w:rsidRPr="000F527D">
          <w:rPr>
            <w:rFonts w:eastAsia="???"/>
          </w:rPr>
          <w:t>0</w:t>
        </w:r>
      </w:ins>
      <w:r w:rsidRPr="00E96866">
        <w:rPr>
          <w:rFonts w:eastAsia="???"/>
        </w:rPr>
        <w:t xml:space="preserve">, which provides the </w:t>
      </w:r>
      <w:r w:rsidR="004B2201">
        <w:rPr>
          <w:rFonts w:eastAsia="???"/>
        </w:rPr>
        <w:t>“</w:t>
      </w:r>
      <w:r w:rsidRPr="00E96866">
        <w:rPr>
          <w:rFonts w:eastAsia="???"/>
        </w:rPr>
        <w:t>IMT Vision – Framework and overall objectives of the future development of IMT for 2020 and beyond</w:t>
      </w:r>
      <w:r w:rsidR="004B2201">
        <w:rPr>
          <w:rFonts w:eastAsia="???"/>
        </w:rPr>
        <w:t>”</w:t>
      </w:r>
      <w:r w:rsidRPr="00E96866">
        <w:rPr>
          <w:rFonts w:eastAsia="???"/>
        </w:rPr>
        <w:t>,</w:t>
      </w:r>
    </w:p>
    <w:p w14:paraId="0521B19C" w14:textId="451A0D60" w:rsidR="00990857" w:rsidRPr="00E96866" w:rsidRDefault="004448E8" w:rsidP="006539CD">
      <w:r w:rsidRPr="00E96866">
        <w:t>...</w:t>
      </w:r>
    </w:p>
    <w:p w14:paraId="78A74F9C" w14:textId="77777777" w:rsidR="00990857" w:rsidRPr="00E96866" w:rsidRDefault="00990857" w:rsidP="006539CD">
      <w:pPr>
        <w:pStyle w:val="Call"/>
      </w:pPr>
      <w:r w:rsidRPr="00E96866">
        <w:t>encourages administrations</w:t>
      </w:r>
    </w:p>
    <w:p w14:paraId="45A61EBD" w14:textId="77777777" w:rsidR="00990857" w:rsidRPr="00E96866" w:rsidRDefault="00990857" w:rsidP="006539CD">
      <w:pPr>
        <w:rPr>
          <w:rFonts w:eastAsia="MS Mincho"/>
          <w:iCs/>
          <w:lang w:eastAsia="ja-JP"/>
        </w:rPr>
      </w:pPr>
      <w:r w:rsidRPr="00E96866">
        <w:rPr>
          <w:rFonts w:eastAsia="MS Mincho"/>
          <w:iCs/>
          <w:lang w:eastAsia="ja-JP"/>
        </w:rPr>
        <w:t>1</w:t>
      </w:r>
      <w:r w:rsidRPr="00E96866">
        <w:rPr>
          <w:rFonts w:eastAsia="MS Mincho"/>
          <w:iCs/>
          <w:lang w:eastAsia="ja-JP"/>
        </w:rPr>
        <w:tab/>
        <w:t>to ensure that provisions for the implementation of IMT allow for the continued use of EESS, SRS and FSS earth stations and their future development;</w:t>
      </w:r>
    </w:p>
    <w:p w14:paraId="10F6174C" w14:textId="50C438B3" w:rsidR="00990857" w:rsidRPr="00E96866" w:rsidRDefault="00990857" w:rsidP="006539CD">
      <w:pPr>
        <w:rPr>
          <w:rFonts w:eastAsia="MS Mincho"/>
          <w:iCs/>
          <w:lang w:eastAsia="ja-JP"/>
        </w:rPr>
      </w:pPr>
      <w:r w:rsidRPr="00E96866">
        <w:rPr>
          <w:rFonts w:eastAsia="MS Mincho"/>
          <w:iCs/>
          <w:lang w:eastAsia="ja-JP"/>
        </w:rPr>
        <w:t>2</w:t>
      </w:r>
      <w:r w:rsidRPr="00E96866">
        <w:rPr>
          <w:rFonts w:eastAsia="MS Mincho"/>
          <w:iCs/>
          <w:lang w:eastAsia="ja-JP"/>
        </w:rPr>
        <w:tab/>
        <w:t xml:space="preserve">to keep the antenna pattern of IMT base stations within the limits of the approximation envelope according to </w:t>
      </w:r>
      <w:ins w:id="470" w:author="Chamova, Alisa" w:date="2023-10-02T10:57:00Z">
        <w:r w:rsidR="004D0C82" w:rsidRPr="00E96866">
          <w:t xml:space="preserve">the most recent version of </w:t>
        </w:r>
      </w:ins>
      <w:r w:rsidRPr="00E96866">
        <w:rPr>
          <w:rFonts w:eastAsia="MS Mincho"/>
          <w:iCs/>
          <w:lang w:eastAsia="ja-JP"/>
        </w:rPr>
        <w:t>Recommendation ITU</w:t>
      </w:r>
      <w:r w:rsidRPr="00E96866">
        <w:rPr>
          <w:rFonts w:eastAsia="MS Mincho"/>
          <w:iCs/>
          <w:lang w:eastAsia="ja-JP"/>
        </w:rPr>
        <w:noBreakHyphen/>
        <w:t>R M.2101;</w:t>
      </w:r>
    </w:p>
    <w:p w14:paraId="71FDC30C" w14:textId="59F884F1" w:rsidR="00990857" w:rsidRPr="00E96866" w:rsidRDefault="004448E8" w:rsidP="006539CD">
      <w:r w:rsidRPr="00E96866">
        <w:t>...</w:t>
      </w:r>
    </w:p>
    <w:p w14:paraId="2F308B49" w14:textId="77777777" w:rsidR="009F7B85" w:rsidRPr="00E96866" w:rsidRDefault="009F7B85">
      <w:pPr>
        <w:pStyle w:val="Reasons"/>
      </w:pPr>
    </w:p>
    <w:p w14:paraId="745C46F5" w14:textId="77777777" w:rsidR="009F7B85" w:rsidRPr="00E96866" w:rsidRDefault="00990857">
      <w:pPr>
        <w:pStyle w:val="Proposal"/>
      </w:pPr>
      <w:r w:rsidRPr="00E96866">
        <w:lastRenderedPageBreak/>
        <w:t>MOD</w:t>
      </w:r>
      <w:r w:rsidRPr="00E96866">
        <w:tab/>
        <w:t>ACP/62A20/42</w:t>
      </w:r>
    </w:p>
    <w:p w14:paraId="131B243C" w14:textId="25E0DD29" w:rsidR="00990857" w:rsidRPr="00E96866" w:rsidRDefault="00990857" w:rsidP="006539CD">
      <w:pPr>
        <w:pStyle w:val="ResNo"/>
      </w:pPr>
      <w:bookmarkStart w:id="471" w:name="_Toc39649453"/>
      <w:r w:rsidRPr="00E96866">
        <w:t xml:space="preserve">RESOLUTION </w:t>
      </w:r>
      <w:r w:rsidRPr="00E96866">
        <w:rPr>
          <w:rStyle w:val="href"/>
        </w:rPr>
        <w:t>243</w:t>
      </w:r>
      <w:r w:rsidRPr="00E96866">
        <w:t xml:space="preserve"> (</w:t>
      </w:r>
      <w:ins w:id="472" w:author="Chamova, Alisa" w:date="2023-10-02T10:57:00Z">
        <w:r w:rsidR="004D0C82" w:rsidRPr="00E96866">
          <w:t>REV.</w:t>
        </w:r>
      </w:ins>
      <w:r w:rsidRPr="00E96866">
        <w:t>WRC</w:t>
      </w:r>
      <w:r w:rsidRPr="00E96866">
        <w:noBreakHyphen/>
      </w:r>
      <w:del w:id="473" w:author="Chamova, Alisa" w:date="2023-10-02T10:57:00Z">
        <w:r w:rsidRPr="00E96866" w:rsidDel="004D0C82">
          <w:delText>19</w:delText>
        </w:r>
      </w:del>
      <w:ins w:id="474" w:author="Chamova, Alisa" w:date="2023-10-02T10:57:00Z">
        <w:r w:rsidR="004D0C82" w:rsidRPr="00E96866">
          <w:t>23</w:t>
        </w:r>
      </w:ins>
      <w:r w:rsidRPr="00E96866">
        <w:t>)</w:t>
      </w:r>
      <w:bookmarkEnd w:id="471"/>
    </w:p>
    <w:p w14:paraId="1349D5C3" w14:textId="77777777" w:rsidR="00990857" w:rsidRPr="00E96866" w:rsidRDefault="00990857" w:rsidP="006539CD">
      <w:pPr>
        <w:pStyle w:val="Restitle"/>
        <w:rPr>
          <w:lang w:eastAsia="ja-JP"/>
        </w:rPr>
      </w:pPr>
      <w:bookmarkStart w:id="475" w:name="_Toc35789323"/>
      <w:bookmarkStart w:id="476" w:name="_Toc35857020"/>
      <w:bookmarkStart w:id="477" w:name="_Toc35877655"/>
      <w:bookmarkStart w:id="478" w:name="_Toc35963598"/>
      <w:bookmarkStart w:id="479" w:name="_Toc39649454"/>
      <w:r w:rsidRPr="00E96866">
        <w:t>Terrestrial component of</w:t>
      </w:r>
      <w:r w:rsidRPr="00E96866">
        <w:rPr>
          <w:lang w:eastAsia="ja-JP"/>
        </w:rPr>
        <w:t xml:space="preserve"> International Mobile Telecommunications in the frequency bands 37-43.5 GHz and 47.2-48.2 GHz</w:t>
      </w:r>
      <w:bookmarkEnd w:id="475"/>
      <w:bookmarkEnd w:id="476"/>
      <w:bookmarkEnd w:id="477"/>
      <w:bookmarkEnd w:id="478"/>
      <w:bookmarkEnd w:id="479"/>
    </w:p>
    <w:p w14:paraId="129A43A7" w14:textId="3BFE6815" w:rsidR="00990857" w:rsidRPr="00E96866" w:rsidRDefault="00990857" w:rsidP="006539CD">
      <w:pPr>
        <w:pStyle w:val="Normalaftertitle"/>
        <w:rPr>
          <w:lang w:eastAsia="nl-NL"/>
        </w:rPr>
      </w:pPr>
      <w:r w:rsidRPr="00E96866">
        <w:rPr>
          <w:lang w:eastAsia="nl-NL"/>
        </w:rPr>
        <w:t xml:space="preserve">The World </w:t>
      </w:r>
      <w:r w:rsidRPr="00E96866">
        <w:t>Radiocommunication</w:t>
      </w:r>
      <w:r w:rsidRPr="00E96866">
        <w:rPr>
          <w:lang w:eastAsia="nl-NL"/>
        </w:rPr>
        <w:t xml:space="preserve"> Conference (</w:t>
      </w:r>
      <w:del w:id="480" w:author="Chamova, Alisa" w:date="2023-10-02T10:57:00Z">
        <w:r w:rsidRPr="00E96866" w:rsidDel="004D0C82">
          <w:rPr>
            <w:lang w:eastAsia="nl-NL"/>
          </w:rPr>
          <w:delText>Sharm el-Sheikh</w:delText>
        </w:r>
      </w:del>
      <w:del w:id="481" w:author="TPU E kt" w:date="2023-10-12T18:14:00Z">
        <w:r w:rsidRPr="00E96866" w:rsidDel="004765F0">
          <w:rPr>
            <w:lang w:eastAsia="nl-NL"/>
          </w:rPr>
          <w:delText>, </w:delText>
        </w:r>
      </w:del>
      <w:del w:id="482" w:author="Chamova, Alisa" w:date="2023-10-02T10:57:00Z">
        <w:r w:rsidRPr="00E96866" w:rsidDel="004D0C82">
          <w:rPr>
            <w:lang w:eastAsia="nl-NL"/>
          </w:rPr>
          <w:delText>201</w:delText>
        </w:r>
        <w:r w:rsidRPr="00E96866" w:rsidDel="004D0C82">
          <w:rPr>
            <w:lang w:eastAsia="ja-JP"/>
          </w:rPr>
          <w:delText>9</w:delText>
        </w:r>
      </w:del>
      <w:ins w:id="483" w:author="Chamova, Alisa" w:date="2023-10-02T10:57:00Z">
        <w:r w:rsidR="004765F0" w:rsidRPr="00E96866">
          <w:rPr>
            <w:lang w:eastAsia="nl-NL"/>
          </w:rPr>
          <w:t>Dubai</w:t>
        </w:r>
      </w:ins>
      <w:ins w:id="484" w:author="TPU E kt" w:date="2023-10-12T18:15:00Z">
        <w:r w:rsidR="004765F0">
          <w:rPr>
            <w:lang w:eastAsia="nl-NL"/>
          </w:rPr>
          <w:t xml:space="preserve">, </w:t>
        </w:r>
      </w:ins>
      <w:ins w:id="485" w:author="Chamova, Alisa" w:date="2023-10-02T10:57:00Z">
        <w:r w:rsidR="004D0C82" w:rsidRPr="00E96866">
          <w:rPr>
            <w:lang w:eastAsia="nl-NL"/>
          </w:rPr>
          <w:t>2023</w:t>
        </w:r>
      </w:ins>
      <w:r w:rsidRPr="00E96866">
        <w:rPr>
          <w:lang w:eastAsia="nl-NL"/>
        </w:rPr>
        <w:t>),</w:t>
      </w:r>
    </w:p>
    <w:p w14:paraId="3B2BCF91" w14:textId="11CD4719" w:rsidR="00990857" w:rsidRPr="00E96866" w:rsidRDefault="0037499B" w:rsidP="006539CD">
      <w:r w:rsidRPr="00E96866">
        <w:t>...</w:t>
      </w:r>
    </w:p>
    <w:p w14:paraId="1AC6BA2E" w14:textId="77777777" w:rsidR="00990857" w:rsidRPr="00E96866" w:rsidRDefault="00990857" w:rsidP="006539CD">
      <w:pPr>
        <w:pStyle w:val="Call"/>
      </w:pPr>
      <w:r w:rsidRPr="00E96866">
        <w:t>noting</w:t>
      </w:r>
    </w:p>
    <w:p w14:paraId="54E13BA5" w14:textId="1525F535" w:rsidR="00990857" w:rsidRPr="00E96866" w:rsidRDefault="00990857" w:rsidP="006539CD">
      <w:pPr>
        <w:rPr>
          <w:rFonts w:eastAsia="???"/>
          <w:iCs/>
        </w:rPr>
      </w:pPr>
      <w:r w:rsidRPr="00E96866">
        <w:rPr>
          <w:rFonts w:eastAsia="???"/>
          <w:i/>
          <w:iCs/>
        </w:rPr>
        <w:t>a)</w:t>
      </w:r>
      <w:r w:rsidRPr="00E96866">
        <w:rPr>
          <w:rFonts w:eastAsia="???"/>
          <w:i/>
          <w:iCs/>
        </w:rPr>
        <w:tab/>
      </w:r>
      <w:r w:rsidRPr="00E96866">
        <w:rPr>
          <w:rFonts w:eastAsia="???"/>
          <w:iCs/>
        </w:rPr>
        <w:t>Recommendation ITU</w:t>
      </w:r>
      <w:r w:rsidRPr="00E96866">
        <w:rPr>
          <w:rFonts w:eastAsia="???"/>
          <w:iCs/>
        </w:rPr>
        <w:noBreakHyphen/>
        <w:t>R M.2083</w:t>
      </w:r>
      <w:ins w:id="486" w:author="TPU E kt" w:date="2023-10-12T18:15:00Z">
        <w:r w:rsidR="00CB1FD6">
          <w:rPr>
            <w:rFonts w:eastAsia="???"/>
            <w:iCs/>
          </w:rPr>
          <w:noBreakHyphen/>
        </w:r>
      </w:ins>
      <w:ins w:id="487" w:author="Chamova, Alisa" w:date="2023-10-02T16:21:00Z">
        <w:r w:rsidR="008D68A7">
          <w:rPr>
            <w:rFonts w:eastAsia="???"/>
            <w:iCs/>
          </w:rPr>
          <w:t>0</w:t>
        </w:r>
      </w:ins>
      <w:r w:rsidRPr="00E96866">
        <w:rPr>
          <w:rFonts w:eastAsia="???"/>
          <w:iCs/>
        </w:rPr>
        <w:t xml:space="preserve">, which provides the </w:t>
      </w:r>
      <w:r w:rsidR="004B2201">
        <w:rPr>
          <w:rFonts w:eastAsia="???"/>
          <w:iCs/>
        </w:rPr>
        <w:t>“</w:t>
      </w:r>
      <w:r w:rsidRPr="00E96866">
        <w:rPr>
          <w:rFonts w:eastAsia="???"/>
          <w:iCs/>
        </w:rPr>
        <w:t>IMT Vision – Framework and overall objectives of the future development of IMT for 2020 and beyond</w:t>
      </w:r>
      <w:r w:rsidR="004B2201">
        <w:rPr>
          <w:rFonts w:eastAsia="???"/>
          <w:iCs/>
        </w:rPr>
        <w:t>”</w:t>
      </w:r>
      <w:r w:rsidRPr="00E96866">
        <w:rPr>
          <w:rFonts w:eastAsia="???"/>
          <w:iCs/>
        </w:rPr>
        <w:t>;</w:t>
      </w:r>
    </w:p>
    <w:p w14:paraId="4148FFEB" w14:textId="2DFAF6FA" w:rsidR="00990857" w:rsidRPr="00E96866" w:rsidRDefault="0037499B" w:rsidP="006539CD">
      <w:pPr>
        <w:rPr>
          <w:rStyle w:val="Artref"/>
        </w:rPr>
      </w:pPr>
      <w:r w:rsidRPr="00E96866">
        <w:rPr>
          <w:rStyle w:val="Artref"/>
        </w:rPr>
        <w:t>...</w:t>
      </w:r>
    </w:p>
    <w:p w14:paraId="288EB94F" w14:textId="77777777" w:rsidR="00990857" w:rsidRPr="00E96866" w:rsidRDefault="00990857" w:rsidP="006539CD">
      <w:pPr>
        <w:pStyle w:val="Call"/>
        <w:rPr>
          <w:lang w:eastAsia="nl-NL"/>
        </w:rPr>
      </w:pPr>
      <w:r w:rsidRPr="00E96866">
        <w:rPr>
          <w:lang w:eastAsia="nl-NL"/>
        </w:rPr>
        <w:t>encourages administrations</w:t>
      </w:r>
    </w:p>
    <w:p w14:paraId="0667C480" w14:textId="77777777" w:rsidR="00990857" w:rsidRPr="00E96866" w:rsidRDefault="00990857" w:rsidP="006539CD">
      <w:pPr>
        <w:rPr>
          <w:rFonts w:eastAsia="MS Mincho"/>
          <w:iCs/>
          <w:lang w:eastAsia="ja-JP"/>
        </w:rPr>
      </w:pPr>
      <w:r w:rsidRPr="00E96866">
        <w:t>1</w:t>
      </w:r>
      <w:r w:rsidRPr="00E96866">
        <w:tab/>
      </w:r>
      <w:r w:rsidRPr="00E96866">
        <w:rPr>
          <w:rFonts w:eastAsia="MS Mincho"/>
          <w:iCs/>
          <w:lang w:eastAsia="ja-JP"/>
        </w:rPr>
        <w:t>to ensure that provisions for the implementation of IMT allow for the continued development of EESS, SRS, FSS and broadcasting-satellite service (BSS) earth stations and RAS stations and their future development;</w:t>
      </w:r>
    </w:p>
    <w:p w14:paraId="55EA09D6" w14:textId="3B5F7257" w:rsidR="00990857" w:rsidRPr="00E96866" w:rsidRDefault="00990857" w:rsidP="006539CD">
      <w:pPr>
        <w:rPr>
          <w:rFonts w:eastAsia="MS Mincho"/>
          <w:iCs/>
          <w:lang w:eastAsia="ja-JP"/>
        </w:rPr>
      </w:pPr>
      <w:r w:rsidRPr="00E96866">
        <w:rPr>
          <w:rFonts w:eastAsia="MS Mincho"/>
          <w:iCs/>
          <w:lang w:eastAsia="ja-JP"/>
        </w:rPr>
        <w:t>2</w:t>
      </w:r>
      <w:r w:rsidRPr="00E96866">
        <w:rPr>
          <w:rFonts w:eastAsia="MS Mincho"/>
          <w:iCs/>
          <w:lang w:eastAsia="ja-JP"/>
        </w:rPr>
        <w:tab/>
        <w:t xml:space="preserve">to keep the antenna pattern of IMT base stations within the limits of the approximation envelope according to </w:t>
      </w:r>
      <w:ins w:id="488" w:author="Chamova, Alisa" w:date="2023-10-02T10:58:00Z">
        <w:r w:rsidR="004D0C82" w:rsidRPr="00E96866">
          <w:t xml:space="preserve">the most recent version of </w:t>
        </w:r>
      </w:ins>
      <w:r w:rsidRPr="00E96866">
        <w:rPr>
          <w:rFonts w:eastAsia="MS Mincho"/>
          <w:iCs/>
          <w:lang w:eastAsia="ja-JP"/>
        </w:rPr>
        <w:t>Recommendation ITU</w:t>
      </w:r>
      <w:r w:rsidRPr="00E96866">
        <w:rPr>
          <w:rFonts w:eastAsia="MS Mincho"/>
          <w:iCs/>
          <w:lang w:eastAsia="ja-JP"/>
        </w:rPr>
        <w:noBreakHyphen/>
        <w:t>R M.2101,</w:t>
      </w:r>
    </w:p>
    <w:p w14:paraId="6769E73C" w14:textId="4A3E3136" w:rsidR="00990857" w:rsidRPr="00E96866" w:rsidRDefault="0037499B" w:rsidP="006539CD">
      <w:r w:rsidRPr="00E96866">
        <w:t>...</w:t>
      </w:r>
    </w:p>
    <w:p w14:paraId="64D8E7A6" w14:textId="77777777" w:rsidR="009F7B85" w:rsidRPr="00E96866" w:rsidRDefault="009F7B85">
      <w:pPr>
        <w:pStyle w:val="Reasons"/>
      </w:pPr>
    </w:p>
    <w:p w14:paraId="703BB8FF" w14:textId="77777777" w:rsidR="009F7B85" w:rsidRPr="00E96866" w:rsidRDefault="00990857">
      <w:pPr>
        <w:pStyle w:val="Proposal"/>
      </w:pPr>
      <w:r w:rsidRPr="00E96866">
        <w:t>MOD</w:t>
      </w:r>
      <w:r w:rsidRPr="00E96866">
        <w:tab/>
        <w:t>ACP/62A20/43</w:t>
      </w:r>
    </w:p>
    <w:p w14:paraId="3E350BD8" w14:textId="70B7B187" w:rsidR="00990857" w:rsidRPr="00E96866" w:rsidRDefault="00990857" w:rsidP="006539CD">
      <w:pPr>
        <w:pStyle w:val="ResNo"/>
      </w:pPr>
      <w:bookmarkStart w:id="489" w:name="_Toc39649469"/>
      <w:r w:rsidRPr="00E96866">
        <w:t xml:space="preserve">RESOLUTION </w:t>
      </w:r>
      <w:r w:rsidRPr="00E96866">
        <w:rPr>
          <w:rStyle w:val="href"/>
        </w:rPr>
        <w:t>251</w:t>
      </w:r>
      <w:r w:rsidRPr="00E96866">
        <w:t xml:space="preserve"> (</w:t>
      </w:r>
      <w:ins w:id="490" w:author="Chamova, Alisa" w:date="2023-10-02T10:58:00Z">
        <w:r w:rsidR="004D0C82" w:rsidRPr="00E96866">
          <w:t>REV.</w:t>
        </w:r>
      </w:ins>
      <w:r w:rsidRPr="00E96866">
        <w:t>WRC</w:t>
      </w:r>
      <w:r w:rsidRPr="00E96866">
        <w:noBreakHyphen/>
      </w:r>
      <w:del w:id="491" w:author="Chamova, Alisa" w:date="2023-10-02T10:58:00Z">
        <w:r w:rsidRPr="00E96866" w:rsidDel="004D0C82">
          <w:delText>19</w:delText>
        </w:r>
      </w:del>
      <w:ins w:id="492" w:author="Chamova, Alisa" w:date="2023-10-02T10:58:00Z">
        <w:r w:rsidR="004D0C82" w:rsidRPr="00E96866">
          <w:t>23</w:t>
        </w:r>
      </w:ins>
      <w:r w:rsidRPr="00E96866">
        <w:t>)</w:t>
      </w:r>
      <w:bookmarkEnd w:id="489"/>
    </w:p>
    <w:p w14:paraId="14142507" w14:textId="77777777" w:rsidR="00990857" w:rsidRPr="00E96866" w:rsidRDefault="00990857" w:rsidP="006539CD">
      <w:pPr>
        <w:pStyle w:val="Restitle"/>
      </w:pPr>
      <w:bookmarkStart w:id="493" w:name="_Toc35789339"/>
      <w:bookmarkStart w:id="494" w:name="_Toc35857036"/>
      <w:bookmarkStart w:id="495" w:name="_Toc35877671"/>
      <w:bookmarkStart w:id="496" w:name="_Toc35963614"/>
      <w:bookmarkStart w:id="497" w:name="_Toc39649470"/>
      <w:r w:rsidRPr="00E96866">
        <w:t>Removal of the limitation regarding aeronautical mobile in the frequency range 694-960 MHz for the use of International Mobile Telecommunications user equipment by non-safety applications</w:t>
      </w:r>
      <w:bookmarkEnd w:id="493"/>
      <w:bookmarkEnd w:id="494"/>
      <w:bookmarkEnd w:id="495"/>
      <w:bookmarkEnd w:id="496"/>
      <w:bookmarkEnd w:id="497"/>
    </w:p>
    <w:p w14:paraId="63DD42ED" w14:textId="121F7376" w:rsidR="00990857" w:rsidRPr="00E96866" w:rsidRDefault="00990857" w:rsidP="006539CD">
      <w:pPr>
        <w:pStyle w:val="Normalaftertitle"/>
      </w:pPr>
      <w:r w:rsidRPr="00E96866">
        <w:t>The World Radiocommunication Conference (</w:t>
      </w:r>
      <w:del w:id="498" w:author="Chamova, Alisa" w:date="2023-10-02T10:58:00Z">
        <w:r w:rsidRPr="00E96866" w:rsidDel="004D0C82">
          <w:delText>Sharm el-Sheikh</w:delText>
        </w:r>
      </w:del>
      <w:del w:id="499" w:author="TPU E kt" w:date="2023-10-12T18:20:00Z">
        <w:r w:rsidRPr="00E96866" w:rsidDel="00CB1FD6">
          <w:delText>, </w:delText>
        </w:r>
      </w:del>
      <w:del w:id="500" w:author="Chamova, Alisa" w:date="2023-10-02T10:58:00Z">
        <w:r w:rsidRPr="00E96866" w:rsidDel="004D0C82">
          <w:delText>2019</w:delText>
        </w:r>
      </w:del>
      <w:ins w:id="501" w:author="Chamova, Alisa" w:date="2023-10-02T10:58:00Z">
        <w:r w:rsidR="00CB1FD6" w:rsidRPr="00E96866">
          <w:t>Dubai</w:t>
        </w:r>
      </w:ins>
      <w:ins w:id="502" w:author="TPU E kt" w:date="2023-10-12T18:20:00Z">
        <w:r w:rsidR="00CB1FD6">
          <w:t xml:space="preserve">, </w:t>
        </w:r>
      </w:ins>
      <w:ins w:id="503" w:author="Chamova, Alisa" w:date="2023-10-02T10:58:00Z">
        <w:r w:rsidR="004D0C82" w:rsidRPr="00E96866">
          <w:t>2023</w:t>
        </w:r>
      </w:ins>
      <w:r w:rsidRPr="00E96866">
        <w:t>),</w:t>
      </w:r>
    </w:p>
    <w:p w14:paraId="003946BA" w14:textId="0FAF6696" w:rsidR="00990857" w:rsidRPr="00E96866" w:rsidRDefault="0037499B" w:rsidP="006539CD">
      <w:r w:rsidRPr="00E96866">
        <w:t>...</w:t>
      </w:r>
    </w:p>
    <w:p w14:paraId="305B0E62" w14:textId="77777777" w:rsidR="00990857" w:rsidRPr="00E96866" w:rsidRDefault="00990857" w:rsidP="006539CD">
      <w:pPr>
        <w:pStyle w:val="Call"/>
      </w:pPr>
      <w:r w:rsidRPr="00E96866">
        <w:t>noting</w:t>
      </w:r>
    </w:p>
    <w:p w14:paraId="3043A404" w14:textId="77777777" w:rsidR="00990857" w:rsidRPr="00E96866" w:rsidRDefault="00990857" w:rsidP="006539CD">
      <w:r w:rsidRPr="00E96866">
        <w:rPr>
          <w:i/>
        </w:rPr>
        <w:t>a)</w:t>
      </w:r>
      <w:r w:rsidRPr="00E96866">
        <w:rPr>
          <w:i/>
        </w:rPr>
        <w:tab/>
      </w:r>
      <w:r w:rsidRPr="00E96866">
        <w:t xml:space="preserve">that ITU Radiocommunication Sector sharing and compatibility studies supporting the identification of specific frequency bands for IMT did not consider the use cases described in </w:t>
      </w:r>
      <w:r w:rsidRPr="00E96866">
        <w:rPr>
          <w:i/>
        </w:rPr>
        <w:t>considering b)</w:t>
      </w:r>
      <w:r w:rsidRPr="00E96866">
        <w:t xml:space="preserve"> to </w:t>
      </w:r>
      <w:r w:rsidRPr="00E96866">
        <w:rPr>
          <w:i/>
        </w:rPr>
        <w:t>e)</w:t>
      </w:r>
      <w:r w:rsidRPr="00E96866">
        <w:t>;</w:t>
      </w:r>
    </w:p>
    <w:p w14:paraId="2DF7EA39" w14:textId="77777777" w:rsidR="00990857" w:rsidRPr="00E96866" w:rsidRDefault="00990857" w:rsidP="006539CD">
      <w:r w:rsidRPr="00E96866">
        <w:rPr>
          <w:i/>
          <w:iCs/>
        </w:rPr>
        <w:t>b)</w:t>
      </w:r>
      <w:r w:rsidRPr="00E96866">
        <w:rPr>
          <w:i/>
        </w:rPr>
        <w:tab/>
      </w:r>
      <w:r w:rsidRPr="00E96866">
        <w:t>that the frequency band 694-960 MHz is allocated on a primary basis to the mobile, except aeronautical mobile, service in Region 1;</w:t>
      </w:r>
    </w:p>
    <w:p w14:paraId="1AE14C19" w14:textId="77777777" w:rsidR="00990857" w:rsidRPr="00E96866" w:rsidRDefault="00990857" w:rsidP="006539CD">
      <w:r w:rsidRPr="00E96866">
        <w:rPr>
          <w:i/>
        </w:rPr>
        <w:t>c)</w:t>
      </w:r>
      <w:r w:rsidRPr="00E96866">
        <w:rPr>
          <w:i/>
        </w:rPr>
        <w:tab/>
      </w:r>
      <w:r w:rsidRPr="00E96866">
        <w:t>that the frequency bands 890-902 MHz and 928-942 MHz are allocated on a primary basis to the mobile, except aeronautical mobile, service in Region 2 and that the frequency band 902</w:t>
      </w:r>
      <w:r w:rsidRPr="00E96866">
        <w:noBreakHyphen/>
        <w:t>928 MHz is allocated on a secondary basis to the mobile, except aeronautical mobile, service in Region 2;</w:t>
      </w:r>
    </w:p>
    <w:p w14:paraId="5031282F" w14:textId="77777777" w:rsidR="00990857" w:rsidRPr="00E96866" w:rsidRDefault="00990857" w:rsidP="006539CD">
      <w:r w:rsidRPr="00E96866">
        <w:rPr>
          <w:i/>
        </w:rPr>
        <w:lastRenderedPageBreak/>
        <w:t>d)</w:t>
      </w:r>
      <w:r w:rsidRPr="00E96866">
        <w:rPr>
          <w:i/>
        </w:rPr>
        <w:tab/>
      </w:r>
      <w:r w:rsidRPr="00E96866">
        <w:t>that Nos. </w:t>
      </w:r>
      <w:r w:rsidRPr="00E96866">
        <w:rPr>
          <w:b/>
        </w:rPr>
        <w:t>5.312</w:t>
      </w:r>
      <w:r w:rsidRPr="00E96866">
        <w:t xml:space="preserve"> and </w:t>
      </w:r>
      <w:r w:rsidRPr="00E96866">
        <w:rPr>
          <w:b/>
        </w:rPr>
        <w:t>5.323</w:t>
      </w:r>
      <w:r w:rsidRPr="00E96866">
        <w:t xml:space="preserve"> allocate the frequency band 645-960 MHz or parts thereof to the aeronautical radionavigation service on a primary basis in several countries of Region 1;</w:t>
      </w:r>
    </w:p>
    <w:p w14:paraId="08DF6965" w14:textId="77777777" w:rsidR="00990857" w:rsidRPr="00E96866" w:rsidRDefault="00990857" w:rsidP="006539CD">
      <w:r w:rsidRPr="00E96866">
        <w:rPr>
          <w:i/>
        </w:rPr>
        <w:t>e)</w:t>
      </w:r>
      <w:r w:rsidRPr="00E96866">
        <w:rPr>
          <w:i/>
        </w:rPr>
        <w:tab/>
      </w:r>
      <w:r w:rsidRPr="00E96866">
        <w:t>that the frequency band 694-960 MHz is allocated on a primary basis to the broadcasting service in Region 1;</w:t>
      </w:r>
    </w:p>
    <w:p w14:paraId="7DDB04C1" w14:textId="77777777" w:rsidR="00990857" w:rsidRPr="00E96866" w:rsidRDefault="00990857" w:rsidP="006539CD">
      <w:r w:rsidRPr="00E96866">
        <w:rPr>
          <w:i/>
        </w:rPr>
        <w:t>f)</w:t>
      </w:r>
      <w:r w:rsidRPr="00E96866">
        <w:rPr>
          <w:i/>
        </w:rPr>
        <w:tab/>
      </w:r>
      <w:r w:rsidRPr="00E96866">
        <w:t xml:space="preserve">that Resolution </w:t>
      </w:r>
      <w:r w:rsidRPr="00E96866">
        <w:rPr>
          <w:b/>
        </w:rPr>
        <w:t>224 (Rev.WRC</w:t>
      </w:r>
      <w:r w:rsidRPr="00E96866">
        <w:rPr>
          <w:b/>
        </w:rPr>
        <w:noBreakHyphen/>
        <w:t>19)</w:t>
      </w:r>
      <w:r w:rsidRPr="00E96866">
        <w:t xml:space="preserve"> addresses frequency bands for the terrestrial component of IMT below 1 GHz; </w:t>
      </w:r>
    </w:p>
    <w:p w14:paraId="565261BD" w14:textId="53490F91" w:rsidR="00990857" w:rsidRPr="00E96866" w:rsidRDefault="00990857" w:rsidP="006539CD">
      <w:r w:rsidRPr="00E96866">
        <w:rPr>
          <w:i/>
        </w:rPr>
        <w:t>g)</w:t>
      </w:r>
      <w:r w:rsidRPr="00E96866">
        <w:rPr>
          <w:i/>
        </w:rPr>
        <w:tab/>
      </w:r>
      <w:r w:rsidRPr="00E96866">
        <w:t xml:space="preserve">that Resolution </w:t>
      </w:r>
      <w:r w:rsidRPr="00E96866">
        <w:rPr>
          <w:b/>
        </w:rPr>
        <w:t>749 (Rev.WRC-</w:t>
      </w:r>
      <w:del w:id="504" w:author="Chamova, Alisa" w:date="2023-10-02T10:58:00Z">
        <w:r w:rsidRPr="00E96866" w:rsidDel="0008036A">
          <w:rPr>
            <w:b/>
          </w:rPr>
          <w:delText>19</w:delText>
        </w:r>
      </w:del>
      <w:ins w:id="505" w:author="Chamova, Alisa" w:date="2023-10-02T10:58:00Z">
        <w:r w:rsidR="0008036A" w:rsidRPr="00E96866">
          <w:rPr>
            <w:b/>
          </w:rPr>
          <w:t>23</w:t>
        </w:r>
      </w:ins>
      <w:r w:rsidRPr="00E96866">
        <w:rPr>
          <w:b/>
        </w:rPr>
        <w:t>)</w:t>
      </w:r>
      <w:r w:rsidRPr="00E96866">
        <w:rPr>
          <w:i/>
        </w:rPr>
        <w:t xml:space="preserve"> </w:t>
      </w:r>
      <w:r w:rsidRPr="00E96866">
        <w:t>addresses the use of the frequency band 790</w:t>
      </w:r>
      <w:r w:rsidRPr="00E96866">
        <w:noBreakHyphen/>
        <w:t>862 MHz in countries of Region 1 and the Islamic Republic of Iran by mobile applications and by other services;</w:t>
      </w:r>
    </w:p>
    <w:p w14:paraId="0E4C9524" w14:textId="56E90B84" w:rsidR="00990857" w:rsidRPr="00E96866" w:rsidRDefault="00990857" w:rsidP="006539CD">
      <w:r w:rsidRPr="00E96866">
        <w:rPr>
          <w:i/>
        </w:rPr>
        <w:t>h)</w:t>
      </w:r>
      <w:r w:rsidRPr="00E96866">
        <w:rPr>
          <w:i/>
        </w:rPr>
        <w:tab/>
      </w:r>
      <w:r w:rsidRPr="00E96866">
        <w:t xml:space="preserve">that Resolution </w:t>
      </w:r>
      <w:r w:rsidRPr="00E96866">
        <w:rPr>
          <w:b/>
        </w:rPr>
        <w:t>760 (Rev.WRC-</w:t>
      </w:r>
      <w:del w:id="506" w:author="Chamova, Alisa" w:date="2023-10-02T10:58:00Z">
        <w:r w:rsidRPr="00E96866" w:rsidDel="0008036A">
          <w:rPr>
            <w:b/>
          </w:rPr>
          <w:delText>19</w:delText>
        </w:r>
      </w:del>
      <w:ins w:id="507" w:author="Chamova, Alisa" w:date="2023-10-02T10:58:00Z">
        <w:r w:rsidR="0008036A" w:rsidRPr="00E96866">
          <w:rPr>
            <w:b/>
          </w:rPr>
          <w:t>23</w:t>
        </w:r>
      </w:ins>
      <w:r w:rsidRPr="00E96866">
        <w:rPr>
          <w:b/>
        </w:rPr>
        <w:t>)</w:t>
      </w:r>
      <w:r w:rsidRPr="00E96866">
        <w:t xml:space="preserve"> addresses provisions relating to the use of the frequency band 694-790 MHz in Region 1 by the mobile, except aeronautical mobile, service and by other services,</w:t>
      </w:r>
    </w:p>
    <w:p w14:paraId="61AE2D19" w14:textId="2DAEE081" w:rsidR="00990857" w:rsidRPr="00E96866" w:rsidRDefault="0037499B" w:rsidP="006539CD">
      <w:r w:rsidRPr="00E96866">
        <w:t>...</w:t>
      </w:r>
    </w:p>
    <w:p w14:paraId="720501A7" w14:textId="77777777" w:rsidR="009F7B85" w:rsidRPr="00E96866" w:rsidRDefault="009F7B85">
      <w:pPr>
        <w:pStyle w:val="Reasons"/>
      </w:pPr>
    </w:p>
    <w:p w14:paraId="451D613F" w14:textId="77777777" w:rsidR="009F7B85" w:rsidRPr="00E96866" w:rsidRDefault="00990857">
      <w:pPr>
        <w:pStyle w:val="Proposal"/>
      </w:pPr>
      <w:r w:rsidRPr="00E96866">
        <w:t>MOD</w:t>
      </w:r>
      <w:r w:rsidRPr="00E96866">
        <w:tab/>
        <w:t>ACP/62A20/44</w:t>
      </w:r>
    </w:p>
    <w:p w14:paraId="13289837" w14:textId="70CBA3C6" w:rsidR="00990857" w:rsidRPr="00E96866" w:rsidRDefault="00990857" w:rsidP="0087044E">
      <w:pPr>
        <w:pStyle w:val="ResNo"/>
      </w:pPr>
      <w:bookmarkStart w:id="508" w:name="_Toc39649493"/>
      <w:r w:rsidRPr="00E96866">
        <w:t xml:space="preserve">RESOLUTION </w:t>
      </w:r>
      <w:r w:rsidRPr="00E96866">
        <w:rPr>
          <w:rStyle w:val="href"/>
        </w:rPr>
        <w:t>413</w:t>
      </w:r>
      <w:r w:rsidRPr="00E96866">
        <w:t xml:space="preserve"> (Rev.WRC</w:t>
      </w:r>
      <w:r w:rsidRPr="00E96866">
        <w:noBreakHyphen/>
      </w:r>
      <w:del w:id="509" w:author="Chamova, Alisa" w:date="2023-10-02T10:58:00Z">
        <w:r w:rsidRPr="00E96866" w:rsidDel="0008036A">
          <w:delText>12</w:delText>
        </w:r>
      </w:del>
      <w:ins w:id="510" w:author="Chamova, Alisa" w:date="2023-10-02T10:58:00Z">
        <w:r w:rsidR="0008036A" w:rsidRPr="00E96866">
          <w:t>23</w:t>
        </w:r>
      </w:ins>
      <w:r w:rsidRPr="00E96866">
        <w:t>)</w:t>
      </w:r>
      <w:bookmarkEnd w:id="508"/>
    </w:p>
    <w:p w14:paraId="17641FCB" w14:textId="77777777" w:rsidR="00990857" w:rsidRPr="00E96866" w:rsidRDefault="00990857" w:rsidP="0087044E">
      <w:pPr>
        <w:pStyle w:val="Restitle"/>
      </w:pPr>
      <w:bookmarkStart w:id="511" w:name="_Toc319401824"/>
      <w:bookmarkStart w:id="512" w:name="_Toc327364458"/>
      <w:bookmarkStart w:id="513" w:name="_Toc450048723"/>
      <w:bookmarkStart w:id="514" w:name="_Toc39649494"/>
      <w:r w:rsidRPr="00E96866">
        <w:t>Use of the band 108-117.975 MHz by the aeronautical mobile (R) service</w:t>
      </w:r>
      <w:bookmarkEnd w:id="511"/>
      <w:bookmarkEnd w:id="512"/>
      <w:bookmarkEnd w:id="513"/>
      <w:bookmarkEnd w:id="514"/>
    </w:p>
    <w:p w14:paraId="77246FDB" w14:textId="0CBF39D3" w:rsidR="00990857" w:rsidRPr="00E96866" w:rsidRDefault="00990857" w:rsidP="0087044E">
      <w:pPr>
        <w:pStyle w:val="Normalaftertitle"/>
      </w:pPr>
      <w:r w:rsidRPr="00E96866">
        <w:t>The World Radiocommunication Conference (</w:t>
      </w:r>
      <w:del w:id="515" w:author="Chamova, Alisa" w:date="2023-10-02T10:58:00Z">
        <w:r w:rsidRPr="00E96866" w:rsidDel="0008036A">
          <w:delText>Geneva</w:delText>
        </w:r>
      </w:del>
      <w:del w:id="516" w:author="TPU E kt" w:date="2023-10-12T18:22:00Z">
        <w:r w:rsidRPr="00E96866" w:rsidDel="002B0599">
          <w:delText xml:space="preserve">, </w:delText>
        </w:r>
      </w:del>
      <w:del w:id="517" w:author="Chamova, Alisa" w:date="2023-10-02T10:58:00Z">
        <w:r w:rsidRPr="00E96866" w:rsidDel="0008036A">
          <w:delText>2012</w:delText>
        </w:r>
      </w:del>
      <w:ins w:id="518" w:author="Chamova, Alisa" w:date="2023-10-02T10:58:00Z">
        <w:r w:rsidR="002B0599" w:rsidRPr="00E96866">
          <w:t>Dubai</w:t>
        </w:r>
      </w:ins>
      <w:ins w:id="519" w:author="TPU E kt" w:date="2023-10-12T18:22:00Z">
        <w:r w:rsidR="002B0599">
          <w:t xml:space="preserve">, </w:t>
        </w:r>
      </w:ins>
      <w:ins w:id="520" w:author="Chamova, Alisa" w:date="2023-10-02T10:58:00Z">
        <w:r w:rsidR="0008036A" w:rsidRPr="00E96866">
          <w:t>2023</w:t>
        </w:r>
      </w:ins>
      <w:r w:rsidRPr="00E96866">
        <w:t>),</w:t>
      </w:r>
    </w:p>
    <w:p w14:paraId="3D68D876" w14:textId="3B1E4F3B" w:rsidR="00990857" w:rsidRPr="00E96866" w:rsidRDefault="0037499B" w:rsidP="0087044E">
      <w:r w:rsidRPr="00E96866">
        <w:t>...</w:t>
      </w:r>
    </w:p>
    <w:p w14:paraId="7A450A98" w14:textId="77777777" w:rsidR="00990857" w:rsidRPr="00E96866" w:rsidRDefault="00990857" w:rsidP="0087044E">
      <w:pPr>
        <w:pStyle w:val="Call"/>
      </w:pPr>
      <w:r w:rsidRPr="00E96866">
        <w:t>invites ITU</w:t>
      </w:r>
      <w:r w:rsidRPr="00E96866">
        <w:noBreakHyphen/>
        <w:t>R</w:t>
      </w:r>
    </w:p>
    <w:p w14:paraId="45B4605B" w14:textId="3774134B" w:rsidR="00990857" w:rsidRPr="00E96866" w:rsidRDefault="00990857" w:rsidP="0087044E">
      <w:r w:rsidRPr="00E96866">
        <w:t>to study any compatibility issues between the broadcasting service and AM(R)S in the band 108</w:t>
      </w:r>
      <w:r w:rsidRPr="00E96866">
        <w:noBreakHyphen/>
        <w:t xml:space="preserve">117.975 MHz that may arise from the introduction of appropriate digital sound broadcasting systems, described in </w:t>
      </w:r>
      <w:ins w:id="521" w:author="Chamova, Alisa" w:date="2023-10-02T10:59:00Z">
        <w:r w:rsidR="0008036A" w:rsidRPr="00E96866">
          <w:t xml:space="preserve">the most recent version of </w:t>
        </w:r>
      </w:ins>
      <w:r w:rsidRPr="00E96866">
        <w:t>Recommendation ITU</w:t>
      </w:r>
      <w:r w:rsidRPr="00E96866">
        <w:noBreakHyphen/>
        <w:t>R BS.1114,</w:t>
      </w:r>
      <w:r w:rsidRPr="00E96866">
        <w:rPr>
          <w:i/>
        </w:rPr>
        <w:t xml:space="preserve"> </w:t>
      </w:r>
      <w:r w:rsidRPr="00E96866">
        <w:t>and to develop new or revised ITU</w:t>
      </w:r>
      <w:r w:rsidRPr="00E96866">
        <w:noBreakHyphen/>
        <w:t>R Recommendations as appropriate,</w:t>
      </w:r>
    </w:p>
    <w:p w14:paraId="33E155B5" w14:textId="77777777" w:rsidR="00990857" w:rsidRPr="00E96866" w:rsidRDefault="00990857" w:rsidP="0087044E">
      <w:pPr>
        <w:pStyle w:val="Call"/>
      </w:pPr>
      <w:r w:rsidRPr="00E96866">
        <w:t xml:space="preserve">instructs the Secretary-General </w:t>
      </w:r>
    </w:p>
    <w:p w14:paraId="66A1C1A4" w14:textId="77777777" w:rsidR="00990857" w:rsidRPr="00E96866" w:rsidRDefault="00990857" w:rsidP="0087044E">
      <w:r w:rsidRPr="00E96866">
        <w:t>to bring this Resolution to the attention of ICAO.</w:t>
      </w:r>
    </w:p>
    <w:p w14:paraId="668E95F4" w14:textId="77777777" w:rsidR="009F7B85" w:rsidRPr="00E96866" w:rsidRDefault="009F7B85">
      <w:pPr>
        <w:pStyle w:val="Reasons"/>
      </w:pPr>
    </w:p>
    <w:p w14:paraId="071BA8A1" w14:textId="77777777" w:rsidR="009F7B85" w:rsidRPr="00E96866" w:rsidRDefault="00990857">
      <w:pPr>
        <w:pStyle w:val="Proposal"/>
      </w:pPr>
      <w:r w:rsidRPr="00E96866">
        <w:t>MOD</w:t>
      </w:r>
      <w:r w:rsidRPr="00E96866">
        <w:tab/>
        <w:t>ACP/62A20/45</w:t>
      </w:r>
    </w:p>
    <w:p w14:paraId="4B20ED0C" w14:textId="78122047" w:rsidR="00990857" w:rsidRPr="00E96866" w:rsidRDefault="00990857" w:rsidP="0087044E">
      <w:pPr>
        <w:pStyle w:val="ResNo"/>
      </w:pPr>
      <w:bookmarkStart w:id="522" w:name="_Toc39649503"/>
      <w:r w:rsidRPr="00E96866">
        <w:rPr>
          <w:caps w:val="0"/>
        </w:rPr>
        <w:t xml:space="preserve">RESOLUTION </w:t>
      </w:r>
      <w:r w:rsidRPr="00E96866">
        <w:rPr>
          <w:rStyle w:val="href"/>
          <w:caps w:val="0"/>
        </w:rPr>
        <w:t>424</w:t>
      </w:r>
      <w:r w:rsidRPr="00E96866">
        <w:rPr>
          <w:caps w:val="0"/>
        </w:rPr>
        <w:t xml:space="preserve"> </w:t>
      </w:r>
      <w:bookmarkStart w:id="523" w:name="_Toc450048732"/>
      <w:r w:rsidRPr="00E96866">
        <w:rPr>
          <w:caps w:val="0"/>
        </w:rPr>
        <w:t>(</w:t>
      </w:r>
      <w:ins w:id="524" w:author="Chamova, Alisa" w:date="2023-10-02T10:59:00Z">
        <w:r w:rsidR="0008036A" w:rsidRPr="00E96866">
          <w:rPr>
            <w:caps w:val="0"/>
          </w:rPr>
          <w:t>REV.</w:t>
        </w:r>
      </w:ins>
      <w:r w:rsidRPr="00E96866">
        <w:rPr>
          <w:caps w:val="0"/>
        </w:rPr>
        <w:t>WRC-</w:t>
      </w:r>
      <w:del w:id="525" w:author="Chamova, Alisa" w:date="2023-10-02T10:59:00Z">
        <w:r w:rsidRPr="00E96866" w:rsidDel="0008036A">
          <w:rPr>
            <w:caps w:val="0"/>
          </w:rPr>
          <w:delText>15</w:delText>
        </w:r>
      </w:del>
      <w:ins w:id="526" w:author="Chamova, Alisa" w:date="2023-10-02T10:59:00Z">
        <w:r w:rsidR="0008036A" w:rsidRPr="00E96866">
          <w:rPr>
            <w:caps w:val="0"/>
          </w:rPr>
          <w:t>23</w:t>
        </w:r>
      </w:ins>
      <w:r w:rsidRPr="00E96866">
        <w:rPr>
          <w:caps w:val="0"/>
        </w:rPr>
        <w:t>)</w:t>
      </w:r>
      <w:bookmarkEnd w:id="522"/>
      <w:bookmarkEnd w:id="523"/>
    </w:p>
    <w:p w14:paraId="4932C6EA" w14:textId="77777777" w:rsidR="00990857" w:rsidRPr="00E96866" w:rsidRDefault="00990857" w:rsidP="0087044E">
      <w:pPr>
        <w:pStyle w:val="Restitle"/>
      </w:pPr>
      <w:bookmarkStart w:id="527" w:name="_Toc450048733"/>
      <w:bookmarkStart w:id="528" w:name="_Toc39649504"/>
      <w:r w:rsidRPr="00E96866">
        <w:t xml:space="preserve">Use of Wireless Avionics Intra-Communications in the </w:t>
      </w:r>
      <w:r w:rsidRPr="00E96866">
        <w:br/>
        <w:t>frequency band 4 200-4 400 MHz</w:t>
      </w:r>
      <w:bookmarkEnd w:id="527"/>
      <w:bookmarkEnd w:id="528"/>
    </w:p>
    <w:p w14:paraId="3C05EBE1" w14:textId="52AEA992" w:rsidR="00990857" w:rsidRPr="00E96866" w:rsidRDefault="00990857" w:rsidP="0087044E">
      <w:pPr>
        <w:pStyle w:val="Normalaftertitle"/>
      </w:pPr>
      <w:r w:rsidRPr="00E96866">
        <w:t>The World Radiocommunication Conference (</w:t>
      </w:r>
      <w:del w:id="529" w:author="Chamova, Alisa" w:date="2023-10-02T10:59:00Z">
        <w:r w:rsidRPr="00E96866" w:rsidDel="0008036A">
          <w:delText>Geneva</w:delText>
        </w:r>
      </w:del>
      <w:del w:id="530" w:author="TPU E kt" w:date="2023-10-12T18:23:00Z">
        <w:r w:rsidRPr="00E96866" w:rsidDel="002B0599">
          <w:delText>, 2</w:delText>
        </w:r>
      </w:del>
      <w:del w:id="531" w:author="Chamova, Alisa" w:date="2023-10-02T10:59:00Z">
        <w:r w:rsidRPr="00E96866" w:rsidDel="0008036A">
          <w:delText>015</w:delText>
        </w:r>
      </w:del>
      <w:ins w:id="532" w:author="Chamova, Alisa" w:date="2023-10-02T10:59:00Z">
        <w:r w:rsidR="002B0599" w:rsidRPr="00E96866">
          <w:t>Dubai</w:t>
        </w:r>
      </w:ins>
      <w:ins w:id="533" w:author="TPU E kt" w:date="2023-10-12T18:23:00Z">
        <w:r w:rsidR="002B0599">
          <w:t xml:space="preserve">, </w:t>
        </w:r>
      </w:ins>
      <w:ins w:id="534" w:author="Chamova, Alisa" w:date="2023-10-02T10:59:00Z">
        <w:r w:rsidR="0008036A" w:rsidRPr="00E96866">
          <w:t>2023</w:t>
        </w:r>
      </w:ins>
      <w:r w:rsidRPr="00E96866">
        <w:t>),</w:t>
      </w:r>
    </w:p>
    <w:p w14:paraId="3A78618D" w14:textId="783C70F3" w:rsidR="00990857" w:rsidRPr="00E96866" w:rsidRDefault="00D13BA2" w:rsidP="0087044E">
      <w:pPr>
        <w:rPr>
          <w:lang w:eastAsia="ja-JP"/>
        </w:rPr>
      </w:pPr>
      <w:r w:rsidRPr="00E96866">
        <w:rPr>
          <w:lang w:eastAsia="ja-JP"/>
        </w:rPr>
        <w:t>...</w:t>
      </w:r>
    </w:p>
    <w:p w14:paraId="3743434D" w14:textId="77777777" w:rsidR="00990857" w:rsidRPr="00E96866" w:rsidRDefault="00990857" w:rsidP="0087044E">
      <w:pPr>
        <w:pStyle w:val="Call"/>
      </w:pPr>
      <w:r w:rsidRPr="00E96866">
        <w:lastRenderedPageBreak/>
        <w:t>instructs the Secretary-General</w:t>
      </w:r>
    </w:p>
    <w:p w14:paraId="2A79BC16" w14:textId="77777777" w:rsidR="00990857" w:rsidRPr="00E96866" w:rsidRDefault="00990857" w:rsidP="0087044E">
      <w:pPr>
        <w:rPr>
          <w:lang w:eastAsia="ja-JP"/>
        </w:rPr>
      </w:pPr>
      <w:r w:rsidRPr="00E96866">
        <w:t>to bring this Resolution to the attention of ICAO</w:t>
      </w:r>
      <w:r w:rsidRPr="00E96866">
        <w:rPr>
          <w:lang w:eastAsia="ja-JP"/>
        </w:rPr>
        <w:t>,</w:t>
      </w:r>
    </w:p>
    <w:p w14:paraId="1B316D0A" w14:textId="77777777" w:rsidR="00990857" w:rsidRPr="00E96866" w:rsidRDefault="00990857" w:rsidP="0087044E">
      <w:pPr>
        <w:pStyle w:val="Call"/>
        <w:rPr>
          <w:lang w:eastAsia="ja-JP"/>
        </w:rPr>
      </w:pPr>
      <w:r w:rsidRPr="00E96866">
        <w:t>invites</w:t>
      </w:r>
      <w:r w:rsidRPr="00E96866">
        <w:rPr>
          <w:lang w:eastAsia="ja-JP"/>
        </w:rPr>
        <w:t xml:space="preserve"> the International Civil Aviation Organization</w:t>
      </w:r>
    </w:p>
    <w:p w14:paraId="5230D254" w14:textId="09621A6F" w:rsidR="00990857" w:rsidRPr="00E96866" w:rsidRDefault="00990857" w:rsidP="0087044E">
      <w:pPr>
        <w:rPr>
          <w:lang w:eastAsia="ja-JP"/>
        </w:rPr>
      </w:pPr>
      <w:r w:rsidRPr="00E96866">
        <w:rPr>
          <w:lang w:eastAsia="ja-JP"/>
        </w:rPr>
        <w:t xml:space="preserve">to </w:t>
      </w:r>
      <w:proofErr w:type="gramStart"/>
      <w:r w:rsidRPr="00E96866">
        <w:rPr>
          <w:lang w:eastAsia="ja-JP"/>
        </w:rPr>
        <w:t>take into account</w:t>
      </w:r>
      <w:proofErr w:type="gramEnd"/>
      <w:r w:rsidRPr="00E96866">
        <w:rPr>
          <w:lang w:eastAsia="ja-JP"/>
        </w:rPr>
        <w:t xml:space="preserve"> </w:t>
      </w:r>
      <w:ins w:id="535" w:author="Chamova, Alisa" w:date="2023-10-02T10:59:00Z">
        <w:r w:rsidR="0008036A" w:rsidRPr="00E96866">
          <w:t xml:space="preserve">the most recent version of </w:t>
        </w:r>
      </w:ins>
      <w:r w:rsidRPr="00E96866">
        <w:rPr>
          <w:lang w:eastAsia="ja-JP"/>
        </w:rPr>
        <w:t>Recommendation ITU</w:t>
      </w:r>
      <w:r w:rsidRPr="00E96866">
        <w:rPr>
          <w:lang w:eastAsia="ja-JP"/>
        </w:rPr>
        <w:noBreakHyphen/>
        <w:t>R M.2085 in the course of development of SARPs for WAIC systems.</w:t>
      </w:r>
    </w:p>
    <w:p w14:paraId="3601B51C" w14:textId="77777777" w:rsidR="009F7B85" w:rsidRPr="00E96866" w:rsidRDefault="009F7B85">
      <w:pPr>
        <w:pStyle w:val="Reasons"/>
      </w:pPr>
    </w:p>
    <w:p w14:paraId="7A8DCFC8" w14:textId="77777777" w:rsidR="009F7B85" w:rsidRPr="00E96866" w:rsidRDefault="00990857">
      <w:pPr>
        <w:pStyle w:val="Proposal"/>
      </w:pPr>
      <w:r w:rsidRPr="00E96866">
        <w:t>MOD</w:t>
      </w:r>
      <w:r w:rsidRPr="00E96866">
        <w:tab/>
        <w:t>ACP/62A20/46</w:t>
      </w:r>
    </w:p>
    <w:p w14:paraId="2D6918FA" w14:textId="23BC24CB" w:rsidR="00990857" w:rsidRPr="00E96866" w:rsidRDefault="00990857" w:rsidP="0087044E">
      <w:pPr>
        <w:pStyle w:val="ResNo"/>
      </w:pPr>
      <w:bookmarkStart w:id="536" w:name="_Toc39649583"/>
      <w:r w:rsidRPr="00E96866">
        <w:t xml:space="preserve">RESOLUTION </w:t>
      </w:r>
      <w:r w:rsidRPr="00E96866">
        <w:rPr>
          <w:rStyle w:val="href"/>
        </w:rPr>
        <w:t>716</w:t>
      </w:r>
      <w:r w:rsidRPr="00E96866">
        <w:t xml:space="preserve"> (Rev.WRC</w:t>
      </w:r>
      <w:r w:rsidRPr="00E96866">
        <w:noBreakHyphen/>
      </w:r>
      <w:del w:id="537" w:author="Chamova, Alisa" w:date="2023-10-02T10:59:00Z">
        <w:r w:rsidRPr="00E96866" w:rsidDel="0008036A">
          <w:delText>12</w:delText>
        </w:r>
      </w:del>
      <w:ins w:id="538" w:author="Chamova, Alisa" w:date="2023-10-02T10:59:00Z">
        <w:r w:rsidR="0008036A" w:rsidRPr="00E96866">
          <w:t>23</w:t>
        </w:r>
      </w:ins>
      <w:r w:rsidRPr="00E96866">
        <w:t>)</w:t>
      </w:r>
      <w:bookmarkEnd w:id="536"/>
    </w:p>
    <w:p w14:paraId="33F00943" w14:textId="77777777" w:rsidR="00990857" w:rsidRPr="00E96866" w:rsidRDefault="00990857" w:rsidP="0087044E">
      <w:pPr>
        <w:pStyle w:val="Restitle"/>
      </w:pPr>
      <w:bookmarkStart w:id="539" w:name="_Toc319401892"/>
      <w:bookmarkStart w:id="540" w:name="_Toc327364547"/>
      <w:bookmarkStart w:id="541" w:name="_Toc450048807"/>
      <w:bookmarkStart w:id="542" w:name="_Toc39649584"/>
      <w:r w:rsidRPr="00E96866">
        <w:t xml:space="preserve">Use of the frequency bands 1 980-2 010 MHz and 2 170-2 200 MHz in </w:t>
      </w:r>
      <w:r w:rsidRPr="00E96866">
        <w:br/>
        <w:t xml:space="preserve">all three Regions and 2 010-2 025 MHz and 2 160-2 170 MHz in </w:t>
      </w:r>
      <w:r w:rsidRPr="00E96866">
        <w:br/>
        <w:t xml:space="preserve">Region 2 by the fixed and mobile-satellite services </w:t>
      </w:r>
      <w:r w:rsidRPr="00E96866">
        <w:br/>
        <w:t>and associated transition arrangements</w:t>
      </w:r>
      <w:bookmarkEnd w:id="539"/>
      <w:bookmarkEnd w:id="540"/>
      <w:bookmarkEnd w:id="541"/>
      <w:bookmarkEnd w:id="542"/>
    </w:p>
    <w:p w14:paraId="1AA00C09" w14:textId="7CF1EE98" w:rsidR="00990857" w:rsidRPr="00E96866" w:rsidRDefault="00990857" w:rsidP="0087044E">
      <w:pPr>
        <w:pStyle w:val="Normalaftertitle"/>
      </w:pPr>
      <w:r w:rsidRPr="00E96866">
        <w:t>The World Radiocommunication Conference (</w:t>
      </w:r>
      <w:del w:id="543" w:author="Chamova, Alisa" w:date="2023-10-02T10:59:00Z">
        <w:r w:rsidRPr="00E96866" w:rsidDel="0008036A">
          <w:delText>Geneva</w:delText>
        </w:r>
      </w:del>
      <w:del w:id="544" w:author="TPU E kt" w:date="2023-10-12T18:24:00Z">
        <w:r w:rsidRPr="00E96866" w:rsidDel="002B0599">
          <w:delText xml:space="preserve">, </w:delText>
        </w:r>
      </w:del>
      <w:del w:id="545" w:author="Chamova, Alisa" w:date="2023-10-02T10:59:00Z">
        <w:r w:rsidRPr="00E96866" w:rsidDel="0008036A">
          <w:delText>2012</w:delText>
        </w:r>
      </w:del>
      <w:ins w:id="546" w:author="Chamova, Alisa" w:date="2023-10-02T10:59:00Z">
        <w:r w:rsidR="002B0599" w:rsidRPr="00E96866">
          <w:t>Dubai</w:t>
        </w:r>
      </w:ins>
      <w:ins w:id="547" w:author="TPU E kt" w:date="2023-10-12T18:24:00Z">
        <w:r w:rsidR="002B0599">
          <w:t xml:space="preserve">, </w:t>
        </w:r>
      </w:ins>
      <w:ins w:id="548" w:author="Chamova, Alisa" w:date="2023-10-02T10:59:00Z">
        <w:r w:rsidR="0008036A" w:rsidRPr="00E96866">
          <w:t>2023</w:t>
        </w:r>
      </w:ins>
      <w:r w:rsidRPr="00E96866">
        <w:t>),</w:t>
      </w:r>
    </w:p>
    <w:p w14:paraId="26C07F87" w14:textId="642BA28E" w:rsidR="00990857" w:rsidRPr="00E96866" w:rsidRDefault="00794F59" w:rsidP="0087044E">
      <w:r w:rsidRPr="00E96866">
        <w:t>...</w:t>
      </w:r>
    </w:p>
    <w:p w14:paraId="41E9327D" w14:textId="77777777" w:rsidR="00990857" w:rsidRPr="00E96866" w:rsidRDefault="00990857" w:rsidP="0087044E">
      <w:pPr>
        <w:pStyle w:val="Call"/>
      </w:pPr>
      <w:r w:rsidRPr="00E96866">
        <w:t>resolves</w:t>
      </w:r>
    </w:p>
    <w:p w14:paraId="0D33546B" w14:textId="5F69C70F" w:rsidR="00990857" w:rsidRPr="00E96866" w:rsidRDefault="0008036A" w:rsidP="0087044E">
      <w:r w:rsidRPr="00E96866">
        <w:t>...</w:t>
      </w:r>
    </w:p>
    <w:p w14:paraId="053A49A4" w14:textId="77777777" w:rsidR="00990857" w:rsidRPr="00E96866" w:rsidRDefault="00990857" w:rsidP="0087044E">
      <w:r w:rsidRPr="00E96866">
        <w:t>4</w:t>
      </w:r>
      <w:r w:rsidRPr="00E96866">
        <w:tab/>
        <w:t>that to facilitate the introduction and future use of the 2 GHz bands by the MSS:</w:t>
      </w:r>
    </w:p>
    <w:p w14:paraId="2827D7F8" w14:textId="34DDE28D" w:rsidR="00990857" w:rsidRPr="00E96866" w:rsidRDefault="00990857" w:rsidP="0087044E">
      <w:r w:rsidRPr="00E96866">
        <w:t>4.1</w:t>
      </w:r>
      <w:r w:rsidRPr="00E96866">
        <w:tab/>
        <w:t xml:space="preserve">administrations are urged to ensure that frequency assignments to new fixed service systems, to be brought into operation after 1 January 2000, do not overlap with the 1 980-2 010 MHz and 2 170-2 200 MHz in all three Regions and 2 010-2 025 MHz and 2 160-2 170 MHz in Region 2 MSS allocations, for example by using the channel plans of </w:t>
      </w:r>
      <w:ins w:id="549" w:author="Chamova, Alisa" w:date="2023-10-02T11:00:00Z">
        <w:r w:rsidR="0008036A" w:rsidRPr="00E96866">
          <w:t xml:space="preserve">the most recent version of </w:t>
        </w:r>
      </w:ins>
      <w:r w:rsidRPr="00E96866">
        <w:t>Recommendation ITU</w:t>
      </w:r>
      <w:r w:rsidRPr="00E96866">
        <w:noBreakHyphen/>
        <w:t>R F.1098;</w:t>
      </w:r>
    </w:p>
    <w:p w14:paraId="65A38754" w14:textId="08993495" w:rsidR="00990857" w:rsidRPr="00E96866" w:rsidRDefault="00794F59" w:rsidP="0087044E">
      <w:r w:rsidRPr="00E96866">
        <w:t>...</w:t>
      </w:r>
    </w:p>
    <w:p w14:paraId="4D8B7C41" w14:textId="77777777" w:rsidR="009F7B85" w:rsidRPr="00E96866" w:rsidRDefault="009F7B85">
      <w:pPr>
        <w:pStyle w:val="Reasons"/>
      </w:pPr>
    </w:p>
    <w:p w14:paraId="7B2AA22D" w14:textId="77777777" w:rsidR="009F7B85" w:rsidRPr="00E96866" w:rsidRDefault="00990857">
      <w:pPr>
        <w:pStyle w:val="Proposal"/>
      </w:pPr>
      <w:r w:rsidRPr="00E96866">
        <w:t>MOD</w:t>
      </w:r>
      <w:r w:rsidRPr="00E96866">
        <w:tab/>
        <w:t>ACP/62A20/47</w:t>
      </w:r>
    </w:p>
    <w:p w14:paraId="2D9C8D03" w14:textId="31E8985D" w:rsidR="00990857" w:rsidRPr="00E96866" w:rsidRDefault="00990857" w:rsidP="0087044E">
      <w:pPr>
        <w:pStyle w:val="ResNo"/>
      </w:pPr>
      <w:bookmarkStart w:id="550" w:name="_Toc39649597"/>
      <w:r w:rsidRPr="00E96866">
        <w:t xml:space="preserve">RESOLUTION </w:t>
      </w:r>
      <w:r w:rsidRPr="00E96866">
        <w:rPr>
          <w:rStyle w:val="href"/>
        </w:rPr>
        <w:t>744</w:t>
      </w:r>
      <w:r w:rsidRPr="00E96866">
        <w:t xml:space="preserve"> (Rev.WRC-</w:t>
      </w:r>
      <w:del w:id="551" w:author="Chamova, Alisa" w:date="2023-10-02T11:00:00Z">
        <w:r w:rsidRPr="00E96866" w:rsidDel="0008036A">
          <w:delText>07</w:delText>
        </w:r>
      </w:del>
      <w:ins w:id="552" w:author="Chamova, Alisa" w:date="2023-10-02T11:00:00Z">
        <w:r w:rsidR="0008036A" w:rsidRPr="00E96866">
          <w:t>23</w:t>
        </w:r>
      </w:ins>
      <w:r w:rsidRPr="00E96866">
        <w:t>)</w:t>
      </w:r>
      <w:bookmarkEnd w:id="550"/>
    </w:p>
    <w:p w14:paraId="69DA7EE2" w14:textId="77777777" w:rsidR="00990857" w:rsidRPr="00E96866" w:rsidRDefault="00990857" w:rsidP="0087044E">
      <w:pPr>
        <w:pStyle w:val="Restitle"/>
      </w:pPr>
      <w:bookmarkStart w:id="553" w:name="_Toc327364561"/>
      <w:bookmarkStart w:id="554" w:name="_Toc450048821"/>
      <w:bookmarkStart w:id="555" w:name="_Toc39649598"/>
      <w:r w:rsidRPr="00E96866">
        <w:t>Sharing between the mobile-satellite service (Earth-to-space) and the fixed and mobile services in the band 1 668.4-1 675 MHz</w:t>
      </w:r>
      <w:bookmarkEnd w:id="553"/>
      <w:bookmarkEnd w:id="554"/>
      <w:bookmarkEnd w:id="555"/>
    </w:p>
    <w:p w14:paraId="7E429949" w14:textId="24BA2D95" w:rsidR="00990857" w:rsidRPr="00E96866" w:rsidRDefault="00990857" w:rsidP="0087044E">
      <w:pPr>
        <w:pStyle w:val="Normalaftertitle"/>
      </w:pPr>
      <w:r w:rsidRPr="00E96866">
        <w:t>The World Radiocommunication Conference (</w:t>
      </w:r>
      <w:del w:id="556" w:author="Chamova, Alisa" w:date="2023-10-02T11:00:00Z">
        <w:r w:rsidRPr="00E96866" w:rsidDel="0008036A">
          <w:delText>Geneva</w:delText>
        </w:r>
      </w:del>
      <w:del w:id="557" w:author="TPU E kt" w:date="2023-10-12T18:25:00Z">
        <w:r w:rsidRPr="00E96866" w:rsidDel="002B0599">
          <w:delText xml:space="preserve">, </w:delText>
        </w:r>
      </w:del>
      <w:del w:id="558" w:author="Chamova, Alisa" w:date="2023-10-02T11:00:00Z">
        <w:r w:rsidRPr="00E96866" w:rsidDel="0008036A">
          <w:delText>2007</w:delText>
        </w:r>
      </w:del>
      <w:ins w:id="559" w:author="Chamova, Alisa" w:date="2023-10-02T11:00:00Z">
        <w:r w:rsidR="002B0599" w:rsidRPr="00E96866">
          <w:t>Dubai</w:t>
        </w:r>
      </w:ins>
      <w:ins w:id="560" w:author="TPU E kt" w:date="2023-10-12T18:25:00Z">
        <w:r w:rsidR="002B0599">
          <w:t xml:space="preserve">, </w:t>
        </w:r>
      </w:ins>
      <w:ins w:id="561" w:author="Chamova, Alisa" w:date="2023-10-02T11:00:00Z">
        <w:r w:rsidR="0008036A" w:rsidRPr="00E96866">
          <w:t>2023</w:t>
        </w:r>
      </w:ins>
      <w:r w:rsidRPr="00E96866">
        <w:t>),</w:t>
      </w:r>
    </w:p>
    <w:p w14:paraId="2CB26418" w14:textId="25BB80A4" w:rsidR="00990857" w:rsidRPr="00E96866" w:rsidRDefault="00794F59" w:rsidP="0087044E">
      <w:pPr>
        <w:rPr>
          <w:lang w:eastAsia="ja-JP"/>
        </w:rPr>
      </w:pPr>
      <w:r w:rsidRPr="00E96866">
        <w:rPr>
          <w:lang w:eastAsia="ja-JP"/>
        </w:rPr>
        <w:t>...</w:t>
      </w:r>
    </w:p>
    <w:p w14:paraId="52B6A79D" w14:textId="77777777" w:rsidR="00990857" w:rsidRPr="00E96866" w:rsidRDefault="00990857" w:rsidP="0087044E">
      <w:pPr>
        <w:pStyle w:val="Call"/>
      </w:pPr>
      <w:r w:rsidRPr="00E96866">
        <w:t>resolves</w:t>
      </w:r>
    </w:p>
    <w:p w14:paraId="44490308" w14:textId="77777777" w:rsidR="00990857" w:rsidRPr="00E96866" w:rsidRDefault="00990857" w:rsidP="0087044E">
      <w:pPr>
        <w:rPr>
          <w:lang w:eastAsia="ja-JP"/>
        </w:rPr>
      </w:pPr>
      <w:r w:rsidRPr="00E96866">
        <w:t>1</w:t>
      </w:r>
      <w:r w:rsidRPr="00E96866">
        <w:tab/>
        <w:t>that the use of the band 1 668.4-1 675 MHz by systems in the mobile service is limited to transportable radio-relay systems;</w:t>
      </w:r>
    </w:p>
    <w:p w14:paraId="4006314F" w14:textId="7C75E992" w:rsidR="00990857" w:rsidRPr="00E96866" w:rsidRDefault="00990857" w:rsidP="0087044E">
      <w:pPr>
        <w:rPr>
          <w:lang w:eastAsia="ja-JP"/>
        </w:rPr>
      </w:pPr>
      <w:r w:rsidRPr="00E96866">
        <w:rPr>
          <w:lang w:eastAsia="ja-JP"/>
        </w:rPr>
        <w:lastRenderedPageBreak/>
        <w:t>2</w:t>
      </w:r>
      <w:r w:rsidRPr="00E96866">
        <w:rPr>
          <w:lang w:eastAsia="ja-JP"/>
        </w:rPr>
        <w:tab/>
        <w:t xml:space="preserve">that administrations operating transportable radio-relay systems should </w:t>
      </w:r>
      <w:proofErr w:type="gramStart"/>
      <w:r w:rsidRPr="00E96866">
        <w:rPr>
          <w:lang w:eastAsia="ja-JP"/>
        </w:rPr>
        <w:t>take into account</w:t>
      </w:r>
      <w:proofErr w:type="gramEnd"/>
      <w:r w:rsidRPr="00E96866">
        <w:rPr>
          <w:lang w:eastAsia="ja-JP"/>
        </w:rPr>
        <w:t xml:space="preserve"> </w:t>
      </w:r>
      <w:ins w:id="562" w:author="Chamova, Alisa" w:date="2023-10-02T11:00:00Z">
        <w:r w:rsidR="0008036A" w:rsidRPr="00E96866">
          <w:t xml:space="preserve">the most recent version of </w:t>
        </w:r>
      </w:ins>
      <w:r w:rsidRPr="00E96866">
        <w:rPr>
          <w:lang w:eastAsia="ja-JP"/>
        </w:rPr>
        <w:t>Recommendation ITU</w:t>
      </w:r>
      <w:r w:rsidR="002568D6">
        <w:rPr>
          <w:lang w:eastAsia="ja-JP"/>
        </w:rPr>
        <w:noBreakHyphen/>
      </w:r>
      <w:r w:rsidRPr="00E96866">
        <w:rPr>
          <w:lang w:eastAsia="ja-JP"/>
        </w:rPr>
        <w:t>R</w:t>
      </w:r>
      <w:r w:rsidR="002568D6">
        <w:rPr>
          <w:lang w:eastAsia="ja-JP"/>
        </w:rPr>
        <w:t> </w:t>
      </w:r>
      <w:r w:rsidRPr="00E96866">
        <w:rPr>
          <w:lang w:eastAsia="ja-JP"/>
        </w:rPr>
        <w:t xml:space="preserve">M.1799, which states that, to adequately protect MSS networks, the e.i.r.p. of transportable radio-relay stations should not exceed −27 dB(W/4 kHz) in the band </w:t>
      </w:r>
      <w:r w:rsidRPr="00E96866">
        <w:t>1 668.4</w:t>
      </w:r>
      <w:r w:rsidRPr="00E96866">
        <w:noBreakHyphen/>
        <w:t>1 675 </w:t>
      </w:r>
      <w:r w:rsidRPr="00E96866">
        <w:rPr>
          <w:lang w:eastAsia="ja-JP"/>
        </w:rPr>
        <w:t>MHz in the direction of the geostationary orbit;</w:t>
      </w:r>
    </w:p>
    <w:p w14:paraId="489E70A6" w14:textId="315763E1" w:rsidR="00990857" w:rsidRPr="00E96866" w:rsidRDefault="00990857" w:rsidP="0087044E">
      <w:pPr>
        <w:rPr>
          <w:lang w:eastAsia="ja-JP"/>
        </w:rPr>
      </w:pPr>
      <w:r w:rsidRPr="00E96866">
        <w:rPr>
          <w:lang w:eastAsia="ja-JP"/>
        </w:rPr>
        <w:t>3</w:t>
      </w:r>
      <w:r w:rsidRPr="00E96866">
        <w:rPr>
          <w:lang w:eastAsia="ja-JP"/>
        </w:rPr>
        <w:tab/>
        <w:t>that from 1</w:t>
      </w:r>
      <w:r w:rsidR="002568D6">
        <w:rPr>
          <w:lang w:eastAsia="ja-JP"/>
        </w:rPr>
        <w:t> </w:t>
      </w:r>
      <w:r w:rsidRPr="00E96866">
        <w:rPr>
          <w:lang w:eastAsia="ja-JP"/>
        </w:rPr>
        <w:t>January</w:t>
      </w:r>
      <w:r w:rsidR="002568D6">
        <w:rPr>
          <w:lang w:eastAsia="ja-JP"/>
        </w:rPr>
        <w:t> </w:t>
      </w:r>
      <w:r w:rsidRPr="00E96866">
        <w:rPr>
          <w:lang w:eastAsia="ja-JP"/>
        </w:rPr>
        <w:t xml:space="preserve">2015 administrations operating such systems in the mobile service shall limit the e.i.r.p. spectral density radiated in the direction of the geostationary orbit by these systems to −27 dB(W/4 kHz) in the band </w:t>
      </w:r>
      <w:r w:rsidRPr="00E96866">
        <w:t>1 668.4-1 675 </w:t>
      </w:r>
      <w:r w:rsidRPr="00E96866">
        <w:rPr>
          <w:lang w:eastAsia="ja-JP"/>
        </w:rPr>
        <w:t>MHz;</w:t>
      </w:r>
    </w:p>
    <w:p w14:paraId="01547F0E" w14:textId="77777777" w:rsidR="00990857" w:rsidRPr="00E96866" w:rsidRDefault="00990857" w:rsidP="0087044E">
      <w:r w:rsidRPr="00E96866">
        <w:t>4</w:t>
      </w:r>
      <w:r w:rsidRPr="00E96866">
        <w:tab/>
        <w:t xml:space="preserve">that, in the band 1 670-1 675 MHz, stations in the MSS shall not claim protection from stations in the fixed and mobile services operating in </w:t>
      </w:r>
      <w:r w:rsidRPr="00E96866">
        <w:rPr>
          <w:lang w:eastAsia="ja-JP"/>
        </w:rPr>
        <w:t xml:space="preserve">Canada and </w:t>
      </w:r>
      <w:r w:rsidRPr="00E96866">
        <w:t>the United States of America;</w:t>
      </w:r>
    </w:p>
    <w:p w14:paraId="219ADB09" w14:textId="5B1EC83D" w:rsidR="00990857" w:rsidRPr="00E96866" w:rsidRDefault="00990857" w:rsidP="0087044E">
      <w:r w:rsidRPr="00E96866">
        <w:rPr>
          <w:lang w:eastAsia="ja-JP"/>
        </w:rPr>
        <w:t>5</w:t>
      </w:r>
      <w:r w:rsidRPr="00E96866">
        <w:tab/>
        <w:t xml:space="preserve">that </w:t>
      </w:r>
      <w:r w:rsidRPr="00E96866">
        <w:rPr>
          <w:i/>
          <w:iCs/>
        </w:rPr>
        <w:t>resolves </w:t>
      </w:r>
      <w:r w:rsidRPr="00E96866">
        <w:t>1, 2 and</w:t>
      </w:r>
      <w:r w:rsidR="002568D6">
        <w:t> </w:t>
      </w:r>
      <w:r w:rsidRPr="00E96866">
        <w:t>3 do not apply to stations in the fixed and mobile services operating in Canada and the United States of America.</w:t>
      </w:r>
    </w:p>
    <w:p w14:paraId="4CD19C6C" w14:textId="77777777" w:rsidR="009F7B85" w:rsidRPr="00E96866" w:rsidRDefault="009F7B85">
      <w:pPr>
        <w:pStyle w:val="Reasons"/>
      </w:pPr>
    </w:p>
    <w:p w14:paraId="206AAA66" w14:textId="77777777" w:rsidR="009F7B85" w:rsidRPr="00E96866" w:rsidRDefault="00990857">
      <w:pPr>
        <w:pStyle w:val="Proposal"/>
      </w:pPr>
      <w:r w:rsidRPr="00E96866">
        <w:t>MOD</w:t>
      </w:r>
      <w:r w:rsidRPr="00E96866">
        <w:tab/>
        <w:t>ACP/62A20/48</w:t>
      </w:r>
    </w:p>
    <w:p w14:paraId="3717CE0B" w14:textId="110C0CE1" w:rsidR="00990857" w:rsidRPr="00E96866" w:rsidRDefault="00990857" w:rsidP="004E0226">
      <w:pPr>
        <w:pStyle w:val="ResNo"/>
      </w:pPr>
      <w:bookmarkStart w:id="563" w:name="_Toc39649601"/>
      <w:r w:rsidRPr="00E96866">
        <w:t xml:space="preserve">RESOLUTION </w:t>
      </w:r>
      <w:r w:rsidRPr="00E96866">
        <w:rPr>
          <w:rStyle w:val="href"/>
        </w:rPr>
        <w:t>749</w:t>
      </w:r>
      <w:r w:rsidRPr="00E96866">
        <w:t xml:space="preserve"> (REV.WRC</w:t>
      </w:r>
      <w:r w:rsidRPr="00E96866">
        <w:noBreakHyphen/>
      </w:r>
      <w:del w:id="564" w:author="Chamova, Alisa" w:date="2023-10-02T11:00:00Z">
        <w:r w:rsidRPr="00E96866" w:rsidDel="0008036A">
          <w:rPr>
            <w:rFonts w:eastAsia="SimSun"/>
          </w:rPr>
          <w:delText>19</w:delText>
        </w:r>
      </w:del>
      <w:ins w:id="565" w:author="Chamova, Alisa" w:date="2023-10-02T11:00:00Z">
        <w:r w:rsidR="0008036A" w:rsidRPr="00E96866">
          <w:rPr>
            <w:rFonts w:eastAsia="SimSun"/>
          </w:rPr>
          <w:t>23</w:t>
        </w:r>
      </w:ins>
      <w:r w:rsidRPr="00E96866">
        <w:t>)</w:t>
      </w:r>
      <w:bookmarkEnd w:id="563"/>
    </w:p>
    <w:p w14:paraId="27483E4F" w14:textId="77777777" w:rsidR="00990857" w:rsidRPr="00E96866" w:rsidRDefault="00990857" w:rsidP="004E0226">
      <w:pPr>
        <w:pStyle w:val="Restitle"/>
      </w:pPr>
      <w:bookmarkStart w:id="566" w:name="_Toc35789411"/>
      <w:bookmarkStart w:id="567" w:name="_Toc35857108"/>
      <w:bookmarkStart w:id="568" w:name="_Toc35877743"/>
      <w:bookmarkStart w:id="569" w:name="_Toc35963686"/>
      <w:bookmarkStart w:id="570" w:name="_Toc39649602"/>
      <w:r w:rsidRPr="00E96866">
        <w:t>Use of the frequency band 790-862 MHz in countries of Region 1 and the Islamic Republic of Iran by mobile applications and by other services</w:t>
      </w:r>
      <w:bookmarkEnd w:id="566"/>
      <w:bookmarkEnd w:id="567"/>
      <w:bookmarkEnd w:id="568"/>
      <w:bookmarkEnd w:id="569"/>
      <w:bookmarkEnd w:id="570"/>
    </w:p>
    <w:p w14:paraId="198B2D06" w14:textId="15B8B4A7" w:rsidR="00990857" w:rsidRPr="00E96866" w:rsidRDefault="00990857" w:rsidP="004E0226">
      <w:pPr>
        <w:pStyle w:val="Normalaftertitle"/>
      </w:pPr>
      <w:r w:rsidRPr="00E96866">
        <w:t>The World Radiocommunication Conference (</w:t>
      </w:r>
      <w:del w:id="571" w:author="Chamova, Alisa" w:date="2023-10-02T11:00:00Z">
        <w:r w:rsidRPr="00E96866" w:rsidDel="0008036A">
          <w:delText>Sharm el-Sheikh</w:delText>
        </w:r>
      </w:del>
      <w:del w:id="572" w:author="TPU E kt" w:date="2023-10-12T18:27:00Z">
        <w:r w:rsidRPr="00E96866" w:rsidDel="002568D6">
          <w:delText xml:space="preserve">, </w:delText>
        </w:r>
      </w:del>
      <w:del w:id="573" w:author="Chamova, Alisa" w:date="2023-10-02T11:00:00Z">
        <w:r w:rsidRPr="00E96866" w:rsidDel="0008036A">
          <w:delText>2019</w:delText>
        </w:r>
      </w:del>
      <w:ins w:id="574" w:author="Chamova, Alisa" w:date="2023-10-02T11:00:00Z">
        <w:r w:rsidR="002568D6" w:rsidRPr="00E96866">
          <w:t>Dubai</w:t>
        </w:r>
      </w:ins>
      <w:ins w:id="575" w:author="TPU E kt" w:date="2023-10-12T18:27:00Z">
        <w:r w:rsidR="002568D6">
          <w:t xml:space="preserve">, </w:t>
        </w:r>
      </w:ins>
      <w:ins w:id="576" w:author="Chamova, Alisa" w:date="2023-10-02T11:00:00Z">
        <w:r w:rsidR="0008036A" w:rsidRPr="00E96866">
          <w:t>2023</w:t>
        </w:r>
      </w:ins>
      <w:r w:rsidRPr="00E96866">
        <w:t>),</w:t>
      </w:r>
    </w:p>
    <w:p w14:paraId="5EB81DF6" w14:textId="7F65B710" w:rsidR="00990857" w:rsidRPr="00E96866" w:rsidRDefault="00794F59" w:rsidP="004E0226">
      <w:r w:rsidRPr="00E96866">
        <w:t>...</w:t>
      </w:r>
    </w:p>
    <w:p w14:paraId="586252CA" w14:textId="77777777" w:rsidR="00990857" w:rsidRPr="00E96866" w:rsidRDefault="00990857" w:rsidP="004E0226">
      <w:pPr>
        <w:pStyle w:val="Call"/>
      </w:pPr>
      <w:r w:rsidRPr="00E96866">
        <w:t>resolves</w:t>
      </w:r>
    </w:p>
    <w:p w14:paraId="4F0EE2DA" w14:textId="77777777" w:rsidR="00990857" w:rsidRPr="00E96866" w:rsidRDefault="00990857" w:rsidP="00E844AC">
      <w:pPr>
        <w:keepNext/>
        <w:rPr>
          <w:b/>
        </w:rPr>
      </w:pPr>
      <w:r w:rsidRPr="00E96866">
        <w:t>1</w:t>
      </w:r>
      <w:r w:rsidRPr="00E96866">
        <w:tab/>
        <w:t>that, in Region 1:</w:t>
      </w:r>
    </w:p>
    <w:p w14:paraId="0921AC60" w14:textId="7F45634C" w:rsidR="00990857" w:rsidRPr="00E96866" w:rsidRDefault="00990857" w:rsidP="004E0226">
      <w:r w:rsidRPr="00E96866">
        <w:t>in accordance with No.</w:t>
      </w:r>
      <w:r w:rsidR="002726A9">
        <w:t> </w:t>
      </w:r>
      <w:r w:rsidRPr="00E96866">
        <w:rPr>
          <w:b/>
          <w:bCs/>
        </w:rPr>
        <w:t>5.316B</w:t>
      </w:r>
      <w:r w:rsidRPr="00E96866">
        <w:t>, and based on the criteria contained in the Annex to this Resolution, administrations implementing the mobile service in Region 1 shall seek agreement under No. </w:t>
      </w:r>
      <w:r w:rsidRPr="00E96866">
        <w:rPr>
          <w:b/>
          <w:bCs/>
        </w:rPr>
        <w:t xml:space="preserve">9.21 </w:t>
      </w:r>
      <w:r w:rsidRPr="00E96866">
        <w:t>with respect to the ARNS in the countries mentioned in No. </w:t>
      </w:r>
      <w:r w:rsidRPr="00E96866">
        <w:rPr>
          <w:b/>
          <w:bCs/>
        </w:rPr>
        <w:t>5.312</w:t>
      </w:r>
      <w:r w:rsidRPr="00E96866">
        <w:t>;</w:t>
      </w:r>
    </w:p>
    <w:p w14:paraId="6BDE96EB" w14:textId="77777777" w:rsidR="00990857" w:rsidRPr="00E96866" w:rsidRDefault="00990857" w:rsidP="00E844AC">
      <w:pPr>
        <w:keepNext/>
        <w:rPr>
          <w:rFonts w:eastAsia="SimSun"/>
        </w:rPr>
      </w:pPr>
      <w:r w:rsidRPr="00E96866">
        <w:t>2</w:t>
      </w:r>
      <w:r w:rsidRPr="00E96866">
        <w:tab/>
        <w:t>that for Region 1 and the Islamic Republic of Iran:</w:t>
      </w:r>
    </w:p>
    <w:p w14:paraId="5550B07A" w14:textId="3602506F" w:rsidR="00990857" w:rsidRPr="00E96866" w:rsidRDefault="00990857" w:rsidP="004E0226">
      <w:r w:rsidRPr="00E96866">
        <w:rPr>
          <w:rFonts w:eastAsia="SimSun"/>
        </w:rPr>
        <w:t>2.1</w:t>
      </w:r>
      <w:r w:rsidRPr="00E96866">
        <w:rPr>
          <w:rFonts w:eastAsia="SimSun"/>
        </w:rPr>
        <w:tab/>
      </w:r>
      <w:r w:rsidRPr="00E96866">
        <w:t xml:space="preserve">when coordination between administrations is being effected, the protection ratios applicable to the generic case NB contained in the GE06 Agreement for the protection of the broadcasting service shall be used only for mobile systems with a bandwidth of 25 kHz; if another bandwidth is used, the relevant protection ratios are to be found in </w:t>
      </w:r>
      <w:ins w:id="577" w:author="Chamova, Alisa" w:date="2023-10-02T11:00:00Z">
        <w:r w:rsidR="00991D21" w:rsidRPr="00E96866">
          <w:t xml:space="preserve">the most recent version of </w:t>
        </w:r>
      </w:ins>
      <w:r w:rsidRPr="00E96866">
        <w:t>Recommendation</w:t>
      </w:r>
      <w:r w:rsidRPr="00E96866">
        <w:rPr>
          <w:lang w:eastAsia="ja-JP"/>
        </w:rPr>
        <w:t>s</w:t>
      </w:r>
      <w:r w:rsidRPr="00E96866">
        <w:t xml:space="preserve"> ITU</w:t>
      </w:r>
      <w:r w:rsidRPr="00E96866">
        <w:noBreakHyphen/>
        <w:t>R BT.1368 and ITU</w:t>
      </w:r>
      <w:r w:rsidRPr="00E96866">
        <w:noBreakHyphen/>
        <w:t>R BT.2033;</w:t>
      </w:r>
    </w:p>
    <w:p w14:paraId="138F22F2" w14:textId="13C4EC7C" w:rsidR="00990857" w:rsidRPr="00E96866" w:rsidRDefault="00990857" w:rsidP="004E0226">
      <w:pPr>
        <w:rPr>
          <w:rFonts w:eastAsia="SimSun"/>
          <w:lang w:eastAsia="zh-CN"/>
        </w:rPr>
      </w:pPr>
      <w:r w:rsidRPr="00E96866">
        <w:rPr>
          <w:lang w:eastAsia="zh-CN"/>
        </w:rPr>
        <w:t>2.2</w:t>
      </w:r>
      <w:r w:rsidRPr="00E96866">
        <w:rPr>
          <w:lang w:eastAsia="zh-CN"/>
        </w:rPr>
        <w:tab/>
        <w:t xml:space="preserve">administrations are invited to </w:t>
      </w:r>
      <w:proofErr w:type="gramStart"/>
      <w:r w:rsidRPr="00E96866">
        <w:rPr>
          <w:lang w:eastAsia="zh-CN"/>
        </w:rPr>
        <w:t>take into account</w:t>
      </w:r>
      <w:proofErr w:type="gramEnd"/>
      <w:r w:rsidRPr="00E96866">
        <w:rPr>
          <w:lang w:eastAsia="zh-CN"/>
        </w:rPr>
        <w:t xml:space="preserve">, </w:t>
      </w:r>
      <w:r w:rsidRPr="00E96866">
        <w:rPr>
          <w:i/>
          <w:iCs/>
          <w:lang w:eastAsia="zh-CN"/>
        </w:rPr>
        <w:t>inter alia</w:t>
      </w:r>
      <w:r w:rsidRPr="00E96866">
        <w:rPr>
          <w:lang w:eastAsia="zh-CN"/>
        </w:rPr>
        <w:t>, the results of the sharing studies conducted by ITU</w:t>
      </w:r>
      <w:r w:rsidRPr="00E96866">
        <w:rPr>
          <w:lang w:eastAsia="zh-CN"/>
        </w:rPr>
        <w:noBreakHyphen/>
        <w:t>R in response to Resolution</w:t>
      </w:r>
      <w:r w:rsidR="002726A9">
        <w:rPr>
          <w:lang w:eastAsia="zh-CN"/>
        </w:rPr>
        <w:t> </w:t>
      </w:r>
      <w:r w:rsidRPr="00E96866">
        <w:rPr>
          <w:b/>
          <w:lang w:eastAsia="zh-CN"/>
        </w:rPr>
        <w:t>749</w:t>
      </w:r>
      <w:r w:rsidRPr="00E96866">
        <w:rPr>
          <w:lang w:eastAsia="zh-CN"/>
        </w:rPr>
        <w:t xml:space="preserve"> (</w:t>
      </w:r>
      <w:r w:rsidRPr="00E96866">
        <w:rPr>
          <w:b/>
          <w:lang w:eastAsia="zh-CN"/>
        </w:rPr>
        <w:t>WRC</w:t>
      </w:r>
      <w:r w:rsidRPr="00E96866">
        <w:rPr>
          <w:b/>
          <w:lang w:eastAsia="zh-CN"/>
        </w:rPr>
        <w:noBreakHyphen/>
        <w:t>07</w:t>
      </w:r>
      <w:r w:rsidRPr="00E96866">
        <w:rPr>
          <w:lang w:eastAsia="zh-CN"/>
        </w:rPr>
        <w:t>)</w:t>
      </w:r>
      <w:r w:rsidRPr="00E96866">
        <w:rPr>
          <w:rStyle w:val="FootnoteReference"/>
        </w:rPr>
        <w:t>*</w:t>
      </w:r>
      <w:r w:rsidRPr="00E96866">
        <w:rPr>
          <w:lang w:eastAsia="zh-CN"/>
        </w:rPr>
        <w:t>;</w:t>
      </w:r>
    </w:p>
    <w:p w14:paraId="753C6398" w14:textId="77777777" w:rsidR="00990857" w:rsidRPr="00E96866" w:rsidRDefault="00990857" w:rsidP="00E844AC">
      <w:pPr>
        <w:keepNext/>
        <w:rPr>
          <w:b/>
        </w:rPr>
      </w:pPr>
      <w:r w:rsidRPr="00E96866">
        <w:t>3</w:t>
      </w:r>
      <w:r w:rsidRPr="00E96866">
        <w:tab/>
        <w:t>that, with respect to adjacent channel interference within the frequency band 790</w:t>
      </w:r>
      <w:r w:rsidRPr="00E96866">
        <w:noBreakHyphen/>
        <w:t>862 MHz:</w:t>
      </w:r>
    </w:p>
    <w:p w14:paraId="28C5BB93" w14:textId="77777777" w:rsidR="00990857" w:rsidRPr="001921E0" w:rsidRDefault="00990857" w:rsidP="004E0226">
      <w:pPr>
        <w:rPr>
          <w:b/>
        </w:rPr>
      </w:pPr>
      <w:r w:rsidRPr="00E96866">
        <w:t>3.1</w:t>
      </w:r>
      <w:r w:rsidRPr="00E96866">
        <w:tab/>
        <w:t xml:space="preserve">adjacent channel interference within a given country is a national matter and needs to be </w:t>
      </w:r>
      <w:r w:rsidRPr="001921E0">
        <w:t>dealt with by each administration as a national matter;</w:t>
      </w:r>
    </w:p>
    <w:p w14:paraId="1C17D702" w14:textId="23E0DF36" w:rsidR="00794F59" w:rsidRPr="001921E0" w:rsidRDefault="00794F59" w:rsidP="004E0226">
      <w:r w:rsidRPr="001921E0">
        <w:t>...</w:t>
      </w:r>
    </w:p>
    <w:p w14:paraId="30B1A5BC" w14:textId="6A712BBC" w:rsidR="00FB755E" w:rsidRPr="001921E0" w:rsidRDefault="00FB755E" w:rsidP="00FB755E">
      <w:pPr>
        <w:pStyle w:val="AnnexNo"/>
      </w:pPr>
      <w:r w:rsidRPr="001921E0">
        <w:t xml:space="preserve">Annex to RESOLUTION </w:t>
      </w:r>
      <w:r w:rsidRPr="001921E0">
        <w:rPr>
          <w:rStyle w:val="href"/>
        </w:rPr>
        <w:t>749</w:t>
      </w:r>
      <w:r w:rsidRPr="001921E0">
        <w:t xml:space="preserve"> (REV.WRC</w:t>
      </w:r>
      <w:r w:rsidRPr="001921E0">
        <w:noBreakHyphen/>
      </w:r>
      <w:del w:id="578" w:author="Chamova, Alisa" w:date="2023-10-02T11:00:00Z">
        <w:r w:rsidRPr="001921E0" w:rsidDel="0008036A">
          <w:rPr>
            <w:rFonts w:eastAsia="SimSun"/>
          </w:rPr>
          <w:delText>19</w:delText>
        </w:r>
      </w:del>
      <w:ins w:id="579" w:author="Chamova, Alisa" w:date="2023-10-02T11:00:00Z">
        <w:r w:rsidRPr="001921E0">
          <w:rPr>
            <w:rFonts w:eastAsia="SimSun"/>
          </w:rPr>
          <w:t>23</w:t>
        </w:r>
      </w:ins>
      <w:r w:rsidRPr="001921E0">
        <w:t>)</w:t>
      </w:r>
    </w:p>
    <w:p w14:paraId="6E821773" w14:textId="77777777" w:rsidR="00FB755E" w:rsidRPr="00E96866" w:rsidRDefault="00FB755E" w:rsidP="00FB755E">
      <w:r w:rsidRPr="001921E0">
        <w:t>...</w:t>
      </w:r>
    </w:p>
    <w:p w14:paraId="6EEA85F6" w14:textId="77777777" w:rsidR="009F7B85" w:rsidRPr="00E96866" w:rsidRDefault="009F7B85">
      <w:pPr>
        <w:pStyle w:val="Reasons"/>
      </w:pPr>
    </w:p>
    <w:p w14:paraId="36222761" w14:textId="77777777" w:rsidR="009F7B85" w:rsidRPr="00E96866" w:rsidRDefault="00990857">
      <w:pPr>
        <w:pStyle w:val="Proposal"/>
      </w:pPr>
      <w:r w:rsidRPr="00E96866">
        <w:t>MOD</w:t>
      </w:r>
      <w:r w:rsidRPr="00E96866">
        <w:tab/>
        <w:t>ACP/62A20/49</w:t>
      </w:r>
    </w:p>
    <w:p w14:paraId="574D7533" w14:textId="3B61F8F6" w:rsidR="00990857" w:rsidRPr="00E96866" w:rsidRDefault="00990857" w:rsidP="00E45BFC">
      <w:pPr>
        <w:pStyle w:val="ResNo"/>
        <w:rPr>
          <w:lang w:eastAsia="nl-NL"/>
        </w:rPr>
      </w:pPr>
      <w:bookmarkStart w:id="580" w:name="_Toc39649611"/>
      <w:r w:rsidRPr="00E96866">
        <w:rPr>
          <w:lang w:eastAsia="nl-NL"/>
        </w:rPr>
        <w:t xml:space="preserve">RESOLUTION </w:t>
      </w:r>
      <w:r w:rsidRPr="00E96866">
        <w:rPr>
          <w:rStyle w:val="href"/>
        </w:rPr>
        <w:t>760</w:t>
      </w:r>
      <w:r w:rsidRPr="00E96866">
        <w:rPr>
          <w:lang w:eastAsia="nl-NL"/>
        </w:rPr>
        <w:t xml:space="preserve"> (REV.WRC</w:t>
      </w:r>
      <w:r w:rsidRPr="00E96866">
        <w:rPr>
          <w:lang w:eastAsia="nl-NL"/>
        </w:rPr>
        <w:noBreakHyphen/>
      </w:r>
      <w:del w:id="581" w:author="Chamova, Alisa" w:date="2023-10-02T11:01:00Z">
        <w:r w:rsidRPr="00E96866" w:rsidDel="00991D21">
          <w:rPr>
            <w:lang w:eastAsia="nl-NL"/>
          </w:rPr>
          <w:delText>19</w:delText>
        </w:r>
      </w:del>
      <w:ins w:id="582" w:author="Chamova, Alisa" w:date="2023-10-02T11:01:00Z">
        <w:r w:rsidR="00991D21" w:rsidRPr="00E96866">
          <w:rPr>
            <w:lang w:eastAsia="nl-NL"/>
          </w:rPr>
          <w:t>23</w:t>
        </w:r>
      </w:ins>
      <w:r w:rsidRPr="00E96866">
        <w:rPr>
          <w:lang w:eastAsia="nl-NL"/>
        </w:rPr>
        <w:t>)</w:t>
      </w:r>
      <w:bookmarkEnd w:id="580"/>
    </w:p>
    <w:p w14:paraId="519611DF" w14:textId="77777777" w:rsidR="00990857" w:rsidRPr="00E96866" w:rsidRDefault="00990857" w:rsidP="00E45BFC">
      <w:pPr>
        <w:pStyle w:val="Restitle"/>
      </w:pPr>
      <w:bookmarkStart w:id="583" w:name="_Toc35789415"/>
      <w:bookmarkStart w:id="584" w:name="_Toc35857112"/>
      <w:bookmarkStart w:id="585" w:name="_Toc35877747"/>
      <w:bookmarkStart w:id="586" w:name="_Toc35963690"/>
      <w:bookmarkStart w:id="587" w:name="_Toc39649612"/>
      <w:r w:rsidRPr="00E96866">
        <w:t>Provisions relating to the use of the frequency band 694-790 MHz in Region 1 by the mobile, except aeronautical mobile, service and by other services</w:t>
      </w:r>
      <w:bookmarkEnd w:id="583"/>
      <w:bookmarkEnd w:id="584"/>
      <w:bookmarkEnd w:id="585"/>
      <w:bookmarkEnd w:id="586"/>
      <w:bookmarkEnd w:id="587"/>
    </w:p>
    <w:p w14:paraId="05388AE1" w14:textId="11B1AD15" w:rsidR="00990857" w:rsidRPr="00E96866" w:rsidRDefault="00990857" w:rsidP="00E45BFC">
      <w:pPr>
        <w:spacing w:before="280"/>
        <w:rPr>
          <w:lang w:eastAsia="nl-NL"/>
        </w:rPr>
      </w:pPr>
      <w:r w:rsidRPr="00E96866">
        <w:rPr>
          <w:lang w:eastAsia="nl-NL"/>
        </w:rPr>
        <w:t xml:space="preserve">The World </w:t>
      </w:r>
      <w:r w:rsidRPr="00E96866">
        <w:t>Radiocommunication</w:t>
      </w:r>
      <w:r w:rsidRPr="00E96866">
        <w:rPr>
          <w:lang w:eastAsia="nl-NL"/>
        </w:rPr>
        <w:t xml:space="preserve"> Conference (</w:t>
      </w:r>
      <w:del w:id="588" w:author="Chamova, Alisa" w:date="2023-10-02T11:01:00Z">
        <w:r w:rsidRPr="00E96866" w:rsidDel="00991D21">
          <w:rPr>
            <w:lang w:eastAsia="nl-NL"/>
          </w:rPr>
          <w:delText>Sharm el-Sheikh</w:delText>
        </w:r>
      </w:del>
      <w:del w:id="589" w:author="TPU E kt" w:date="2023-10-12T18:29:00Z">
        <w:r w:rsidRPr="00E96866" w:rsidDel="00E844AC">
          <w:rPr>
            <w:lang w:eastAsia="nl-NL"/>
          </w:rPr>
          <w:delText xml:space="preserve">, </w:delText>
        </w:r>
      </w:del>
      <w:del w:id="590" w:author="Chamova, Alisa" w:date="2023-10-02T11:01:00Z">
        <w:r w:rsidRPr="00E96866" w:rsidDel="00991D21">
          <w:rPr>
            <w:lang w:eastAsia="nl-NL"/>
          </w:rPr>
          <w:delText>2019</w:delText>
        </w:r>
      </w:del>
      <w:ins w:id="591" w:author="Chamova, Alisa" w:date="2023-10-02T11:01:00Z">
        <w:r w:rsidR="00E844AC" w:rsidRPr="00E96866">
          <w:rPr>
            <w:lang w:eastAsia="nl-NL"/>
          </w:rPr>
          <w:t>Dubai</w:t>
        </w:r>
      </w:ins>
      <w:ins w:id="592" w:author="TPU E kt" w:date="2023-10-12T18:29:00Z">
        <w:r w:rsidR="00E844AC">
          <w:rPr>
            <w:lang w:eastAsia="nl-NL"/>
          </w:rPr>
          <w:t xml:space="preserve">, </w:t>
        </w:r>
      </w:ins>
      <w:ins w:id="593" w:author="Chamova, Alisa" w:date="2023-10-02T11:01:00Z">
        <w:r w:rsidR="00991D21" w:rsidRPr="00E96866">
          <w:rPr>
            <w:lang w:eastAsia="nl-NL"/>
          </w:rPr>
          <w:t>2023</w:t>
        </w:r>
      </w:ins>
      <w:r w:rsidRPr="00E96866">
        <w:rPr>
          <w:lang w:eastAsia="nl-NL"/>
        </w:rPr>
        <w:t>),</w:t>
      </w:r>
    </w:p>
    <w:p w14:paraId="5535500B" w14:textId="72CFEC08" w:rsidR="00990857" w:rsidRPr="00E96866" w:rsidRDefault="00931453" w:rsidP="00E45BFC">
      <w:r w:rsidRPr="00E96866">
        <w:t>...</w:t>
      </w:r>
    </w:p>
    <w:p w14:paraId="794C9095" w14:textId="77777777" w:rsidR="00990857" w:rsidRPr="00E96866" w:rsidRDefault="00990857" w:rsidP="00E45BFC">
      <w:pPr>
        <w:pStyle w:val="Call"/>
      </w:pPr>
      <w:r w:rsidRPr="00E96866">
        <w:t>resolves</w:t>
      </w:r>
    </w:p>
    <w:p w14:paraId="09539520" w14:textId="77777777" w:rsidR="00990857" w:rsidRPr="00E96866" w:rsidRDefault="00990857" w:rsidP="00E45BFC">
      <w:r w:rsidRPr="00E96866">
        <w:t>1</w:t>
      </w:r>
      <w:r w:rsidRPr="00E96866">
        <w:tab/>
        <w:t>that use of the frequency band 694-790 MHz in Region 1 by the mobile, except aeronautical mobile, service</w:t>
      </w:r>
      <w:r w:rsidRPr="00E96866">
        <w:rPr>
          <w:i/>
        </w:rPr>
        <w:t xml:space="preserve"> </w:t>
      </w:r>
      <w:r w:rsidRPr="00E96866">
        <w:rPr>
          <w:iCs/>
        </w:rPr>
        <w:t>is</w:t>
      </w:r>
      <w:r w:rsidRPr="00E96866">
        <w:rPr>
          <w:i/>
        </w:rPr>
        <w:t xml:space="preserve"> </w:t>
      </w:r>
      <w:r w:rsidRPr="00E96866">
        <w:t>subject to agreement obtained under No. </w:t>
      </w:r>
      <w:r w:rsidRPr="00E96866">
        <w:rPr>
          <w:b/>
        </w:rPr>
        <w:t>9.21</w:t>
      </w:r>
      <w:r w:rsidRPr="00E96866">
        <w:t xml:space="preserve"> with respect to ARNS in countries listed in No. </w:t>
      </w:r>
      <w:r w:rsidRPr="00E96866">
        <w:rPr>
          <w:b/>
        </w:rPr>
        <w:t>5.312</w:t>
      </w:r>
      <w:r w:rsidRPr="00E96866">
        <w:t>, in which regard the criteria for identifying affected administrations under No. </w:t>
      </w:r>
      <w:r w:rsidRPr="00E96866">
        <w:rPr>
          <w:b/>
        </w:rPr>
        <w:t>9.21</w:t>
      </w:r>
      <w:r w:rsidRPr="00E96866">
        <w:t xml:space="preserve"> for the mobile service with respect to the ARNS in the frequency band 694-790 MHz are set out in the Annex to this Resolution; </w:t>
      </w:r>
    </w:p>
    <w:p w14:paraId="668C9CCD" w14:textId="77777777" w:rsidR="00990857" w:rsidRPr="00E96866" w:rsidRDefault="00990857" w:rsidP="00E844AC">
      <w:pPr>
        <w:keepNext/>
      </w:pPr>
      <w:r w:rsidRPr="00E96866">
        <w:t>2</w:t>
      </w:r>
      <w:r w:rsidRPr="00E96866">
        <w:tab/>
        <w:t>that, for Region 1 and the Islamic Republic of Iran:</w:t>
      </w:r>
    </w:p>
    <w:p w14:paraId="3B685CCF" w14:textId="29922BE0" w:rsidR="00990857" w:rsidRPr="00E96866" w:rsidRDefault="00990857" w:rsidP="00E45BFC">
      <w:r w:rsidRPr="00E96866">
        <w:t>2.1</w:t>
      </w:r>
      <w:r w:rsidRPr="00E96866">
        <w:tab/>
        <w:t xml:space="preserve">when coordination between administrations is being effected, the protection ratios applicable to the generic case NB contained in the GE06 Regional Agreement for the protection of the broadcasting service shall be used only for mobile systems with a bandwidth of 25 kHz; if another bandwidth is used, the relevant protection ratios are to be found in </w:t>
      </w:r>
      <w:ins w:id="594" w:author="Chamova, Alisa" w:date="2023-10-02T11:01:00Z">
        <w:r w:rsidR="00CF46FB" w:rsidRPr="00E96866">
          <w:t xml:space="preserve">the most recent version of </w:t>
        </w:r>
      </w:ins>
      <w:r w:rsidRPr="00E96866">
        <w:t>Recommendations ITU</w:t>
      </w:r>
      <w:r w:rsidRPr="00E96866">
        <w:noBreakHyphen/>
        <w:t>R</w:t>
      </w:r>
      <w:r w:rsidR="00E844AC">
        <w:t> </w:t>
      </w:r>
      <w:r w:rsidRPr="00E96866">
        <w:t>BT.1368 and ITU</w:t>
      </w:r>
      <w:del w:id="595" w:author="TPU E kt" w:date="2023-10-12T18:30:00Z">
        <w:r w:rsidRPr="00E96866" w:rsidDel="00E844AC">
          <w:delText xml:space="preserve"> </w:delText>
        </w:r>
      </w:del>
      <w:ins w:id="596" w:author="TPU E kt" w:date="2023-10-12T18:30:00Z">
        <w:r w:rsidR="00E844AC">
          <w:noBreakHyphen/>
        </w:r>
      </w:ins>
      <w:r w:rsidRPr="00E96866">
        <w:t>R</w:t>
      </w:r>
      <w:r w:rsidR="002726A9">
        <w:t> </w:t>
      </w:r>
      <w:r w:rsidRPr="00E96866">
        <w:t>BT.2033;</w:t>
      </w:r>
    </w:p>
    <w:p w14:paraId="2DBD401A" w14:textId="77777777" w:rsidR="00990857" w:rsidRPr="001921E0" w:rsidRDefault="00990857" w:rsidP="00E45BFC">
      <w:r w:rsidRPr="00E96866">
        <w:t>2.2</w:t>
      </w:r>
      <w:r w:rsidRPr="00E96866">
        <w:tab/>
        <w:t xml:space="preserve">administrations are invited to </w:t>
      </w:r>
      <w:proofErr w:type="gramStart"/>
      <w:r w:rsidRPr="00E96866">
        <w:t>take into account</w:t>
      </w:r>
      <w:proofErr w:type="gramEnd"/>
      <w:r w:rsidRPr="00E96866">
        <w:t xml:space="preserve">, </w:t>
      </w:r>
      <w:r w:rsidRPr="00E96866">
        <w:rPr>
          <w:i/>
          <w:iCs/>
        </w:rPr>
        <w:t>inter alia</w:t>
      </w:r>
      <w:r w:rsidRPr="00E96866">
        <w:t xml:space="preserve">, the results of the sharing </w:t>
      </w:r>
      <w:r w:rsidRPr="001921E0">
        <w:t>studies conducted by ITU</w:t>
      </w:r>
      <w:r w:rsidRPr="001921E0">
        <w:noBreakHyphen/>
        <w:t>R in response to Resolution </w:t>
      </w:r>
      <w:r w:rsidRPr="001921E0">
        <w:rPr>
          <w:b/>
        </w:rPr>
        <w:t>232 (WRC</w:t>
      </w:r>
      <w:r w:rsidRPr="001921E0">
        <w:rPr>
          <w:b/>
        </w:rPr>
        <w:noBreakHyphen/>
        <w:t>12)</w:t>
      </w:r>
      <w:r w:rsidRPr="001921E0">
        <w:rPr>
          <w:rStyle w:val="FootnoteReference"/>
          <w:lang w:eastAsia="zh-CN"/>
        </w:rPr>
        <w:footnoteReference w:customMarkFollows="1" w:id="14"/>
        <w:t>*</w:t>
      </w:r>
      <w:r w:rsidRPr="001921E0">
        <w:t>;</w:t>
      </w:r>
    </w:p>
    <w:p w14:paraId="223F5818" w14:textId="77777777" w:rsidR="00CF1F63" w:rsidRPr="001921E0" w:rsidRDefault="00CF1F63" w:rsidP="00CF1F63">
      <w:r w:rsidRPr="001921E0">
        <w:t>...</w:t>
      </w:r>
    </w:p>
    <w:p w14:paraId="1AB17607" w14:textId="65152952" w:rsidR="00CF1F63" w:rsidRPr="00E96866" w:rsidRDefault="00CF1F63" w:rsidP="00CF1F63">
      <w:pPr>
        <w:pStyle w:val="AnnexNo"/>
        <w:rPr>
          <w:lang w:eastAsia="nl-NL"/>
        </w:rPr>
      </w:pPr>
      <w:r w:rsidRPr="001921E0">
        <w:rPr>
          <w:lang w:eastAsia="nl-NL"/>
        </w:rPr>
        <w:t xml:space="preserve">Annex to RESOLUTION </w:t>
      </w:r>
      <w:r w:rsidRPr="001921E0">
        <w:rPr>
          <w:rStyle w:val="href"/>
        </w:rPr>
        <w:t>760</w:t>
      </w:r>
      <w:r w:rsidRPr="001921E0">
        <w:rPr>
          <w:lang w:eastAsia="nl-NL"/>
        </w:rPr>
        <w:t xml:space="preserve"> (REV.WRC</w:t>
      </w:r>
      <w:r w:rsidRPr="001921E0">
        <w:rPr>
          <w:lang w:eastAsia="nl-NL"/>
        </w:rPr>
        <w:noBreakHyphen/>
      </w:r>
      <w:del w:id="597" w:author="Chamova, Alisa" w:date="2023-10-02T11:01:00Z">
        <w:r w:rsidRPr="001921E0" w:rsidDel="00991D21">
          <w:rPr>
            <w:lang w:eastAsia="nl-NL"/>
          </w:rPr>
          <w:delText>19</w:delText>
        </w:r>
      </w:del>
      <w:ins w:id="598" w:author="Chamova, Alisa" w:date="2023-10-02T11:01:00Z">
        <w:r w:rsidRPr="001921E0">
          <w:rPr>
            <w:lang w:eastAsia="nl-NL"/>
          </w:rPr>
          <w:t>23</w:t>
        </w:r>
      </w:ins>
      <w:r w:rsidRPr="001921E0">
        <w:rPr>
          <w:lang w:eastAsia="nl-NL"/>
        </w:rPr>
        <w:t>)</w:t>
      </w:r>
    </w:p>
    <w:p w14:paraId="6F74BB22" w14:textId="32A75D1C" w:rsidR="00990857" w:rsidRPr="00E96866" w:rsidRDefault="00931453" w:rsidP="00E45BFC">
      <w:r w:rsidRPr="00E96866">
        <w:t>...</w:t>
      </w:r>
    </w:p>
    <w:p w14:paraId="60C14642" w14:textId="77777777" w:rsidR="009F7B85" w:rsidRPr="00E96866" w:rsidRDefault="009F7B85">
      <w:pPr>
        <w:pStyle w:val="Reasons"/>
      </w:pPr>
    </w:p>
    <w:p w14:paraId="71B12D29" w14:textId="77777777" w:rsidR="009F7B85" w:rsidRPr="00E96866" w:rsidRDefault="00990857">
      <w:pPr>
        <w:pStyle w:val="Proposal"/>
      </w:pPr>
      <w:r w:rsidRPr="00E96866">
        <w:t>MOD</w:t>
      </w:r>
      <w:r w:rsidRPr="00E96866">
        <w:tab/>
        <w:t>ACP/62A20/50</w:t>
      </w:r>
    </w:p>
    <w:p w14:paraId="351E8045" w14:textId="6866DE34" w:rsidR="00990857" w:rsidRPr="00E96866" w:rsidRDefault="00990857" w:rsidP="0087044E">
      <w:pPr>
        <w:pStyle w:val="ResNo"/>
      </w:pPr>
      <w:bookmarkStart w:id="599" w:name="_Toc39649643"/>
      <w:r w:rsidRPr="00E96866">
        <w:t xml:space="preserve">RESOLUTION </w:t>
      </w:r>
      <w:r w:rsidRPr="00E96866">
        <w:rPr>
          <w:rStyle w:val="href"/>
        </w:rPr>
        <w:t>902</w:t>
      </w:r>
      <w:r w:rsidRPr="00E96866">
        <w:t xml:space="preserve"> (</w:t>
      </w:r>
      <w:ins w:id="600" w:author="Chamova, Alisa" w:date="2023-10-02T11:01:00Z">
        <w:r w:rsidR="00CF46FB" w:rsidRPr="00E96866">
          <w:t>REV.</w:t>
        </w:r>
      </w:ins>
      <w:r w:rsidRPr="00E96866">
        <w:t>WRC-</w:t>
      </w:r>
      <w:del w:id="601" w:author="Chamova, Alisa" w:date="2023-10-02T11:01:00Z">
        <w:r w:rsidRPr="00E96866" w:rsidDel="00CF46FB">
          <w:delText>03</w:delText>
        </w:r>
      </w:del>
      <w:ins w:id="602" w:author="Chamova, Alisa" w:date="2023-10-02T11:01:00Z">
        <w:r w:rsidR="00CF46FB" w:rsidRPr="00E96866">
          <w:t>23</w:t>
        </w:r>
      </w:ins>
      <w:r w:rsidRPr="00E96866">
        <w:t>)</w:t>
      </w:r>
      <w:bookmarkEnd w:id="599"/>
    </w:p>
    <w:p w14:paraId="6E2BB300" w14:textId="77777777" w:rsidR="00990857" w:rsidRPr="00E96866" w:rsidRDefault="00990857" w:rsidP="0087044E">
      <w:pPr>
        <w:pStyle w:val="Restitle"/>
      </w:pPr>
      <w:bookmarkStart w:id="603" w:name="_Toc327364595"/>
      <w:bookmarkStart w:id="604" w:name="_Toc450048861"/>
      <w:bookmarkStart w:id="605" w:name="_Toc39649644"/>
      <w:r w:rsidRPr="00E96866">
        <w:t xml:space="preserve">Provisions relating to earth stations located on board vessels which operate </w:t>
      </w:r>
      <w:r w:rsidRPr="00E96866">
        <w:br/>
        <w:t xml:space="preserve">in fixed-satellite service networks in the uplink bands </w:t>
      </w:r>
      <w:r w:rsidRPr="00E96866">
        <w:br/>
        <w:t>5 925-6 425 MHz and 14-14.5 GHz</w:t>
      </w:r>
      <w:bookmarkEnd w:id="603"/>
      <w:bookmarkEnd w:id="604"/>
      <w:bookmarkEnd w:id="605"/>
    </w:p>
    <w:p w14:paraId="1D7F0256" w14:textId="39BF50E0" w:rsidR="00990857" w:rsidRPr="00E96866" w:rsidRDefault="00990857" w:rsidP="0087044E">
      <w:pPr>
        <w:pStyle w:val="Normalaftertitle"/>
      </w:pPr>
      <w:r w:rsidRPr="00E96866">
        <w:t>The World Radiocommunication Conference (</w:t>
      </w:r>
      <w:del w:id="606" w:author="Chamova, Alisa" w:date="2023-10-02T11:01:00Z">
        <w:r w:rsidRPr="00E96866" w:rsidDel="00CF46FB">
          <w:delText>Geneva</w:delText>
        </w:r>
      </w:del>
      <w:del w:id="607" w:author="TPU E kt" w:date="2023-10-12T18:32:00Z">
        <w:r w:rsidRPr="00E96866" w:rsidDel="00E844AC">
          <w:delText xml:space="preserve">, </w:delText>
        </w:r>
      </w:del>
      <w:del w:id="608" w:author="Chamova, Alisa" w:date="2023-10-02T11:01:00Z">
        <w:r w:rsidRPr="00E96866" w:rsidDel="00CF46FB">
          <w:delText>2003</w:delText>
        </w:r>
      </w:del>
      <w:ins w:id="609" w:author="Chamova, Alisa" w:date="2023-10-02T11:01:00Z">
        <w:r w:rsidR="00E844AC" w:rsidRPr="00E96866">
          <w:t>Dubai</w:t>
        </w:r>
      </w:ins>
      <w:ins w:id="610" w:author="TPU E kt" w:date="2023-10-12T18:32:00Z">
        <w:r w:rsidR="00E844AC">
          <w:t xml:space="preserve">, </w:t>
        </w:r>
      </w:ins>
      <w:ins w:id="611" w:author="Chamova, Alisa" w:date="2023-10-02T11:01:00Z">
        <w:r w:rsidR="00CF46FB" w:rsidRPr="00E96866">
          <w:t>2023</w:t>
        </w:r>
      </w:ins>
      <w:r w:rsidRPr="00E96866">
        <w:t>),</w:t>
      </w:r>
    </w:p>
    <w:p w14:paraId="6FB9ED84" w14:textId="635B9445" w:rsidR="00990857" w:rsidRPr="00E96866" w:rsidRDefault="00931453" w:rsidP="0087044E">
      <w:r w:rsidRPr="00E96866">
        <w:t>...</w:t>
      </w:r>
    </w:p>
    <w:p w14:paraId="4AD9C4FB" w14:textId="77777777" w:rsidR="00990857" w:rsidRPr="00E96866" w:rsidRDefault="00990857" w:rsidP="0087044E">
      <w:pPr>
        <w:pStyle w:val="Call"/>
      </w:pPr>
      <w:r w:rsidRPr="00E96866">
        <w:lastRenderedPageBreak/>
        <w:t>encourages concerned administrations</w:t>
      </w:r>
    </w:p>
    <w:p w14:paraId="1F66BDE8" w14:textId="7A3491EA" w:rsidR="00990857" w:rsidRPr="00E96866" w:rsidRDefault="00990857" w:rsidP="0087044E">
      <w:r w:rsidRPr="00E96866">
        <w:rPr>
          <w:color w:val="000000"/>
        </w:rPr>
        <w:t>to cooperate with administrations which license ESVs while seeking agreement under the above-mentioned provisions, taking into consideration the provisions of Recommendation </w:t>
      </w:r>
      <w:r w:rsidRPr="00E96866">
        <w:rPr>
          <w:b/>
          <w:bCs/>
          <w:color w:val="000000"/>
        </w:rPr>
        <w:t>37</w:t>
      </w:r>
      <w:r w:rsidRPr="00E96866">
        <w:rPr>
          <w:b/>
          <w:color w:val="000000"/>
        </w:rPr>
        <w:t xml:space="preserve"> (</w:t>
      </w:r>
      <w:ins w:id="612" w:author="Chamova, Alisa" w:date="2023-10-02T11:01:00Z">
        <w:r w:rsidR="00CF46FB" w:rsidRPr="00E96866">
          <w:rPr>
            <w:b/>
            <w:color w:val="000000"/>
          </w:rPr>
          <w:t>Rev.</w:t>
        </w:r>
      </w:ins>
      <w:r w:rsidRPr="00E96866">
        <w:rPr>
          <w:b/>
          <w:color w:val="000000"/>
        </w:rPr>
        <w:t>WRC</w:t>
      </w:r>
      <w:r w:rsidRPr="00E96866">
        <w:rPr>
          <w:b/>
          <w:color w:val="000000"/>
        </w:rPr>
        <w:noBreakHyphen/>
      </w:r>
      <w:del w:id="613" w:author="Chamova, Alisa" w:date="2023-10-02T11:01:00Z">
        <w:r w:rsidRPr="00E96866" w:rsidDel="00CF46FB">
          <w:rPr>
            <w:b/>
            <w:color w:val="000000"/>
          </w:rPr>
          <w:delText>03</w:delText>
        </w:r>
      </w:del>
      <w:ins w:id="614" w:author="Chamova, Alisa" w:date="2023-10-02T11:01:00Z">
        <w:r w:rsidR="00CF46FB" w:rsidRPr="00E96866">
          <w:rPr>
            <w:b/>
            <w:color w:val="000000"/>
          </w:rPr>
          <w:t>23</w:t>
        </w:r>
      </w:ins>
      <w:r w:rsidRPr="00E96866">
        <w:rPr>
          <w:b/>
          <w:color w:val="000000"/>
        </w:rPr>
        <w:t>)</w:t>
      </w:r>
      <w:r w:rsidRPr="00E96866">
        <w:rPr>
          <w:color w:val="000000"/>
        </w:rPr>
        <w:t>,</w:t>
      </w:r>
    </w:p>
    <w:p w14:paraId="43903643" w14:textId="77777777" w:rsidR="00990857" w:rsidRPr="00E96866" w:rsidRDefault="00990857" w:rsidP="0087044E">
      <w:pPr>
        <w:pStyle w:val="Call"/>
      </w:pPr>
      <w:r w:rsidRPr="00E96866">
        <w:t>instructs the Secretary-General</w:t>
      </w:r>
    </w:p>
    <w:p w14:paraId="0E7E7F09" w14:textId="77777777" w:rsidR="00990857" w:rsidRPr="00E96866" w:rsidRDefault="00990857" w:rsidP="0087044E">
      <w:r w:rsidRPr="00E96866">
        <w:rPr>
          <w:color w:val="000000"/>
        </w:rPr>
        <w:t>to bring this Resolution to the attention of the Secretary-General of the International Maritime Organization (IMO).</w:t>
      </w:r>
    </w:p>
    <w:p w14:paraId="25DC35D1" w14:textId="0EE166DD" w:rsidR="00990857" w:rsidRPr="00E96866" w:rsidRDefault="00990857" w:rsidP="0087044E">
      <w:pPr>
        <w:pStyle w:val="AnnexNo"/>
      </w:pPr>
      <w:r w:rsidRPr="00E96866">
        <w:rPr>
          <w:color w:val="000000"/>
        </w:rPr>
        <w:t>ANNEX 1 TO RESOLUTION 902 (</w:t>
      </w:r>
      <w:ins w:id="615" w:author="Chamova, Alisa" w:date="2023-10-02T11:02:00Z">
        <w:r w:rsidR="00CF46FB" w:rsidRPr="00E96866">
          <w:rPr>
            <w:color w:val="000000"/>
          </w:rPr>
          <w:t>REV.</w:t>
        </w:r>
      </w:ins>
      <w:r w:rsidRPr="00E96866">
        <w:rPr>
          <w:color w:val="000000"/>
        </w:rPr>
        <w:t>WRC-</w:t>
      </w:r>
      <w:del w:id="616" w:author="Chamova, Alisa" w:date="2023-10-02T11:02:00Z">
        <w:r w:rsidRPr="00E96866" w:rsidDel="00CF46FB">
          <w:rPr>
            <w:color w:val="000000"/>
          </w:rPr>
          <w:delText>03</w:delText>
        </w:r>
      </w:del>
      <w:ins w:id="617" w:author="Chamova, Alisa" w:date="2023-10-02T11:02:00Z">
        <w:r w:rsidR="00CF46FB" w:rsidRPr="00E96866">
          <w:rPr>
            <w:color w:val="000000"/>
          </w:rPr>
          <w:t>23</w:t>
        </w:r>
      </w:ins>
      <w:r w:rsidRPr="00E96866">
        <w:rPr>
          <w:color w:val="000000"/>
        </w:rPr>
        <w:t>)</w:t>
      </w:r>
    </w:p>
    <w:p w14:paraId="0C095996" w14:textId="77777777" w:rsidR="00990857" w:rsidRPr="00E96866" w:rsidRDefault="00990857" w:rsidP="0087044E">
      <w:pPr>
        <w:pStyle w:val="Annextitle"/>
      </w:pPr>
      <w:r w:rsidRPr="00E96866">
        <w:rPr>
          <w:color w:val="000000"/>
        </w:rPr>
        <w:t xml:space="preserve">Regulatory and operational provisions for ESVs transmitting in the </w:t>
      </w:r>
      <w:r w:rsidRPr="00E96866">
        <w:t>5 925</w:t>
      </w:r>
      <w:r w:rsidRPr="00E96866">
        <w:noBreakHyphen/>
        <w:t>6 425</w:t>
      </w:r>
      <w:r w:rsidRPr="00E96866">
        <w:rPr>
          <w:color w:val="000000"/>
        </w:rPr>
        <w:t> MHz and 14-14.5 GHz bands</w:t>
      </w:r>
    </w:p>
    <w:p w14:paraId="619098E5" w14:textId="50BC3590" w:rsidR="00990857" w:rsidRPr="00E96866" w:rsidRDefault="00FA23CC" w:rsidP="0087044E">
      <w:pPr>
        <w:pStyle w:val="enumlev1"/>
      </w:pPr>
      <w:r w:rsidRPr="00E96866">
        <w:t>...</w:t>
      </w:r>
    </w:p>
    <w:p w14:paraId="03466CB3" w14:textId="4F5F4A33" w:rsidR="00990857" w:rsidRPr="00E96866" w:rsidRDefault="00990857" w:rsidP="0087044E">
      <w:pPr>
        <w:pStyle w:val="AnnexNo"/>
      </w:pPr>
      <w:r w:rsidRPr="00E96866">
        <w:rPr>
          <w:color w:val="000000"/>
        </w:rPr>
        <w:t>ANNEX 2 TO RESOLUTION 902 (</w:t>
      </w:r>
      <w:ins w:id="618" w:author="Chamova, Alisa" w:date="2023-10-02T11:02:00Z">
        <w:r w:rsidR="00CF46FB" w:rsidRPr="00E96866">
          <w:rPr>
            <w:color w:val="000000"/>
          </w:rPr>
          <w:t>REV.</w:t>
        </w:r>
      </w:ins>
      <w:r w:rsidRPr="00E96866">
        <w:rPr>
          <w:color w:val="000000"/>
        </w:rPr>
        <w:t>WRC</w:t>
      </w:r>
      <w:r w:rsidRPr="00E96866">
        <w:rPr>
          <w:color w:val="000000"/>
        </w:rPr>
        <w:noBreakHyphen/>
      </w:r>
      <w:del w:id="619" w:author="Chamova, Alisa" w:date="2023-10-02T11:02:00Z">
        <w:r w:rsidRPr="00E96866" w:rsidDel="00CF46FB">
          <w:rPr>
            <w:color w:val="000000"/>
          </w:rPr>
          <w:delText>03</w:delText>
        </w:r>
      </w:del>
      <w:ins w:id="620" w:author="Chamova, Alisa" w:date="2023-10-02T11:02:00Z">
        <w:r w:rsidR="00CF46FB" w:rsidRPr="00E96866">
          <w:rPr>
            <w:color w:val="000000"/>
          </w:rPr>
          <w:t>23</w:t>
        </w:r>
      </w:ins>
      <w:r w:rsidRPr="00E96866">
        <w:rPr>
          <w:color w:val="000000"/>
        </w:rPr>
        <w:t>)</w:t>
      </w:r>
    </w:p>
    <w:p w14:paraId="3FC4CAE5" w14:textId="77777777" w:rsidR="00990857" w:rsidRPr="00E96866" w:rsidRDefault="00990857" w:rsidP="0087044E">
      <w:pPr>
        <w:pStyle w:val="Annextitle"/>
      </w:pPr>
      <w:r w:rsidRPr="00E96866">
        <w:rPr>
          <w:color w:val="000000"/>
        </w:rPr>
        <w:t xml:space="preserve">Technical limitations applicable to ESVs transmitting in the bands </w:t>
      </w:r>
      <w:r w:rsidRPr="00E96866">
        <w:t>5 925</w:t>
      </w:r>
      <w:r w:rsidRPr="00E96866">
        <w:noBreakHyphen/>
        <w:t>6 425 MHz</w:t>
      </w:r>
      <w:r w:rsidRPr="00E96866">
        <w:rPr>
          <w:color w:val="000000"/>
        </w:rPr>
        <w:t xml:space="preserve"> and 14-14.5 GHz</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6"/>
        <w:gridCol w:w="2365"/>
        <w:gridCol w:w="1898"/>
      </w:tblGrid>
      <w:tr w:rsidR="0087044E" w:rsidRPr="00E96866" w14:paraId="27A836C7" w14:textId="77777777" w:rsidTr="0087044E">
        <w:trPr>
          <w:cantSplit/>
          <w:jc w:val="center"/>
        </w:trPr>
        <w:tc>
          <w:tcPr>
            <w:tcW w:w="5220" w:type="dxa"/>
          </w:tcPr>
          <w:p w14:paraId="7BA8920D" w14:textId="77777777" w:rsidR="00990857" w:rsidRPr="00E96866" w:rsidRDefault="00990857" w:rsidP="0087044E">
            <w:pPr>
              <w:pStyle w:val="Tablehead"/>
              <w:keepNext w:val="0"/>
              <w:rPr>
                <w:color w:val="000000"/>
              </w:rPr>
            </w:pPr>
          </w:p>
        </w:tc>
        <w:tc>
          <w:tcPr>
            <w:tcW w:w="2296" w:type="dxa"/>
            <w:tcBorders>
              <w:bottom w:val="single" w:sz="4" w:space="0" w:color="auto"/>
            </w:tcBorders>
          </w:tcPr>
          <w:p w14:paraId="0CF7EBEB" w14:textId="77777777" w:rsidR="00990857" w:rsidRPr="00E96866" w:rsidRDefault="00990857" w:rsidP="0087044E">
            <w:pPr>
              <w:pStyle w:val="Tablehead"/>
              <w:rPr>
                <w:color w:val="000000"/>
              </w:rPr>
            </w:pPr>
            <w:r w:rsidRPr="00E96866">
              <w:rPr>
                <w:color w:val="000000"/>
              </w:rPr>
              <w:t>5 925-6 425 MHz</w:t>
            </w:r>
          </w:p>
        </w:tc>
        <w:tc>
          <w:tcPr>
            <w:tcW w:w="1843" w:type="dxa"/>
            <w:tcBorders>
              <w:bottom w:val="single" w:sz="4" w:space="0" w:color="auto"/>
            </w:tcBorders>
          </w:tcPr>
          <w:p w14:paraId="1E225F21" w14:textId="77777777" w:rsidR="00990857" w:rsidRPr="00E96866" w:rsidRDefault="00990857" w:rsidP="0087044E">
            <w:pPr>
              <w:pStyle w:val="Tablehead"/>
              <w:rPr>
                <w:color w:val="000000"/>
              </w:rPr>
            </w:pPr>
            <w:r w:rsidRPr="00E96866">
              <w:rPr>
                <w:color w:val="000000"/>
              </w:rPr>
              <w:t>14-14.5 GHz</w:t>
            </w:r>
          </w:p>
        </w:tc>
      </w:tr>
      <w:tr w:rsidR="0087044E" w:rsidRPr="00E96866" w14:paraId="0D45E855" w14:textId="77777777" w:rsidTr="0087044E">
        <w:trPr>
          <w:cantSplit/>
          <w:jc w:val="center"/>
        </w:trPr>
        <w:tc>
          <w:tcPr>
            <w:tcW w:w="5220" w:type="dxa"/>
          </w:tcPr>
          <w:p w14:paraId="7B4A3633" w14:textId="77777777" w:rsidR="00990857" w:rsidRPr="00E96866" w:rsidRDefault="00990857" w:rsidP="0087044E">
            <w:pPr>
              <w:pStyle w:val="Tabletext"/>
            </w:pPr>
            <w:r w:rsidRPr="00E96866">
              <w:rPr>
                <w:color w:val="000000"/>
              </w:rPr>
              <w:t>Minimum diameter of ESV antenna</w:t>
            </w:r>
          </w:p>
        </w:tc>
        <w:tc>
          <w:tcPr>
            <w:tcW w:w="2296" w:type="dxa"/>
          </w:tcPr>
          <w:p w14:paraId="690E2E6C" w14:textId="77777777" w:rsidR="00990857" w:rsidRPr="00E96866" w:rsidRDefault="00990857" w:rsidP="0087044E">
            <w:pPr>
              <w:pStyle w:val="Tabletext"/>
              <w:jc w:val="center"/>
            </w:pPr>
            <w:r w:rsidRPr="00E96866">
              <w:rPr>
                <w:color w:val="000000"/>
              </w:rPr>
              <w:t>2.4 m</w:t>
            </w:r>
          </w:p>
        </w:tc>
        <w:tc>
          <w:tcPr>
            <w:tcW w:w="1843" w:type="dxa"/>
          </w:tcPr>
          <w:p w14:paraId="6017D4A7" w14:textId="77777777" w:rsidR="00990857" w:rsidRPr="00E96866" w:rsidRDefault="00990857" w:rsidP="0087044E">
            <w:pPr>
              <w:pStyle w:val="Tabletext"/>
              <w:jc w:val="center"/>
            </w:pPr>
            <w:r w:rsidRPr="00E96866">
              <w:rPr>
                <w:color w:val="000000"/>
              </w:rPr>
              <w:t>1.2 m</w:t>
            </w:r>
            <w:r w:rsidRPr="00E96866">
              <w:rPr>
                <w:color w:val="000000"/>
                <w:vertAlign w:val="superscript"/>
              </w:rPr>
              <w:t>1</w:t>
            </w:r>
          </w:p>
        </w:tc>
      </w:tr>
      <w:tr w:rsidR="0087044E" w:rsidRPr="00E96866" w14:paraId="689F12A6" w14:textId="77777777" w:rsidTr="0087044E">
        <w:trPr>
          <w:cantSplit/>
          <w:jc w:val="center"/>
        </w:trPr>
        <w:tc>
          <w:tcPr>
            <w:tcW w:w="5220" w:type="dxa"/>
          </w:tcPr>
          <w:p w14:paraId="4DEEBA4D" w14:textId="77777777" w:rsidR="00990857" w:rsidRPr="00E96866" w:rsidRDefault="00990857" w:rsidP="0087044E">
            <w:pPr>
              <w:pStyle w:val="Tabletext"/>
            </w:pPr>
            <w:r w:rsidRPr="00E96866">
              <w:rPr>
                <w:color w:val="000000"/>
              </w:rPr>
              <w:t>Tracking accuracy of ESV antenna</w:t>
            </w:r>
          </w:p>
        </w:tc>
        <w:tc>
          <w:tcPr>
            <w:tcW w:w="2296" w:type="dxa"/>
          </w:tcPr>
          <w:p w14:paraId="5A6E095E" w14:textId="77777777" w:rsidR="00990857" w:rsidRPr="00E96866" w:rsidRDefault="00990857" w:rsidP="0087044E">
            <w:pPr>
              <w:pStyle w:val="Tabletext"/>
              <w:jc w:val="center"/>
            </w:pPr>
            <w:r w:rsidRPr="00E96866">
              <w:rPr>
                <w:rFonts w:ascii="Symbol" w:hAnsi="Symbol"/>
                <w:color w:val="000000"/>
              </w:rPr>
              <w:sym w:font="Symbol" w:char="F0B1"/>
            </w:r>
            <w:r w:rsidRPr="00E96866">
              <w:rPr>
                <w:color w:val="000000"/>
              </w:rPr>
              <w:t>0.2</w:t>
            </w:r>
            <w:r w:rsidRPr="00E96866">
              <w:rPr>
                <w:color w:val="000000"/>
              </w:rPr>
              <w:sym w:font="Symbol" w:char="F0B0"/>
            </w:r>
            <w:r w:rsidRPr="00E96866">
              <w:rPr>
                <w:color w:val="000000"/>
              </w:rPr>
              <w:t xml:space="preserve"> (peak)</w:t>
            </w:r>
          </w:p>
        </w:tc>
        <w:tc>
          <w:tcPr>
            <w:tcW w:w="1843" w:type="dxa"/>
          </w:tcPr>
          <w:p w14:paraId="4A6A3C7B" w14:textId="77777777" w:rsidR="00990857" w:rsidRPr="00E96866" w:rsidRDefault="00990857" w:rsidP="0087044E">
            <w:pPr>
              <w:pStyle w:val="Tabletext"/>
              <w:jc w:val="center"/>
            </w:pPr>
            <w:r w:rsidRPr="00E96866">
              <w:rPr>
                <w:color w:val="000000"/>
              </w:rPr>
              <w:sym w:font="Symbol" w:char="F0B1"/>
            </w:r>
            <w:r w:rsidRPr="00E96866">
              <w:rPr>
                <w:color w:val="000000"/>
              </w:rPr>
              <w:t>0.2</w:t>
            </w:r>
            <w:r w:rsidRPr="00E96866">
              <w:rPr>
                <w:color w:val="000000"/>
              </w:rPr>
              <w:sym w:font="Symbol" w:char="F0B0"/>
            </w:r>
            <w:r w:rsidRPr="00E96866">
              <w:rPr>
                <w:color w:val="000000"/>
              </w:rPr>
              <w:t xml:space="preserve"> (peak)</w:t>
            </w:r>
          </w:p>
        </w:tc>
      </w:tr>
      <w:tr w:rsidR="0087044E" w:rsidRPr="00E96866" w14:paraId="4980F1DF" w14:textId="77777777" w:rsidTr="0087044E">
        <w:trPr>
          <w:cantSplit/>
          <w:jc w:val="center"/>
        </w:trPr>
        <w:tc>
          <w:tcPr>
            <w:tcW w:w="5220" w:type="dxa"/>
          </w:tcPr>
          <w:p w14:paraId="399B4D96" w14:textId="77777777" w:rsidR="00990857" w:rsidRPr="00E96866" w:rsidRDefault="00990857" w:rsidP="0087044E">
            <w:pPr>
              <w:pStyle w:val="Tabletext"/>
            </w:pPr>
            <w:r w:rsidRPr="00E96866">
              <w:rPr>
                <w:color w:val="000000"/>
              </w:rPr>
              <w:t>Maximum ESV e.i.r.p. spectral density toward the horizon</w:t>
            </w:r>
          </w:p>
        </w:tc>
        <w:tc>
          <w:tcPr>
            <w:tcW w:w="2296" w:type="dxa"/>
          </w:tcPr>
          <w:p w14:paraId="15FC40D2" w14:textId="77777777" w:rsidR="00990857" w:rsidRPr="00E96866" w:rsidRDefault="00990857" w:rsidP="0087044E">
            <w:pPr>
              <w:pStyle w:val="Tabletext"/>
              <w:jc w:val="center"/>
            </w:pPr>
            <w:r w:rsidRPr="00E96866">
              <w:rPr>
                <w:color w:val="000000"/>
              </w:rPr>
              <w:t>17 dB(W/MHz)</w:t>
            </w:r>
          </w:p>
        </w:tc>
        <w:tc>
          <w:tcPr>
            <w:tcW w:w="1843" w:type="dxa"/>
          </w:tcPr>
          <w:p w14:paraId="094F7D27" w14:textId="77777777" w:rsidR="00990857" w:rsidRPr="00E96866" w:rsidRDefault="00990857" w:rsidP="0087044E">
            <w:pPr>
              <w:pStyle w:val="Tabletext"/>
              <w:jc w:val="center"/>
            </w:pPr>
            <w:r w:rsidRPr="00E96866">
              <w:rPr>
                <w:color w:val="000000"/>
              </w:rPr>
              <w:t>12.5 dB(W/MHz)</w:t>
            </w:r>
          </w:p>
        </w:tc>
      </w:tr>
      <w:tr w:rsidR="0087044E" w:rsidRPr="00E96866" w14:paraId="6EEB4BC0" w14:textId="77777777" w:rsidTr="0087044E">
        <w:trPr>
          <w:cantSplit/>
          <w:jc w:val="center"/>
        </w:trPr>
        <w:tc>
          <w:tcPr>
            <w:tcW w:w="5220" w:type="dxa"/>
            <w:tcBorders>
              <w:bottom w:val="single" w:sz="4" w:space="0" w:color="auto"/>
            </w:tcBorders>
          </w:tcPr>
          <w:p w14:paraId="72CBD465" w14:textId="77777777" w:rsidR="00990857" w:rsidRPr="00E96866" w:rsidRDefault="00990857" w:rsidP="0087044E">
            <w:pPr>
              <w:pStyle w:val="Tabletext"/>
            </w:pPr>
            <w:r w:rsidRPr="00E96866">
              <w:rPr>
                <w:color w:val="000000"/>
              </w:rPr>
              <w:t>Maximum ESV e.i.r.p. towards the horizon</w:t>
            </w:r>
          </w:p>
        </w:tc>
        <w:tc>
          <w:tcPr>
            <w:tcW w:w="2296" w:type="dxa"/>
            <w:tcBorders>
              <w:bottom w:val="single" w:sz="4" w:space="0" w:color="auto"/>
            </w:tcBorders>
          </w:tcPr>
          <w:p w14:paraId="10A02579" w14:textId="77777777" w:rsidR="00990857" w:rsidRPr="00E96866" w:rsidRDefault="00990857" w:rsidP="0087044E">
            <w:pPr>
              <w:pStyle w:val="Tabletext"/>
              <w:jc w:val="center"/>
            </w:pPr>
            <w:r w:rsidRPr="00E96866">
              <w:rPr>
                <w:color w:val="000000"/>
              </w:rPr>
              <w:t>20.8 dBW</w:t>
            </w:r>
          </w:p>
        </w:tc>
        <w:tc>
          <w:tcPr>
            <w:tcW w:w="1843" w:type="dxa"/>
            <w:tcBorders>
              <w:bottom w:val="single" w:sz="4" w:space="0" w:color="auto"/>
            </w:tcBorders>
          </w:tcPr>
          <w:p w14:paraId="6ACA5351" w14:textId="77777777" w:rsidR="00990857" w:rsidRPr="00E96866" w:rsidRDefault="00990857" w:rsidP="0087044E">
            <w:pPr>
              <w:pStyle w:val="Tabletext"/>
              <w:jc w:val="center"/>
            </w:pPr>
            <w:r w:rsidRPr="00E96866">
              <w:rPr>
                <w:color w:val="000000"/>
              </w:rPr>
              <w:t>16.3 dBW</w:t>
            </w:r>
          </w:p>
        </w:tc>
      </w:tr>
      <w:tr w:rsidR="0087044E" w:rsidRPr="00E96866" w14:paraId="6E5EAC1E" w14:textId="77777777" w:rsidTr="0087044E">
        <w:trPr>
          <w:cantSplit/>
          <w:jc w:val="center"/>
        </w:trPr>
        <w:tc>
          <w:tcPr>
            <w:tcW w:w="5220" w:type="dxa"/>
            <w:tcBorders>
              <w:bottom w:val="single" w:sz="4" w:space="0" w:color="auto"/>
            </w:tcBorders>
          </w:tcPr>
          <w:p w14:paraId="53C5F25F" w14:textId="77777777" w:rsidR="00990857" w:rsidRPr="00E96866" w:rsidRDefault="00990857" w:rsidP="0087044E">
            <w:pPr>
              <w:pStyle w:val="Tabletext"/>
            </w:pPr>
            <w:r w:rsidRPr="00E96866">
              <w:rPr>
                <w:color w:val="000000"/>
              </w:rPr>
              <w:t>Maximum off-axis e.i.r.p. density</w:t>
            </w:r>
            <w:r w:rsidRPr="00E96866">
              <w:rPr>
                <w:color w:val="000000"/>
                <w:vertAlign w:val="superscript"/>
              </w:rPr>
              <w:t>2</w:t>
            </w:r>
          </w:p>
        </w:tc>
        <w:tc>
          <w:tcPr>
            <w:tcW w:w="2296" w:type="dxa"/>
            <w:tcBorders>
              <w:bottom w:val="single" w:sz="4" w:space="0" w:color="auto"/>
            </w:tcBorders>
          </w:tcPr>
          <w:p w14:paraId="6BEFF675" w14:textId="77777777" w:rsidR="00990857" w:rsidRPr="00E96866" w:rsidRDefault="00990857" w:rsidP="0087044E">
            <w:pPr>
              <w:pStyle w:val="Tabletext"/>
              <w:jc w:val="center"/>
            </w:pPr>
            <w:r w:rsidRPr="00E96866">
              <w:rPr>
                <w:color w:val="000000"/>
              </w:rPr>
              <w:t>See below</w:t>
            </w:r>
          </w:p>
        </w:tc>
        <w:tc>
          <w:tcPr>
            <w:tcW w:w="1843" w:type="dxa"/>
            <w:tcBorders>
              <w:bottom w:val="single" w:sz="4" w:space="0" w:color="auto"/>
            </w:tcBorders>
          </w:tcPr>
          <w:p w14:paraId="6FCEDF70" w14:textId="77777777" w:rsidR="00990857" w:rsidRPr="00E96866" w:rsidRDefault="00990857" w:rsidP="0087044E">
            <w:pPr>
              <w:pStyle w:val="Tabletext"/>
              <w:jc w:val="center"/>
            </w:pPr>
            <w:r w:rsidRPr="00E96866">
              <w:rPr>
                <w:color w:val="000000"/>
              </w:rPr>
              <w:t>See below</w:t>
            </w:r>
          </w:p>
        </w:tc>
      </w:tr>
      <w:tr w:rsidR="0087044E" w:rsidRPr="00E96866" w14:paraId="4221CAD8" w14:textId="77777777" w:rsidTr="0087044E">
        <w:trPr>
          <w:cantSplit/>
          <w:jc w:val="center"/>
        </w:trPr>
        <w:tc>
          <w:tcPr>
            <w:tcW w:w="9359" w:type="dxa"/>
            <w:gridSpan w:val="3"/>
            <w:tcBorders>
              <w:top w:val="single" w:sz="4" w:space="0" w:color="auto"/>
              <w:left w:val="nil"/>
              <w:bottom w:val="nil"/>
              <w:right w:val="nil"/>
            </w:tcBorders>
          </w:tcPr>
          <w:p w14:paraId="40FDF269" w14:textId="6CBC88FC" w:rsidR="00990857" w:rsidRPr="00E96866" w:rsidRDefault="00990857" w:rsidP="0087044E">
            <w:pPr>
              <w:pStyle w:val="Tablelegend"/>
              <w:tabs>
                <w:tab w:val="left" w:pos="596"/>
              </w:tabs>
            </w:pPr>
            <w:r w:rsidRPr="00E96866">
              <w:rPr>
                <w:vertAlign w:val="superscript"/>
              </w:rPr>
              <w:t>1</w:t>
            </w:r>
            <w:r w:rsidRPr="00E96866">
              <w:tab/>
              <w:t xml:space="preserve">While operations within the minimum distances are subject to specific agreement with concerned administrations, licensing administrations may authorize the deployment of smaller antenna sizes down to 0.6 m at 14 GHz provided that the interference to the terrestrial services is no greater than that which would be caused with an antenna size of 1.2 m, </w:t>
            </w:r>
            <w:proofErr w:type="gramStart"/>
            <w:r w:rsidRPr="00E96866">
              <w:t>taking into account</w:t>
            </w:r>
            <w:proofErr w:type="gramEnd"/>
            <w:r w:rsidRPr="00E96866">
              <w:t xml:space="preserve"> </w:t>
            </w:r>
            <w:ins w:id="621" w:author="Chamova, Alisa" w:date="2023-10-02T11:02:00Z">
              <w:r w:rsidR="00CF46FB" w:rsidRPr="00E96866">
                <w:t xml:space="preserve">the most recent version of </w:t>
              </w:r>
            </w:ins>
            <w:r w:rsidRPr="00E96866">
              <w:t>Recommendation ITU</w:t>
            </w:r>
            <w:r w:rsidRPr="00E96866">
              <w:noBreakHyphen/>
              <w:t xml:space="preserve">R SF.1650. In any case, the use of smaller antenna size shall </w:t>
            </w:r>
            <w:proofErr w:type="gramStart"/>
            <w:r w:rsidRPr="00E96866">
              <w:t>be in compliance with</w:t>
            </w:r>
            <w:proofErr w:type="gramEnd"/>
            <w:r w:rsidRPr="00E96866">
              <w:t xml:space="preserve"> the tracking accuracy of ESV antenna, maximum ESV e.i.r.p. spectral density toward the horizon, maximum ESV e.i.r.p. towards the horizon and maximum off-axis e.i.r.p. density limits in the Table above and the protection requirements of the FSS intersystem coordination agreements.</w:t>
            </w:r>
          </w:p>
          <w:p w14:paraId="69497531" w14:textId="77777777" w:rsidR="00990857" w:rsidRPr="00E96866" w:rsidRDefault="00990857" w:rsidP="0087044E">
            <w:pPr>
              <w:pStyle w:val="Tablelegend"/>
              <w:tabs>
                <w:tab w:val="left" w:pos="596"/>
              </w:tabs>
            </w:pPr>
            <w:r w:rsidRPr="00E96866">
              <w:rPr>
                <w:vertAlign w:val="superscript"/>
              </w:rPr>
              <w:t>2</w:t>
            </w:r>
            <w:r w:rsidRPr="00E96866">
              <w:tab/>
              <w:t>In any case, the e.i.r.p. off-axis limits shall be compliant with the FSS intersystem coordination agreements that may agree to more stringent off-axis e.i.r.p. levels.</w:t>
            </w:r>
          </w:p>
        </w:tc>
      </w:tr>
    </w:tbl>
    <w:p w14:paraId="30305E1E" w14:textId="5DF128FF" w:rsidR="00FA23CC" w:rsidRPr="00E96866" w:rsidRDefault="00A233F1" w:rsidP="00FA23CC">
      <w:r>
        <w:t>...</w:t>
      </w:r>
    </w:p>
    <w:p w14:paraId="731C8183" w14:textId="353FCD8E" w:rsidR="009F7B85" w:rsidRPr="00E96866" w:rsidRDefault="009F7B85">
      <w:pPr>
        <w:pStyle w:val="Reasons"/>
      </w:pPr>
    </w:p>
    <w:p w14:paraId="27A16DDC" w14:textId="77777777" w:rsidR="009F7B85" w:rsidRPr="00E96866" w:rsidRDefault="00990857">
      <w:pPr>
        <w:pStyle w:val="Proposal"/>
      </w:pPr>
      <w:r w:rsidRPr="00E96866">
        <w:t>MOD</w:t>
      </w:r>
      <w:r w:rsidRPr="00E96866">
        <w:tab/>
        <w:t>ACP/62A20/51</w:t>
      </w:r>
    </w:p>
    <w:p w14:paraId="770060B8" w14:textId="6EB45AF5" w:rsidR="00990857" w:rsidRPr="00E96866" w:rsidRDefault="00990857" w:rsidP="009819E2">
      <w:pPr>
        <w:pStyle w:val="RecNo"/>
      </w:pPr>
      <w:bookmarkStart w:id="622" w:name="_Toc39649667"/>
      <w:r w:rsidRPr="00E96866">
        <w:t xml:space="preserve">RECOMMENDATION </w:t>
      </w:r>
      <w:r w:rsidRPr="00E96866">
        <w:rPr>
          <w:rStyle w:val="href"/>
        </w:rPr>
        <w:t>37</w:t>
      </w:r>
      <w:r w:rsidRPr="00E96866">
        <w:t xml:space="preserve"> (</w:t>
      </w:r>
      <w:ins w:id="623" w:author="Chamova, Alisa" w:date="2023-10-02T11:02:00Z">
        <w:r w:rsidRPr="00E96866">
          <w:t>REV.</w:t>
        </w:r>
      </w:ins>
      <w:r w:rsidRPr="00E96866">
        <w:t>WRC-</w:t>
      </w:r>
      <w:del w:id="624" w:author="Chamova, Alisa" w:date="2023-10-02T11:02:00Z">
        <w:r w:rsidRPr="00E96866" w:rsidDel="00990857">
          <w:delText>03</w:delText>
        </w:r>
      </w:del>
      <w:ins w:id="625" w:author="Chamova, Alisa" w:date="2023-10-02T11:02:00Z">
        <w:r w:rsidRPr="00E96866">
          <w:t>23</w:t>
        </w:r>
      </w:ins>
      <w:r w:rsidRPr="00E96866">
        <w:t>)</w:t>
      </w:r>
      <w:bookmarkEnd w:id="622"/>
    </w:p>
    <w:p w14:paraId="648B5DD7" w14:textId="77777777" w:rsidR="00990857" w:rsidRPr="00E96866" w:rsidRDefault="00990857" w:rsidP="009819E2">
      <w:pPr>
        <w:pStyle w:val="Rectitle"/>
      </w:pPr>
      <w:bookmarkStart w:id="626" w:name="_Toc327364624"/>
      <w:bookmarkStart w:id="627" w:name="_Toc450215972"/>
      <w:bookmarkStart w:id="628" w:name="_Toc39649668"/>
      <w:r w:rsidRPr="00E96866">
        <w:t>Operational procedures for earth stations on board vessels (ESVs) use</w:t>
      </w:r>
      <w:bookmarkEnd w:id="626"/>
      <w:bookmarkEnd w:id="627"/>
      <w:bookmarkEnd w:id="628"/>
    </w:p>
    <w:p w14:paraId="519BE9A1" w14:textId="65E7B041" w:rsidR="00990857" w:rsidRPr="00E96866" w:rsidRDefault="00990857" w:rsidP="009819E2">
      <w:pPr>
        <w:pStyle w:val="Normalaftertitle"/>
      </w:pPr>
      <w:r w:rsidRPr="00E96866">
        <w:t>The World Radiocommunication Conference (</w:t>
      </w:r>
      <w:del w:id="629" w:author="Chamova, Alisa" w:date="2023-10-02T11:02:00Z">
        <w:r w:rsidRPr="00E96866" w:rsidDel="00990857">
          <w:delText>Geneva</w:delText>
        </w:r>
      </w:del>
      <w:del w:id="630" w:author="TPU E kt" w:date="2023-10-12T18:34:00Z">
        <w:r w:rsidRPr="00E96866" w:rsidDel="00A233F1">
          <w:delText xml:space="preserve">, </w:delText>
        </w:r>
      </w:del>
      <w:del w:id="631" w:author="Chamova, Alisa" w:date="2023-10-02T11:02:00Z">
        <w:r w:rsidRPr="00E96866" w:rsidDel="00990857">
          <w:delText>2003</w:delText>
        </w:r>
      </w:del>
      <w:ins w:id="632" w:author="Chamova, Alisa" w:date="2023-10-02T11:02:00Z">
        <w:r w:rsidR="00A233F1" w:rsidRPr="00E96866">
          <w:t>Dubai</w:t>
        </w:r>
      </w:ins>
      <w:ins w:id="633" w:author="TPU E kt" w:date="2023-10-12T18:34:00Z">
        <w:r w:rsidR="00A233F1">
          <w:t xml:space="preserve">, </w:t>
        </w:r>
      </w:ins>
      <w:ins w:id="634" w:author="Chamova, Alisa" w:date="2023-10-02T11:02:00Z">
        <w:r w:rsidRPr="00E96866">
          <w:t>2023</w:t>
        </w:r>
      </w:ins>
      <w:r w:rsidRPr="00E96866">
        <w:t>),</w:t>
      </w:r>
    </w:p>
    <w:p w14:paraId="655EAE3C" w14:textId="77777777" w:rsidR="00990857" w:rsidRPr="00E96866" w:rsidRDefault="00990857" w:rsidP="009819E2">
      <w:pPr>
        <w:pStyle w:val="Call"/>
      </w:pPr>
      <w:r w:rsidRPr="00E96866">
        <w:lastRenderedPageBreak/>
        <w:t>considering</w:t>
      </w:r>
    </w:p>
    <w:p w14:paraId="7C4F3173" w14:textId="5C4CE831" w:rsidR="00990857" w:rsidRPr="00E96866" w:rsidRDefault="00990857" w:rsidP="009819E2">
      <w:r w:rsidRPr="00E96866">
        <w:rPr>
          <w:i/>
          <w:color w:val="000000"/>
        </w:rPr>
        <w:t>a)</w:t>
      </w:r>
      <w:r w:rsidRPr="00E96866">
        <w:rPr>
          <w:color w:val="000000"/>
        </w:rPr>
        <w:tab/>
        <w:t xml:space="preserve">that under the provisions of Resolution </w:t>
      </w:r>
      <w:r w:rsidRPr="00E96866">
        <w:rPr>
          <w:b/>
          <w:bCs/>
          <w:color w:val="000000"/>
        </w:rPr>
        <w:t>902</w:t>
      </w:r>
      <w:r w:rsidRPr="00E96866">
        <w:rPr>
          <w:color w:val="000000"/>
        </w:rPr>
        <w:t xml:space="preserve"> </w:t>
      </w:r>
      <w:r w:rsidRPr="00E96866">
        <w:rPr>
          <w:b/>
          <w:color w:val="000000"/>
        </w:rPr>
        <w:t>(</w:t>
      </w:r>
      <w:ins w:id="635" w:author="Chamova, Alisa" w:date="2023-10-02T16:23:00Z">
        <w:r w:rsidR="00650D17">
          <w:rPr>
            <w:b/>
            <w:color w:val="000000"/>
          </w:rPr>
          <w:t>Rev.</w:t>
        </w:r>
      </w:ins>
      <w:r w:rsidRPr="00E96866">
        <w:rPr>
          <w:b/>
          <w:color w:val="000000"/>
        </w:rPr>
        <w:t>WRC</w:t>
      </w:r>
      <w:r w:rsidRPr="00E96866">
        <w:rPr>
          <w:b/>
          <w:color w:val="000000"/>
        </w:rPr>
        <w:noBreakHyphen/>
      </w:r>
      <w:del w:id="636" w:author="Chamova, Alisa" w:date="2023-10-02T16:23:00Z">
        <w:r w:rsidRPr="00E96866" w:rsidDel="00650D17">
          <w:rPr>
            <w:b/>
            <w:color w:val="000000"/>
          </w:rPr>
          <w:delText>03</w:delText>
        </w:r>
      </w:del>
      <w:ins w:id="637" w:author="Chamova, Alisa" w:date="2023-10-02T16:23:00Z">
        <w:r w:rsidR="00650D17">
          <w:rPr>
            <w:b/>
            <w:color w:val="000000"/>
          </w:rPr>
          <w:t>23</w:t>
        </w:r>
      </w:ins>
      <w:r w:rsidRPr="00E96866">
        <w:rPr>
          <w:b/>
          <w:color w:val="000000"/>
        </w:rPr>
        <w:t>)</w:t>
      </w:r>
      <w:r w:rsidRPr="00E96866">
        <w:rPr>
          <w:color w:val="000000"/>
        </w:rPr>
        <w:t xml:space="preserve"> transmissions from ESVs within the distances defined in item</w:t>
      </w:r>
      <w:r w:rsidR="00A233F1">
        <w:rPr>
          <w:color w:val="000000"/>
        </w:rPr>
        <w:t> </w:t>
      </w:r>
      <w:r w:rsidRPr="00E96866">
        <w:rPr>
          <w:color w:val="000000"/>
        </w:rPr>
        <w:t>4 of Annex</w:t>
      </w:r>
      <w:r w:rsidR="00A233F1">
        <w:rPr>
          <w:color w:val="000000"/>
        </w:rPr>
        <w:t> </w:t>
      </w:r>
      <w:r w:rsidRPr="00E96866">
        <w:rPr>
          <w:color w:val="000000"/>
        </w:rPr>
        <w:t xml:space="preserve">1 of Resolution </w:t>
      </w:r>
      <w:r w:rsidRPr="00E96866">
        <w:rPr>
          <w:b/>
          <w:bCs/>
          <w:color w:val="000000"/>
        </w:rPr>
        <w:t>902</w:t>
      </w:r>
      <w:r w:rsidRPr="00E96866">
        <w:rPr>
          <w:color w:val="000000"/>
        </w:rPr>
        <w:t xml:space="preserve"> </w:t>
      </w:r>
      <w:r w:rsidRPr="00E96866">
        <w:rPr>
          <w:b/>
          <w:color w:val="000000"/>
        </w:rPr>
        <w:t>(</w:t>
      </w:r>
      <w:ins w:id="638" w:author="Chamova, Alisa" w:date="2023-10-02T16:23:00Z">
        <w:r w:rsidR="00650D17">
          <w:rPr>
            <w:b/>
            <w:color w:val="000000"/>
          </w:rPr>
          <w:t>Rev.</w:t>
        </w:r>
      </w:ins>
      <w:r w:rsidRPr="00E96866">
        <w:rPr>
          <w:b/>
          <w:color w:val="000000"/>
        </w:rPr>
        <w:t>WRC</w:t>
      </w:r>
      <w:r w:rsidRPr="00E96866">
        <w:rPr>
          <w:b/>
          <w:color w:val="000000"/>
        </w:rPr>
        <w:noBreakHyphen/>
      </w:r>
      <w:del w:id="639" w:author="Chamova, Alisa" w:date="2023-10-02T16:23:00Z">
        <w:r w:rsidRPr="00E96866" w:rsidDel="00650D17">
          <w:rPr>
            <w:b/>
            <w:color w:val="000000"/>
          </w:rPr>
          <w:delText>03</w:delText>
        </w:r>
      </w:del>
      <w:ins w:id="640" w:author="Chamova, Alisa" w:date="2023-10-02T16:23:00Z">
        <w:r w:rsidR="00650D17">
          <w:rPr>
            <w:b/>
            <w:color w:val="000000"/>
          </w:rPr>
          <w:t>23</w:t>
        </w:r>
      </w:ins>
      <w:r w:rsidRPr="00E96866">
        <w:rPr>
          <w:b/>
          <w:color w:val="000000"/>
        </w:rPr>
        <w:t>)</w:t>
      </w:r>
      <w:r w:rsidRPr="00E96866">
        <w:rPr>
          <w:color w:val="000000"/>
        </w:rPr>
        <w:t xml:space="preserve"> should be based upon prior agreement of concerned administrations;</w:t>
      </w:r>
    </w:p>
    <w:p w14:paraId="0528FA13" w14:textId="77777777" w:rsidR="00990857" w:rsidRPr="00E96866" w:rsidRDefault="00990857" w:rsidP="009819E2">
      <w:r w:rsidRPr="00E96866">
        <w:rPr>
          <w:i/>
        </w:rPr>
        <w:t>b)</w:t>
      </w:r>
      <w:r w:rsidRPr="00E96866">
        <w:tab/>
        <w:t xml:space="preserve">that it is desirable to provide guidance on activities to achieve such prior agreement with concerned administrations; </w:t>
      </w:r>
    </w:p>
    <w:p w14:paraId="100E5098" w14:textId="77777777" w:rsidR="00990857" w:rsidRPr="00E96866" w:rsidRDefault="00990857" w:rsidP="009819E2">
      <w:r w:rsidRPr="00E96866">
        <w:rPr>
          <w:i/>
        </w:rPr>
        <w:t>c)</w:t>
      </w:r>
      <w:r w:rsidRPr="00E96866">
        <w:tab/>
        <w:t>that such guidance should include the operational procedures for ESV use,</w:t>
      </w:r>
    </w:p>
    <w:p w14:paraId="103698B6" w14:textId="77777777" w:rsidR="00990857" w:rsidRPr="00E96866" w:rsidRDefault="00990857" w:rsidP="009819E2">
      <w:pPr>
        <w:pStyle w:val="Call"/>
      </w:pPr>
      <w:r w:rsidRPr="00E96866">
        <w:t>recommends</w:t>
      </w:r>
    </w:p>
    <w:p w14:paraId="198D2828" w14:textId="77777777" w:rsidR="00990857" w:rsidRPr="00E96866" w:rsidRDefault="00990857" w:rsidP="009819E2">
      <w:r w:rsidRPr="00E96866">
        <w:rPr>
          <w:color w:val="000000"/>
        </w:rPr>
        <w:t>that operation of ESVs follow the procedures set forth in the Annex.</w:t>
      </w:r>
    </w:p>
    <w:p w14:paraId="574A362F" w14:textId="04601803" w:rsidR="00990857" w:rsidRPr="00E96866" w:rsidRDefault="00990857" w:rsidP="009819E2">
      <w:pPr>
        <w:pStyle w:val="AnnexNo"/>
      </w:pPr>
      <w:r w:rsidRPr="00E96866">
        <w:t>ANNEX 1 TO RECOMMENDATION 37 (</w:t>
      </w:r>
      <w:ins w:id="641" w:author="Chamova, Alisa" w:date="2023-10-02T11:02:00Z">
        <w:r w:rsidRPr="00E96866">
          <w:t>REV.</w:t>
        </w:r>
      </w:ins>
      <w:r w:rsidRPr="00E96866">
        <w:t>WRC-</w:t>
      </w:r>
      <w:del w:id="642" w:author="Chamova, Alisa" w:date="2023-10-02T11:02:00Z">
        <w:r w:rsidRPr="00E96866" w:rsidDel="00990857">
          <w:delText>03</w:delText>
        </w:r>
      </w:del>
      <w:ins w:id="643" w:author="Chamova, Alisa" w:date="2023-10-02T11:02:00Z">
        <w:r w:rsidRPr="00E96866">
          <w:t>23</w:t>
        </w:r>
      </w:ins>
      <w:r w:rsidRPr="00E96866">
        <w:t>)</w:t>
      </w:r>
    </w:p>
    <w:p w14:paraId="550D96FE" w14:textId="77777777" w:rsidR="00990857" w:rsidRPr="00E96866" w:rsidRDefault="00990857" w:rsidP="009819E2">
      <w:pPr>
        <w:pStyle w:val="Annextitle"/>
      </w:pPr>
      <w:r w:rsidRPr="00E96866">
        <w:t>Operational procedures for ESV use</w:t>
      </w:r>
    </w:p>
    <w:p w14:paraId="05667A06" w14:textId="77777777" w:rsidR="00990857" w:rsidRPr="00E96866" w:rsidRDefault="00990857" w:rsidP="009819E2">
      <w:pPr>
        <w:pStyle w:val="Heading1"/>
      </w:pPr>
      <w:bookmarkStart w:id="644" w:name="_Toc327364625"/>
      <w:proofErr w:type="gramStart"/>
      <w:r w:rsidRPr="00E96866">
        <w:t>A</w:t>
      </w:r>
      <w:proofErr w:type="gramEnd"/>
      <w:r w:rsidRPr="00E96866">
        <w:tab/>
        <w:t>Initiation of contact</w:t>
      </w:r>
      <w:bookmarkEnd w:id="644"/>
    </w:p>
    <w:p w14:paraId="4763F34C" w14:textId="77777777" w:rsidR="00990857" w:rsidRPr="00E96866" w:rsidRDefault="00990857" w:rsidP="009819E2">
      <w:r w:rsidRPr="00E96866">
        <w:t>The ESV licensing administration or the licence-holder should contact, in advance of ESV operations within the minimum distances, the concerned administration(s) to obtain agreements that will establish the technical bases for avoiding unacceptable interference to the terrestrial facilities of the concerned administration or administrations.</w:t>
      </w:r>
    </w:p>
    <w:p w14:paraId="60799083" w14:textId="23549D3A" w:rsidR="00990857" w:rsidRPr="00E96866" w:rsidRDefault="00990857" w:rsidP="009819E2">
      <w:r w:rsidRPr="00E96866">
        <w:t>The minimum distances and concerned administrations are defined in items 4 and 5 of Annex 1 of Resolution </w:t>
      </w:r>
      <w:r w:rsidRPr="00E96866">
        <w:rPr>
          <w:b/>
          <w:bCs/>
        </w:rPr>
        <w:t>902</w:t>
      </w:r>
      <w:r w:rsidRPr="00E96866">
        <w:t xml:space="preserve"> </w:t>
      </w:r>
      <w:r w:rsidRPr="00E96866">
        <w:rPr>
          <w:b/>
        </w:rPr>
        <w:t>(</w:t>
      </w:r>
      <w:ins w:id="645" w:author="Chamova, Alisa" w:date="2023-10-02T11:03:00Z">
        <w:r w:rsidRPr="00E96866">
          <w:rPr>
            <w:b/>
          </w:rPr>
          <w:t>Rev.</w:t>
        </w:r>
      </w:ins>
      <w:r w:rsidRPr="00E96866">
        <w:rPr>
          <w:b/>
        </w:rPr>
        <w:t>WRC</w:t>
      </w:r>
      <w:r w:rsidRPr="00E96866">
        <w:rPr>
          <w:b/>
        </w:rPr>
        <w:noBreakHyphen/>
      </w:r>
      <w:del w:id="646" w:author="Chamova, Alisa" w:date="2023-10-02T11:03:00Z">
        <w:r w:rsidRPr="00E96866" w:rsidDel="00990857">
          <w:rPr>
            <w:b/>
          </w:rPr>
          <w:delText>03</w:delText>
        </w:r>
      </w:del>
      <w:ins w:id="647" w:author="Chamova, Alisa" w:date="2023-10-02T11:03:00Z">
        <w:r w:rsidRPr="00E96866">
          <w:rPr>
            <w:b/>
          </w:rPr>
          <w:t>23</w:t>
        </w:r>
      </w:ins>
      <w:r w:rsidRPr="00E96866">
        <w:rPr>
          <w:b/>
        </w:rPr>
        <w:t>)</w:t>
      </w:r>
      <w:r w:rsidRPr="00E96866">
        <w:t>, respectively.</w:t>
      </w:r>
    </w:p>
    <w:p w14:paraId="32A9CCA1" w14:textId="77777777" w:rsidR="00990857" w:rsidRPr="00E96866" w:rsidRDefault="00990857" w:rsidP="009819E2">
      <w:pPr>
        <w:pStyle w:val="Heading1"/>
      </w:pPr>
      <w:bookmarkStart w:id="648" w:name="_Toc327364626"/>
      <w:r w:rsidRPr="00E96866">
        <w:t>B</w:t>
      </w:r>
      <w:r w:rsidRPr="00E96866">
        <w:tab/>
        <w:t>Recommended actions of licensing administrations, licence-holders and concerned administrations</w:t>
      </w:r>
      <w:bookmarkEnd w:id="648"/>
    </w:p>
    <w:p w14:paraId="371C0A90" w14:textId="77777777" w:rsidR="00990857" w:rsidRPr="00E96866" w:rsidRDefault="00990857" w:rsidP="009819E2">
      <w:pPr>
        <w:pStyle w:val="enumlev1"/>
      </w:pPr>
      <w:r w:rsidRPr="00E96866">
        <w:rPr>
          <w:color w:val="000000"/>
        </w:rPr>
        <w:t>–</w:t>
      </w:r>
      <w:r w:rsidRPr="00E96866">
        <w:rPr>
          <w:color w:val="000000"/>
        </w:rPr>
        <w:tab/>
        <w:t>The licensing administration or the licence-holder should provide the technical and operational parameters required by the concerned administration, among them, if required, information on the movement of the ship(s) equipped with ESVs within the minimum distances.</w:t>
      </w:r>
    </w:p>
    <w:p w14:paraId="49CE1A7E" w14:textId="77777777" w:rsidR="00990857" w:rsidRPr="00E96866" w:rsidRDefault="00990857" w:rsidP="009819E2">
      <w:pPr>
        <w:pStyle w:val="enumlev1"/>
      </w:pPr>
      <w:r w:rsidRPr="00E96866">
        <w:t>–</w:t>
      </w:r>
      <w:r w:rsidRPr="00E96866">
        <w:tab/>
        <w:t xml:space="preserve">Concerned administrations that wish to permit the operation of ESVs should determine if they have terrestrial stations that could be affected by ESV operations with a view to identifying possible frequencies for ESV use that would avoid potential interference. </w:t>
      </w:r>
    </w:p>
    <w:p w14:paraId="2C9A1B68" w14:textId="77777777" w:rsidR="00990857" w:rsidRPr="00E96866" w:rsidRDefault="00990857" w:rsidP="009819E2">
      <w:pPr>
        <w:pStyle w:val="Heading1"/>
      </w:pPr>
      <w:bookmarkStart w:id="649" w:name="_Toc327364627"/>
      <w:r w:rsidRPr="00E96866">
        <w:t>C</w:t>
      </w:r>
      <w:r w:rsidRPr="00E96866">
        <w:tab/>
        <w:t>Frequency use arrangements</w:t>
      </w:r>
      <w:bookmarkEnd w:id="649"/>
    </w:p>
    <w:p w14:paraId="2F1A4059" w14:textId="2D89DAE4" w:rsidR="00990857" w:rsidRPr="00E96866" w:rsidRDefault="00990857" w:rsidP="009819E2">
      <w:r w:rsidRPr="00E96866">
        <w:rPr>
          <w:color w:val="000000"/>
        </w:rPr>
        <w:t>National practices, as well as applicable Recommendations of ITU</w:t>
      </w:r>
      <w:r w:rsidRPr="00E96866">
        <w:rPr>
          <w:color w:val="000000"/>
        </w:rPr>
        <w:noBreakHyphen/>
        <w:t>R (such as ITU</w:t>
      </w:r>
      <w:r w:rsidRPr="00E96866">
        <w:rPr>
          <w:color w:val="000000"/>
        </w:rPr>
        <w:noBreakHyphen/>
        <w:t>R</w:t>
      </w:r>
      <w:r w:rsidR="00B94AC7">
        <w:rPr>
          <w:color w:val="000000"/>
        </w:rPr>
        <w:t> </w:t>
      </w:r>
      <w:r w:rsidRPr="00E96866">
        <w:rPr>
          <w:color w:val="000000"/>
        </w:rPr>
        <w:t>S.1587, ITU</w:t>
      </w:r>
      <w:r w:rsidRPr="00E96866">
        <w:rPr>
          <w:color w:val="000000"/>
        </w:rPr>
        <w:noBreakHyphen/>
        <w:t>R SF.1585, ITU</w:t>
      </w:r>
      <w:r w:rsidRPr="00E96866">
        <w:rPr>
          <w:color w:val="000000"/>
        </w:rPr>
        <w:noBreakHyphen/>
        <w:t>R SF.1648, ITU</w:t>
      </w:r>
      <w:r w:rsidRPr="00E96866">
        <w:rPr>
          <w:color w:val="000000"/>
        </w:rPr>
        <w:noBreakHyphen/>
        <w:t>R SF.1649, ITU</w:t>
      </w:r>
      <w:r w:rsidRPr="00E96866">
        <w:rPr>
          <w:color w:val="000000"/>
        </w:rPr>
        <w:noBreakHyphen/>
        <w:t>R</w:t>
      </w:r>
      <w:r w:rsidR="00B94AC7">
        <w:rPr>
          <w:color w:val="000000"/>
        </w:rPr>
        <w:t> </w:t>
      </w:r>
      <w:r w:rsidRPr="00E96866">
        <w:rPr>
          <w:color w:val="000000"/>
        </w:rPr>
        <w:t>SF.1650), may be used in reaching frequency usage arrangements.</w:t>
      </w:r>
    </w:p>
    <w:p w14:paraId="1D235F77" w14:textId="77777777" w:rsidR="00990857" w:rsidRPr="00E96866" w:rsidRDefault="00990857" w:rsidP="009819E2">
      <w:pPr>
        <w:pStyle w:val="Heading1"/>
      </w:pPr>
      <w:bookmarkStart w:id="650" w:name="_Toc327364628"/>
      <w:r w:rsidRPr="00E96866">
        <w:t>D</w:t>
      </w:r>
      <w:r w:rsidRPr="00E96866">
        <w:tab/>
        <w:t>Avoidance of unacceptable interference</w:t>
      </w:r>
      <w:bookmarkEnd w:id="650"/>
    </w:p>
    <w:p w14:paraId="7112167E" w14:textId="504B5514" w:rsidR="00990857" w:rsidRPr="00E96866" w:rsidRDefault="00990857" w:rsidP="009819E2">
      <w:pPr>
        <w:rPr>
          <w:color w:val="000000"/>
        </w:rPr>
      </w:pPr>
      <w:r w:rsidRPr="00E96866">
        <w:rPr>
          <w:color w:val="000000"/>
        </w:rPr>
        <w:t>According to Annex</w:t>
      </w:r>
      <w:r w:rsidR="002726A9">
        <w:rPr>
          <w:color w:val="000000"/>
        </w:rPr>
        <w:t> </w:t>
      </w:r>
      <w:r w:rsidRPr="00E96866">
        <w:rPr>
          <w:color w:val="000000"/>
        </w:rPr>
        <w:t>1 of Resolution</w:t>
      </w:r>
      <w:r w:rsidR="002726A9">
        <w:rPr>
          <w:color w:val="000000"/>
        </w:rPr>
        <w:t> </w:t>
      </w:r>
      <w:r w:rsidRPr="00E96866">
        <w:rPr>
          <w:b/>
          <w:bCs/>
          <w:color w:val="000000"/>
        </w:rPr>
        <w:t>902</w:t>
      </w:r>
      <w:r w:rsidRPr="00E96866">
        <w:rPr>
          <w:color w:val="000000"/>
        </w:rPr>
        <w:t xml:space="preserve"> </w:t>
      </w:r>
      <w:r w:rsidRPr="00E96866">
        <w:rPr>
          <w:b/>
          <w:color w:val="000000"/>
        </w:rPr>
        <w:t>(</w:t>
      </w:r>
      <w:ins w:id="651" w:author="Chamova, Alisa" w:date="2023-10-02T11:03:00Z">
        <w:r w:rsidRPr="00E96866">
          <w:rPr>
            <w:b/>
            <w:color w:val="000000"/>
          </w:rPr>
          <w:t>Rev.</w:t>
        </w:r>
      </w:ins>
      <w:r w:rsidRPr="00E96866">
        <w:rPr>
          <w:b/>
          <w:color w:val="000000"/>
        </w:rPr>
        <w:t>WRC</w:t>
      </w:r>
      <w:r w:rsidRPr="00E96866">
        <w:rPr>
          <w:b/>
          <w:color w:val="000000"/>
        </w:rPr>
        <w:noBreakHyphen/>
      </w:r>
      <w:del w:id="652" w:author="Chamova, Alisa" w:date="2023-10-02T11:03:00Z">
        <w:r w:rsidRPr="00E96866" w:rsidDel="00990857">
          <w:rPr>
            <w:b/>
            <w:color w:val="000000"/>
          </w:rPr>
          <w:delText>03</w:delText>
        </w:r>
      </w:del>
      <w:ins w:id="653" w:author="Chamova, Alisa" w:date="2023-10-02T11:03:00Z">
        <w:r w:rsidRPr="00E96866">
          <w:rPr>
            <w:b/>
            <w:color w:val="000000"/>
          </w:rPr>
          <w:t>23</w:t>
        </w:r>
      </w:ins>
      <w:r w:rsidRPr="00E96866">
        <w:rPr>
          <w:b/>
          <w:color w:val="000000"/>
        </w:rPr>
        <w:t>)</w:t>
      </w:r>
      <w:r w:rsidRPr="00E96866">
        <w:rPr>
          <w:color w:val="000000"/>
        </w:rPr>
        <w:t xml:space="preserve"> the ESV licensing administration shall ensure that such stations do not cause unacceptable interference to the services of other concerned administrations. </w:t>
      </w:r>
      <w:proofErr w:type="gramStart"/>
      <w:r w:rsidRPr="00E96866">
        <w:rPr>
          <w:color w:val="000000"/>
        </w:rPr>
        <w:t>In the event that</w:t>
      </w:r>
      <w:proofErr w:type="gramEnd"/>
      <w:r w:rsidRPr="00E96866">
        <w:rPr>
          <w:color w:val="000000"/>
        </w:rPr>
        <w:t xml:space="preserve"> unacceptable interference occurs, the licence-holder must eliminate the source of any interference from its station immediately upon being advised of such interference. Additionally, the licence-holder shall immediately terminate transmissions at the request of either the concerned administration or the ESV licensing administration if either </w:t>
      </w:r>
      <w:r w:rsidRPr="00E96866">
        <w:rPr>
          <w:color w:val="000000"/>
        </w:rPr>
        <w:lastRenderedPageBreak/>
        <w:t>administration determines that the ESV is causing unacceptable interference or is otherwise not being operated in compliance with the operating agreement.</w:t>
      </w:r>
    </w:p>
    <w:p w14:paraId="5DF5DDCD" w14:textId="77777777" w:rsidR="009F7B85" w:rsidRPr="00E96866" w:rsidRDefault="009F7B85">
      <w:pPr>
        <w:pStyle w:val="Reasons"/>
      </w:pPr>
    </w:p>
    <w:p w14:paraId="3C4AEF65" w14:textId="77777777" w:rsidR="009F7B85" w:rsidRPr="00E96866" w:rsidRDefault="00990857">
      <w:pPr>
        <w:pStyle w:val="Proposal"/>
      </w:pPr>
      <w:r w:rsidRPr="00E96866">
        <w:t>MOD</w:t>
      </w:r>
      <w:r w:rsidRPr="00E96866">
        <w:tab/>
        <w:t>ACP/62A20/52</w:t>
      </w:r>
    </w:p>
    <w:p w14:paraId="21CEBB14" w14:textId="00E78052" w:rsidR="00990857" w:rsidRPr="00E96866" w:rsidRDefault="00990857" w:rsidP="009A6093">
      <w:pPr>
        <w:pStyle w:val="RecNo"/>
      </w:pPr>
      <w:bookmarkStart w:id="654" w:name="_Toc39649679"/>
      <w:r w:rsidRPr="00E96866">
        <w:rPr>
          <w:caps w:val="0"/>
        </w:rPr>
        <w:t xml:space="preserve">RECOMMENDATION </w:t>
      </w:r>
      <w:r w:rsidRPr="00E96866">
        <w:rPr>
          <w:rStyle w:val="href"/>
          <w:caps w:val="0"/>
        </w:rPr>
        <w:t>206</w:t>
      </w:r>
      <w:r w:rsidRPr="00E96866">
        <w:rPr>
          <w:caps w:val="0"/>
        </w:rPr>
        <w:t xml:space="preserve"> (REV.WRC</w:t>
      </w:r>
      <w:r w:rsidRPr="00E96866">
        <w:rPr>
          <w:caps w:val="0"/>
        </w:rPr>
        <w:noBreakHyphen/>
      </w:r>
      <w:del w:id="655" w:author="Chamova, Alisa" w:date="2023-10-02T11:03:00Z">
        <w:r w:rsidRPr="00E96866" w:rsidDel="00990857">
          <w:rPr>
            <w:caps w:val="0"/>
          </w:rPr>
          <w:delText>19</w:delText>
        </w:r>
      </w:del>
      <w:ins w:id="656" w:author="Chamova, Alisa" w:date="2023-10-02T11:03:00Z">
        <w:r w:rsidRPr="00E96866">
          <w:rPr>
            <w:caps w:val="0"/>
          </w:rPr>
          <w:t>23</w:t>
        </w:r>
      </w:ins>
      <w:r w:rsidRPr="00E96866">
        <w:rPr>
          <w:caps w:val="0"/>
        </w:rPr>
        <w:t>)</w:t>
      </w:r>
      <w:bookmarkEnd w:id="654"/>
    </w:p>
    <w:p w14:paraId="12EBA963" w14:textId="77777777" w:rsidR="00990857" w:rsidRPr="00E96866" w:rsidRDefault="00990857" w:rsidP="009A6093">
      <w:pPr>
        <w:pStyle w:val="Rectitle"/>
      </w:pPr>
      <w:bookmarkStart w:id="657" w:name="_Toc35789454"/>
      <w:bookmarkStart w:id="658" w:name="_Toc35857151"/>
      <w:bookmarkStart w:id="659" w:name="_Toc35877786"/>
      <w:bookmarkStart w:id="660" w:name="_Toc35963730"/>
      <w:bookmarkStart w:id="661" w:name="_Toc39649680"/>
      <w:r w:rsidRPr="00E96866">
        <w:t xml:space="preserve">Studies on the possible use of integrated mobile-satellite service and ground component systems in the frequency bands 1 525-1 544 MHz, </w:t>
      </w:r>
      <w:r w:rsidRPr="00E96866">
        <w:br/>
        <w:t>1 545-1 559 MHz, 1 626.5-1 645.5 </w:t>
      </w:r>
      <w:proofErr w:type="gramStart"/>
      <w:r w:rsidRPr="00E96866">
        <w:t>MHz</w:t>
      </w:r>
      <w:proofErr w:type="gramEnd"/>
      <w:r w:rsidRPr="00E96866">
        <w:t xml:space="preserve"> and 1 646.5-1 660.5 MHz</w:t>
      </w:r>
      <w:bookmarkEnd w:id="657"/>
      <w:bookmarkEnd w:id="658"/>
      <w:bookmarkEnd w:id="659"/>
      <w:bookmarkEnd w:id="660"/>
      <w:bookmarkEnd w:id="661"/>
    </w:p>
    <w:p w14:paraId="75CDFA80" w14:textId="7A2DD841" w:rsidR="00990857" w:rsidRPr="00E96866" w:rsidRDefault="00990857" w:rsidP="009A6093">
      <w:pPr>
        <w:pStyle w:val="Normalaftertitle"/>
        <w:keepNext/>
      </w:pPr>
      <w:r w:rsidRPr="00E96866">
        <w:t>The World Radiocommunication Conference (</w:t>
      </w:r>
      <w:del w:id="662" w:author="Chamova, Alisa" w:date="2023-10-02T11:03:00Z">
        <w:r w:rsidRPr="00E96866" w:rsidDel="00990857">
          <w:delText>Sharm el-Sheikh</w:delText>
        </w:r>
      </w:del>
      <w:del w:id="663" w:author="TPU E kt" w:date="2023-10-12T18:45:00Z">
        <w:r w:rsidRPr="00E96866" w:rsidDel="00B94AC7">
          <w:delText xml:space="preserve">, </w:delText>
        </w:r>
      </w:del>
      <w:del w:id="664" w:author="Chamova, Alisa" w:date="2023-10-02T11:03:00Z">
        <w:r w:rsidRPr="00E96866" w:rsidDel="00990857">
          <w:delText>2019</w:delText>
        </w:r>
      </w:del>
      <w:ins w:id="665" w:author="Chamova, Alisa" w:date="2023-10-02T11:03:00Z">
        <w:r w:rsidR="00B94AC7" w:rsidRPr="00E96866">
          <w:t>Dubai</w:t>
        </w:r>
      </w:ins>
      <w:ins w:id="666" w:author="TPU E kt" w:date="2023-10-12T18:45:00Z">
        <w:r w:rsidR="00B94AC7">
          <w:t xml:space="preserve">, </w:t>
        </w:r>
      </w:ins>
      <w:ins w:id="667" w:author="Chamova, Alisa" w:date="2023-10-02T11:03:00Z">
        <w:r w:rsidRPr="00E96866">
          <w:t>2023</w:t>
        </w:r>
      </w:ins>
      <w:r w:rsidRPr="00E96866">
        <w:t>),</w:t>
      </w:r>
    </w:p>
    <w:p w14:paraId="52F2FB8E" w14:textId="4D0609CC" w:rsidR="00990857" w:rsidRPr="00E96866" w:rsidRDefault="00E8793B" w:rsidP="009A6093">
      <w:r w:rsidRPr="00E96866">
        <w:t>...</w:t>
      </w:r>
    </w:p>
    <w:p w14:paraId="4EA95645" w14:textId="77777777" w:rsidR="00990857" w:rsidRPr="00E96866" w:rsidRDefault="00990857" w:rsidP="009A6093">
      <w:pPr>
        <w:pStyle w:val="Call"/>
      </w:pPr>
      <w:r w:rsidRPr="00E96866">
        <w:t>noting</w:t>
      </w:r>
    </w:p>
    <w:p w14:paraId="515F6D2E" w14:textId="17DC74CC" w:rsidR="00990857" w:rsidRPr="00E96866" w:rsidRDefault="00990857" w:rsidP="009A6093">
      <w:r w:rsidRPr="00E96866">
        <w:rPr>
          <w:i/>
          <w:iCs/>
        </w:rPr>
        <w:t>a)</w:t>
      </w:r>
      <w:r w:rsidRPr="00E96866">
        <w:tab/>
        <w:t xml:space="preserve">that the combined wide-area and urban coverage capabilities of integrated MSS systems may contribute to meeting the </w:t>
      </w:r>
      <w:proofErr w:type="gramStart"/>
      <w:r w:rsidRPr="00E96866">
        <w:t>particular needs</w:t>
      </w:r>
      <w:proofErr w:type="gramEnd"/>
      <w:r w:rsidRPr="00E96866">
        <w:t xml:space="preserve"> of developing countries such as is noted in Resolution</w:t>
      </w:r>
      <w:r w:rsidRPr="00E96866">
        <w:rPr>
          <w:b/>
          <w:bCs/>
        </w:rPr>
        <w:t> 212 (Rev.WRC</w:t>
      </w:r>
      <w:r w:rsidRPr="00E96866">
        <w:rPr>
          <w:b/>
          <w:bCs/>
        </w:rPr>
        <w:noBreakHyphen/>
      </w:r>
      <w:del w:id="668" w:author="Chamova, Alisa" w:date="2023-10-02T11:03:00Z">
        <w:r w:rsidRPr="00E96866" w:rsidDel="00990857">
          <w:rPr>
            <w:b/>
            <w:bCs/>
          </w:rPr>
          <w:delText>07</w:delText>
        </w:r>
      </w:del>
      <w:ins w:id="669" w:author="Chamova, Alisa" w:date="2023-10-02T11:03:00Z">
        <w:r w:rsidRPr="00E96866">
          <w:rPr>
            <w:b/>
            <w:bCs/>
          </w:rPr>
          <w:t>23</w:t>
        </w:r>
      </w:ins>
      <w:r w:rsidRPr="00E96866">
        <w:rPr>
          <w:b/>
          <w:bCs/>
        </w:rPr>
        <w:t>)</w:t>
      </w:r>
      <w:del w:id="670" w:author="Chamova, Alisa" w:date="2023-10-02T11:03:00Z">
        <w:r w:rsidRPr="00E96866" w:rsidDel="00990857">
          <w:rPr>
            <w:rStyle w:val="FootnoteReference"/>
            <w:lang w:eastAsia="zh-CN"/>
          </w:rPr>
          <w:footnoteReference w:customMarkFollows="1" w:id="15"/>
          <w:delText>*</w:delText>
        </w:r>
      </w:del>
      <w:r w:rsidRPr="00E96866">
        <w:t>;</w:t>
      </w:r>
    </w:p>
    <w:p w14:paraId="54EC6EED" w14:textId="77777777" w:rsidR="00990857" w:rsidRPr="00E96866" w:rsidRDefault="00990857" w:rsidP="009A6093">
      <w:r w:rsidRPr="00E96866">
        <w:rPr>
          <w:i/>
          <w:iCs/>
        </w:rPr>
        <w:t>b)</w:t>
      </w:r>
      <w:r w:rsidRPr="00E96866">
        <w:rPr>
          <w:i/>
          <w:iCs/>
        </w:rPr>
        <w:tab/>
      </w:r>
      <w:r w:rsidRPr="00E96866">
        <w:t>that some administrations that are planning to implement or are implementing integrated systems within their national territories have imposed limitations, in rules and authorization actions, on the e.i.r.p. density that the ground component of such systems may produce into bands allocated to the radionavigation-satellite service;</w:t>
      </w:r>
    </w:p>
    <w:p w14:paraId="0D68658C" w14:textId="77777777" w:rsidR="00990857" w:rsidRPr="00E96866" w:rsidRDefault="00990857" w:rsidP="009A6093">
      <w:r w:rsidRPr="00E96866">
        <w:rPr>
          <w:i/>
          <w:szCs w:val="24"/>
        </w:rPr>
        <w:t>c)</w:t>
      </w:r>
      <w:r w:rsidRPr="00E96866">
        <w:rPr>
          <w:i/>
          <w:szCs w:val="24"/>
        </w:rPr>
        <w:tab/>
      </w:r>
      <w:r w:rsidRPr="00E96866">
        <w:t xml:space="preserve">that there are a limited number of frequency bands allocated to the MSS, that these bands are already congested, and that the introduction of integrated ground components may in some instances make spectrum access for other MSS systems more difficult; </w:t>
      </w:r>
    </w:p>
    <w:p w14:paraId="790C7177" w14:textId="77777777" w:rsidR="00990857" w:rsidRPr="00E96866" w:rsidRDefault="00990857" w:rsidP="009A6093">
      <w:r w:rsidRPr="00E96866">
        <w:rPr>
          <w:i/>
        </w:rPr>
        <w:t>d)</w:t>
      </w:r>
      <w:r w:rsidRPr="00E96866">
        <w:tab/>
        <w:t>that administrations implementing integrated MSS systems may provide, in bilateral consultations of administrations, information on system characteristics of the ground component,</w:t>
      </w:r>
    </w:p>
    <w:p w14:paraId="6D69D89D" w14:textId="77777777" w:rsidR="00990857" w:rsidRPr="00E96866" w:rsidRDefault="00990857" w:rsidP="009A6093">
      <w:pPr>
        <w:pStyle w:val="Call"/>
      </w:pPr>
      <w:r w:rsidRPr="00E96866">
        <w:t>recommends</w:t>
      </w:r>
    </w:p>
    <w:p w14:paraId="10A7FEF1" w14:textId="77777777" w:rsidR="00990857" w:rsidRPr="00E96866" w:rsidRDefault="00990857" w:rsidP="009A6093">
      <w:r w:rsidRPr="00E96866">
        <w:t>to invite ITU</w:t>
      </w:r>
      <w:r w:rsidRPr="00E96866">
        <w:noBreakHyphen/>
        <w:t>R to conduct studies on the possible use of integrated MSS systems in the frequency bands 1 525</w:t>
      </w:r>
      <w:r w:rsidRPr="00E96866">
        <w:noBreakHyphen/>
        <w:t>1 544 MHz, 1 545-1 559 MHz, 1 626.5-1 645.5 </w:t>
      </w:r>
      <w:proofErr w:type="gramStart"/>
      <w:r w:rsidRPr="00E96866">
        <w:t>MHz</w:t>
      </w:r>
      <w:proofErr w:type="gramEnd"/>
      <w:r w:rsidRPr="00E96866">
        <w:t xml:space="preserve"> and 1 646.5-1 660.5 MHz, as appropriate, taking into account the need to protect existing and planned systems, as well as the above </w:t>
      </w:r>
      <w:r w:rsidRPr="00E96866">
        <w:rPr>
          <w:i/>
          <w:szCs w:val="24"/>
        </w:rPr>
        <w:t>considering</w:t>
      </w:r>
      <w:r w:rsidRPr="00E96866">
        <w:t xml:space="preserve">, </w:t>
      </w:r>
      <w:r w:rsidRPr="00E96866">
        <w:rPr>
          <w:i/>
          <w:szCs w:val="24"/>
        </w:rPr>
        <w:t>recognizing </w:t>
      </w:r>
      <w:r w:rsidRPr="00E96866">
        <w:t>and</w:t>
      </w:r>
      <w:r w:rsidRPr="00E96866">
        <w:rPr>
          <w:i/>
          <w:szCs w:val="24"/>
        </w:rPr>
        <w:t xml:space="preserve"> noting</w:t>
      </w:r>
      <w:r w:rsidRPr="00E96866">
        <w:t xml:space="preserve">, and in particular </w:t>
      </w:r>
      <w:r w:rsidRPr="00E96866">
        <w:rPr>
          <w:i/>
          <w:iCs/>
        </w:rPr>
        <w:t>recognizing</w:t>
      </w:r>
      <w:r w:rsidRPr="00E96866">
        <w:t> </w:t>
      </w:r>
      <w:r w:rsidRPr="00E96866">
        <w:rPr>
          <w:i/>
          <w:iCs/>
        </w:rPr>
        <w:t>a)</w:t>
      </w:r>
      <w:r w:rsidRPr="00E96866">
        <w:t xml:space="preserve">, </w:t>
      </w:r>
      <w:r w:rsidRPr="00E96866">
        <w:rPr>
          <w:i/>
          <w:iCs/>
        </w:rPr>
        <w:t>b)</w:t>
      </w:r>
      <w:r w:rsidRPr="00E96866">
        <w:t xml:space="preserve"> and </w:t>
      </w:r>
      <w:r w:rsidRPr="00E96866">
        <w:rPr>
          <w:i/>
          <w:iCs/>
        </w:rPr>
        <w:t>c)</w:t>
      </w:r>
      <w:r w:rsidRPr="00E96866">
        <w:t>,</w:t>
      </w:r>
    </w:p>
    <w:p w14:paraId="17EC196D" w14:textId="77777777" w:rsidR="00990857" w:rsidRPr="00E96866" w:rsidRDefault="00990857" w:rsidP="009A6093">
      <w:pPr>
        <w:pStyle w:val="Call"/>
      </w:pPr>
      <w:r w:rsidRPr="00E96866">
        <w:t>invites administrations</w:t>
      </w:r>
    </w:p>
    <w:p w14:paraId="57983513" w14:textId="77777777" w:rsidR="00990857" w:rsidRPr="00E96866" w:rsidRDefault="00990857" w:rsidP="009A6093">
      <w:r w:rsidRPr="00E96866">
        <w:t>to participate as necessary in the ITU</w:t>
      </w:r>
      <w:r w:rsidRPr="00E96866">
        <w:noBreakHyphen/>
        <w:t xml:space="preserve">R studies </w:t>
      </w:r>
      <w:proofErr w:type="gramStart"/>
      <w:r w:rsidRPr="00E96866">
        <w:t>taking into account</w:t>
      </w:r>
      <w:proofErr w:type="gramEnd"/>
      <w:r w:rsidRPr="00E96866">
        <w:t xml:space="preserve"> </w:t>
      </w:r>
      <w:r w:rsidRPr="00E96866">
        <w:rPr>
          <w:i/>
        </w:rPr>
        <w:t>recognizing a)</w:t>
      </w:r>
      <w:r w:rsidRPr="00E96866">
        <w:rPr>
          <w:iCs/>
        </w:rPr>
        <w:t>.</w:t>
      </w:r>
    </w:p>
    <w:p w14:paraId="053908E0" w14:textId="77777777" w:rsidR="009F7B85" w:rsidRPr="00E96866" w:rsidRDefault="009F7B85">
      <w:pPr>
        <w:pStyle w:val="Reasons"/>
      </w:pPr>
    </w:p>
    <w:p w14:paraId="0F3011E0" w14:textId="229A44C5" w:rsidR="00E8793B" w:rsidRPr="00E96866" w:rsidRDefault="00E8793B" w:rsidP="00E8793B">
      <w:pPr>
        <w:jc w:val="center"/>
      </w:pPr>
      <w:r w:rsidRPr="00E96866">
        <w:t>________________</w:t>
      </w:r>
    </w:p>
    <w:sectPr w:rsidR="00E8793B" w:rsidRPr="00E96866">
      <w:headerReference w:type="default" r:id="rId29"/>
      <w:footerReference w:type="even" r:id="rId30"/>
      <w:footerReference w:type="default" r:id="rId31"/>
      <w:type w:val="oddPage"/>
      <w:pgSz w:w="11907" w:h="16840" w:code="9"/>
      <w:pgMar w:top="1418" w:right="1134" w:bottom="1134" w:left="113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A044" w14:textId="77777777" w:rsidR="002424FA" w:rsidRDefault="002424FA">
      <w:r>
        <w:separator/>
      </w:r>
    </w:p>
  </w:endnote>
  <w:endnote w:type="continuationSeparator" w:id="0">
    <w:p w14:paraId="791D2B6A" w14:textId="77777777" w:rsidR="002424FA" w:rsidRDefault="002424FA">
      <w:r>
        <w:continuationSeparator/>
      </w:r>
    </w:p>
  </w:endnote>
  <w:endnote w:type="continuationNotice" w:id="1">
    <w:p w14:paraId="72F7BEF3" w14:textId="77777777" w:rsidR="002424FA" w:rsidRDefault="002424F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천리마체">
    <w:panose1 w:val="00000000000000000000"/>
    <w:charset w:val="80"/>
    <w:family w:val="roman"/>
    <w:notTrueType/>
    <w:pitch w:val="default"/>
  </w:font>
  <w:font w:name="????">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Time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62807" w14:textId="77777777" w:rsidR="00E45D05" w:rsidRDefault="00E45D05">
    <w:pPr>
      <w:framePr w:wrap="around" w:vAnchor="text" w:hAnchor="margin" w:xAlign="right" w:y="1"/>
    </w:pPr>
    <w:r>
      <w:fldChar w:fldCharType="begin"/>
    </w:r>
    <w:r>
      <w:instrText xml:space="preserve">PAGE  </w:instrText>
    </w:r>
    <w:r>
      <w:fldChar w:fldCharType="end"/>
    </w:r>
  </w:p>
  <w:p w14:paraId="453A8888" w14:textId="0DE5968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C3E1C">
      <w:rPr>
        <w:noProof/>
        <w:lang w:val="en-US"/>
      </w:rPr>
      <w:t>P:\ENG\ITU-R\CONF-R\CMR23\000\062ADD20E.docx</w:t>
    </w:r>
    <w:r>
      <w:fldChar w:fldCharType="end"/>
    </w:r>
    <w:r w:rsidRPr="0041348E">
      <w:rPr>
        <w:lang w:val="en-US"/>
      </w:rPr>
      <w:tab/>
    </w:r>
    <w:r>
      <w:fldChar w:fldCharType="begin"/>
    </w:r>
    <w:r>
      <w:instrText xml:space="preserve"> SAVEDATE \@ DD.MM.YY </w:instrText>
    </w:r>
    <w:r>
      <w:fldChar w:fldCharType="separate"/>
    </w:r>
    <w:r w:rsidR="004639B1">
      <w:rPr>
        <w:noProof/>
      </w:rPr>
      <w:t>12.10.23</w:t>
    </w:r>
    <w:r>
      <w:fldChar w:fldCharType="end"/>
    </w:r>
    <w:r w:rsidRPr="0041348E">
      <w:rPr>
        <w:lang w:val="en-US"/>
      </w:rPr>
      <w:tab/>
    </w:r>
    <w:r>
      <w:fldChar w:fldCharType="begin"/>
    </w:r>
    <w:r>
      <w:instrText xml:space="preserve"> PRINTDATE \@ DD.MM.YY </w:instrText>
    </w:r>
    <w:r>
      <w:fldChar w:fldCharType="separate"/>
    </w:r>
    <w:r w:rsidR="009C3E1C">
      <w:rPr>
        <w:noProof/>
      </w:rPr>
      <w:t>10.02.17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FEDA8" w14:textId="01EB7CC3" w:rsidR="00E45D05" w:rsidRDefault="00E45D05" w:rsidP="009B1EA1">
    <w:pPr>
      <w:pStyle w:val="Footer"/>
    </w:pPr>
    <w:r>
      <w:fldChar w:fldCharType="begin"/>
    </w:r>
    <w:r w:rsidRPr="0041348E">
      <w:rPr>
        <w:lang w:val="en-US"/>
      </w:rPr>
      <w:instrText xml:space="preserve"> FILENAME \p  \* MERGEFORMAT </w:instrText>
    </w:r>
    <w:r>
      <w:fldChar w:fldCharType="separate"/>
    </w:r>
    <w:r w:rsidR="009C3E1C">
      <w:rPr>
        <w:lang w:val="en-US"/>
      </w:rPr>
      <w:t>P:\ENG\ITU-R\CONF-R\CMR23\000\062ADD20E.docx</w:t>
    </w:r>
    <w:r>
      <w:fldChar w:fldCharType="end"/>
    </w:r>
    <w:r w:rsidR="002726A9">
      <w:t xml:space="preserve"> (528631)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64712" w14:textId="12C64D5D" w:rsidR="002726A9" w:rsidRDefault="009A2DDC" w:rsidP="002726A9">
    <w:pPr>
      <w:pStyle w:val="Footer"/>
    </w:pPr>
    <w:r>
      <w:fldChar w:fldCharType="begin"/>
    </w:r>
    <w:r>
      <w:instrText xml:space="preserve"> FILENAME \p  \* MERGEFORMAT </w:instrText>
    </w:r>
    <w:r>
      <w:fldChar w:fldCharType="separate"/>
    </w:r>
    <w:r w:rsidR="009C3E1C">
      <w:t>P:\ENG\ITU-R\CONF-R\CMR23\000\062ADD20E.docx</w:t>
    </w:r>
    <w:r>
      <w:fldChar w:fldCharType="end"/>
    </w:r>
    <w:r w:rsidR="002726A9">
      <w:t xml:space="preserve"> (528631)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8368C" w14:textId="77777777" w:rsidR="00E45D05" w:rsidRDefault="00E45D05">
    <w:pPr>
      <w:framePr w:wrap="around" w:vAnchor="text" w:hAnchor="margin" w:xAlign="right" w:y="1"/>
    </w:pPr>
    <w:r>
      <w:fldChar w:fldCharType="begin"/>
    </w:r>
    <w:r>
      <w:instrText xml:space="preserve">PAGE  </w:instrText>
    </w:r>
    <w:r>
      <w:fldChar w:fldCharType="end"/>
    </w:r>
  </w:p>
  <w:p w14:paraId="511184AE" w14:textId="3222A2B6"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C3E1C">
      <w:rPr>
        <w:noProof/>
        <w:lang w:val="en-US"/>
      </w:rPr>
      <w:t>P:\ENG\ITU-R\CONF-R\CMR23\000\062ADD20E.docx</w:t>
    </w:r>
    <w:r>
      <w:fldChar w:fldCharType="end"/>
    </w:r>
    <w:r w:rsidRPr="0041348E">
      <w:rPr>
        <w:lang w:val="en-US"/>
      </w:rPr>
      <w:tab/>
    </w:r>
    <w:r>
      <w:fldChar w:fldCharType="begin"/>
    </w:r>
    <w:r>
      <w:instrText xml:space="preserve"> SAVEDATE \@ DD.MM.YY </w:instrText>
    </w:r>
    <w:r>
      <w:fldChar w:fldCharType="separate"/>
    </w:r>
    <w:r w:rsidR="004639B1">
      <w:rPr>
        <w:noProof/>
      </w:rPr>
      <w:t>12.10.23</w:t>
    </w:r>
    <w:r>
      <w:fldChar w:fldCharType="end"/>
    </w:r>
    <w:r w:rsidRPr="0041348E">
      <w:rPr>
        <w:lang w:val="en-US"/>
      </w:rPr>
      <w:tab/>
    </w:r>
    <w:r>
      <w:fldChar w:fldCharType="begin"/>
    </w:r>
    <w:r>
      <w:instrText xml:space="preserve"> PRINTDATE \@ DD.MM.YY </w:instrText>
    </w:r>
    <w:r>
      <w:fldChar w:fldCharType="separate"/>
    </w:r>
    <w:r w:rsidR="009C3E1C">
      <w:rPr>
        <w:noProof/>
      </w:rPr>
      <w:t>10.02.17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082D" w14:textId="11F68CBF" w:rsidR="00E45D05" w:rsidRDefault="00E45D05" w:rsidP="009B1EA1">
    <w:pPr>
      <w:pStyle w:val="Footer"/>
    </w:pPr>
    <w:r>
      <w:fldChar w:fldCharType="begin"/>
    </w:r>
    <w:r w:rsidRPr="0041348E">
      <w:rPr>
        <w:lang w:val="en-US"/>
      </w:rPr>
      <w:instrText xml:space="preserve"> FILENAME \p  \* MERGEFORMAT </w:instrText>
    </w:r>
    <w:r>
      <w:fldChar w:fldCharType="separate"/>
    </w:r>
    <w:r w:rsidR="009C3E1C">
      <w:rPr>
        <w:lang w:val="en-US"/>
      </w:rPr>
      <w:t>P:\ENG\ITU-R\CONF-R\CMR23\000\062ADD20E.docx</w:t>
    </w:r>
    <w:r>
      <w:fldChar w:fldCharType="end"/>
    </w:r>
    <w:r w:rsidR="002726A9">
      <w:t xml:space="preserve"> (528631)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F0A3" w14:textId="77777777" w:rsidR="00E45D05" w:rsidRDefault="00E45D05">
    <w:pPr>
      <w:framePr w:wrap="around" w:vAnchor="text" w:hAnchor="margin" w:xAlign="right" w:y="1"/>
    </w:pPr>
    <w:r>
      <w:fldChar w:fldCharType="begin"/>
    </w:r>
    <w:r>
      <w:instrText xml:space="preserve">PAGE  </w:instrText>
    </w:r>
    <w:r>
      <w:fldChar w:fldCharType="end"/>
    </w:r>
  </w:p>
  <w:p w14:paraId="071D757C" w14:textId="4EA7AFDF"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9C3E1C">
      <w:rPr>
        <w:noProof/>
        <w:lang w:val="en-US"/>
      </w:rPr>
      <w:t>P:\ENG\ITU-R\CONF-R\CMR23\000\062ADD20E.docx</w:t>
    </w:r>
    <w:r>
      <w:fldChar w:fldCharType="end"/>
    </w:r>
    <w:r w:rsidRPr="0041348E">
      <w:rPr>
        <w:lang w:val="en-US"/>
      </w:rPr>
      <w:tab/>
    </w:r>
    <w:r>
      <w:fldChar w:fldCharType="begin"/>
    </w:r>
    <w:r>
      <w:instrText xml:space="preserve"> SAVEDATE \@ DD.MM.YY </w:instrText>
    </w:r>
    <w:r>
      <w:fldChar w:fldCharType="separate"/>
    </w:r>
    <w:r w:rsidR="004639B1">
      <w:rPr>
        <w:noProof/>
      </w:rPr>
      <w:t>12.10.23</w:t>
    </w:r>
    <w:r>
      <w:fldChar w:fldCharType="end"/>
    </w:r>
    <w:r w:rsidRPr="0041348E">
      <w:rPr>
        <w:lang w:val="en-US"/>
      </w:rPr>
      <w:tab/>
    </w:r>
    <w:r>
      <w:fldChar w:fldCharType="begin"/>
    </w:r>
    <w:r>
      <w:instrText xml:space="preserve"> PRINTDATE \@ DD.MM.YY </w:instrText>
    </w:r>
    <w:r>
      <w:fldChar w:fldCharType="separate"/>
    </w:r>
    <w:r w:rsidR="009C3E1C">
      <w:rPr>
        <w:noProof/>
      </w:rPr>
      <w:t>10.02.17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AD2A" w14:textId="14213D96" w:rsidR="00E45D05" w:rsidRDefault="00E45D05" w:rsidP="009B1EA1">
    <w:pPr>
      <w:pStyle w:val="Footer"/>
    </w:pPr>
    <w:r>
      <w:fldChar w:fldCharType="begin"/>
    </w:r>
    <w:r w:rsidRPr="0041348E">
      <w:rPr>
        <w:lang w:val="en-US"/>
      </w:rPr>
      <w:instrText xml:space="preserve"> FILENAME \p  \* MERGEFORMAT </w:instrText>
    </w:r>
    <w:r>
      <w:fldChar w:fldCharType="separate"/>
    </w:r>
    <w:r w:rsidR="009C3E1C">
      <w:rPr>
        <w:lang w:val="en-US"/>
      </w:rPr>
      <w:t>P:\ENG\ITU-R\CONF-R\CMR23\000\062ADD20E.docx</w:t>
    </w:r>
    <w:r>
      <w:fldChar w:fldCharType="end"/>
    </w:r>
    <w:r w:rsidR="002726A9">
      <w:t xml:space="preserve"> (528631)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F862" w14:textId="77777777" w:rsidR="002424FA" w:rsidRDefault="002424FA">
      <w:r>
        <w:rPr>
          <w:b/>
        </w:rPr>
        <w:t>_______________</w:t>
      </w:r>
    </w:p>
  </w:footnote>
  <w:footnote w:type="continuationSeparator" w:id="0">
    <w:p w14:paraId="5471E38B" w14:textId="77777777" w:rsidR="002424FA" w:rsidRDefault="002424FA">
      <w:r>
        <w:continuationSeparator/>
      </w:r>
    </w:p>
  </w:footnote>
  <w:footnote w:type="continuationNotice" w:id="1">
    <w:p w14:paraId="3426A8B0" w14:textId="77777777" w:rsidR="002424FA" w:rsidRDefault="002424FA">
      <w:pPr>
        <w:spacing w:before="0"/>
      </w:pPr>
    </w:p>
  </w:footnote>
  <w:footnote w:id="2">
    <w:p w14:paraId="2031F7EF" w14:textId="77777777" w:rsidR="00990857" w:rsidRPr="0060091D" w:rsidDel="007970F6" w:rsidRDefault="00990857" w:rsidP="007F1392">
      <w:pPr>
        <w:pStyle w:val="FootnoteText"/>
        <w:rPr>
          <w:del w:id="52" w:author="Chamova, Alisa" w:date="2023-10-02T10:19:00Z"/>
          <w:lang w:val="en-US"/>
        </w:rPr>
      </w:pPr>
      <w:del w:id="53" w:author="Chamova, Alisa" w:date="2023-10-02T10:19:00Z">
        <w:r w:rsidDel="007970F6">
          <w:rPr>
            <w:rStyle w:val="FootnoteReference"/>
          </w:rPr>
          <w:delText>*</w:delText>
        </w:r>
        <w:r w:rsidDel="007970F6">
          <w:tab/>
        </w:r>
        <w:r w:rsidRPr="00DC54F9" w:rsidDel="007970F6">
          <w:rPr>
            <w:i/>
            <w:iCs/>
          </w:rPr>
          <w:delText>Note</w:delText>
        </w:r>
        <w:r w:rsidRPr="00DC54F9" w:rsidDel="007970F6">
          <w:rPr>
            <w:i/>
            <w:iCs/>
            <w:lang w:val="en-AU"/>
          </w:rPr>
          <w:delText xml:space="preserve"> by</w:delText>
        </w:r>
        <w:r w:rsidDel="007970F6">
          <w:rPr>
            <w:i/>
            <w:iCs/>
            <w:lang w:val="en-AU"/>
          </w:rPr>
          <w:delText xml:space="preserve"> the Secretariat:</w:delText>
        </w:r>
        <w:r w:rsidDel="007970F6">
          <w:rPr>
            <w:lang w:val="en-AU"/>
          </w:rPr>
          <w:delText>  This Resolution was revised by WRC-12.</w:delText>
        </w:r>
      </w:del>
    </w:p>
  </w:footnote>
  <w:footnote w:id="3">
    <w:p w14:paraId="38015C5F" w14:textId="77777777" w:rsidR="00990857" w:rsidRPr="00D7290D" w:rsidDel="000F527D" w:rsidRDefault="00990857" w:rsidP="007F1392">
      <w:pPr>
        <w:pStyle w:val="FootnoteText"/>
        <w:rPr>
          <w:del w:id="78" w:author="TPU E kt" w:date="2023-10-13T09:33:00Z"/>
        </w:rPr>
      </w:pPr>
      <w:del w:id="79" w:author="TPU E kt" w:date="2023-10-13T09:33:00Z">
        <w:r w:rsidDel="000F527D">
          <w:rPr>
            <w:rStyle w:val="FootnoteReference"/>
          </w:rPr>
          <w:delText>*</w:delText>
        </w:r>
        <w:r w:rsidDel="000F527D">
          <w:delText xml:space="preserve"> </w:delText>
        </w:r>
        <w:r w:rsidDel="000F527D">
          <w:tab/>
        </w:r>
        <w:r w:rsidRPr="00FC40EB" w:rsidDel="000F527D">
          <w:rPr>
            <w:i/>
            <w:iCs/>
          </w:rPr>
          <w:delText>Note by the Secretariat:</w:delText>
        </w:r>
        <w:r w:rsidRPr="00FC40EB" w:rsidDel="000F527D">
          <w:delText xml:space="preserve">  This Resolution was revised by </w:delText>
        </w:r>
        <w:r w:rsidDel="000F527D">
          <w:delText>WRC-15 and WRC-19</w:delText>
        </w:r>
        <w:r w:rsidRPr="00FC40EB" w:rsidDel="000F527D">
          <w:delText>.</w:delText>
        </w:r>
      </w:del>
    </w:p>
  </w:footnote>
  <w:footnote w:id="4">
    <w:p w14:paraId="4A0905F1" w14:textId="77777777" w:rsidR="001D6D1E" w:rsidRPr="00D7290D" w:rsidRDefault="001D6D1E" w:rsidP="001D6D1E">
      <w:pPr>
        <w:pStyle w:val="FootnoteText"/>
      </w:pPr>
      <w:r>
        <w:rPr>
          <w:rStyle w:val="FootnoteReference"/>
        </w:rPr>
        <w:t>**</w:t>
      </w:r>
      <w:r>
        <w:t xml:space="preserve"> </w:t>
      </w:r>
      <w:r>
        <w:tab/>
      </w:r>
      <w:r w:rsidRPr="00DC54F9">
        <w:rPr>
          <w:i/>
          <w:iCs/>
        </w:rPr>
        <w:t>Note</w:t>
      </w:r>
      <w:r w:rsidRPr="00DC54F9">
        <w:rPr>
          <w:i/>
          <w:iCs/>
          <w:lang w:val="en-AU"/>
        </w:rPr>
        <w:t xml:space="preserve"> by</w:t>
      </w:r>
      <w:r>
        <w:rPr>
          <w:i/>
          <w:iCs/>
          <w:lang w:val="en-AU"/>
        </w:rPr>
        <w:t xml:space="preserve"> the Secretariat:</w:t>
      </w:r>
      <w:r>
        <w:rPr>
          <w:lang w:val="en-AU"/>
        </w:rPr>
        <w:t>  This Resolution was revised by WRC-12.</w:t>
      </w:r>
    </w:p>
  </w:footnote>
  <w:footnote w:id="5">
    <w:p w14:paraId="35511943" w14:textId="77777777" w:rsidR="00F00F3F" w:rsidRPr="00BB54F0" w:rsidRDefault="00F00F3F" w:rsidP="00F00F3F">
      <w:pPr>
        <w:pStyle w:val="FootnoteText"/>
        <w:rPr>
          <w:lang w:val="en-US"/>
        </w:rPr>
      </w:pPr>
      <w:r>
        <w:rPr>
          <w:rStyle w:val="FootnoteReference"/>
        </w:rPr>
        <w:t>1</w:t>
      </w:r>
      <w:r>
        <w:t xml:space="preserve"> </w:t>
      </w:r>
      <w:r w:rsidRPr="00BB54F0">
        <w:rPr>
          <w:lang w:val="en-US"/>
        </w:rPr>
        <w:tab/>
      </w:r>
      <w:r w:rsidRPr="00FF20EA">
        <w:t xml:space="preserve">The Radiocommunication Bureau shall develop and keep up-to-date forms of notice to meet fully the statutory provisions of this </w:t>
      </w:r>
      <w:r>
        <w:t>Appendix </w:t>
      </w:r>
      <w:r w:rsidRPr="00FF20EA">
        <w:t>and related decisions of future conferences. Additional information on the items listed in this Annex together with an explanation of the symbols is to be found in the Preface to the BR IFIC (Terrestrial Services).</w:t>
      </w:r>
    </w:p>
  </w:footnote>
  <w:footnote w:id="6">
    <w:p w14:paraId="2FC82EC7" w14:textId="77777777" w:rsidR="00990857" w:rsidRPr="00110B29" w:rsidRDefault="00990857" w:rsidP="00496979">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7">
    <w:p w14:paraId="7D311E8A" w14:textId="1581BAE7" w:rsidR="00051BA6" w:rsidRPr="003705ED" w:rsidRDefault="00051BA6" w:rsidP="00051BA6">
      <w:pPr>
        <w:pStyle w:val="FootnoteText"/>
      </w:pPr>
      <w:r>
        <w:rPr>
          <w:rStyle w:val="FootnoteReference"/>
          <w:color w:val="000000"/>
        </w:rPr>
        <w:t>*</w:t>
      </w:r>
      <w:r>
        <w:rPr>
          <w:color w:val="000000"/>
        </w:rPr>
        <w:tab/>
      </w:r>
      <w:r w:rsidRPr="003705ED">
        <w:t xml:space="preserve">The expression </w:t>
      </w:r>
      <w:r w:rsidR="004B2201">
        <w:t>“</w:t>
      </w:r>
      <w:r w:rsidRPr="003705ED">
        <w:t>frequency assignment to a space station</w:t>
      </w:r>
      <w:r w:rsidR="004B2201">
        <w:t>”</w:t>
      </w:r>
      <w:r w:rsidRPr="003705ED">
        <w:t>, wherever it appears in this Appendix, shall be understood to refer to a frequency assignment associated with a given orbital position</w:t>
      </w:r>
      <w:r>
        <w:t>.</w:t>
      </w:r>
      <w:r w:rsidRPr="00672737">
        <w:rPr>
          <w:sz w:val="16"/>
        </w:rPr>
        <w:t>     (</w:t>
      </w:r>
      <w:r>
        <w:rPr>
          <w:sz w:val="16"/>
        </w:rPr>
        <w:t>WRC</w:t>
      </w:r>
      <w:r>
        <w:rPr>
          <w:sz w:val="16"/>
        </w:rPr>
        <w:noBreakHyphen/>
      </w:r>
      <w:r w:rsidRPr="003705ED">
        <w:rPr>
          <w:sz w:val="16"/>
        </w:rPr>
        <w:t>03)</w:t>
      </w:r>
    </w:p>
  </w:footnote>
  <w:footnote w:id="8">
    <w:p w14:paraId="606D9CE0" w14:textId="77777777" w:rsidR="00051BA6" w:rsidRDefault="00051BA6" w:rsidP="00051BA6">
      <w:pPr>
        <w:pStyle w:val="FootnoteText"/>
        <w:rPr>
          <w:rStyle w:val="FootnoteTextChar"/>
          <w:sz w:val="16"/>
          <w:szCs w:val="16"/>
          <w:lang w:val="en-US"/>
        </w:rPr>
      </w:pPr>
      <w:r w:rsidRPr="00B330EE">
        <w:rPr>
          <w:rStyle w:val="FootnoteReference"/>
          <w:color w:val="000000"/>
          <w:lang w:val="en-US"/>
        </w:rPr>
        <w:t>1</w:t>
      </w:r>
      <w:r w:rsidRPr="003705ED">
        <w:rPr>
          <w:rStyle w:val="FootnoteTextChar"/>
          <w:lang w:val="en-US"/>
        </w:rPr>
        <w:tab/>
        <w:t xml:space="preserve">The </w:t>
      </w:r>
      <w:r>
        <w:rPr>
          <w:rStyle w:val="FootnoteTextChar"/>
          <w:lang w:val="en-US"/>
        </w:rPr>
        <w:t>Regions </w:t>
      </w:r>
      <w:r w:rsidRPr="003705ED">
        <w:rPr>
          <w:rStyle w:val="FootnoteTextChar"/>
          <w:lang w:val="en-US"/>
        </w:rPr>
        <w:t>1 and 3 feeder-link List of additional uses is annexed to the Master Intern</w:t>
      </w:r>
      <w:r>
        <w:rPr>
          <w:rStyle w:val="FootnoteTextChar"/>
          <w:lang w:val="en-US"/>
        </w:rPr>
        <w:t>ational Frequency Register (see </w:t>
      </w:r>
      <w:r w:rsidRPr="003705ED">
        <w:rPr>
          <w:rStyle w:val="FootnoteTextChar"/>
          <w:lang w:val="en-US"/>
        </w:rPr>
        <w:t xml:space="preserve">Resolution </w:t>
      </w:r>
      <w:r w:rsidRPr="00B330EE">
        <w:rPr>
          <w:b/>
          <w:bCs/>
        </w:rPr>
        <w:t>542</w:t>
      </w:r>
      <w:r w:rsidRPr="003705ED">
        <w:rPr>
          <w:rStyle w:val="FootnoteTextChar"/>
          <w:b/>
          <w:bCs/>
          <w:lang w:val="en-US"/>
        </w:rPr>
        <w:t xml:space="preserve"> (</w:t>
      </w:r>
      <w:r>
        <w:rPr>
          <w:rStyle w:val="FootnoteTextChar"/>
          <w:b/>
          <w:bCs/>
          <w:lang w:val="en-US"/>
        </w:rPr>
        <w:t>WRC</w:t>
      </w:r>
      <w:r>
        <w:rPr>
          <w:rStyle w:val="FootnoteTextChar"/>
          <w:b/>
          <w:bCs/>
          <w:lang w:val="en-US"/>
        </w:rPr>
        <w:noBreakHyphen/>
      </w:r>
      <w:r w:rsidRPr="003705ED">
        <w:rPr>
          <w:rStyle w:val="FootnoteTextChar"/>
          <w:b/>
          <w:bCs/>
          <w:lang w:val="en-US"/>
        </w:rPr>
        <w:t>2000</w:t>
      </w:r>
      <w:r w:rsidRPr="003705ED">
        <w:rPr>
          <w:rStyle w:val="FootnoteTextChar"/>
          <w:lang w:val="en-US"/>
        </w:rPr>
        <w:t>)</w:t>
      </w:r>
      <w:r w:rsidRPr="00B330EE">
        <w:rPr>
          <w:rStyle w:val="FootnoteReference"/>
          <w:lang w:val="en-US"/>
        </w:rPr>
        <w:t>**</w:t>
      </w:r>
      <w:r w:rsidRPr="003705ED">
        <w:rPr>
          <w:rStyle w:val="FootnoteTextChar"/>
          <w:lang w:val="en-US"/>
        </w:rPr>
        <w:t>)</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03)</w:t>
      </w:r>
    </w:p>
    <w:p w14:paraId="68282A3E" w14:textId="77777777" w:rsidR="00051BA6" w:rsidRPr="00D731B5" w:rsidRDefault="00051BA6" w:rsidP="00051BA6">
      <w:pPr>
        <w:pStyle w:val="FootnoteText"/>
        <w:tabs>
          <w:tab w:val="left" w:pos="567"/>
        </w:tabs>
        <w:rPr>
          <w:rStyle w:val="FootnoteTextChar"/>
        </w:rPr>
      </w:pPr>
      <w:r>
        <w:rPr>
          <w:sz w:val="16"/>
        </w:rPr>
        <w:tab/>
        <w:t>**</w:t>
      </w:r>
      <w:r w:rsidRPr="00D731B5">
        <w:rPr>
          <w:rStyle w:val="FootnoteTextChar"/>
        </w:rPr>
        <w:tab/>
      </w:r>
      <w:r>
        <w:rPr>
          <w:i/>
          <w:iCs/>
        </w:rPr>
        <w:t>Note by the Secretariat</w:t>
      </w:r>
      <w:r>
        <w:t>: This Resolution was abrogated by WRC</w:t>
      </w:r>
      <w:r>
        <w:noBreakHyphen/>
        <w:t>03.</w:t>
      </w:r>
    </w:p>
  </w:footnote>
  <w:footnote w:id="9">
    <w:p w14:paraId="67E989CD" w14:textId="77777777" w:rsidR="00051BA6" w:rsidRDefault="00051BA6" w:rsidP="00051BA6">
      <w:pPr>
        <w:pStyle w:val="FootnoteText"/>
        <w:rPr>
          <w:color w:val="000000"/>
        </w:rPr>
      </w:pPr>
      <w:r>
        <w:rPr>
          <w:rStyle w:val="FootnoteReference"/>
          <w:color w:val="000000"/>
        </w:rPr>
        <w:t>2</w:t>
      </w:r>
      <w:r w:rsidRPr="00D731B5">
        <w:rPr>
          <w:rStyle w:val="FootnoteTextChar"/>
        </w:rPr>
        <w:tab/>
        <w:t>This use of the band 14.5-14.8</w:t>
      </w:r>
      <w:r>
        <w:rPr>
          <w:rStyle w:val="FootnoteTextChar"/>
        </w:rPr>
        <w:t> GHz</w:t>
      </w:r>
      <w:r w:rsidRPr="00D731B5">
        <w:rPr>
          <w:rStyle w:val="FootnoteTextChar"/>
        </w:rPr>
        <w:t xml:space="preserve"> is reserved for countries outside Europe</w:t>
      </w:r>
      <w:r w:rsidRPr="003705ED">
        <w:rPr>
          <w:rStyle w:val="FootnoteTextChar"/>
          <w:lang w:val="en-US"/>
        </w:rPr>
        <w:t>.</w:t>
      </w:r>
    </w:p>
    <w:p w14:paraId="0558724A" w14:textId="77777777" w:rsidR="00051BA6" w:rsidRPr="00D122DC" w:rsidRDefault="00051BA6" w:rsidP="00051BA6">
      <w:pPr>
        <w:pStyle w:val="FootnoteText"/>
        <w:rPr>
          <w:i/>
          <w:iCs/>
        </w:rPr>
      </w:pPr>
      <w:r w:rsidRPr="00D122DC">
        <w:rPr>
          <w:i/>
          <w:iCs/>
        </w:rPr>
        <w:t>Note by the Secretariat</w:t>
      </w:r>
      <w:r w:rsidRPr="009B00FB">
        <w:rPr>
          <w:iCs/>
        </w:rPr>
        <w:t>: Reference to an Article with the number in roman is referring to an Article in this Appendix.</w:t>
      </w:r>
    </w:p>
  </w:footnote>
  <w:footnote w:id="10">
    <w:p w14:paraId="62CA277E" w14:textId="77777777" w:rsidR="00990857" w:rsidRPr="003705ED" w:rsidRDefault="00990857" w:rsidP="00496979">
      <w:pPr>
        <w:pStyle w:val="FootnoteText"/>
        <w:rPr>
          <w:rStyle w:val="FootnoteTextChar"/>
          <w:lang w:val="en-US"/>
        </w:rPr>
      </w:pPr>
      <w:r w:rsidRPr="00D731B5">
        <w:rPr>
          <w:rStyle w:val="FootnoteReference"/>
        </w:rPr>
        <w:t>36</w:t>
      </w:r>
      <w:r w:rsidRPr="003705ED">
        <w:rPr>
          <w:rStyle w:val="FootnoteTextChar"/>
          <w:lang w:val="en-US"/>
        </w:rPr>
        <w:tab/>
        <w:t xml:space="preserve">In revising this Annex at </w:t>
      </w:r>
      <w:r>
        <w:rPr>
          <w:rStyle w:val="FootnoteTextChar"/>
          <w:lang w:val="en-US"/>
        </w:rPr>
        <w:t>WRC</w:t>
      </w:r>
      <w:r>
        <w:rPr>
          <w:rStyle w:val="FootnoteTextChar"/>
          <w:lang w:val="en-US"/>
        </w:rPr>
        <w:noBreakHyphen/>
      </w:r>
      <w:r w:rsidRPr="003705ED">
        <w:rPr>
          <w:rStyle w:val="FootnoteTextChar"/>
          <w:lang w:val="en-US"/>
        </w:rPr>
        <w:t xml:space="preserve">97 and at </w:t>
      </w:r>
      <w:r>
        <w:rPr>
          <w:rStyle w:val="FootnoteTextChar"/>
          <w:lang w:val="en-US"/>
        </w:rPr>
        <w:t>WRC</w:t>
      </w:r>
      <w:r>
        <w:rPr>
          <w:rStyle w:val="FootnoteTextChar"/>
          <w:lang w:val="en-US"/>
        </w:rPr>
        <w:noBreakHyphen/>
      </w:r>
      <w:r w:rsidRPr="003705ED">
        <w:rPr>
          <w:rStyle w:val="FootnoteTextChar"/>
          <w:lang w:val="en-US"/>
        </w:rPr>
        <w:t xml:space="preserve">2000, no changes were made to the technical data applicable to the </w:t>
      </w:r>
      <w:r>
        <w:rPr>
          <w:rStyle w:val="FootnoteTextChar"/>
          <w:lang w:val="en-US"/>
        </w:rPr>
        <w:t>Region </w:t>
      </w:r>
      <w:r w:rsidRPr="003705ED">
        <w:rPr>
          <w:rStyle w:val="FootnoteTextChar"/>
          <w:lang w:val="en-US"/>
        </w:rPr>
        <w:t xml:space="preserve">2 feeder-link Plan. However, for all three </w:t>
      </w:r>
      <w:r>
        <w:rPr>
          <w:rStyle w:val="FootnoteTextChar"/>
          <w:lang w:val="en-US"/>
        </w:rPr>
        <w:t xml:space="preserve">Regions </w:t>
      </w:r>
      <w:r w:rsidRPr="003705ED">
        <w:rPr>
          <w:rStyle w:val="FootnoteTextChar"/>
          <w:lang w:val="en-US"/>
        </w:rPr>
        <w:t xml:space="preserve">it should be noted that some of the parameters of networks proposed as modifications to the </w:t>
      </w:r>
      <w:r>
        <w:rPr>
          <w:rStyle w:val="FootnoteTextChar"/>
          <w:lang w:val="en-US"/>
        </w:rPr>
        <w:t>Region </w:t>
      </w:r>
      <w:r w:rsidRPr="003705ED">
        <w:rPr>
          <w:rStyle w:val="FootnoteTextChar"/>
          <w:lang w:val="en-US"/>
        </w:rPr>
        <w:t xml:space="preserve">2 feeder-link Plan and the </w:t>
      </w:r>
      <w:r>
        <w:rPr>
          <w:rStyle w:val="FootnoteTextChar"/>
          <w:lang w:val="en-US"/>
        </w:rPr>
        <w:t>Regions </w:t>
      </w:r>
      <w:r w:rsidRPr="003705ED">
        <w:rPr>
          <w:rStyle w:val="FootnoteTextChar"/>
          <w:lang w:val="en-US"/>
        </w:rPr>
        <w:t>1 and</w:t>
      </w:r>
      <w:r>
        <w:rPr>
          <w:rStyle w:val="FootnoteTextChar"/>
          <w:lang w:val="en-US"/>
        </w:rPr>
        <w:t> </w:t>
      </w:r>
      <w:r w:rsidRPr="003705ED">
        <w:rPr>
          <w:rStyle w:val="FootnoteTextChar"/>
          <w:lang w:val="en-US"/>
        </w:rPr>
        <w:t>3 feeder-link Lists may differ from the technical data presented herein</w:t>
      </w:r>
      <w:r>
        <w:rPr>
          <w:rStyle w:val="FootnoteTextChar"/>
          <w:lang w:val="en-US"/>
        </w:rPr>
        <w:t>.</w:t>
      </w:r>
      <w:r w:rsidRPr="00672737">
        <w:rPr>
          <w:rStyle w:val="FootnoteTextChar"/>
          <w:sz w:val="16"/>
          <w:lang w:val="en-US"/>
        </w:rPr>
        <w:t>     (</w:t>
      </w:r>
      <w:r>
        <w:rPr>
          <w:rStyle w:val="FootnoteTextChar"/>
          <w:sz w:val="16"/>
          <w:szCs w:val="16"/>
          <w:lang w:val="en-US"/>
        </w:rPr>
        <w:t>WRC</w:t>
      </w:r>
      <w:r>
        <w:rPr>
          <w:rStyle w:val="FootnoteTextChar"/>
          <w:sz w:val="16"/>
          <w:szCs w:val="16"/>
          <w:lang w:val="en-US"/>
        </w:rPr>
        <w:noBreakHyphen/>
      </w:r>
      <w:r w:rsidRPr="003705ED">
        <w:rPr>
          <w:rStyle w:val="FootnoteTextChar"/>
          <w:sz w:val="16"/>
          <w:szCs w:val="16"/>
          <w:lang w:val="en-US"/>
        </w:rPr>
        <w:t>2000)</w:t>
      </w:r>
    </w:p>
  </w:footnote>
  <w:footnote w:id="11">
    <w:p w14:paraId="36EC7478" w14:textId="77777777" w:rsidR="00990857" w:rsidRPr="00FD2028" w:rsidDel="00623E76" w:rsidRDefault="00990857" w:rsidP="0087044E">
      <w:pPr>
        <w:pStyle w:val="FootnoteText"/>
        <w:rPr>
          <w:del w:id="393" w:author="Chamova, Alisa" w:date="2023-10-02T10:53:00Z"/>
          <w:lang w:val="en-US"/>
        </w:rPr>
      </w:pPr>
      <w:del w:id="394" w:author="Chamova, Alisa" w:date="2023-10-02T10:53:00Z">
        <w:r w:rsidRPr="000C6764" w:rsidDel="00623E76">
          <w:rPr>
            <w:rStyle w:val="FootnoteReference"/>
          </w:rPr>
          <w:delText>*</w:delText>
        </w:r>
        <w:r w:rsidDel="00623E76">
          <w:tab/>
        </w:r>
        <w:r w:rsidRPr="00FD2028" w:rsidDel="00623E76">
          <w:rPr>
            <w:i/>
            <w:iCs/>
          </w:rPr>
          <w:delText>Note by the Secretariat:</w:delText>
        </w:r>
        <w:r w:rsidDel="00623E76">
          <w:delText xml:space="preserve"> This Resolution was revised by WRC-15 and WRC-19.</w:delText>
        </w:r>
      </w:del>
    </w:p>
  </w:footnote>
  <w:footnote w:id="12">
    <w:p w14:paraId="283CE483" w14:textId="77777777" w:rsidR="00990857" w:rsidRPr="00FD2028" w:rsidDel="00356B90" w:rsidRDefault="00990857" w:rsidP="0087044E">
      <w:pPr>
        <w:pStyle w:val="FootnoteText"/>
        <w:rPr>
          <w:del w:id="431" w:author="Chamova, Alisa" w:date="2023-10-02T10:55:00Z"/>
          <w:lang w:val="en-US"/>
        </w:rPr>
      </w:pPr>
      <w:del w:id="432" w:author="Chamova, Alisa" w:date="2023-10-02T10:55:00Z">
        <w:r w:rsidRPr="000C6764" w:rsidDel="00356B90">
          <w:rPr>
            <w:rStyle w:val="FootnoteReference"/>
          </w:rPr>
          <w:delText>*</w:delText>
        </w:r>
        <w:r w:rsidDel="00356B90">
          <w:tab/>
        </w:r>
        <w:r w:rsidRPr="00FD2028" w:rsidDel="00356B90">
          <w:rPr>
            <w:i/>
            <w:iCs/>
          </w:rPr>
          <w:delText>Note by the Secretariat:</w:delText>
        </w:r>
        <w:r w:rsidDel="00356B90">
          <w:delText xml:space="preserve">  This Resolution was revised by WRC-15 and WRC-19.</w:delText>
        </w:r>
      </w:del>
    </w:p>
  </w:footnote>
  <w:footnote w:id="13">
    <w:p w14:paraId="6F4CF09E" w14:textId="77777777" w:rsidR="00990857" w:rsidRDefault="00990857" w:rsidP="006539CD">
      <w:pPr>
        <w:pStyle w:val="FootnoteText"/>
        <w:rPr>
          <w:color w:val="000000"/>
          <w:lang w:val="en-US"/>
        </w:rPr>
      </w:pPr>
      <w:r>
        <w:rPr>
          <w:rStyle w:val="FootnoteReference"/>
        </w:rPr>
        <w:t>2</w:t>
      </w:r>
      <w:r>
        <w:rPr>
          <w:color w:val="000000"/>
          <w:lang w:val="en-US"/>
        </w:rPr>
        <w:tab/>
      </w:r>
      <w:r>
        <w:rPr>
          <w:rFonts w:asciiTheme="majorBidi" w:hAnsiTheme="majorBidi" w:cstheme="majorBidi"/>
          <w:color w:val="000000"/>
        </w:rPr>
        <w:t>−</w:t>
      </w:r>
      <w:r>
        <w:rPr>
          <w:color w:val="000000"/>
          <w:lang w:val="en-US"/>
        </w:rPr>
        <w:t>124 </w:t>
      </w:r>
      <w:r>
        <w:rPr>
          <w:rFonts w:asciiTheme="majorBidi" w:hAnsiTheme="majorBidi" w:cstheme="majorBidi"/>
          <w:color w:val="000000"/>
        </w:rPr>
        <w:t>−</w:t>
      </w:r>
      <w:r>
        <w:rPr>
          <w:color w:val="000000"/>
          <w:lang w:val="en-US"/>
        </w:rPr>
        <w:t> 20 log (</w:t>
      </w:r>
      <w:r>
        <w:rPr>
          <w:bCs/>
          <w:i/>
          <w:iCs/>
          <w:color w:val="000000"/>
          <w:lang w:val="en-US"/>
        </w:rPr>
        <w:t>h</w:t>
      </w:r>
      <w:r>
        <w:rPr>
          <w:i/>
          <w:iCs/>
          <w:color w:val="000000"/>
          <w:vertAlign w:val="subscript"/>
          <w:lang w:val="en-US"/>
        </w:rPr>
        <w:t>SAT</w:t>
      </w:r>
      <w:r>
        <w:rPr>
          <w:color w:val="000000"/>
          <w:lang w:val="en-US"/>
        </w:rPr>
        <w:t>/1</w:t>
      </w:r>
      <w:r>
        <w:t> </w:t>
      </w:r>
      <w:r>
        <w:rPr>
          <w:color w:val="000000"/>
          <w:lang w:val="en-US"/>
        </w:rPr>
        <w:t>414) dB(W/(m</w:t>
      </w:r>
      <w:r>
        <w:rPr>
          <w:color w:val="000000"/>
          <w:vertAlign w:val="superscript"/>
          <w:lang w:val="en-US"/>
        </w:rPr>
        <w:t>2</w:t>
      </w:r>
      <w:r>
        <w:rPr>
          <w:color w:val="000000"/>
          <w:lang w:val="en-US"/>
        </w:rPr>
        <w:t> · 1 MHz)), or equivalently,</w:t>
      </w:r>
      <w:r>
        <w:rPr>
          <w:rFonts w:asciiTheme="majorBidi" w:hAnsiTheme="majorBidi" w:cstheme="majorBidi"/>
          <w:color w:val="000000"/>
        </w:rPr>
        <w:t xml:space="preserve"> −</w:t>
      </w:r>
      <w:r>
        <w:rPr>
          <w:color w:val="000000"/>
          <w:lang w:val="en-US"/>
        </w:rPr>
        <w:t>140 </w:t>
      </w:r>
      <w:r>
        <w:rPr>
          <w:rFonts w:asciiTheme="majorBidi" w:hAnsiTheme="majorBidi" w:cstheme="majorBidi"/>
          <w:color w:val="000000"/>
        </w:rPr>
        <w:t>−</w:t>
      </w:r>
      <w:r>
        <w:rPr>
          <w:color w:val="000000"/>
          <w:lang w:val="en-US"/>
        </w:rPr>
        <w:t> 20 log (</w:t>
      </w:r>
      <w:r>
        <w:rPr>
          <w:bCs/>
          <w:i/>
          <w:iCs/>
          <w:color w:val="000000"/>
          <w:lang w:val="en-US"/>
        </w:rPr>
        <w:t>h</w:t>
      </w:r>
      <w:r>
        <w:rPr>
          <w:i/>
          <w:iCs/>
          <w:color w:val="000000"/>
          <w:vertAlign w:val="subscript"/>
          <w:lang w:val="en-US"/>
        </w:rPr>
        <w:t>SAT</w:t>
      </w:r>
      <w:r>
        <w:rPr>
          <w:color w:val="000000"/>
          <w:lang w:val="en-US"/>
        </w:rPr>
        <w:t>/1</w:t>
      </w:r>
      <w:r>
        <w:t> </w:t>
      </w:r>
      <w:r>
        <w:rPr>
          <w:color w:val="000000"/>
          <w:lang w:val="en-US"/>
        </w:rPr>
        <w:t>414) dB(W/(m</w:t>
      </w:r>
      <w:r>
        <w:rPr>
          <w:color w:val="000000"/>
          <w:vertAlign w:val="superscript"/>
          <w:lang w:val="en-US"/>
        </w:rPr>
        <w:t>2</w:t>
      </w:r>
      <w:r>
        <w:rPr>
          <w:color w:val="000000"/>
          <w:lang w:val="en-US"/>
        </w:rPr>
        <w:t xml:space="preserve"> · 25 kHz)), at the FSS satellite orbit, where </w:t>
      </w:r>
      <w:r>
        <w:rPr>
          <w:bCs/>
          <w:i/>
          <w:iCs/>
          <w:color w:val="000000"/>
          <w:lang w:val="en-US"/>
        </w:rPr>
        <w:t>h</w:t>
      </w:r>
      <w:r>
        <w:rPr>
          <w:i/>
          <w:iCs/>
          <w:color w:val="000000"/>
          <w:vertAlign w:val="subscript"/>
          <w:lang w:val="en-US"/>
        </w:rPr>
        <w:t>SAT</w:t>
      </w:r>
      <w:r>
        <w:rPr>
          <w:color w:val="000000"/>
          <w:lang w:val="en-US"/>
        </w:rPr>
        <w:t xml:space="preserve"> is the altitude of the satellite (km).</w:t>
      </w:r>
    </w:p>
  </w:footnote>
  <w:footnote w:id="14">
    <w:p w14:paraId="0DE4D4A2" w14:textId="77777777" w:rsidR="00990857" w:rsidRDefault="00990857" w:rsidP="00E45BFC">
      <w:pPr>
        <w:pStyle w:val="FootnoteText"/>
        <w:rPr>
          <w:lang w:val="en-US"/>
        </w:rPr>
      </w:pPr>
      <w:r>
        <w:rPr>
          <w:rStyle w:val="FootnoteReference"/>
        </w:rPr>
        <w:t>*</w:t>
      </w:r>
      <w:r>
        <w:t xml:space="preserve"> </w:t>
      </w:r>
      <w:r>
        <w:tab/>
      </w:r>
      <w:r>
        <w:rPr>
          <w:i/>
          <w:iCs/>
        </w:rPr>
        <w:t>Note by the Secretariat:</w:t>
      </w:r>
      <w:r>
        <w:t xml:space="preserve"> This Resolution was abrogated by WRC-15.</w:t>
      </w:r>
    </w:p>
  </w:footnote>
  <w:footnote w:id="15">
    <w:p w14:paraId="1EBE0932" w14:textId="77777777" w:rsidR="00990857" w:rsidDel="00990857" w:rsidRDefault="00990857" w:rsidP="009A6093">
      <w:pPr>
        <w:pStyle w:val="FootnoteText"/>
        <w:rPr>
          <w:del w:id="671" w:author="Chamova, Alisa" w:date="2023-10-02T11:03:00Z"/>
          <w:lang w:val="en-US"/>
        </w:rPr>
      </w:pPr>
      <w:del w:id="672" w:author="Chamova, Alisa" w:date="2023-10-02T11:03:00Z">
        <w:r w:rsidDel="00990857">
          <w:rPr>
            <w:rStyle w:val="FootnoteReference"/>
          </w:rPr>
          <w:delText>*</w:delText>
        </w:r>
        <w:r w:rsidDel="00990857">
          <w:delText xml:space="preserve"> </w:delText>
        </w:r>
        <w:r w:rsidDel="00990857">
          <w:tab/>
        </w:r>
        <w:r w:rsidDel="00990857">
          <w:rPr>
            <w:i/>
            <w:iCs/>
          </w:rPr>
          <w:delText>Note by the Secretariat:</w:delText>
        </w:r>
        <w:r w:rsidDel="00990857">
          <w:delText xml:space="preserve"> This Resolution was revised by WRC-15 and WRC-19.</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C232"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696ECA35" w14:textId="77777777" w:rsidR="00A066F1" w:rsidRPr="00A066F1" w:rsidRDefault="00BC75DE" w:rsidP="00241FA2">
    <w:pPr>
      <w:pStyle w:val="Header"/>
    </w:pPr>
    <w:r>
      <w:t>WRC</w:t>
    </w:r>
    <w:r w:rsidR="006D70B0">
      <w:t>23</w:t>
    </w:r>
    <w:r w:rsidR="00A066F1">
      <w:t>/</w:t>
    </w:r>
    <w:r w:rsidR="00EB55C6">
      <w:t>62(Add.20)</w:t>
    </w:r>
    <w:r w:rsidR="00187BD9">
      <w:t>-</w:t>
    </w:r>
    <w:r w:rsidR="004A26C4" w:rsidRPr="004A26C4">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D364D"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561907BB" w14:textId="77777777" w:rsidR="00A066F1" w:rsidRPr="00A066F1" w:rsidRDefault="00BC75DE" w:rsidP="00241FA2">
    <w:pPr>
      <w:pStyle w:val="Header"/>
    </w:pPr>
    <w:r>
      <w:t>WRC</w:t>
    </w:r>
    <w:r w:rsidR="006D70B0">
      <w:t>23</w:t>
    </w:r>
    <w:r w:rsidR="00A066F1">
      <w:t>/</w:t>
    </w:r>
    <w:r w:rsidR="00EB55C6">
      <w:t>62(Add.20)</w:t>
    </w:r>
    <w:r w:rsidR="00187BD9">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E066" w14:textId="77777777" w:rsidR="00E45D05" w:rsidRDefault="00A066F1" w:rsidP="00187BD9">
    <w:pPr>
      <w:pStyle w:val="Header"/>
    </w:pPr>
    <w:r>
      <w:fldChar w:fldCharType="begin"/>
    </w:r>
    <w:r>
      <w:instrText xml:space="preserve"> PAGE  \* MERGEFORMAT </w:instrText>
    </w:r>
    <w:r>
      <w:fldChar w:fldCharType="separate"/>
    </w:r>
    <w:r w:rsidR="009B1EA1">
      <w:rPr>
        <w:noProof/>
      </w:rPr>
      <w:t>2</w:t>
    </w:r>
    <w:r>
      <w:fldChar w:fldCharType="end"/>
    </w:r>
  </w:p>
  <w:p w14:paraId="03475245" w14:textId="77777777" w:rsidR="00A066F1" w:rsidRPr="00A066F1" w:rsidRDefault="00BC75DE" w:rsidP="00241FA2">
    <w:pPr>
      <w:pStyle w:val="Header"/>
    </w:pPr>
    <w:r>
      <w:t>WRC</w:t>
    </w:r>
    <w:r w:rsidR="006D70B0">
      <w:t>23</w:t>
    </w:r>
    <w:r w:rsidR="00A066F1">
      <w:t>/</w:t>
    </w:r>
    <w:bookmarkStart w:id="673" w:name="OLE_LINK1"/>
    <w:bookmarkStart w:id="674" w:name="OLE_LINK2"/>
    <w:bookmarkStart w:id="675" w:name="OLE_LINK3"/>
    <w:r w:rsidR="00EB55C6">
      <w:t>62(Add.20)</w:t>
    </w:r>
    <w:bookmarkEnd w:id="673"/>
    <w:bookmarkEnd w:id="674"/>
    <w:bookmarkEnd w:id="675"/>
    <w:r w:rsidR="00187BD9">
      <w:t>-</w:t>
    </w:r>
    <w:r w:rsidR="004A26C4" w:rsidRPr="004A26C4">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16cid:durableId="1027635651">
    <w:abstractNumId w:val="0"/>
  </w:num>
  <w:num w:numId="2" w16cid:durableId="183214167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TPU E kt">
    <w15:presenceInfo w15:providerId="None" w15:userId="TPU E kt"/>
  </w15:person>
  <w15:person w15:author="ITU">
    <w15:presenceInfo w15:providerId="None" w15:userId="IT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6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06D84"/>
    <w:rsid w:val="00022A29"/>
    <w:rsid w:val="0002361D"/>
    <w:rsid w:val="000355FD"/>
    <w:rsid w:val="00051BA6"/>
    <w:rsid w:val="00051E39"/>
    <w:rsid w:val="000705F2"/>
    <w:rsid w:val="00077239"/>
    <w:rsid w:val="0007795D"/>
    <w:rsid w:val="0008036A"/>
    <w:rsid w:val="00086491"/>
    <w:rsid w:val="00091346"/>
    <w:rsid w:val="00091A19"/>
    <w:rsid w:val="0009706C"/>
    <w:rsid w:val="000B55EF"/>
    <w:rsid w:val="000D154B"/>
    <w:rsid w:val="000D2DAF"/>
    <w:rsid w:val="000E463E"/>
    <w:rsid w:val="000E6D31"/>
    <w:rsid w:val="000F527D"/>
    <w:rsid w:val="000F620F"/>
    <w:rsid w:val="000F73FF"/>
    <w:rsid w:val="00114CF7"/>
    <w:rsid w:val="00116C7A"/>
    <w:rsid w:val="00123B68"/>
    <w:rsid w:val="00123E34"/>
    <w:rsid w:val="00126F2E"/>
    <w:rsid w:val="00137785"/>
    <w:rsid w:val="00146F6F"/>
    <w:rsid w:val="00151D21"/>
    <w:rsid w:val="00161F26"/>
    <w:rsid w:val="001732D2"/>
    <w:rsid w:val="0017342B"/>
    <w:rsid w:val="00187BD9"/>
    <w:rsid w:val="00190B55"/>
    <w:rsid w:val="001921E0"/>
    <w:rsid w:val="001C0B2F"/>
    <w:rsid w:val="001C3B5F"/>
    <w:rsid w:val="001D058F"/>
    <w:rsid w:val="001D6A8F"/>
    <w:rsid w:val="001D6D1E"/>
    <w:rsid w:val="001E6CF5"/>
    <w:rsid w:val="001F4445"/>
    <w:rsid w:val="002009EA"/>
    <w:rsid w:val="0020117F"/>
    <w:rsid w:val="00202756"/>
    <w:rsid w:val="00202CA0"/>
    <w:rsid w:val="00216B6D"/>
    <w:rsid w:val="00225FD5"/>
    <w:rsid w:val="0022757F"/>
    <w:rsid w:val="002320CD"/>
    <w:rsid w:val="002327A6"/>
    <w:rsid w:val="002327DF"/>
    <w:rsid w:val="00241FA2"/>
    <w:rsid w:val="002424FA"/>
    <w:rsid w:val="002568D6"/>
    <w:rsid w:val="00271316"/>
    <w:rsid w:val="002726A9"/>
    <w:rsid w:val="00272724"/>
    <w:rsid w:val="002B0599"/>
    <w:rsid w:val="002B349C"/>
    <w:rsid w:val="002D14A6"/>
    <w:rsid w:val="002D58BE"/>
    <w:rsid w:val="002F4747"/>
    <w:rsid w:val="00302605"/>
    <w:rsid w:val="003062FB"/>
    <w:rsid w:val="003144A6"/>
    <w:rsid w:val="00332076"/>
    <w:rsid w:val="003461A6"/>
    <w:rsid w:val="00356B90"/>
    <w:rsid w:val="00361B37"/>
    <w:rsid w:val="00372360"/>
    <w:rsid w:val="0037499B"/>
    <w:rsid w:val="00377BD3"/>
    <w:rsid w:val="00384088"/>
    <w:rsid w:val="003852CE"/>
    <w:rsid w:val="00390448"/>
    <w:rsid w:val="0039169B"/>
    <w:rsid w:val="003A7F8C"/>
    <w:rsid w:val="003B2284"/>
    <w:rsid w:val="003B4373"/>
    <w:rsid w:val="003B532E"/>
    <w:rsid w:val="003B7F72"/>
    <w:rsid w:val="003D0F8B"/>
    <w:rsid w:val="003E0DB6"/>
    <w:rsid w:val="0041168D"/>
    <w:rsid w:val="0041348E"/>
    <w:rsid w:val="00420873"/>
    <w:rsid w:val="00425225"/>
    <w:rsid w:val="004448E8"/>
    <w:rsid w:val="004639B1"/>
    <w:rsid w:val="004765F0"/>
    <w:rsid w:val="00491D27"/>
    <w:rsid w:val="00492075"/>
    <w:rsid w:val="004969AD"/>
    <w:rsid w:val="004A26C4"/>
    <w:rsid w:val="004B13CB"/>
    <w:rsid w:val="004B2201"/>
    <w:rsid w:val="004B6E88"/>
    <w:rsid w:val="004C5EF3"/>
    <w:rsid w:val="004D0C82"/>
    <w:rsid w:val="004D26EA"/>
    <w:rsid w:val="004D2BFB"/>
    <w:rsid w:val="004D5D5C"/>
    <w:rsid w:val="004D6E64"/>
    <w:rsid w:val="004D741A"/>
    <w:rsid w:val="004F3DC0"/>
    <w:rsid w:val="004F40E0"/>
    <w:rsid w:val="004F4AA7"/>
    <w:rsid w:val="004F5086"/>
    <w:rsid w:val="0050139F"/>
    <w:rsid w:val="0050141C"/>
    <w:rsid w:val="00515285"/>
    <w:rsid w:val="00550D06"/>
    <w:rsid w:val="0055140B"/>
    <w:rsid w:val="005861D7"/>
    <w:rsid w:val="005964AB"/>
    <w:rsid w:val="005B0F3B"/>
    <w:rsid w:val="005C099A"/>
    <w:rsid w:val="005C31A5"/>
    <w:rsid w:val="005D29AB"/>
    <w:rsid w:val="005D6409"/>
    <w:rsid w:val="005E10C9"/>
    <w:rsid w:val="005E290B"/>
    <w:rsid w:val="005E61DD"/>
    <w:rsid w:val="005F04D8"/>
    <w:rsid w:val="006023DF"/>
    <w:rsid w:val="00611B29"/>
    <w:rsid w:val="00615426"/>
    <w:rsid w:val="00616219"/>
    <w:rsid w:val="00621BCB"/>
    <w:rsid w:val="00623E76"/>
    <w:rsid w:val="0063071B"/>
    <w:rsid w:val="00645B7D"/>
    <w:rsid w:val="00650D17"/>
    <w:rsid w:val="00656894"/>
    <w:rsid w:val="00657DE0"/>
    <w:rsid w:val="006745AB"/>
    <w:rsid w:val="00685313"/>
    <w:rsid w:val="00692833"/>
    <w:rsid w:val="006A6E9B"/>
    <w:rsid w:val="006B7C2A"/>
    <w:rsid w:val="006B7D6D"/>
    <w:rsid w:val="006C17DE"/>
    <w:rsid w:val="006C23DA"/>
    <w:rsid w:val="006C3DB2"/>
    <w:rsid w:val="006D5BD8"/>
    <w:rsid w:val="006D70B0"/>
    <w:rsid w:val="006E3D45"/>
    <w:rsid w:val="006E74E6"/>
    <w:rsid w:val="0070607A"/>
    <w:rsid w:val="007149F9"/>
    <w:rsid w:val="00733A30"/>
    <w:rsid w:val="00745AEE"/>
    <w:rsid w:val="00750F10"/>
    <w:rsid w:val="007742CA"/>
    <w:rsid w:val="007810B3"/>
    <w:rsid w:val="00786E24"/>
    <w:rsid w:val="00790D70"/>
    <w:rsid w:val="00794F59"/>
    <w:rsid w:val="007970F6"/>
    <w:rsid w:val="007A5038"/>
    <w:rsid w:val="007A6F1F"/>
    <w:rsid w:val="007C7AFF"/>
    <w:rsid w:val="007D5320"/>
    <w:rsid w:val="00800972"/>
    <w:rsid w:val="00804475"/>
    <w:rsid w:val="00811633"/>
    <w:rsid w:val="00814037"/>
    <w:rsid w:val="00816218"/>
    <w:rsid w:val="008322C3"/>
    <w:rsid w:val="0083486E"/>
    <w:rsid w:val="00841216"/>
    <w:rsid w:val="00842AF0"/>
    <w:rsid w:val="0086171E"/>
    <w:rsid w:val="0086224E"/>
    <w:rsid w:val="00872FC8"/>
    <w:rsid w:val="008845D0"/>
    <w:rsid w:val="00884D60"/>
    <w:rsid w:val="0089092A"/>
    <w:rsid w:val="00896E56"/>
    <w:rsid w:val="008B43F2"/>
    <w:rsid w:val="008B6CFF"/>
    <w:rsid w:val="008D68A7"/>
    <w:rsid w:val="00910879"/>
    <w:rsid w:val="0091574D"/>
    <w:rsid w:val="009274B4"/>
    <w:rsid w:val="00931453"/>
    <w:rsid w:val="00934EA2"/>
    <w:rsid w:val="00935650"/>
    <w:rsid w:val="00944A5C"/>
    <w:rsid w:val="00952A66"/>
    <w:rsid w:val="0098377F"/>
    <w:rsid w:val="00990857"/>
    <w:rsid w:val="00991D21"/>
    <w:rsid w:val="009A2DDC"/>
    <w:rsid w:val="009A3C71"/>
    <w:rsid w:val="009B1EA1"/>
    <w:rsid w:val="009B7C9A"/>
    <w:rsid w:val="009C3E1C"/>
    <w:rsid w:val="009C3E6E"/>
    <w:rsid w:val="009C56E5"/>
    <w:rsid w:val="009C5B36"/>
    <w:rsid w:val="009C7716"/>
    <w:rsid w:val="009E5FC8"/>
    <w:rsid w:val="009E687A"/>
    <w:rsid w:val="009F236F"/>
    <w:rsid w:val="009F5EA1"/>
    <w:rsid w:val="009F7B85"/>
    <w:rsid w:val="00A066F1"/>
    <w:rsid w:val="00A141AF"/>
    <w:rsid w:val="00A16D29"/>
    <w:rsid w:val="00A233F1"/>
    <w:rsid w:val="00A248E0"/>
    <w:rsid w:val="00A30305"/>
    <w:rsid w:val="00A31D2D"/>
    <w:rsid w:val="00A331DF"/>
    <w:rsid w:val="00A4600A"/>
    <w:rsid w:val="00A538A6"/>
    <w:rsid w:val="00A54C25"/>
    <w:rsid w:val="00A61448"/>
    <w:rsid w:val="00A710E7"/>
    <w:rsid w:val="00A7372E"/>
    <w:rsid w:val="00A73A4C"/>
    <w:rsid w:val="00A76299"/>
    <w:rsid w:val="00A8284C"/>
    <w:rsid w:val="00A93B85"/>
    <w:rsid w:val="00AA0B18"/>
    <w:rsid w:val="00AA376E"/>
    <w:rsid w:val="00AA3C65"/>
    <w:rsid w:val="00AA666F"/>
    <w:rsid w:val="00AB07BE"/>
    <w:rsid w:val="00AD7914"/>
    <w:rsid w:val="00AE514B"/>
    <w:rsid w:val="00B012F4"/>
    <w:rsid w:val="00B1250C"/>
    <w:rsid w:val="00B303B4"/>
    <w:rsid w:val="00B40888"/>
    <w:rsid w:val="00B57520"/>
    <w:rsid w:val="00B639E9"/>
    <w:rsid w:val="00B817CD"/>
    <w:rsid w:val="00B81A7D"/>
    <w:rsid w:val="00B91EF7"/>
    <w:rsid w:val="00B94AC7"/>
    <w:rsid w:val="00B94AD0"/>
    <w:rsid w:val="00B974B8"/>
    <w:rsid w:val="00B9753A"/>
    <w:rsid w:val="00BB3A48"/>
    <w:rsid w:val="00BB3A95"/>
    <w:rsid w:val="00BC75DE"/>
    <w:rsid w:val="00BD6CCE"/>
    <w:rsid w:val="00C0018F"/>
    <w:rsid w:val="00C11EE9"/>
    <w:rsid w:val="00C16A5A"/>
    <w:rsid w:val="00C20466"/>
    <w:rsid w:val="00C214ED"/>
    <w:rsid w:val="00C234E6"/>
    <w:rsid w:val="00C24C54"/>
    <w:rsid w:val="00C2779F"/>
    <w:rsid w:val="00C324A8"/>
    <w:rsid w:val="00C54517"/>
    <w:rsid w:val="00C56F70"/>
    <w:rsid w:val="00C57B91"/>
    <w:rsid w:val="00C64CD8"/>
    <w:rsid w:val="00C755B6"/>
    <w:rsid w:val="00C82695"/>
    <w:rsid w:val="00C97C68"/>
    <w:rsid w:val="00CA1A47"/>
    <w:rsid w:val="00CA3DFC"/>
    <w:rsid w:val="00CA43F6"/>
    <w:rsid w:val="00CB1FD6"/>
    <w:rsid w:val="00CB44E5"/>
    <w:rsid w:val="00CC2336"/>
    <w:rsid w:val="00CC247A"/>
    <w:rsid w:val="00CD70F7"/>
    <w:rsid w:val="00CE388F"/>
    <w:rsid w:val="00CE47EC"/>
    <w:rsid w:val="00CE5E47"/>
    <w:rsid w:val="00CF020F"/>
    <w:rsid w:val="00CF1F63"/>
    <w:rsid w:val="00CF2B5B"/>
    <w:rsid w:val="00CF46FB"/>
    <w:rsid w:val="00D07A30"/>
    <w:rsid w:val="00D13BA2"/>
    <w:rsid w:val="00D14CE0"/>
    <w:rsid w:val="00D255D4"/>
    <w:rsid w:val="00D268B3"/>
    <w:rsid w:val="00D42BE0"/>
    <w:rsid w:val="00D4509B"/>
    <w:rsid w:val="00D52F80"/>
    <w:rsid w:val="00D52FD6"/>
    <w:rsid w:val="00D54009"/>
    <w:rsid w:val="00D5651D"/>
    <w:rsid w:val="00D57A34"/>
    <w:rsid w:val="00D70AB6"/>
    <w:rsid w:val="00D74898"/>
    <w:rsid w:val="00D75188"/>
    <w:rsid w:val="00D801ED"/>
    <w:rsid w:val="00D84F9D"/>
    <w:rsid w:val="00D91B2A"/>
    <w:rsid w:val="00D936BC"/>
    <w:rsid w:val="00D96530"/>
    <w:rsid w:val="00DA1CB1"/>
    <w:rsid w:val="00DD19EB"/>
    <w:rsid w:val="00DD340E"/>
    <w:rsid w:val="00DD44AF"/>
    <w:rsid w:val="00DE2AC3"/>
    <w:rsid w:val="00DE5692"/>
    <w:rsid w:val="00DE6300"/>
    <w:rsid w:val="00DF4BC6"/>
    <w:rsid w:val="00DF78E0"/>
    <w:rsid w:val="00E02265"/>
    <w:rsid w:val="00E03C94"/>
    <w:rsid w:val="00E205BC"/>
    <w:rsid w:val="00E26226"/>
    <w:rsid w:val="00E3549A"/>
    <w:rsid w:val="00E45D05"/>
    <w:rsid w:val="00E55816"/>
    <w:rsid w:val="00E55AEF"/>
    <w:rsid w:val="00E844AC"/>
    <w:rsid w:val="00E8793B"/>
    <w:rsid w:val="00E96866"/>
    <w:rsid w:val="00E976C1"/>
    <w:rsid w:val="00EA12E5"/>
    <w:rsid w:val="00EB0812"/>
    <w:rsid w:val="00EB54B2"/>
    <w:rsid w:val="00EB55C6"/>
    <w:rsid w:val="00EF1932"/>
    <w:rsid w:val="00EF71B6"/>
    <w:rsid w:val="00F00AB7"/>
    <w:rsid w:val="00F00F3F"/>
    <w:rsid w:val="00F02766"/>
    <w:rsid w:val="00F05BD4"/>
    <w:rsid w:val="00F06473"/>
    <w:rsid w:val="00F14B33"/>
    <w:rsid w:val="00F310B2"/>
    <w:rsid w:val="00F320AA"/>
    <w:rsid w:val="00F54BEA"/>
    <w:rsid w:val="00F6155B"/>
    <w:rsid w:val="00F65C19"/>
    <w:rsid w:val="00F6680C"/>
    <w:rsid w:val="00F75FC6"/>
    <w:rsid w:val="00F77BD9"/>
    <w:rsid w:val="00F822B0"/>
    <w:rsid w:val="00FA23CC"/>
    <w:rsid w:val="00FA6B05"/>
    <w:rsid w:val="00FB755E"/>
    <w:rsid w:val="00FD08E2"/>
    <w:rsid w:val="00FD18DA"/>
    <w:rsid w:val="00FD2546"/>
    <w:rsid w:val="00FD6EF0"/>
    <w:rsid w:val="00FD772E"/>
    <w:rsid w:val="00FE03DB"/>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14:docId w14:val="4C0A40CB"/>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EB54B2"/>
    <w:pPr>
      <w:spacing w:after="240"/>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EB54B2"/>
    <w:pPr>
      <w:keepNext/>
      <w:keepLines/>
      <w:spacing w:before="0" w:after="12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sid w:val="00745AEE"/>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qFormat/>
    <w:rsid w:val="00745AEE"/>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Tabletext"/>
    <w:rsid w:val="00EB54B2"/>
    <w:rPr>
      <w:sz w:val="18"/>
    </w:rPr>
  </w:style>
  <w:style w:type="paragraph" w:customStyle="1" w:styleId="TableNo">
    <w:name w:val="Table_No"/>
    <w:basedOn w:val="Normal"/>
    <w:next w:val="Normal"/>
    <w:qFormat/>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uiPriority w:val="99"/>
    <w:qFormat/>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link w:val="TabletitleChar"/>
    <w:qForma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EB54B2"/>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EB54B2"/>
    <w:pPr>
      <w:tabs>
        <w:tab w:val="clear" w:pos="1134"/>
        <w:tab w:val="clear" w:pos="1871"/>
        <w:tab w:val="clear" w:pos="2268"/>
      </w:tabs>
      <w:overflowPunct/>
      <w:autoSpaceDE/>
      <w:autoSpaceDN/>
      <w:adjustRightInd/>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Tablefin">
    <w:name w:val="Table_fin"/>
    <w:basedOn w:val="Tabletext"/>
    <w:qFormat/>
    <w:rsid w:val="00F822B0"/>
    <w:pPr>
      <w:spacing w:before="0" w:after="0"/>
    </w:pPr>
  </w:style>
  <w:style w:type="paragraph" w:customStyle="1" w:styleId="EditorsNote">
    <w:name w:val="EditorsNote"/>
    <w:basedOn w:val="Normal"/>
    <w:qFormat/>
    <w:rsid w:val="00EB54B2"/>
    <w:pPr>
      <w:spacing w:before="240" w:after="240"/>
    </w:pPr>
    <w:rPr>
      <w:i/>
    </w:rPr>
  </w:style>
  <w:style w:type="character" w:customStyle="1" w:styleId="href">
    <w:name w:val="href"/>
    <w:basedOn w:val="DefaultParagraphFont"/>
    <w:rsid w:val="009B463A"/>
  </w:style>
  <w:style w:type="character" w:customStyle="1" w:styleId="ApprefBold">
    <w:name w:val="App_ref + Bold"/>
    <w:basedOn w:val="Appref"/>
    <w:qFormat/>
    <w:rsid w:val="005045BB"/>
    <w:rPr>
      <w:b/>
      <w:bCs/>
      <w:color w:val="000000"/>
    </w:rPr>
  </w:style>
  <w:style w:type="character" w:customStyle="1" w:styleId="ArtrefBold">
    <w:name w:val="Art_ref + Bold"/>
    <w:basedOn w:val="Artref"/>
    <w:rsid w:val="00F9677B"/>
    <w:rPr>
      <w:b/>
      <w:bCs/>
      <w:color w:val="auto"/>
    </w:rPr>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customStyle="1" w:styleId="Normalaftertitle0">
    <w:name w:val="Normal_after_title"/>
    <w:basedOn w:val="Normal"/>
    <w:next w:val="Normal"/>
    <w:rsid w:val="00174E8C"/>
    <w:pPr>
      <w:spacing w:before="360"/>
    </w:pPr>
  </w:style>
  <w:style w:type="character" w:styleId="Hyperlink">
    <w:name w:val="Hyperlink"/>
    <w:basedOn w:val="DefaultParagraphFont"/>
    <w:uiPriority w:val="99"/>
    <w:semiHidden/>
    <w:unhideWhenUsed/>
    <w:rPr>
      <w:color w:val="0000FF" w:themeColor="hyperlink"/>
      <w:u w:val="single"/>
    </w:rPr>
  </w:style>
  <w:style w:type="character" w:customStyle="1" w:styleId="HeadingbChar">
    <w:name w:val="Heading_b Char"/>
    <w:link w:val="Headingb"/>
    <w:locked/>
    <w:rsid w:val="0002361D"/>
    <w:rPr>
      <w:rFonts w:ascii="Times New Roman Bold" w:hAnsi="Times New Roman Bold" w:cs="Times New Roman Bold"/>
      <w:b/>
      <w:sz w:val="24"/>
      <w:lang w:val="fr-CH" w:eastAsia="en-US"/>
    </w:rPr>
  </w:style>
  <w:style w:type="table" w:styleId="TableGrid">
    <w:name w:val="Table Grid"/>
    <w:basedOn w:val="TableNormal"/>
    <w:qFormat/>
    <w:rsid w:val="0002361D"/>
    <w:rPr>
      <w:rFonts w:ascii="Times New Roman" w:eastAsia="Batang"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99"/>
    <w:qFormat/>
    <w:rsid w:val="0002361D"/>
    <w:rPr>
      <w:b/>
      <w:bCs/>
    </w:rPr>
  </w:style>
  <w:style w:type="character" w:customStyle="1" w:styleId="enumlev1Char">
    <w:name w:val="enumlev1 Char"/>
    <w:basedOn w:val="DefaultParagraphFont"/>
    <w:link w:val="enumlev1"/>
    <w:qFormat/>
    <w:locked/>
    <w:rsid w:val="0002361D"/>
    <w:rPr>
      <w:rFonts w:ascii="Times New Roman" w:hAnsi="Times New Roman"/>
      <w:sz w:val="24"/>
      <w:lang w:val="en-GB" w:eastAsia="en-US"/>
    </w:rPr>
  </w:style>
  <w:style w:type="character" w:customStyle="1" w:styleId="TabletitleChar">
    <w:name w:val="Table_title Char"/>
    <w:basedOn w:val="DefaultParagraphFont"/>
    <w:link w:val="Tabletitle"/>
    <w:qFormat/>
    <w:locked/>
    <w:rsid w:val="0002361D"/>
    <w:rPr>
      <w:rFonts w:ascii="Times New Roman Bold" w:hAnsi="Times New Roman Bold"/>
      <w:b/>
      <w:lang w:val="en-GB" w:eastAsia="en-US"/>
    </w:rPr>
  </w:style>
  <w:style w:type="paragraph" w:styleId="Revision">
    <w:name w:val="Revision"/>
    <w:hidden/>
    <w:uiPriority w:val="99"/>
    <w:semiHidden/>
    <w:rsid w:val="00137785"/>
    <w:rPr>
      <w:rFonts w:ascii="Times New Roman" w:hAnsi="Times New Roman"/>
      <w:sz w:val="24"/>
      <w:lang w:val="en-GB" w:eastAsia="en-US"/>
    </w:rPr>
  </w:style>
  <w:style w:type="character" w:styleId="CommentReference">
    <w:name w:val="annotation reference"/>
    <w:basedOn w:val="DefaultParagraphFont"/>
    <w:semiHidden/>
    <w:unhideWhenUsed/>
    <w:rsid w:val="00D42BE0"/>
    <w:rPr>
      <w:sz w:val="16"/>
      <w:szCs w:val="16"/>
    </w:rPr>
  </w:style>
  <w:style w:type="paragraph" w:styleId="CommentText">
    <w:name w:val="annotation text"/>
    <w:basedOn w:val="Normal"/>
    <w:link w:val="CommentTextChar"/>
    <w:unhideWhenUsed/>
    <w:rsid w:val="00D42BE0"/>
    <w:rPr>
      <w:sz w:val="20"/>
    </w:rPr>
  </w:style>
  <w:style w:type="character" w:customStyle="1" w:styleId="CommentTextChar">
    <w:name w:val="Comment Text Char"/>
    <w:basedOn w:val="DefaultParagraphFont"/>
    <w:link w:val="CommentText"/>
    <w:rsid w:val="00D42BE0"/>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D42BE0"/>
    <w:rPr>
      <w:b/>
      <w:bCs/>
    </w:rPr>
  </w:style>
  <w:style w:type="character" w:customStyle="1" w:styleId="CommentSubjectChar">
    <w:name w:val="Comment Subject Char"/>
    <w:basedOn w:val="CommentTextChar"/>
    <w:link w:val="CommentSubject"/>
    <w:semiHidden/>
    <w:rsid w:val="00D42BE0"/>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image" Target="media/image5.w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wmf"/><Relationship Id="rId28" Type="http://schemas.openxmlformats.org/officeDocument/2006/relationships/oleObject" Target="embeddings/oleObject4.bin"/><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oleObject" Target="embeddings/oleObject1.bin"/><Relationship Id="rId27" Type="http://schemas.openxmlformats.org/officeDocument/2006/relationships/image" Target="media/image6.wmf"/><Relationship Id="rId30" Type="http://schemas.openxmlformats.org/officeDocument/2006/relationships/footer" Target="footer6.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76b7d054-b29f-418b-b414-6b742f999448">R23-WRC23-C-0062!A20!MSW-E</DPM_x0020_File_x0020_name>
    <DPM_x0020_Author xmlns="76b7d054-b29f-418b-b414-6b742f999448">DPM</DPM_x0020_Author>
    <DPM_x0020_Version xmlns="76b7d054-b29f-418b-b414-6b742f999448">DPM_2022.05.12.01</DPM_x0020_Vers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BFA528CE1D8294396E46BAD2517FBF6" ma:contentTypeVersion="12" ma:contentTypeDescription="Crée un document." ma:contentTypeScope="" ma:versionID="fb871eb9c110d2c3088d64e442ab8546">
  <xsd:schema xmlns:xsd="http://www.w3.org/2001/XMLSchema" xmlns:xs="http://www.w3.org/2001/XMLSchema" xmlns:p="http://schemas.microsoft.com/office/2006/metadata/properties" xmlns:ns2="76b7d054-b29f-418b-b414-6b742f999448" xmlns:ns3="b9f87034-1e33-420b-8ff9-da24a529006f" targetNamespace="http://schemas.microsoft.com/office/2006/metadata/properties" ma:root="true" ma:fieldsID="0e70644b150ea7aa85c8e206d6f184bd" ns2:_="" ns3:_="">
    <xsd:import namespace="76b7d054-b29f-418b-b414-6b742f999448"/>
    <xsd:import namespace="b9f87034-1e33-420b-8ff9-da24a52900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PM_x0020_File_x0020_name" minOccurs="0"/>
                <xsd:element ref="ns2:DPM_x0020_Author" minOccurs="0"/>
                <xsd:element ref="ns2:DPM_x0020_Version"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7d054-b29f-418b-b414-6b742f999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Author" ma:index="13" nillable="true" ma:displayName="DPM Author" ma:internalName="DPM_x0020_Author">
      <xsd:simpleType>
        <xsd:restriction base="dms:Text">
          <xsd:maxLength value="255"/>
        </xsd:restriction>
      </xsd:simpleType>
    </xsd:element>
    <xsd:element name="DPM_x0020_Version" ma:index="14" nillable="true" ma:displayName="DPM Version" ma:internalName="DPM_x0020_Version">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f87034-1e33-420b-8ff9-da24a529006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CB791-F326-4F6C-98D2-B86E69D319B3}">
  <ds:schemaRefs>
    <ds:schemaRef ds:uri="http://schemas.microsoft.com/sharepoint/events"/>
  </ds:schemaRefs>
</ds:datastoreItem>
</file>

<file path=customXml/itemProps2.xml><?xml version="1.0" encoding="utf-8"?>
<ds:datastoreItem xmlns:ds="http://schemas.openxmlformats.org/officeDocument/2006/customXml" ds:itemID="{90B81320-67A5-424E-A899-09B574416C6B}">
  <ds:schemaRefs>
    <ds:schemaRef ds:uri="http://schemas.openxmlformats.org/officeDocument/2006/bibliography"/>
  </ds:schemaRefs>
</ds:datastoreItem>
</file>

<file path=customXml/itemProps3.xml><?xml version="1.0" encoding="utf-8"?>
<ds:datastoreItem xmlns:ds="http://schemas.openxmlformats.org/officeDocument/2006/customXml" ds:itemID="{D7D834B7-8597-48FB-A2C2-5EB716ABD7F3}">
  <ds:schemaRefs>
    <ds:schemaRef ds:uri="http://schemas.microsoft.com/office/2006/metadata/properties"/>
    <ds:schemaRef ds:uri="http://schemas.microsoft.com/office/infopath/2007/PartnerControls"/>
    <ds:schemaRef ds:uri="76b7d054-b29f-418b-b414-6b742f999448"/>
  </ds:schemaRefs>
</ds:datastoreItem>
</file>

<file path=customXml/itemProps4.xml><?xml version="1.0" encoding="utf-8"?>
<ds:datastoreItem xmlns:ds="http://schemas.openxmlformats.org/officeDocument/2006/customXml" ds:itemID="{D39545BC-45AC-4B2F-AA74-AD791057D832}">
  <ds:schemaRefs>
    <ds:schemaRef ds:uri="http://schemas.microsoft.com/sharepoint/v3/contenttype/forms"/>
  </ds:schemaRefs>
</ds:datastoreItem>
</file>

<file path=customXml/itemProps5.xml><?xml version="1.0" encoding="utf-8"?>
<ds:datastoreItem xmlns:ds="http://schemas.openxmlformats.org/officeDocument/2006/customXml" ds:itemID="{128FD75A-122A-4A56-9E3A-EFF42C6E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7d054-b29f-418b-b414-6b742f999448"/>
    <ds:schemaRef ds:uri="b9f87034-1e33-420b-8ff9-da24a5290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36</Pages>
  <Words>10110</Words>
  <Characters>56544</Characters>
  <Application>Microsoft Office Word</Application>
  <DocSecurity>0</DocSecurity>
  <Lines>471</Lines>
  <Paragraphs>133</Paragraphs>
  <ScaleCrop>false</ScaleCrop>
  <HeadingPairs>
    <vt:vector size="2" baseType="variant">
      <vt:variant>
        <vt:lpstr>Title</vt:lpstr>
      </vt:variant>
      <vt:variant>
        <vt:i4>1</vt:i4>
      </vt:variant>
    </vt:vector>
  </HeadingPairs>
  <TitlesOfParts>
    <vt:vector size="1" baseType="lpstr">
      <vt:lpstr>R23-WRC23-C-0062!A20!MSW-E</vt:lpstr>
    </vt:vector>
  </TitlesOfParts>
  <Manager>General Secretariat - Pool</Manager>
  <Company>International Telecommunication Union (ITU)</Company>
  <LinksUpToDate>false</LinksUpToDate>
  <CharactersWithSpaces>66521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R23-WRC23-C-0062!A20!MSW-E</dc:title>
  <dc:subject>World Radiocommunication Conference - 2023</dc:subject>
  <dc:creator>Documents Proposals Manager (DPM)</dc:creator>
  <cp:keywords>DPM_v2023.8.1.1_prod</cp:keywords>
  <dc:description>Uploaded on 2015.07.06</dc:description>
  <cp:lastModifiedBy>TPU E kt</cp:lastModifiedBy>
  <cp:revision>3</cp:revision>
  <cp:lastPrinted>2017-02-10T08:23:00Z</cp:lastPrinted>
  <dcterms:created xsi:type="dcterms:W3CDTF">2023-10-13T07:32:00Z</dcterms:created>
  <dcterms:modified xsi:type="dcterms:W3CDTF">2023-10-13T07:43:00Z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_dlc_DocIdItemGuid">
    <vt:lpwstr>e3f51d54-8436-4404-bce8-bbffce89a1d7</vt:lpwstr>
  </property>
  <property fmtid="{D5CDD505-2E9C-101B-9397-08002B2CF9AE}" pid="10" name="ContentTypeId">
    <vt:lpwstr>0x0101008BFA528CE1D8294396E46BAD2517FBF6</vt:lpwstr>
  </property>
</Properties>
</file>