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8D2D3A" w14:paraId="1BC330F3" w14:textId="77777777" w:rsidTr="00F320AA">
        <w:trPr>
          <w:cantSplit/>
        </w:trPr>
        <w:tc>
          <w:tcPr>
            <w:tcW w:w="1418" w:type="dxa"/>
            <w:vAlign w:val="center"/>
          </w:tcPr>
          <w:p w14:paraId="753130BA" w14:textId="77777777" w:rsidR="00F320AA" w:rsidRPr="008D2D3A" w:rsidRDefault="00F320AA" w:rsidP="00F320AA">
            <w:pPr>
              <w:spacing w:before="0"/>
              <w:rPr>
                <w:rFonts w:ascii="Verdana" w:hAnsi="Verdana"/>
                <w:position w:val="6"/>
              </w:rPr>
            </w:pPr>
            <w:r w:rsidRPr="008D2D3A">
              <w:drawing>
                <wp:inline distT="0" distB="0" distL="0" distR="0" wp14:anchorId="5A05BD07" wp14:editId="29319EAB">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7B274BCC" w14:textId="77777777" w:rsidR="00F320AA" w:rsidRPr="008D2D3A" w:rsidRDefault="00F320AA" w:rsidP="00F320AA">
            <w:pPr>
              <w:spacing w:before="400" w:after="48" w:line="240" w:lineRule="atLeast"/>
              <w:rPr>
                <w:rFonts w:ascii="Verdana" w:hAnsi="Verdana"/>
                <w:position w:val="6"/>
              </w:rPr>
            </w:pPr>
            <w:r w:rsidRPr="008D2D3A">
              <w:rPr>
                <w:rFonts w:ascii="Verdana" w:hAnsi="Verdana" w:cs="Times"/>
                <w:b/>
                <w:position w:val="6"/>
                <w:sz w:val="22"/>
                <w:szCs w:val="22"/>
              </w:rPr>
              <w:t>World Radiocommunication Conference (WRC-23)</w:t>
            </w:r>
            <w:r w:rsidRPr="008D2D3A">
              <w:rPr>
                <w:rFonts w:ascii="Verdana" w:hAnsi="Verdana" w:cs="Times"/>
                <w:b/>
                <w:position w:val="6"/>
                <w:sz w:val="26"/>
                <w:szCs w:val="26"/>
              </w:rPr>
              <w:br/>
            </w:r>
            <w:r w:rsidRPr="008D2D3A">
              <w:rPr>
                <w:rFonts w:ascii="Verdana" w:hAnsi="Verdana"/>
                <w:b/>
                <w:bCs/>
                <w:position w:val="6"/>
                <w:sz w:val="18"/>
                <w:szCs w:val="18"/>
              </w:rPr>
              <w:t>Dubai, 20 November - 15 December 2023</w:t>
            </w:r>
          </w:p>
        </w:tc>
        <w:tc>
          <w:tcPr>
            <w:tcW w:w="1951" w:type="dxa"/>
            <w:vAlign w:val="center"/>
          </w:tcPr>
          <w:p w14:paraId="2D93D79B" w14:textId="77777777" w:rsidR="00F320AA" w:rsidRPr="008D2D3A" w:rsidRDefault="00EB0812" w:rsidP="00F320AA">
            <w:pPr>
              <w:spacing w:before="0" w:line="240" w:lineRule="atLeast"/>
            </w:pPr>
            <w:r w:rsidRPr="008D2D3A">
              <w:drawing>
                <wp:inline distT="0" distB="0" distL="0" distR="0" wp14:anchorId="6FA0D9E3" wp14:editId="08D3DC85">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8D2D3A" w14:paraId="514C5C35" w14:textId="77777777">
        <w:trPr>
          <w:cantSplit/>
        </w:trPr>
        <w:tc>
          <w:tcPr>
            <w:tcW w:w="6911" w:type="dxa"/>
            <w:gridSpan w:val="2"/>
            <w:tcBorders>
              <w:bottom w:val="single" w:sz="12" w:space="0" w:color="auto"/>
            </w:tcBorders>
          </w:tcPr>
          <w:p w14:paraId="2A399360" w14:textId="77777777" w:rsidR="00A066F1" w:rsidRPr="008D2D3A"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7DD78D15" w14:textId="77777777" w:rsidR="00A066F1" w:rsidRPr="008D2D3A" w:rsidRDefault="00A066F1" w:rsidP="00A066F1">
            <w:pPr>
              <w:spacing w:before="0" w:line="240" w:lineRule="atLeast"/>
              <w:rPr>
                <w:rFonts w:ascii="Verdana" w:hAnsi="Verdana"/>
                <w:szCs w:val="24"/>
              </w:rPr>
            </w:pPr>
          </w:p>
        </w:tc>
      </w:tr>
      <w:tr w:rsidR="00A066F1" w:rsidRPr="008D2D3A" w14:paraId="48E186D0" w14:textId="77777777">
        <w:trPr>
          <w:cantSplit/>
        </w:trPr>
        <w:tc>
          <w:tcPr>
            <w:tcW w:w="6911" w:type="dxa"/>
            <w:gridSpan w:val="2"/>
            <w:tcBorders>
              <w:top w:val="single" w:sz="12" w:space="0" w:color="auto"/>
            </w:tcBorders>
          </w:tcPr>
          <w:p w14:paraId="797A4793" w14:textId="77777777" w:rsidR="00A066F1" w:rsidRPr="008D2D3A"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6318C8F0" w14:textId="77777777" w:rsidR="00A066F1" w:rsidRPr="008D2D3A" w:rsidRDefault="00A066F1" w:rsidP="00A066F1">
            <w:pPr>
              <w:spacing w:before="0" w:line="240" w:lineRule="atLeast"/>
              <w:rPr>
                <w:rFonts w:ascii="Verdana" w:hAnsi="Verdana"/>
                <w:sz w:val="20"/>
              </w:rPr>
            </w:pPr>
          </w:p>
        </w:tc>
      </w:tr>
      <w:tr w:rsidR="00A066F1" w:rsidRPr="008D2D3A" w14:paraId="5CC0B60B" w14:textId="77777777">
        <w:trPr>
          <w:cantSplit/>
          <w:trHeight w:val="23"/>
        </w:trPr>
        <w:tc>
          <w:tcPr>
            <w:tcW w:w="6911" w:type="dxa"/>
            <w:gridSpan w:val="2"/>
            <w:shd w:val="clear" w:color="auto" w:fill="auto"/>
          </w:tcPr>
          <w:p w14:paraId="0EFDBB6C" w14:textId="77777777" w:rsidR="00A066F1" w:rsidRPr="008D2D3A"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D2D3A">
              <w:rPr>
                <w:rFonts w:ascii="Verdana" w:hAnsi="Verdana"/>
                <w:sz w:val="20"/>
                <w:szCs w:val="20"/>
              </w:rPr>
              <w:t>PLENARY MEETING</w:t>
            </w:r>
          </w:p>
        </w:tc>
        <w:tc>
          <w:tcPr>
            <w:tcW w:w="3120" w:type="dxa"/>
            <w:gridSpan w:val="2"/>
          </w:tcPr>
          <w:p w14:paraId="370BDA41" w14:textId="77777777" w:rsidR="00A066F1" w:rsidRPr="008D2D3A" w:rsidRDefault="00E55816" w:rsidP="00AA666F">
            <w:pPr>
              <w:tabs>
                <w:tab w:val="left" w:pos="851"/>
              </w:tabs>
              <w:spacing w:before="0" w:line="240" w:lineRule="atLeast"/>
              <w:rPr>
                <w:rFonts w:ascii="Verdana" w:hAnsi="Verdana"/>
                <w:sz w:val="20"/>
              </w:rPr>
            </w:pPr>
            <w:r w:rsidRPr="008D2D3A">
              <w:rPr>
                <w:rFonts w:ascii="Verdana" w:hAnsi="Verdana"/>
                <w:b/>
                <w:sz w:val="20"/>
              </w:rPr>
              <w:t>Addendum 14 to</w:t>
            </w:r>
            <w:r w:rsidRPr="008D2D3A">
              <w:rPr>
                <w:rFonts w:ascii="Verdana" w:hAnsi="Verdana"/>
                <w:b/>
                <w:sz w:val="20"/>
              </w:rPr>
              <w:br/>
              <w:t>Document 62</w:t>
            </w:r>
            <w:r w:rsidR="00A066F1" w:rsidRPr="008D2D3A">
              <w:rPr>
                <w:rFonts w:ascii="Verdana" w:hAnsi="Verdana"/>
                <w:b/>
                <w:sz w:val="20"/>
              </w:rPr>
              <w:t>-</w:t>
            </w:r>
            <w:r w:rsidR="005E10C9" w:rsidRPr="008D2D3A">
              <w:rPr>
                <w:rFonts w:ascii="Verdana" w:hAnsi="Verdana"/>
                <w:b/>
                <w:sz w:val="20"/>
              </w:rPr>
              <w:t>E</w:t>
            </w:r>
          </w:p>
        </w:tc>
      </w:tr>
      <w:tr w:rsidR="00A066F1" w:rsidRPr="008D2D3A" w14:paraId="67BAA659" w14:textId="77777777">
        <w:trPr>
          <w:cantSplit/>
          <w:trHeight w:val="23"/>
        </w:trPr>
        <w:tc>
          <w:tcPr>
            <w:tcW w:w="6911" w:type="dxa"/>
            <w:gridSpan w:val="2"/>
            <w:shd w:val="clear" w:color="auto" w:fill="auto"/>
          </w:tcPr>
          <w:p w14:paraId="6814BA4E" w14:textId="77777777" w:rsidR="00A066F1" w:rsidRPr="008D2D3A"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7E3C3B44" w14:textId="77777777" w:rsidR="00A066F1" w:rsidRPr="008D2D3A" w:rsidRDefault="00420873" w:rsidP="00A066F1">
            <w:pPr>
              <w:tabs>
                <w:tab w:val="left" w:pos="993"/>
              </w:tabs>
              <w:spacing w:before="0"/>
              <w:rPr>
                <w:rFonts w:ascii="Verdana" w:hAnsi="Verdana"/>
                <w:sz w:val="20"/>
              </w:rPr>
            </w:pPr>
            <w:r w:rsidRPr="008D2D3A">
              <w:rPr>
                <w:rFonts w:ascii="Verdana" w:hAnsi="Verdana"/>
                <w:b/>
                <w:sz w:val="20"/>
              </w:rPr>
              <w:t>26 September 2023</w:t>
            </w:r>
          </w:p>
        </w:tc>
      </w:tr>
      <w:tr w:rsidR="00A066F1" w:rsidRPr="008D2D3A" w14:paraId="5FE0F675" w14:textId="77777777">
        <w:trPr>
          <w:cantSplit/>
          <w:trHeight w:val="23"/>
        </w:trPr>
        <w:tc>
          <w:tcPr>
            <w:tcW w:w="6911" w:type="dxa"/>
            <w:gridSpan w:val="2"/>
            <w:shd w:val="clear" w:color="auto" w:fill="auto"/>
          </w:tcPr>
          <w:p w14:paraId="7E8C8DE7" w14:textId="77777777" w:rsidR="00A066F1" w:rsidRPr="008D2D3A"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712CD47F" w14:textId="77777777" w:rsidR="00A066F1" w:rsidRPr="008D2D3A" w:rsidRDefault="00E55816" w:rsidP="00A066F1">
            <w:pPr>
              <w:tabs>
                <w:tab w:val="left" w:pos="993"/>
              </w:tabs>
              <w:spacing w:before="0"/>
              <w:rPr>
                <w:rFonts w:ascii="Verdana" w:hAnsi="Verdana"/>
                <w:b/>
                <w:sz w:val="20"/>
              </w:rPr>
            </w:pPr>
            <w:r w:rsidRPr="008D2D3A">
              <w:rPr>
                <w:rFonts w:ascii="Verdana" w:hAnsi="Verdana"/>
                <w:b/>
                <w:sz w:val="20"/>
              </w:rPr>
              <w:t>Original: English</w:t>
            </w:r>
          </w:p>
        </w:tc>
      </w:tr>
      <w:tr w:rsidR="00A066F1" w:rsidRPr="008D2D3A" w14:paraId="633E8FFA" w14:textId="77777777" w:rsidTr="00025864">
        <w:trPr>
          <w:cantSplit/>
          <w:trHeight w:val="23"/>
        </w:trPr>
        <w:tc>
          <w:tcPr>
            <w:tcW w:w="10031" w:type="dxa"/>
            <w:gridSpan w:val="4"/>
            <w:shd w:val="clear" w:color="auto" w:fill="auto"/>
          </w:tcPr>
          <w:p w14:paraId="545BDD1D" w14:textId="77777777" w:rsidR="00A066F1" w:rsidRPr="008D2D3A" w:rsidRDefault="00A066F1" w:rsidP="00A066F1">
            <w:pPr>
              <w:tabs>
                <w:tab w:val="left" w:pos="993"/>
              </w:tabs>
              <w:spacing w:before="0"/>
              <w:rPr>
                <w:rFonts w:ascii="Verdana" w:hAnsi="Verdana"/>
                <w:b/>
                <w:sz w:val="20"/>
              </w:rPr>
            </w:pPr>
          </w:p>
        </w:tc>
      </w:tr>
      <w:tr w:rsidR="00E55816" w:rsidRPr="008D2D3A" w14:paraId="453D0B2E" w14:textId="77777777" w:rsidTr="00025864">
        <w:trPr>
          <w:cantSplit/>
          <w:trHeight w:val="23"/>
        </w:trPr>
        <w:tc>
          <w:tcPr>
            <w:tcW w:w="10031" w:type="dxa"/>
            <w:gridSpan w:val="4"/>
            <w:shd w:val="clear" w:color="auto" w:fill="auto"/>
          </w:tcPr>
          <w:p w14:paraId="72265FFB" w14:textId="77777777" w:rsidR="00E55816" w:rsidRPr="008D2D3A" w:rsidRDefault="00884D60" w:rsidP="00E55816">
            <w:pPr>
              <w:pStyle w:val="Source"/>
            </w:pPr>
            <w:r w:rsidRPr="008D2D3A">
              <w:t>Asia-Pacific Telecommunity Common Proposals</w:t>
            </w:r>
          </w:p>
        </w:tc>
      </w:tr>
      <w:tr w:rsidR="00E55816" w:rsidRPr="008D2D3A" w14:paraId="04C2028D" w14:textId="77777777" w:rsidTr="00025864">
        <w:trPr>
          <w:cantSplit/>
          <w:trHeight w:val="23"/>
        </w:trPr>
        <w:tc>
          <w:tcPr>
            <w:tcW w:w="10031" w:type="dxa"/>
            <w:gridSpan w:val="4"/>
            <w:shd w:val="clear" w:color="auto" w:fill="auto"/>
          </w:tcPr>
          <w:p w14:paraId="51E2CC3C" w14:textId="77777777" w:rsidR="00E55816" w:rsidRPr="008D2D3A" w:rsidRDefault="007D5320" w:rsidP="00E55816">
            <w:pPr>
              <w:pStyle w:val="Title1"/>
            </w:pPr>
            <w:r w:rsidRPr="008D2D3A">
              <w:t>PROPOSALS FOR THE WORK OF THE CONFERENCE</w:t>
            </w:r>
          </w:p>
        </w:tc>
      </w:tr>
      <w:tr w:rsidR="00E55816" w:rsidRPr="008D2D3A" w14:paraId="71557F18" w14:textId="77777777" w:rsidTr="00025864">
        <w:trPr>
          <w:cantSplit/>
          <w:trHeight w:val="23"/>
        </w:trPr>
        <w:tc>
          <w:tcPr>
            <w:tcW w:w="10031" w:type="dxa"/>
            <w:gridSpan w:val="4"/>
            <w:shd w:val="clear" w:color="auto" w:fill="auto"/>
          </w:tcPr>
          <w:p w14:paraId="21E88C27" w14:textId="77777777" w:rsidR="00E55816" w:rsidRPr="008D2D3A" w:rsidRDefault="00E55816" w:rsidP="00E55816">
            <w:pPr>
              <w:pStyle w:val="Title2"/>
            </w:pPr>
          </w:p>
        </w:tc>
      </w:tr>
      <w:tr w:rsidR="00A538A6" w:rsidRPr="008D2D3A" w14:paraId="409A3647" w14:textId="77777777" w:rsidTr="00025864">
        <w:trPr>
          <w:cantSplit/>
          <w:trHeight w:val="23"/>
        </w:trPr>
        <w:tc>
          <w:tcPr>
            <w:tcW w:w="10031" w:type="dxa"/>
            <w:gridSpan w:val="4"/>
            <w:shd w:val="clear" w:color="auto" w:fill="auto"/>
          </w:tcPr>
          <w:p w14:paraId="77F9AE22" w14:textId="77777777" w:rsidR="00A538A6" w:rsidRPr="008D2D3A" w:rsidRDefault="004B13CB" w:rsidP="004B13CB">
            <w:pPr>
              <w:pStyle w:val="Agendaitem"/>
              <w:rPr>
                <w:lang w:val="en-GB"/>
              </w:rPr>
            </w:pPr>
            <w:r w:rsidRPr="008D2D3A">
              <w:rPr>
                <w:lang w:val="en-GB"/>
              </w:rPr>
              <w:t>Agenda item 1.14</w:t>
            </w:r>
          </w:p>
        </w:tc>
      </w:tr>
    </w:tbl>
    <w:bookmarkEnd w:id="5"/>
    <w:bookmarkEnd w:id="6"/>
    <w:p w14:paraId="7721193B" w14:textId="77777777" w:rsidR="00187BD9" w:rsidRPr="008D2D3A" w:rsidRDefault="007153E1" w:rsidP="009F5402">
      <w:r w:rsidRPr="008D2D3A">
        <w:t>1.14</w:t>
      </w:r>
      <w:r w:rsidRPr="008D2D3A">
        <w:tab/>
        <w:t xml:space="preserve">to review and consider possible adjustments of the existing frequency allocations or possible new primary frequency allocations to the Earth exploration-satellite service (passive) in the frequency range 231.5-252 GHz, to ensure alignment with more up-to-date remote-sensing observation requirements, in accordance with Resolution </w:t>
      </w:r>
      <w:r w:rsidRPr="008D2D3A">
        <w:rPr>
          <w:b/>
        </w:rPr>
        <w:t>662 (WRC</w:t>
      </w:r>
      <w:r w:rsidRPr="008D2D3A">
        <w:rPr>
          <w:b/>
        </w:rPr>
        <w:noBreakHyphen/>
        <w:t>19)</w:t>
      </w:r>
      <w:r w:rsidRPr="008D2D3A">
        <w:t>;</w:t>
      </w:r>
    </w:p>
    <w:p w14:paraId="66B2BC11" w14:textId="77777777" w:rsidR="00514B83" w:rsidRPr="008D2D3A" w:rsidRDefault="00514B83" w:rsidP="00514B83">
      <w:pPr>
        <w:pStyle w:val="Headingb"/>
        <w:rPr>
          <w:rFonts w:eastAsia="MS Mincho"/>
          <w:lang w:val="en-GB"/>
        </w:rPr>
      </w:pPr>
      <w:r w:rsidRPr="008D2D3A">
        <w:rPr>
          <w:rFonts w:eastAsia="MS Mincho"/>
          <w:lang w:val="en-GB"/>
        </w:rPr>
        <w:t>Introduction</w:t>
      </w:r>
    </w:p>
    <w:p w14:paraId="71E5D7DA" w14:textId="1C70A9C1" w:rsidR="00514B83" w:rsidRPr="008D2D3A" w:rsidRDefault="00514B83" w:rsidP="006825CF">
      <w:pPr>
        <w:rPr>
          <w:rFonts w:eastAsia="BatangChe"/>
          <w:szCs w:val="24"/>
        </w:rPr>
      </w:pPr>
      <w:r w:rsidRPr="008D2D3A">
        <w:rPr>
          <w:rFonts w:eastAsia="MS Mincho"/>
        </w:rPr>
        <w:t>This document presents the APT Common proposal</w:t>
      </w:r>
      <w:r w:rsidR="00212232" w:rsidRPr="008D2D3A">
        <w:rPr>
          <w:rFonts w:eastAsia="MS Mincho"/>
        </w:rPr>
        <w:t>s</w:t>
      </w:r>
      <w:r w:rsidRPr="008D2D3A">
        <w:rPr>
          <w:rFonts w:eastAsia="MS Mincho"/>
        </w:rPr>
        <w:t xml:space="preserve"> under WRC-23 agenda item 1.14. </w:t>
      </w:r>
      <w:r w:rsidRPr="008D2D3A">
        <w:rPr>
          <w:rFonts w:eastAsiaTheme="minorEastAsia"/>
        </w:rPr>
        <w:t xml:space="preserve">APT Members are of the view that there are needs </w:t>
      </w:r>
      <w:r w:rsidRPr="008D2D3A">
        <w:t>to review and consider possible adjustment of the existing or possible new primary frequency allocations to the Earth exploration-satellite service (EESS) (passive) in the frequency range 231.5-252 GHz, to ensure alignment with more up-to-date remote sensing observation requirements, ensure that the allocations to the EESS (passive) within the considered frequency range correspond to the observation requirements for satellite passive microwave sensing without unduly constraining the operation of other primary services currently allocated in this frequency range, taking into account the possible effect on the other primary services in the considered frequency range.</w:t>
      </w:r>
      <w:r w:rsidRPr="008D2D3A">
        <w:rPr>
          <w:rFonts w:eastAsiaTheme="minorEastAsia"/>
        </w:rPr>
        <w:t xml:space="preserve"> </w:t>
      </w:r>
      <w:r w:rsidRPr="008D2D3A">
        <w:rPr>
          <w:rFonts w:eastAsia="BatangChe"/>
          <w:szCs w:val="24"/>
        </w:rPr>
        <w:t>In order to review and consider possible adjustments of the existing or possible new primary frequency allocations to EESS (passive) in the frequency range</w:t>
      </w:r>
      <w:r w:rsidRPr="008D2D3A">
        <w:rPr>
          <w:rFonts w:eastAsia="BatangChe"/>
          <w:i/>
          <w:iCs/>
          <w:szCs w:val="24"/>
        </w:rPr>
        <w:t xml:space="preserve"> 231.5-252 GHz,</w:t>
      </w:r>
      <w:r w:rsidRPr="008D2D3A">
        <w:rPr>
          <w:rFonts w:eastAsia="BatangChe"/>
          <w:szCs w:val="24"/>
        </w:rPr>
        <w:t xml:space="preserve"> APT members support </w:t>
      </w:r>
      <w:r w:rsidR="00040334" w:rsidRPr="008D2D3A">
        <w:rPr>
          <w:rFonts w:eastAsia="BatangChe"/>
          <w:szCs w:val="24"/>
        </w:rPr>
        <w:t>M</w:t>
      </w:r>
      <w:r w:rsidRPr="008D2D3A">
        <w:rPr>
          <w:rFonts w:eastAsia="BatangChe"/>
          <w:szCs w:val="24"/>
        </w:rPr>
        <w:t xml:space="preserve">ethod B of the CPM </w:t>
      </w:r>
      <w:r w:rsidR="00040334" w:rsidRPr="008D2D3A">
        <w:rPr>
          <w:rFonts w:eastAsia="BatangChe"/>
          <w:szCs w:val="24"/>
        </w:rPr>
        <w:t>R</w:t>
      </w:r>
      <w:r w:rsidRPr="008D2D3A">
        <w:rPr>
          <w:rFonts w:eastAsia="BatangChe"/>
          <w:szCs w:val="24"/>
        </w:rPr>
        <w:t xml:space="preserve">eport to WRC-2023, because </w:t>
      </w:r>
      <w:r w:rsidRPr="008D2D3A">
        <w:rPr>
          <w:rFonts w:eastAsia="Calibri"/>
        </w:rPr>
        <w:t xml:space="preserve">there would be neither an impact on the current allocation to the EESS (passive) and space research service (SRS) (passive) in the frequency band 235-238 GHz, nor any limitations required for the FS/MS to protect the EESS (passive) and SRS (passive). </w:t>
      </w:r>
      <w:r w:rsidRPr="008D2D3A">
        <w:t xml:space="preserve">To ensure that there will be no potential future impact to </w:t>
      </w:r>
      <w:r w:rsidRPr="008D2D3A">
        <w:rPr>
          <w:rFonts w:eastAsia="Calibri"/>
        </w:rPr>
        <w:t xml:space="preserve">the </w:t>
      </w:r>
      <w:r w:rsidRPr="008D2D3A">
        <w:t xml:space="preserve">FS/MS in the frequency band 235-238 GHz, the existing allocation to </w:t>
      </w:r>
      <w:r w:rsidRPr="008D2D3A">
        <w:rPr>
          <w:rFonts w:eastAsia="Calibri"/>
        </w:rPr>
        <w:t xml:space="preserve">the </w:t>
      </w:r>
      <w:r w:rsidRPr="008D2D3A">
        <w:t>EESS (passive) in this frequency band to be limited for use by limb sounding passive sensors only.</w:t>
      </w:r>
    </w:p>
    <w:p w14:paraId="1996B3D1" w14:textId="77777777" w:rsidR="00514B83" w:rsidRPr="008D2D3A" w:rsidRDefault="00514B83" w:rsidP="006825CF">
      <w:pPr>
        <w:pStyle w:val="Headingb"/>
        <w:rPr>
          <w:rFonts w:eastAsia="MS Mincho"/>
          <w:lang w:val="en-GB" w:eastAsia="ja-JP"/>
        </w:rPr>
      </w:pPr>
      <w:r w:rsidRPr="008D2D3A">
        <w:rPr>
          <w:rFonts w:eastAsia="MS Mincho"/>
          <w:lang w:val="en-GB"/>
        </w:rPr>
        <w:t>Proposal</w:t>
      </w:r>
    </w:p>
    <w:p w14:paraId="4F4A9CB8" w14:textId="6D519B68" w:rsidR="00187BD9" w:rsidRPr="008D2D3A" w:rsidRDefault="00514B83" w:rsidP="00614777">
      <w:r w:rsidRPr="008D2D3A">
        <w:rPr>
          <w:rFonts w:eastAsia="BatangChe"/>
          <w:szCs w:val="24"/>
          <w:lang w:eastAsia="ko-KR"/>
        </w:rPr>
        <w:t xml:space="preserve">APT Members support Method B (option-1) of the CPM </w:t>
      </w:r>
      <w:r w:rsidR="00212232" w:rsidRPr="008D2D3A">
        <w:rPr>
          <w:rFonts w:eastAsia="BatangChe"/>
          <w:szCs w:val="24"/>
          <w:lang w:eastAsia="ko-KR"/>
        </w:rPr>
        <w:t xml:space="preserve">Report </w:t>
      </w:r>
      <w:r w:rsidRPr="008D2D3A">
        <w:rPr>
          <w:rFonts w:eastAsia="BatangChe"/>
          <w:szCs w:val="24"/>
          <w:lang w:eastAsia="ko-KR"/>
        </w:rPr>
        <w:t>to WRC-23 to address this agenda item</w:t>
      </w:r>
      <w:r w:rsidRPr="008D2D3A">
        <w:t xml:space="preserve">. APT </w:t>
      </w:r>
      <w:r w:rsidR="00212232" w:rsidRPr="008D2D3A">
        <w:t xml:space="preserve">Members </w:t>
      </w:r>
      <w:r w:rsidRPr="008D2D3A">
        <w:t xml:space="preserve">support </w:t>
      </w:r>
      <w:r w:rsidRPr="008D2D3A">
        <w:rPr>
          <w:rFonts w:eastAsia="BatangChe"/>
          <w:szCs w:val="24"/>
        </w:rPr>
        <w:t xml:space="preserve">the </w:t>
      </w:r>
      <w:r w:rsidRPr="008D2D3A">
        <w:t xml:space="preserve">addition of new primary allocations to the EESS (passive) in the </w:t>
      </w:r>
      <w:r w:rsidRPr="008D2D3A">
        <w:rPr>
          <w:lang w:eastAsia="zh-CN"/>
        </w:rPr>
        <w:t xml:space="preserve">frequency </w:t>
      </w:r>
      <w:r w:rsidRPr="008D2D3A">
        <w:t xml:space="preserve">bands 239.2-242.2 GHz and 244.2-247.2 GHz, swap the current FS and MS allocations in the </w:t>
      </w:r>
      <w:r w:rsidRPr="008D2D3A">
        <w:rPr>
          <w:lang w:eastAsia="zh-CN"/>
        </w:rPr>
        <w:t xml:space="preserve">frequency band </w:t>
      </w:r>
      <w:r w:rsidRPr="008D2D3A">
        <w:t xml:space="preserve">239.2-241 GHz to the </w:t>
      </w:r>
      <w:r w:rsidRPr="008D2D3A">
        <w:rPr>
          <w:lang w:eastAsia="zh-CN"/>
        </w:rPr>
        <w:t xml:space="preserve">frequency band </w:t>
      </w:r>
      <w:r w:rsidRPr="008D2D3A">
        <w:t>235-238 GHz and limitation of the EESS (passive) allocation in the 235-238 GHz to limb-sounding operations.</w:t>
      </w:r>
      <w:r w:rsidR="00187BD9" w:rsidRPr="008D2D3A">
        <w:br w:type="page"/>
      </w:r>
    </w:p>
    <w:p w14:paraId="7C6B0F03" w14:textId="77777777" w:rsidR="00481BDB" w:rsidRPr="008D2D3A" w:rsidRDefault="007153E1" w:rsidP="007F1392">
      <w:pPr>
        <w:pStyle w:val="ArtNo"/>
        <w:spacing w:before="0"/>
      </w:pPr>
      <w:bookmarkStart w:id="7" w:name="_Toc42842383"/>
      <w:r w:rsidRPr="008D2D3A">
        <w:lastRenderedPageBreak/>
        <w:t xml:space="preserve">ARTICLE </w:t>
      </w:r>
      <w:r w:rsidRPr="008D2D3A">
        <w:rPr>
          <w:rStyle w:val="href"/>
          <w:rFonts w:eastAsiaTheme="majorEastAsia"/>
          <w:color w:val="000000"/>
        </w:rPr>
        <w:t>5</w:t>
      </w:r>
      <w:bookmarkEnd w:id="7"/>
    </w:p>
    <w:p w14:paraId="322BF3EE" w14:textId="77777777" w:rsidR="00481BDB" w:rsidRPr="008D2D3A" w:rsidRDefault="007153E1" w:rsidP="007F1392">
      <w:pPr>
        <w:pStyle w:val="Arttitle"/>
      </w:pPr>
      <w:bookmarkStart w:id="8" w:name="_Toc327956583"/>
      <w:bookmarkStart w:id="9" w:name="_Toc42842384"/>
      <w:r w:rsidRPr="008D2D3A">
        <w:t>Frequency allocations</w:t>
      </w:r>
      <w:bookmarkEnd w:id="8"/>
      <w:bookmarkEnd w:id="9"/>
    </w:p>
    <w:p w14:paraId="5B39C574" w14:textId="77777777" w:rsidR="00481BDB" w:rsidRPr="008D2D3A" w:rsidRDefault="007153E1" w:rsidP="007F1392">
      <w:pPr>
        <w:pStyle w:val="Section1"/>
        <w:keepNext/>
      </w:pPr>
      <w:r w:rsidRPr="008D2D3A">
        <w:t>Section IV – Table of Frequency Allocations</w:t>
      </w:r>
      <w:r w:rsidRPr="008D2D3A">
        <w:br/>
      </w:r>
      <w:r w:rsidRPr="008D2D3A">
        <w:rPr>
          <w:b w:val="0"/>
          <w:bCs/>
        </w:rPr>
        <w:t xml:space="preserve">(See No. </w:t>
      </w:r>
      <w:r w:rsidRPr="008D2D3A">
        <w:t>2.1</w:t>
      </w:r>
      <w:r w:rsidRPr="008D2D3A">
        <w:rPr>
          <w:b w:val="0"/>
          <w:bCs/>
        </w:rPr>
        <w:t>)</w:t>
      </w:r>
      <w:r w:rsidRPr="008D2D3A">
        <w:rPr>
          <w:b w:val="0"/>
          <w:bCs/>
        </w:rPr>
        <w:br/>
      </w:r>
      <w:r w:rsidRPr="008D2D3A">
        <w:br/>
      </w:r>
    </w:p>
    <w:p w14:paraId="5258E4BB" w14:textId="77777777" w:rsidR="002B2456" w:rsidRPr="008D2D3A" w:rsidRDefault="007153E1">
      <w:pPr>
        <w:pStyle w:val="Proposal"/>
      </w:pPr>
      <w:r w:rsidRPr="008D2D3A">
        <w:t>MOD</w:t>
      </w:r>
      <w:r w:rsidRPr="008D2D3A">
        <w:tab/>
        <w:t>ACP/62A14/1</w:t>
      </w:r>
      <w:r w:rsidRPr="008D2D3A">
        <w:rPr>
          <w:vanish/>
          <w:color w:val="7F7F7F" w:themeColor="text1" w:themeTint="80"/>
          <w:vertAlign w:val="superscript"/>
        </w:rPr>
        <w:t>#1863</w:t>
      </w:r>
    </w:p>
    <w:p w14:paraId="374BC1DC" w14:textId="77777777" w:rsidR="00481BDB" w:rsidRPr="008D2D3A" w:rsidRDefault="007153E1" w:rsidP="00AA07BE">
      <w:pPr>
        <w:pStyle w:val="Tabletitle"/>
      </w:pPr>
      <w:r w:rsidRPr="008D2D3A">
        <w:t>200-248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EB30F3" w:rsidRPr="008D2D3A" w14:paraId="496B7098" w14:textId="77777777" w:rsidTr="00B063A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4B1F0B0" w14:textId="77777777" w:rsidR="00EB30F3" w:rsidRPr="008D2D3A" w:rsidRDefault="00EB30F3" w:rsidP="00B063A4">
            <w:pPr>
              <w:pStyle w:val="Tablehead"/>
            </w:pPr>
            <w:r w:rsidRPr="008D2D3A">
              <w:t>Allocation to services</w:t>
            </w:r>
          </w:p>
        </w:tc>
      </w:tr>
      <w:tr w:rsidR="00EB30F3" w:rsidRPr="008D2D3A" w14:paraId="682149BD" w14:textId="77777777" w:rsidTr="00B063A4">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39CB5D32" w14:textId="77777777" w:rsidR="00EB30F3" w:rsidRPr="008D2D3A" w:rsidRDefault="00EB30F3" w:rsidP="00B063A4">
            <w:pPr>
              <w:pStyle w:val="Tablehead"/>
            </w:pPr>
            <w:r w:rsidRPr="008D2D3A">
              <w:t>Region 1</w:t>
            </w:r>
          </w:p>
        </w:tc>
        <w:tc>
          <w:tcPr>
            <w:tcW w:w="3100" w:type="dxa"/>
            <w:tcBorders>
              <w:top w:val="single" w:sz="4" w:space="0" w:color="auto"/>
              <w:left w:val="single" w:sz="4" w:space="0" w:color="auto"/>
              <w:bottom w:val="single" w:sz="4" w:space="0" w:color="auto"/>
              <w:right w:val="single" w:sz="4" w:space="0" w:color="auto"/>
            </w:tcBorders>
            <w:hideMark/>
          </w:tcPr>
          <w:p w14:paraId="49C3292C" w14:textId="77777777" w:rsidR="00EB30F3" w:rsidRPr="008D2D3A" w:rsidRDefault="00EB30F3" w:rsidP="00B063A4">
            <w:pPr>
              <w:pStyle w:val="Tablehead"/>
            </w:pPr>
            <w:r w:rsidRPr="008D2D3A">
              <w:t>Region 2</w:t>
            </w:r>
          </w:p>
        </w:tc>
        <w:tc>
          <w:tcPr>
            <w:tcW w:w="3105" w:type="dxa"/>
            <w:tcBorders>
              <w:top w:val="single" w:sz="4" w:space="0" w:color="auto"/>
              <w:left w:val="single" w:sz="4" w:space="0" w:color="auto"/>
              <w:bottom w:val="single" w:sz="4" w:space="0" w:color="auto"/>
              <w:right w:val="single" w:sz="4" w:space="0" w:color="auto"/>
            </w:tcBorders>
            <w:hideMark/>
          </w:tcPr>
          <w:p w14:paraId="5F0F46F0" w14:textId="77777777" w:rsidR="00EB30F3" w:rsidRPr="008D2D3A" w:rsidRDefault="00EB30F3" w:rsidP="00B063A4">
            <w:pPr>
              <w:pStyle w:val="Tablehead"/>
            </w:pPr>
            <w:r w:rsidRPr="008D2D3A">
              <w:t>Region 3</w:t>
            </w:r>
          </w:p>
        </w:tc>
      </w:tr>
      <w:tr w:rsidR="00EB30F3" w:rsidRPr="008D2D3A" w14:paraId="3D4DD242" w14:textId="77777777" w:rsidTr="00B063A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016CEB8" w14:textId="77777777" w:rsidR="00EB30F3" w:rsidRPr="008D2D3A" w:rsidRDefault="00EB30F3" w:rsidP="00B063A4">
            <w:pPr>
              <w:pStyle w:val="TableTextS5"/>
              <w:spacing w:before="20" w:after="20"/>
              <w:rPr>
                <w:color w:val="000000"/>
              </w:rPr>
            </w:pPr>
            <w:r w:rsidRPr="008D2D3A">
              <w:rPr>
                <w:rStyle w:val="Tablefreq"/>
              </w:rPr>
              <w:t>200-209</w:t>
            </w:r>
            <w:r w:rsidRPr="008D2D3A">
              <w:rPr>
                <w:color w:val="000000"/>
              </w:rPr>
              <w:tab/>
            </w:r>
            <w:r w:rsidRPr="008D2D3A">
              <w:rPr>
                <w:color w:val="000000"/>
              </w:rPr>
              <w:tab/>
              <w:t>EARTH EXPLORATION-SATELLITE (passive)</w:t>
            </w:r>
          </w:p>
          <w:p w14:paraId="66055ABC" w14:textId="77777777" w:rsidR="00EB30F3" w:rsidRPr="008D2D3A" w:rsidRDefault="00EB30F3" w:rsidP="00B063A4">
            <w:pPr>
              <w:pStyle w:val="TableTextS5"/>
              <w:spacing w:before="20" w:after="20"/>
              <w:rPr>
                <w:color w:val="000000"/>
              </w:rPr>
            </w:pPr>
            <w:r w:rsidRPr="008D2D3A">
              <w:rPr>
                <w:color w:val="000000"/>
              </w:rPr>
              <w:tab/>
            </w:r>
            <w:r w:rsidRPr="008D2D3A">
              <w:rPr>
                <w:color w:val="000000"/>
              </w:rPr>
              <w:tab/>
            </w:r>
            <w:r w:rsidRPr="008D2D3A">
              <w:rPr>
                <w:color w:val="000000"/>
              </w:rPr>
              <w:tab/>
            </w:r>
            <w:r w:rsidRPr="008D2D3A">
              <w:rPr>
                <w:color w:val="000000"/>
              </w:rPr>
              <w:tab/>
              <w:t>RADIO ASTRONOMY</w:t>
            </w:r>
          </w:p>
          <w:p w14:paraId="7676BBBB" w14:textId="77777777" w:rsidR="00EB30F3" w:rsidRPr="008D2D3A" w:rsidRDefault="00EB30F3" w:rsidP="00B063A4">
            <w:pPr>
              <w:pStyle w:val="TableTextS5"/>
              <w:spacing w:before="20" w:after="20"/>
              <w:rPr>
                <w:color w:val="000000"/>
              </w:rPr>
            </w:pPr>
            <w:r w:rsidRPr="008D2D3A">
              <w:rPr>
                <w:color w:val="000000"/>
              </w:rPr>
              <w:tab/>
            </w:r>
            <w:r w:rsidRPr="008D2D3A">
              <w:rPr>
                <w:color w:val="000000"/>
              </w:rPr>
              <w:tab/>
            </w:r>
            <w:r w:rsidRPr="008D2D3A">
              <w:rPr>
                <w:color w:val="000000"/>
              </w:rPr>
              <w:tab/>
            </w:r>
            <w:r w:rsidRPr="008D2D3A">
              <w:rPr>
                <w:color w:val="000000"/>
              </w:rPr>
              <w:tab/>
              <w:t>SPACE RESEARCH (passive)</w:t>
            </w:r>
          </w:p>
          <w:p w14:paraId="440CE22E" w14:textId="77777777" w:rsidR="00EB30F3" w:rsidRPr="008D2D3A" w:rsidRDefault="00EB30F3" w:rsidP="00B063A4">
            <w:pPr>
              <w:pStyle w:val="TableTextS5"/>
              <w:spacing w:before="20" w:after="20"/>
              <w:rPr>
                <w:color w:val="000000"/>
              </w:rPr>
            </w:pPr>
            <w:r w:rsidRPr="008D2D3A">
              <w:rPr>
                <w:color w:val="000000"/>
              </w:rPr>
              <w:tab/>
            </w:r>
            <w:r w:rsidRPr="008D2D3A">
              <w:rPr>
                <w:color w:val="000000"/>
              </w:rPr>
              <w:tab/>
            </w:r>
            <w:r w:rsidRPr="008D2D3A">
              <w:rPr>
                <w:color w:val="000000"/>
              </w:rPr>
              <w:tab/>
            </w:r>
            <w:r w:rsidRPr="008D2D3A">
              <w:rPr>
                <w:color w:val="000000"/>
              </w:rPr>
              <w:tab/>
            </w:r>
            <w:r w:rsidRPr="008D2D3A">
              <w:rPr>
                <w:rStyle w:val="Artref"/>
                <w:color w:val="000000"/>
              </w:rPr>
              <w:t>5.340</w:t>
            </w:r>
            <w:r w:rsidRPr="008D2D3A">
              <w:rPr>
                <w:color w:val="000000"/>
              </w:rPr>
              <w:t xml:space="preserve">  </w:t>
            </w:r>
            <w:r w:rsidRPr="008D2D3A">
              <w:rPr>
                <w:rStyle w:val="Artref"/>
                <w:color w:val="000000"/>
              </w:rPr>
              <w:t>5.341</w:t>
            </w:r>
            <w:r w:rsidRPr="008D2D3A">
              <w:rPr>
                <w:color w:val="000000"/>
              </w:rPr>
              <w:t xml:space="preserve">  </w:t>
            </w:r>
            <w:r w:rsidRPr="008D2D3A">
              <w:rPr>
                <w:rStyle w:val="Artref"/>
                <w:color w:val="000000"/>
              </w:rPr>
              <w:t>5.563A</w:t>
            </w:r>
          </w:p>
        </w:tc>
      </w:tr>
      <w:tr w:rsidR="00EB30F3" w:rsidRPr="008D2D3A" w14:paraId="661E013E" w14:textId="77777777" w:rsidTr="00B063A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D87F5C1" w14:textId="77777777" w:rsidR="00EB30F3" w:rsidRPr="008D2D3A" w:rsidRDefault="00EB30F3" w:rsidP="00B063A4">
            <w:pPr>
              <w:pStyle w:val="TableTextS5"/>
              <w:spacing w:before="20" w:after="20"/>
              <w:rPr>
                <w:color w:val="000000"/>
              </w:rPr>
            </w:pPr>
            <w:r w:rsidRPr="008D2D3A">
              <w:rPr>
                <w:rStyle w:val="Tablefreq"/>
              </w:rPr>
              <w:t>209-217</w:t>
            </w:r>
            <w:r w:rsidRPr="008D2D3A">
              <w:rPr>
                <w:color w:val="000000"/>
              </w:rPr>
              <w:tab/>
            </w:r>
            <w:r w:rsidRPr="008D2D3A">
              <w:rPr>
                <w:color w:val="000000"/>
              </w:rPr>
              <w:tab/>
              <w:t>FIXED</w:t>
            </w:r>
          </w:p>
          <w:p w14:paraId="13EBEDC5" w14:textId="77777777" w:rsidR="00EB30F3" w:rsidRPr="008D2D3A" w:rsidRDefault="00EB30F3" w:rsidP="00B063A4">
            <w:pPr>
              <w:pStyle w:val="TableTextS5"/>
              <w:spacing w:before="20" w:after="20"/>
              <w:rPr>
                <w:color w:val="000000"/>
              </w:rPr>
            </w:pPr>
            <w:r w:rsidRPr="008D2D3A">
              <w:rPr>
                <w:color w:val="000000"/>
              </w:rPr>
              <w:tab/>
            </w:r>
            <w:r w:rsidRPr="008D2D3A">
              <w:rPr>
                <w:color w:val="000000"/>
              </w:rPr>
              <w:tab/>
            </w:r>
            <w:r w:rsidRPr="008D2D3A">
              <w:rPr>
                <w:color w:val="000000"/>
              </w:rPr>
              <w:tab/>
            </w:r>
            <w:r w:rsidRPr="008D2D3A">
              <w:rPr>
                <w:color w:val="000000"/>
              </w:rPr>
              <w:tab/>
              <w:t>FIXED-SATELLITE (Earth-to-space)</w:t>
            </w:r>
          </w:p>
          <w:p w14:paraId="5D0D4D65" w14:textId="77777777" w:rsidR="00EB30F3" w:rsidRPr="008D2D3A" w:rsidRDefault="00EB30F3" w:rsidP="00B063A4">
            <w:pPr>
              <w:pStyle w:val="TableTextS5"/>
              <w:spacing w:before="20" w:after="20"/>
              <w:rPr>
                <w:color w:val="000000"/>
              </w:rPr>
            </w:pPr>
            <w:r w:rsidRPr="008D2D3A">
              <w:rPr>
                <w:color w:val="000000"/>
              </w:rPr>
              <w:tab/>
            </w:r>
            <w:r w:rsidRPr="008D2D3A">
              <w:rPr>
                <w:color w:val="000000"/>
              </w:rPr>
              <w:tab/>
            </w:r>
            <w:r w:rsidRPr="008D2D3A">
              <w:rPr>
                <w:color w:val="000000"/>
              </w:rPr>
              <w:tab/>
            </w:r>
            <w:r w:rsidRPr="008D2D3A">
              <w:rPr>
                <w:color w:val="000000"/>
              </w:rPr>
              <w:tab/>
              <w:t>MOBILE</w:t>
            </w:r>
          </w:p>
          <w:p w14:paraId="625F09AF" w14:textId="77777777" w:rsidR="00EB30F3" w:rsidRPr="008D2D3A" w:rsidRDefault="00EB30F3" w:rsidP="00B063A4">
            <w:pPr>
              <w:pStyle w:val="TableTextS5"/>
              <w:spacing w:before="20" w:after="20"/>
              <w:rPr>
                <w:color w:val="000000"/>
              </w:rPr>
            </w:pPr>
            <w:r w:rsidRPr="008D2D3A">
              <w:rPr>
                <w:color w:val="000000"/>
              </w:rPr>
              <w:tab/>
            </w:r>
            <w:r w:rsidRPr="008D2D3A">
              <w:rPr>
                <w:color w:val="000000"/>
              </w:rPr>
              <w:tab/>
            </w:r>
            <w:r w:rsidRPr="008D2D3A">
              <w:rPr>
                <w:color w:val="000000"/>
              </w:rPr>
              <w:tab/>
            </w:r>
            <w:r w:rsidRPr="008D2D3A">
              <w:rPr>
                <w:color w:val="000000"/>
              </w:rPr>
              <w:tab/>
              <w:t>RADIO ASTRONOMY</w:t>
            </w:r>
          </w:p>
          <w:p w14:paraId="73037149" w14:textId="77777777" w:rsidR="00EB30F3" w:rsidRPr="008D2D3A" w:rsidRDefault="00EB30F3" w:rsidP="00B063A4">
            <w:pPr>
              <w:pStyle w:val="TableTextS5"/>
              <w:spacing w:before="20" w:after="20"/>
              <w:rPr>
                <w:rStyle w:val="Tablefreq"/>
                <w:color w:val="000000"/>
              </w:rPr>
            </w:pPr>
            <w:r w:rsidRPr="008D2D3A">
              <w:rPr>
                <w:color w:val="000000"/>
              </w:rPr>
              <w:tab/>
            </w:r>
            <w:r w:rsidRPr="008D2D3A">
              <w:rPr>
                <w:color w:val="000000"/>
              </w:rPr>
              <w:tab/>
            </w:r>
            <w:r w:rsidRPr="008D2D3A">
              <w:rPr>
                <w:color w:val="000000"/>
              </w:rPr>
              <w:tab/>
            </w:r>
            <w:r w:rsidRPr="008D2D3A">
              <w:rPr>
                <w:color w:val="000000"/>
              </w:rPr>
              <w:tab/>
            </w:r>
            <w:r w:rsidRPr="008D2D3A">
              <w:rPr>
                <w:rStyle w:val="Artref"/>
                <w:color w:val="000000"/>
              </w:rPr>
              <w:t>5.149</w:t>
            </w:r>
            <w:r w:rsidRPr="008D2D3A">
              <w:rPr>
                <w:color w:val="000000"/>
              </w:rPr>
              <w:t xml:space="preserve">  </w:t>
            </w:r>
            <w:r w:rsidRPr="008D2D3A">
              <w:rPr>
                <w:rStyle w:val="Artref"/>
                <w:color w:val="000000"/>
              </w:rPr>
              <w:t>5.341</w:t>
            </w:r>
          </w:p>
        </w:tc>
      </w:tr>
      <w:tr w:rsidR="00EB30F3" w:rsidRPr="008D2D3A" w14:paraId="373C5447" w14:textId="77777777" w:rsidTr="00B063A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8228DF4" w14:textId="77777777" w:rsidR="00EB30F3" w:rsidRPr="008D2D3A" w:rsidRDefault="00EB30F3" w:rsidP="00B063A4">
            <w:pPr>
              <w:pStyle w:val="TableTextS5"/>
              <w:spacing w:before="20" w:after="20"/>
              <w:rPr>
                <w:color w:val="000000"/>
              </w:rPr>
            </w:pPr>
            <w:r w:rsidRPr="008D2D3A">
              <w:rPr>
                <w:rStyle w:val="Tablefreq"/>
              </w:rPr>
              <w:t>217-226</w:t>
            </w:r>
            <w:r w:rsidRPr="008D2D3A">
              <w:rPr>
                <w:b/>
                <w:bCs/>
                <w:color w:val="000000"/>
              </w:rPr>
              <w:tab/>
            </w:r>
            <w:r w:rsidRPr="008D2D3A">
              <w:rPr>
                <w:color w:val="000000"/>
              </w:rPr>
              <w:tab/>
              <w:t>FIXED</w:t>
            </w:r>
          </w:p>
          <w:p w14:paraId="50AC88BB" w14:textId="77777777" w:rsidR="00EB30F3" w:rsidRPr="008D2D3A" w:rsidRDefault="00EB30F3" w:rsidP="00B063A4">
            <w:pPr>
              <w:pStyle w:val="TableTextS5"/>
              <w:spacing w:before="20" w:after="20"/>
              <w:rPr>
                <w:color w:val="000000"/>
              </w:rPr>
            </w:pPr>
            <w:r w:rsidRPr="008D2D3A">
              <w:rPr>
                <w:color w:val="000000"/>
              </w:rPr>
              <w:tab/>
            </w:r>
            <w:r w:rsidRPr="008D2D3A">
              <w:rPr>
                <w:color w:val="000000"/>
              </w:rPr>
              <w:tab/>
            </w:r>
            <w:r w:rsidRPr="008D2D3A">
              <w:rPr>
                <w:color w:val="000000"/>
              </w:rPr>
              <w:tab/>
            </w:r>
            <w:r w:rsidRPr="008D2D3A">
              <w:rPr>
                <w:color w:val="000000"/>
              </w:rPr>
              <w:tab/>
              <w:t>FIXED-SATELLITE (Earth-to-space)</w:t>
            </w:r>
          </w:p>
          <w:p w14:paraId="06064587" w14:textId="77777777" w:rsidR="00EB30F3" w:rsidRPr="008D2D3A" w:rsidRDefault="00EB30F3" w:rsidP="00B063A4">
            <w:pPr>
              <w:pStyle w:val="TableTextS5"/>
              <w:spacing w:before="20" w:after="20"/>
              <w:rPr>
                <w:color w:val="000000"/>
              </w:rPr>
            </w:pPr>
            <w:r w:rsidRPr="008D2D3A">
              <w:rPr>
                <w:color w:val="000000"/>
              </w:rPr>
              <w:tab/>
            </w:r>
            <w:r w:rsidRPr="008D2D3A">
              <w:rPr>
                <w:color w:val="000000"/>
              </w:rPr>
              <w:tab/>
            </w:r>
            <w:r w:rsidRPr="008D2D3A">
              <w:rPr>
                <w:color w:val="000000"/>
              </w:rPr>
              <w:tab/>
            </w:r>
            <w:r w:rsidRPr="008D2D3A">
              <w:rPr>
                <w:color w:val="000000"/>
              </w:rPr>
              <w:tab/>
              <w:t>MOBILE</w:t>
            </w:r>
          </w:p>
          <w:p w14:paraId="39A60C7B" w14:textId="77777777" w:rsidR="00EB30F3" w:rsidRPr="008D2D3A" w:rsidRDefault="00EB30F3" w:rsidP="00B063A4">
            <w:pPr>
              <w:pStyle w:val="TableTextS5"/>
              <w:spacing w:before="20" w:after="20"/>
              <w:rPr>
                <w:color w:val="000000"/>
              </w:rPr>
            </w:pPr>
            <w:r w:rsidRPr="008D2D3A">
              <w:rPr>
                <w:color w:val="000000"/>
              </w:rPr>
              <w:tab/>
            </w:r>
            <w:r w:rsidRPr="008D2D3A">
              <w:rPr>
                <w:color w:val="000000"/>
              </w:rPr>
              <w:tab/>
            </w:r>
            <w:r w:rsidRPr="008D2D3A">
              <w:rPr>
                <w:color w:val="000000"/>
              </w:rPr>
              <w:tab/>
            </w:r>
            <w:r w:rsidRPr="008D2D3A">
              <w:rPr>
                <w:color w:val="000000"/>
              </w:rPr>
              <w:tab/>
              <w:t>RADIO ASTRONOMY</w:t>
            </w:r>
          </w:p>
          <w:p w14:paraId="3239AC9E" w14:textId="77777777" w:rsidR="00EB30F3" w:rsidRPr="008D2D3A" w:rsidRDefault="00EB30F3" w:rsidP="00B063A4">
            <w:pPr>
              <w:pStyle w:val="TableTextS5"/>
              <w:spacing w:before="20" w:after="20"/>
              <w:rPr>
                <w:color w:val="000000"/>
              </w:rPr>
            </w:pPr>
            <w:r w:rsidRPr="008D2D3A">
              <w:rPr>
                <w:color w:val="000000"/>
              </w:rPr>
              <w:tab/>
            </w:r>
            <w:r w:rsidRPr="008D2D3A">
              <w:rPr>
                <w:color w:val="000000"/>
              </w:rPr>
              <w:tab/>
            </w:r>
            <w:r w:rsidRPr="008D2D3A">
              <w:rPr>
                <w:color w:val="000000"/>
              </w:rPr>
              <w:tab/>
            </w:r>
            <w:r w:rsidRPr="008D2D3A">
              <w:rPr>
                <w:color w:val="000000"/>
              </w:rPr>
              <w:tab/>
              <w:t xml:space="preserve">SPACE RESEARCH (passive)  </w:t>
            </w:r>
            <w:r w:rsidRPr="008D2D3A">
              <w:rPr>
                <w:rStyle w:val="Artref"/>
                <w:color w:val="000000"/>
              </w:rPr>
              <w:t>5.562B</w:t>
            </w:r>
          </w:p>
          <w:p w14:paraId="699FEC62" w14:textId="77777777" w:rsidR="00EB30F3" w:rsidRPr="008D2D3A" w:rsidRDefault="00EB30F3" w:rsidP="00B063A4">
            <w:pPr>
              <w:pStyle w:val="TableTextS5"/>
              <w:spacing w:before="20" w:after="20"/>
              <w:rPr>
                <w:rStyle w:val="Tablefreq"/>
                <w:color w:val="000000"/>
              </w:rPr>
            </w:pPr>
            <w:r w:rsidRPr="008D2D3A">
              <w:rPr>
                <w:color w:val="000000"/>
              </w:rPr>
              <w:tab/>
            </w:r>
            <w:r w:rsidRPr="008D2D3A">
              <w:rPr>
                <w:color w:val="000000"/>
              </w:rPr>
              <w:tab/>
            </w:r>
            <w:r w:rsidRPr="008D2D3A">
              <w:rPr>
                <w:color w:val="000000"/>
              </w:rPr>
              <w:tab/>
            </w:r>
            <w:r w:rsidRPr="008D2D3A">
              <w:rPr>
                <w:color w:val="000000"/>
              </w:rPr>
              <w:tab/>
            </w:r>
            <w:r w:rsidRPr="008D2D3A">
              <w:rPr>
                <w:rStyle w:val="Artref"/>
                <w:color w:val="000000"/>
              </w:rPr>
              <w:t>5.149</w:t>
            </w:r>
            <w:r w:rsidRPr="008D2D3A">
              <w:rPr>
                <w:color w:val="000000"/>
              </w:rPr>
              <w:t xml:space="preserve">  </w:t>
            </w:r>
            <w:r w:rsidRPr="008D2D3A">
              <w:rPr>
                <w:rStyle w:val="Artref"/>
                <w:color w:val="000000"/>
              </w:rPr>
              <w:t>5.341</w:t>
            </w:r>
          </w:p>
        </w:tc>
      </w:tr>
      <w:tr w:rsidR="00EB30F3" w:rsidRPr="008D2D3A" w14:paraId="260D1119" w14:textId="77777777" w:rsidTr="00B063A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079F81E" w14:textId="77777777" w:rsidR="00EB30F3" w:rsidRPr="008D2D3A" w:rsidRDefault="00EB30F3" w:rsidP="00B063A4">
            <w:pPr>
              <w:pStyle w:val="TableTextS5"/>
              <w:spacing w:before="20" w:after="20"/>
              <w:rPr>
                <w:color w:val="000000"/>
              </w:rPr>
            </w:pPr>
            <w:r w:rsidRPr="008D2D3A">
              <w:rPr>
                <w:rStyle w:val="Tablefreq"/>
              </w:rPr>
              <w:t>226-231.5</w:t>
            </w:r>
            <w:r w:rsidRPr="008D2D3A">
              <w:rPr>
                <w:b/>
                <w:bCs/>
                <w:color w:val="000000"/>
              </w:rPr>
              <w:tab/>
            </w:r>
            <w:r w:rsidRPr="008D2D3A">
              <w:rPr>
                <w:color w:val="000000"/>
              </w:rPr>
              <w:t>EARTH EXPLORATION-SATELLITE (passive)</w:t>
            </w:r>
          </w:p>
          <w:p w14:paraId="023065F4" w14:textId="77777777" w:rsidR="00EB30F3" w:rsidRPr="008D2D3A" w:rsidRDefault="00EB30F3" w:rsidP="00B063A4">
            <w:pPr>
              <w:pStyle w:val="TableTextS5"/>
              <w:spacing w:before="20" w:after="20"/>
              <w:rPr>
                <w:color w:val="000000"/>
              </w:rPr>
            </w:pPr>
            <w:r w:rsidRPr="008D2D3A">
              <w:rPr>
                <w:color w:val="000000"/>
              </w:rPr>
              <w:tab/>
            </w:r>
            <w:r w:rsidRPr="008D2D3A">
              <w:rPr>
                <w:color w:val="000000"/>
              </w:rPr>
              <w:tab/>
            </w:r>
            <w:r w:rsidRPr="008D2D3A">
              <w:rPr>
                <w:color w:val="000000"/>
              </w:rPr>
              <w:tab/>
            </w:r>
            <w:r w:rsidRPr="008D2D3A">
              <w:rPr>
                <w:color w:val="000000"/>
              </w:rPr>
              <w:tab/>
              <w:t>RADIO ASTRONOMY</w:t>
            </w:r>
          </w:p>
          <w:p w14:paraId="15C3E6F5" w14:textId="77777777" w:rsidR="00EB30F3" w:rsidRPr="008D2D3A" w:rsidRDefault="00EB30F3" w:rsidP="00B063A4">
            <w:pPr>
              <w:pStyle w:val="TableTextS5"/>
              <w:spacing w:before="20" w:after="20"/>
              <w:rPr>
                <w:color w:val="000000"/>
              </w:rPr>
            </w:pPr>
            <w:r w:rsidRPr="008D2D3A">
              <w:rPr>
                <w:color w:val="000000"/>
              </w:rPr>
              <w:tab/>
            </w:r>
            <w:r w:rsidRPr="008D2D3A">
              <w:rPr>
                <w:color w:val="000000"/>
              </w:rPr>
              <w:tab/>
            </w:r>
            <w:r w:rsidRPr="008D2D3A">
              <w:rPr>
                <w:color w:val="000000"/>
              </w:rPr>
              <w:tab/>
            </w:r>
            <w:r w:rsidRPr="008D2D3A">
              <w:rPr>
                <w:color w:val="000000"/>
              </w:rPr>
              <w:tab/>
              <w:t>SPACE RESEARCH (passive)</w:t>
            </w:r>
          </w:p>
          <w:p w14:paraId="17800A05" w14:textId="77777777" w:rsidR="00EB30F3" w:rsidRPr="008D2D3A" w:rsidRDefault="00EB30F3" w:rsidP="00B063A4">
            <w:pPr>
              <w:pStyle w:val="TableTextS5"/>
              <w:spacing w:before="20" w:after="20"/>
              <w:rPr>
                <w:rStyle w:val="Tablefreq"/>
                <w:color w:val="000000"/>
              </w:rPr>
            </w:pPr>
            <w:r w:rsidRPr="008D2D3A">
              <w:rPr>
                <w:color w:val="000000"/>
              </w:rPr>
              <w:tab/>
            </w:r>
            <w:r w:rsidRPr="008D2D3A">
              <w:rPr>
                <w:color w:val="000000"/>
              </w:rPr>
              <w:tab/>
            </w:r>
            <w:r w:rsidRPr="008D2D3A">
              <w:rPr>
                <w:color w:val="000000"/>
              </w:rPr>
              <w:tab/>
            </w:r>
            <w:r w:rsidRPr="008D2D3A">
              <w:rPr>
                <w:color w:val="000000"/>
              </w:rPr>
              <w:tab/>
            </w:r>
            <w:r w:rsidRPr="008D2D3A">
              <w:rPr>
                <w:rStyle w:val="Artref"/>
                <w:color w:val="000000"/>
              </w:rPr>
              <w:t>5.340</w:t>
            </w:r>
          </w:p>
        </w:tc>
      </w:tr>
      <w:tr w:rsidR="00EB30F3" w:rsidRPr="008D2D3A" w14:paraId="5844C143" w14:textId="77777777" w:rsidTr="00B063A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E55B729" w14:textId="77777777" w:rsidR="00EB30F3" w:rsidRPr="008D2D3A" w:rsidRDefault="00EB30F3" w:rsidP="00B063A4">
            <w:pPr>
              <w:pStyle w:val="TableTextS5"/>
              <w:spacing w:before="20" w:after="20"/>
              <w:rPr>
                <w:color w:val="000000"/>
              </w:rPr>
            </w:pPr>
            <w:r w:rsidRPr="008D2D3A">
              <w:rPr>
                <w:rStyle w:val="Tablefreq"/>
              </w:rPr>
              <w:t>231.5-232</w:t>
            </w:r>
            <w:r w:rsidRPr="008D2D3A">
              <w:rPr>
                <w:b/>
                <w:bCs/>
                <w:color w:val="000000"/>
              </w:rPr>
              <w:tab/>
            </w:r>
            <w:r w:rsidRPr="008D2D3A">
              <w:rPr>
                <w:color w:val="000000"/>
              </w:rPr>
              <w:t>FIXED</w:t>
            </w:r>
          </w:p>
          <w:p w14:paraId="196079E3" w14:textId="77777777" w:rsidR="00EB30F3" w:rsidRPr="008D2D3A" w:rsidRDefault="00EB30F3" w:rsidP="00B063A4">
            <w:pPr>
              <w:pStyle w:val="TableTextS5"/>
              <w:spacing w:before="20" w:after="20"/>
              <w:rPr>
                <w:color w:val="000000"/>
              </w:rPr>
            </w:pPr>
            <w:r w:rsidRPr="008D2D3A">
              <w:rPr>
                <w:color w:val="000000"/>
              </w:rPr>
              <w:tab/>
            </w:r>
            <w:r w:rsidRPr="008D2D3A">
              <w:rPr>
                <w:color w:val="000000"/>
              </w:rPr>
              <w:tab/>
            </w:r>
            <w:r w:rsidRPr="008D2D3A">
              <w:rPr>
                <w:color w:val="000000"/>
              </w:rPr>
              <w:tab/>
            </w:r>
            <w:r w:rsidRPr="008D2D3A">
              <w:rPr>
                <w:color w:val="000000"/>
              </w:rPr>
              <w:tab/>
              <w:t>MOBILE</w:t>
            </w:r>
          </w:p>
          <w:p w14:paraId="2530B2B6" w14:textId="77777777" w:rsidR="00EB30F3" w:rsidRPr="008D2D3A" w:rsidRDefault="00EB30F3" w:rsidP="00B063A4">
            <w:pPr>
              <w:pStyle w:val="TableTextS5"/>
              <w:spacing w:before="20" w:after="20"/>
              <w:rPr>
                <w:rStyle w:val="Tablefreq"/>
                <w:color w:val="000000"/>
              </w:rPr>
            </w:pPr>
            <w:r w:rsidRPr="008D2D3A">
              <w:rPr>
                <w:color w:val="000000"/>
              </w:rPr>
              <w:tab/>
            </w:r>
            <w:r w:rsidRPr="008D2D3A">
              <w:rPr>
                <w:color w:val="000000"/>
              </w:rPr>
              <w:tab/>
            </w:r>
            <w:r w:rsidRPr="008D2D3A">
              <w:rPr>
                <w:color w:val="000000"/>
              </w:rPr>
              <w:tab/>
            </w:r>
            <w:r w:rsidRPr="008D2D3A">
              <w:rPr>
                <w:color w:val="000000"/>
              </w:rPr>
              <w:tab/>
              <w:t>Radiolocation</w:t>
            </w:r>
          </w:p>
        </w:tc>
      </w:tr>
      <w:tr w:rsidR="00EB30F3" w:rsidRPr="008D2D3A" w14:paraId="448A87AD" w14:textId="77777777" w:rsidTr="00B063A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0B71CAD" w14:textId="77777777" w:rsidR="00EB30F3" w:rsidRPr="008D2D3A" w:rsidRDefault="00EB30F3" w:rsidP="00B063A4">
            <w:pPr>
              <w:pStyle w:val="TableTextS5"/>
              <w:spacing w:before="20" w:after="20"/>
              <w:rPr>
                <w:color w:val="000000"/>
              </w:rPr>
            </w:pPr>
            <w:r w:rsidRPr="008D2D3A">
              <w:rPr>
                <w:rStyle w:val="Tablefreq"/>
              </w:rPr>
              <w:t>232-235</w:t>
            </w:r>
            <w:r w:rsidRPr="008D2D3A">
              <w:rPr>
                <w:b/>
                <w:bCs/>
                <w:color w:val="000000"/>
              </w:rPr>
              <w:tab/>
            </w:r>
            <w:r w:rsidRPr="008D2D3A">
              <w:rPr>
                <w:b/>
                <w:bCs/>
                <w:color w:val="000000"/>
              </w:rPr>
              <w:tab/>
            </w:r>
            <w:r w:rsidRPr="008D2D3A">
              <w:rPr>
                <w:color w:val="000000"/>
              </w:rPr>
              <w:t>FIXED</w:t>
            </w:r>
          </w:p>
          <w:p w14:paraId="6BD403EB" w14:textId="77777777" w:rsidR="00EB30F3" w:rsidRPr="008D2D3A" w:rsidRDefault="00EB30F3" w:rsidP="00B063A4">
            <w:pPr>
              <w:pStyle w:val="TableTextS5"/>
              <w:spacing w:before="20" w:after="20"/>
              <w:rPr>
                <w:color w:val="000000"/>
              </w:rPr>
            </w:pPr>
            <w:r w:rsidRPr="008D2D3A">
              <w:rPr>
                <w:color w:val="000000"/>
              </w:rPr>
              <w:tab/>
            </w:r>
            <w:r w:rsidRPr="008D2D3A">
              <w:rPr>
                <w:color w:val="000000"/>
              </w:rPr>
              <w:tab/>
            </w:r>
            <w:r w:rsidRPr="008D2D3A">
              <w:rPr>
                <w:color w:val="000000"/>
              </w:rPr>
              <w:tab/>
            </w:r>
            <w:r w:rsidRPr="008D2D3A">
              <w:rPr>
                <w:color w:val="000000"/>
              </w:rPr>
              <w:tab/>
              <w:t>FIXED-SATELLITE (space-to-Earth)</w:t>
            </w:r>
          </w:p>
          <w:p w14:paraId="3FA73DDD" w14:textId="77777777" w:rsidR="00EB30F3" w:rsidRPr="008D2D3A" w:rsidRDefault="00EB30F3" w:rsidP="00B063A4">
            <w:pPr>
              <w:pStyle w:val="TableTextS5"/>
              <w:spacing w:before="20" w:after="20"/>
              <w:rPr>
                <w:color w:val="000000"/>
              </w:rPr>
            </w:pPr>
            <w:r w:rsidRPr="008D2D3A">
              <w:rPr>
                <w:color w:val="000000"/>
              </w:rPr>
              <w:tab/>
            </w:r>
            <w:r w:rsidRPr="008D2D3A">
              <w:rPr>
                <w:color w:val="000000"/>
              </w:rPr>
              <w:tab/>
            </w:r>
            <w:r w:rsidRPr="008D2D3A">
              <w:rPr>
                <w:color w:val="000000"/>
              </w:rPr>
              <w:tab/>
            </w:r>
            <w:r w:rsidRPr="008D2D3A">
              <w:rPr>
                <w:color w:val="000000"/>
              </w:rPr>
              <w:tab/>
              <w:t>MOBILE</w:t>
            </w:r>
          </w:p>
          <w:p w14:paraId="0DFD2BEB" w14:textId="77777777" w:rsidR="00EB30F3" w:rsidRPr="008D2D3A" w:rsidRDefault="00EB30F3" w:rsidP="00B063A4">
            <w:pPr>
              <w:pStyle w:val="TableTextS5"/>
              <w:spacing w:before="20" w:after="20"/>
              <w:rPr>
                <w:rStyle w:val="Tablefreq"/>
                <w:color w:val="000000"/>
              </w:rPr>
            </w:pPr>
            <w:r w:rsidRPr="008D2D3A">
              <w:rPr>
                <w:color w:val="000000"/>
              </w:rPr>
              <w:tab/>
            </w:r>
            <w:r w:rsidRPr="008D2D3A">
              <w:rPr>
                <w:color w:val="000000"/>
              </w:rPr>
              <w:tab/>
            </w:r>
            <w:r w:rsidRPr="008D2D3A">
              <w:rPr>
                <w:color w:val="000000"/>
              </w:rPr>
              <w:tab/>
            </w:r>
            <w:r w:rsidRPr="008D2D3A">
              <w:rPr>
                <w:color w:val="000000"/>
              </w:rPr>
              <w:tab/>
              <w:t>Radiolocation</w:t>
            </w:r>
          </w:p>
        </w:tc>
      </w:tr>
      <w:tr w:rsidR="00EB30F3" w:rsidRPr="008D2D3A" w14:paraId="6690DC6F" w14:textId="77777777" w:rsidTr="00B063A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183BF42" w14:textId="77777777" w:rsidR="00EB30F3" w:rsidRPr="008D2D3A" w:rsidRDefault="00EB30F3" w:rsidP="00B063A4">
            <w:pPr>
              <w:pStyle w:val="TableTextS5"/>
              <w:rPr>
                <w:color w:val="000000"/>
              </w:rPr>
            </w:pPr>
            <w:r w:rsidRPr="008D2D3A">
              <w:rPr>
                <w:rStyle w:val="Tablefreq"/>
              </w:rPr>
              <w:t>235-238</w:t>
            </w:r>
            <w:r w:rsidRPr="008D2D3A">
              <w:rPr>
                <w:b/>
                <w:bCs/>
                <w:color w:val="000000"/>
              </w:rPr>
              <w:tab/>
            </w:r>
            <w:r w:rsidRPr="008D2D3A">
              <w:rPr>
                <w:color w:val="000000"/>
              </w:rPr>
              <w:tab/>
              <w:t>EARTH EXPLORATION-SATELLITE (passive)</w:t>
            </w:r>
            <w:ins w:id="10" w:author="Compte Microsoft" w:date="2022-10-05T10:07:00Z">
              <w:r w:rsidRPr="008D2D3A">
                <w:rPr>
                  <w:color w:val="000000"/>
                </w:rPr>
                <w:t xml:space="preserve"> </w:t>
              </w:r>
            </w:ins>
            <w:ins w:id="11" w:author="English" w:date="2022-10-18T11:42:00Z">
              <w:r w:rsidRPr="008D2D3A">
                <w:rPr>
                  <w:color w:val="000000"/>
                </w:rPr>
                <w:t xml:space="preserve"> </w:t>
              </w:r>
            </w:ins>
            <w:ins w:id="12" w:author="Compte Microsoft" w:date="2022-10-05T10:07:00Z">
              <w:r w:rsidRPr="008D2D3A">
                <w:rPr>
                  <w:color w:val="000000"/>
                </w:rPr>
                <w:t xml:space="preserve">ADD </w:t>
              </w:r>
              <w:r w:rsidRPr="008D2D3A">
                <w:rPr>
                  <w:rStyle w:val="Artref"/>
                </w:rPr>
                <w:t>5.B114</w:t>
              </w:r>
            </w:ins>
          </w:p>
          <w:p w14:paraId="064CFE6D" w14:textId="77777777" w:rsidR="00EB30F3" w:rsidRPr="008D2D3A" w:rsidRDefault="00EB30F3" w:rsidP="00B063A4">
            <w:pPr>
              <w:pStyle w:val="TableTextS5"/>
              <w:rPr>
                <w:ins w:id="13" w:author="I.T.U." w:date="2022-10-13T11:56:00Z"/>
                <w:color w:val="000000"/>
              </w:rPr>
            </w:pPr>
            <w:ins w:id="14" w:author="I.T.U." w:date="2022-10-13T11:57:00Z">
              <w:r w:rsidRPr="008D2D3A">
                <w:rPr>
                  <w:color w:val="000000"/>
                </w:rPr>
                <w:tab/>
              </w:r>
              <w:r w:rsidRPr="008D2D3A">
                <w:rPr>
                  <w:color w:val="000000"/>
                </w:rPr>
                <w:tab/>
              </w:r>
              <w:r w:rsidRPr="008D2D3A">
                <w:rPr>
                  <w:color w:val="000000"/>
                </w:rPr>
                <w:tab/>
              </w:r>
              <w:r w:rsidRPr="008D2D3A">
                <w:rPr>
                  <w:color w:val="000000"/>
                </w:rPr>
                <w:tab/>
              </w:r>
            </w:ins>
            <w:ins w:id="15" w:author="BE-ESA" w:date="2022-03-10T10:44:00Z">
              <w:r w:rsidRPr="008D2D3A">
                <w:rPr>
                  <w:color w:val="000000"/>
                </w:rPr>
                <w:t>FIXED</w:t>
              </w:r>
            </w:ins>
          </w:p>
          <w:p w14:paraId="52C95EF5" w14:textId="77777777" w:rsidR="00EB30F3" w:rsidRPr="008D2D3A" w:rsidRDefault="00EB30F3" w:rsidP="00B063A4">
            <w:pPr>
              <w:pStyle w:val="TableTextS5"/>
              <w:rPr>
                <w:color w:val="000000"/>
              </w:rPr>
            </w:pPr>
            <w:r w:rsidRPr="008D2D3A">
              <w:rPr>
                <w:color w:val="000000"/>
              </w:rPr>
              <w:tab/>
            </w:r>
            <w:r w:rsidRPr="008D2D3A">
              <w:rPr>
                <w:color w:val="000000"/>
              </w:rPr>
              <w:tab/>
            </w:r>
            <w:r w:rsidRPr="008D2D3A">
              <w:rPr>
                <w:color w:val="000000"/>
              </w:rPr>
              <w:tab/>
            </w:r>
            <w:r w:rsidRPr="008D2D3A">
              <w:rPr>
                <w:color w:val="000000"/>
              </w:rPr>
              <w:tab/>
              <w:t xml:space="preserve">FIXED-SATELLITE (space-to-Earth) </w:t>
            </w:r>
          </w:p>
          <w:p w14:paraId="124CC229" w14:textId="77777777" w:rsidR="00EB30F3" w:rsidRPr="008D2D3A" w:rsidRDefault="00EB30F3" w:rsidP="00B063A4">
            <w:pPr>
              <w:pStyle w:val="TableTextS5"/>
              <w:rPr>
                <w:ins w:id="16" w:author="I.T.U." w:date="2022-10-13T11:57:00Z"/>
                <w:color w:val="000000"/>
              </w:rPr>
            </w:pPr>
            <w:ins w:id="17" w:author="I.T.U." w:date="2022-10-13T11:57:00Z">
              <w:r w:rsidRPr="008D2D3A">
                <w:rPr>
                  <w:color w:val="000000"/>
                </w:rPr>
                <w:tab/>
              </w:r>
              <w:r w:rsidRPr="008D2D3A">
                <w:rPr>
                  <w:color w:val="000000"/>
                </w:rPr>
                <w:tab/>
              </w:r>
              <w:r w:rsidRPr="008D2D3A">
                <w:rPr>
                  <w:color w:val="000000"/>
                </w:rPr>
                <w:tab/>
              </w:r>
              <w:r w:rsidRPr="008D2D3A">
                <w:rPr>
                  <w:color w:val="000000"/>
                </w:rPr>
                <w:tab/>
              </w:r>
            </w:ins>
            <w:ins w:id="18" w:author="BE-ESA" w:date="2022-03-10T10:44:00Z">
              <w:r w:rsidRPr="008D2D3A">
                <w:rPr>
                  <w:color w:val="000000"/>
                </w:rPr>
                <w:t>MOBILE</w:t>
              </w:r>
            </w:ins>
          </w:p>
          <w:p w14:paraId="25C15A9D" w14:textId="77777777" w:rsidR="00EB30F3" w:rsidRPr="008D2D3A" w:rsidRDefault="00EB30F3" w:rsidP="00B063A4">
            <w:pPr>
              <w:pStyle w:val="TableTextS5"/>
              <w:rPr>
                <w:color w:val="000000"/>
              </w:rPr>
            </w:pPr>
            <w:r w:rsidRPr="008D2D3A">
              <w:rPr>
                <w:color w:val="000000"/>
              </w:rPr>
              <w:tab/>
            </w:r>
            <w:r w:rsidRPr="008D2D3A">
              <w:rPr>
                <w:color w:val="000000"/>
              </w:rPr>
              <w:tab/>
            </w:r>
            <w:r w:rsidRPr="008D2D3A">
              <w:rPr>
                <w:color w:val="000000"/>
              </w:rPr>
              <w:tab/>
            </w:r>
            <w:r w:rsidRPr="008D2D3A">
              <w:rPr>
                <w:color w:val="000000"/>
              </w:rPr>
              <w:tab/>
              <w:t>SPACE RESEARCH (passive)</w:t>
            </w:r>
          </w:p>
          <w:p w14:paraId="05BE09F6" w14:textId="77777777" w:rsidR="00EB30F3" w:rsidRPr="008D2D3A" w:rsidRDefault="00EB30F3" w:rsidP="00B063A4">
            <w:pPr>
              <w:pStyle w:val="TableTextS5"/>
              <w:spacing w:before="20" w:after="20"/>
              <w:rPr>
                <w:rStyle w:val="Artref"/>
                <w:color w:val="000000"/>
              </w:rPr>
            </w:pPr>
            <w:r w:rsidRPr="008D2D3A">
              <w:rPr>
                <w:color w:val="000000"/>
              </w:rPr>
              <w:tab/>
            </w:r>
            <w:r w:rsidRPr="008D2D3A">
              <w:rPr>
                <w:color w:val="000000"/>
              </w:rPr>
              <w:tab/>
            </w:r>
            <w:r w:rsidRPr="008D2D3A">
              <w:rPr>
                <w:color w:val="000000"/>
              </w:rPr>
              <w:tab/>
            </w:r>
            <w:r w:rsidRPr="008D2D3A">
              <w:rPr>
                <w:color w:val="000000"/>
              </w:rPr>
              <w:tab/>
            </w:r>
            <w:r w:rsidRPr="008D2D3A">
              <w:rPr>
                <w:rStyle w:val="Artref"/>
                <w:color w:val="000000"/>
              </w:rPr>
              <w:t>5.563A</w:t>
            </w:r>
            <w:r w:rsidRPr="008D2D3A">
              <w:rPr>
                <w:color w:val="000000"/>
              </w:rPr>
              <w:t xml:space="preserve">  </w:t>
            </w:r>
            <w:r w:rsidRPr="008D2D3A">
              <w:rPr>
                <w:rStyle w:val="Artref"/>
                <w:color w:val="000000"/>
              </w:rPr>
              <w:t>5.563B</w:t>
            </w:r>
          </w:p>
        </w:tc>
      </w:tr>
      <w:tr w:rsidR="00EB30F3" w:rsidRPr="008D2D3A" w14:paraId="48EA9D92" w14:textId="77777777" w:rsidTr="00B063A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E6585C2" w14:textId="77777777" w:rsidR="00EB30F3" w:rsidRPr="008D2D3A" w:rsidRDefault="00EB30F3" w:rsidP="00B063A4">
            <w:pPr>
              <w:pStyle w:val="TableTextS5"/>
              <w:rPr>
                <w:color w:val="000000"/>
              </w:rPr>
            </w:pPr>
            <w:r w:rsidRPr="008D2D3A">
              <w:rPr>
                <w:rStyle w:val="Tablefreq"/>
              </w:rPr>
              <w:lastRenderedPageBreak/>
              <w:t>238-</w:t>
            </w:r>
            <w:del w:id="19" w:author="BE-ESA" w:date="2022-03-10T10:25:00Z">
              <w:r w:rsidRPr="008D2D3A" w:rsidDel="00FB54EF">
                <w:rPr>
                  <w:rStyle w:val="Tablefreq"/>
                </w:rPr>
                <w:delText>240</w:delText>
              </w:r>
            </w:del>
            <w:ins w:id="20" w:author="BE-ESA" w:date="2022-03-10T10:25:00Z">
              <w:r w:rsidRPr="008D2D3A">
                <w:rPr>
                  <w:rStyle w:val="Tablefreq"/>
                </w:rPr>
                <w:t>239.2</w:t>
              </w:r>
            </w:ins>
            <w:r w:rsidRPr="008D2D3A">
              <w:rPr>
                <w:color w:val="000000"/>
              </w:rPr>
              <w:tab/>
              <w:t>FIXED</w:t>
            </w:r>
          </w:p>
          <w:p w14:paraId="77C951D8" w14:textId="77777777" w:rsidR="00EB30F3" w:rsidRPr="008D2D3A" w:rsidRDefault="00EB30F3" w:rsidP="00B063A4">
            <w:pPr>
              <w:pStyle w:val="TableTextS5"/>
              <w:rPr>
                <w:color w:val="000000"/>
              </w:rPr>
            </w:pPr>
            <w:r w:rsidRPr="008D2D3A">
              <w:rPr>
                <w:color w:val="000000"/>
              </w:rPr>
              <w:tab/>
            </w:r>
            <w:r w:rsidRPr="008D2D3A">
              <w:rPr>
                <w:color w:val="000000"/>
              </w:rPr>
              <w:tab/>
            </w:r>
            <w:r w:rsidRPr="008D2D3A">
              <w:rPr>
                <w:color w:val="000000"/>
              </w:rPr>
              <w:tab/>
            </w:r>
            <w:r w:rsidRPr="008D2D3A">
              <w:rPr>
                <w:color w:val="000000"/>
              </w:rPr>
              <w:tab/>
              <w:t>FIXED-SATELLITE (space-to-Earth)</w:t>
            </w:r>
          </w:p>
          <w:p w14:paraId="0155BAAB" w14:textId="77777777" w:rsidR="00EB30F3" w:rsidRPr="008D2D3A" w:rsidRDefault="00EB30F3" w:rsidP="00B063A4">
            <w:pPr>
              <w:pStyle w:val="TableTextS5"/>
              <w:rPr>
                <w:color w:val="000000"/>
              </w:rPr>
            </w:pPr>
            <w:r w:rsidRPr="008D2D3A">
              <w:rPr>
                <w:color w:val="000000"/>
              </w:rPr>
              <w:tab/>
            </w:r>
            <w:r w:rsidRPr="008D2D3A">
              <w:rPr>
                <w:color w:val="000000"/>
              </w:rPr>
              <w:tab/>
            </w:r>
            <w:r w:rsidRPr="008D2D3A">
              <w:rPr>
                <w:color w:val="000000"/>
              </w:rPr>
              <w:tab/>
            </w:r>
            <w:r w:rsidRPr="008D2D3A">
              <w:rPr>
                <w:color w:val="000000"/>
              </w:rPr>
              <w:tab/>
              <w:t>MOBILE</w:t>
            </w:r>
          </w:p>
          <w:p w14:paraId="50E6D483" w14:textId="77777777" w:rsidR="00EB30F3" w:rsidRPr="008D2D3A" w:rsidRDefault="00EB30F3" w:rsidP="00B063A4">
            <w:pPr>
              <w:pStyle w:val="TableTextS5"/>
              <w:rPr>
                <w:color w:val="000000"/>
              </w:rPr>
            </w:pPr>
            <w:r w:rsidRPr="008D2D3A">
              <w:rPr>
                <w:color w:val="000000"/>
              </w:rPr>
              <w:tab/>
            </w:r>
            <w:r w:rsidRPr="008D2D3A">
              <w:rPr>
                <w:color w:val="000000"/>
              </w:rPr>
              <w:tab/>
            </w:r>
            <w:r w:rsidRPr="008D2D3A">
              <w:rPr>
                <w:color w:val="000000"/>
              </w:rPr>
              <w:tab/>
            </w:r>
            <w:r w:rsidRPr="008D2D3A">
              <w:rPr>
                <w:color w:val="000000"/>
              </w:rPr>
              <w:tab/>
              <w:t>RADIOLOCATION</w:t>
            </w:r>
          </w:p>
          <w:p w14:paraId="42738DBE" w14:textId="77777777" w:rsidR="00EB30F3" w:rsidRPr="008D2D3A" w:rsidRDefault="00EB30F3" w:rsidP="00B063A4">
            <w:pPr>
              <w:pStyle w:val="TableTextS5"/>
              <w:rPr>
                <w:color w:val="000000"/>
              </w:rPr>
            </w:pPr>
            <w:r w:rsidRPr="008D2D3A">
              <w:rPr>
                <w:color w:val="000000"/>
              </w:rPr>
              <w:tab/>
            </w:r>
            <w:r w:rsidRPr="008D2D3A">
              <w:rPr>
                <w:color w:val="000000"/>
              </w:rPr>
              <w:tab/>
            </w:r>
            <w:r w:rsidRPr="008D2D3A">
              <w:rPr>
                <w:color w:val="000000"/>
              </w:rPr>
              <w:tab/>
            </w:r>
            <w:r w:rsidRPr="008D2D3A">
              <w:rPr>
                <w:color w:val="000000"/>
              </w:rPr>
              <w:tab/>
              <w:t>RADIONAVIGATION</w:t>
            </w:r>
          </w:p>
          <w:p w14:paraId="66118365" w14:textId="77777777" w:rsidR="00EB30F3" w:rsidRPr="008D2D3A" w:rsidRDefault="00EB30F3" w:rsidP="00B063A4">
            <w:pPr>
              <w:pStyle w:val="TableTextS5"/>
              <w:spacing w:before="20" w:after="20"/>
              <w:rPr>
                <w:rStyle w:val="Tablefreq"/>
                <w:color w:val="000000"/>
              </w:rPr>
            </w:pPr>
            <w:r w:rsidRPr="008D2D3A">
              <w:rPr>
                <w:color w:val="000000"/>
              </w:rPr>
              <w:tab/>
            </w:r>
            <w:r w:rsidRPr="008D2D3A">
              <w:rPr>
                <w:color w:val="000000"/>
              </w:rPr>
              <w:tab/>
            </w:r>
            <w:r w:rsidRPr="008D2D3A">
              <w:rPr>
                <w:color w:val="000000"/>
              </w:rPr>
              <w:tab/>
            </w:r>
            <w:r w:rsidRPr="008D2D3A">
              <w:rPr>
                <w:color w:val="000000"/>
              </w:rPr>
              <w:tab/>
              <w:t>RADIONAVIGATION-SATELLITE</w:t>
            </w:r>
          </w:p>
        </w:tc>
      </w:tr>
      <w:tr w:rsidR="00EB30F3" w:rsidRPr="008D2D3A" w14:paraId="158D7A80" w14:textId="77777777" w:rsidTr="00B063A4">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6BABC8BF" w14:textId="77777777" w:rsidR="00EB30F3" w:rsidRPr="008D2D3A" w:rsidRDefault="00EB30F3" w:rsidP="00B063A4">
            <w:pPr>
              <w:pStyle w:val="TableTextS5"/>
              <w:rPr>
                <w:color w:val="000000"/>
              </w:rPr>
            </w:pPr>
            <w:del w:id="21" w:author="BE-ESA" w:date="2022-03-10T10:29:00Z">
              <w:r w:rsidRPr="008D2D3A" w:rsidDel="00FB54EF">
                <w:rPr>
                  <w:rStyle w:val="Tablefreq"/>
                </w:rPr>
                <w:delText>238</w:delText>
              </w:r>
            </w:del>
            <w:ins w:id="22" w:author="BE-ESA" w:date="2022-03-10T10:29:00Z">
              <w:r w:rsidRPr="008D2D3A">
                <w:rPr>
                  <w:rStyle w:val="Tablefreq"/>
                </w:rPr>
                <w:t>239.2</w:t>
              </w:r>
            </w:ins>
            <w:r w:rsidRPr="008D2D3A">
              <w:rPr>
                <w:rStyle w:val="Tablefreq"/>
              </w:rPr>
              <w:t>-240</w:t>
            </w:r>
            <w:r w:rsidRPr="008D2D3A">
              <w:rPr>
                <w:rStyle w:val="Tablefreq"/>
              </w:rPr>
              <w:tab/>
            </w:r>
            <w:del w:id="23" w:author="ITU -LRT-" w:date="2022-05-05T15:42:00Z">
              <w:r w:rsidRPr="008D2D3A" w:rsidDel="00F37C25">
                <w:rPr>
                  <w:color w:val="000000"/>
                </w:rPr>
                <w:delText>FIXED</w:delText>
              </w:r>
            </w:del>
            <w:ins w:id="24" w:author="BE-ESA" w:date="2022-03-10T10:33:00Z">
              <w:r w:rsidRPr="008D2D3A">
                <w:rPr>
                  <w:color w:val="000000"/>
                </w:rPr>
                <w:t>EARTH EXPLORATION-SATELLITE (passive)</w:t>
              </w:r>
            </w:ins>
          </w:p>
          <w:p w14:paraId="38413801" w14:textId="77777777" w:rsidR="00EB30F3" w:rsidRPr="008D2D3A" w:rsidRDefault="00EB30F3" w:rsidP="00B063A4">
            <w:pPr>
              <w:pStyle w:val="TableTextS5"/>
              <w:rPr>
                <w:color w:val="000000"/>
              </w:rPr>
            </w:pPr>
            <w:r w:rsidRPr="008D2D3A">
              <w:rPr>
                <w:color w:val="000000"/>
              </w:rPr>
              <w:tab/>
            </w:r>
            <w:r w:rsidRPr="008D2D3A">
              <w:rPr>
                <w:color w:val="000000"/>
              </w:rPr>
              <w:tab/>
            </w:r>
            <w:r w:rsidRPr="008D2D3A">
              <w:rPr>
                <w:color w:val="000000"/>
              </w:rPr>
              <w:tab/>
            </w:r>
            <w:r w:rsidRPr="008D2D3A">
              <w:rPr>
                <w:color w:val="000000"/>
              </w:rPr>
              <w:tab/>
              <w:t>FIXED-SATELLITE (space-to-Earth)</w:t>
            </w:r>
          </w:p>
          <w:p w14:paraId="390E5881" w14:textId="77777777" w:rsidR="00EB30F3" w:rsidRPr="008D2D3A" w:rsidDel="007E7B13" w:rsidRDefault="00EB30F3" w:rsidP="00B063A4">
            <w:pPr>
              <w:pStyle w:val="TableTextS5"/>
              <w:rPr>
                <w:del w:id="25" w:author="Compte Microsoft" w:date="2022-10-05T10:07:00Z"/>
                <w:color w:val="000000"/>
              </w:rPr>
            </w:pPr>
            <w:del w:id="26" w:author="Compte Microsoft" w:date="2022-10-05T10:07:00Z">
              <w:r w:rsidRPr="008D2D3A" w:rsidDel="007E7B13">
                <w:rPr>
                  <w:color w:val="000000"/>
                </w:rPr>
                <w:tab/>
              </w:r>
              <w:r w:rsidRPr="008D2D3A" w:rsidDel="007E7B13">
                <w:rPr>
                  <w:color w:val="000000"/>
                </w:rPr>
                <w:tab/>
              </w:r>
              <w:r w:rsidRPr="008D2D3A" w:rsidDel="007E7B13">
                <w:rPr>
                  <w:color w:val="000000"/>
                </w:rPr>
                <w:tab/>
              </w:r>
              <w:r w:rsidRPr="008D2D3A" w:rsidDel="007E7B13">
                <w:rPr>
                  <w:color w:val="000000"/>
                </w:rPr>
                <w:tab/>
                <w:delText>MOBILE</w:delText>
              </w:r>
            </w:del>
          </w:p>
          <w:p w14:paraId="7666140B" w14:textId="77777777" w:rsidR="00EB30F3" w:rsidRPr="008D2D3A" w:rsidRDefault="00EB30F3" w:rsidP="00B063A4">
            <w:pPr>
              <w:pStyle w:val="TableTextS5"/>
              <w:rPr>
                <w:color w:val="000000"/>
              </w:rPr>
            </w:pPr>
            <w:r w:rsidRPr="008D2D3A">
              <w:rPr>
                <w:color w:val="000000"/>
              </w:rPr>
              <w:tab/>
            </w:r>
            <w:r w:rsidRPr="008D2D3A">
              <w:rPr>
                <w:color w:val="000000"/>
              </w:rPr>
              <w:tab/>
            </w:r>
            <w:r w:rsidRPr="008D2D3A">
              <w:rPr>
                <w:color w:val="000000"/>
              </w:rPr>
              <w:tab/>
            </w:r>
            <w:r w:rsidRPr="008D2D3A">
              <w:rPr>
                <w:color w:val="000000"/>
              </w:rPr>
              <w:tab/>
              <w:t>RADIOLOCATION</w:t>
            </w:r>
          </w:p>
          <w:p w14:paraId="451BD944" w14:textId="77777777" w:rsidR="00EB30F3" w:rsidRPr="008D2D3A" w:rsidRDefault="00EB30F3" w:rsidP="00B063A4">
            <w:pPr>
              <w:pStyle w:val="TableTextS5"/>
              <w:rPr>
                <w:color w:val="000000"/>
              </w:rPr>
            </w:pPr>
            <w:r w:rsidRPr="008D2D3A">
              <w:rPr>
                <w:color w:val="000000"/>
              </w:rPr>
              <w:tab/>
            </w:r>
            <w:r w:rsidRPr="008D2D3A">
              <w:rPr>
                <w:color w:val="000000"/>
              </w:rPr>
              <w:tab/>
            </w:r>
            <w:r w:rsidRPr="008D2D3A">
              <w:rPr>
                <w:color w:val="000000"/>
              </w:rPr>
              <w:tab/>
            </w:r>
            <w:r w:rsidRPr="008D2D3A">
              <w:rPr>
                <w:color w:val="000000"/>
              </w:rPr>
              <w:tab/>
              <w:t>RADIONAVIGATION</w:t>
            </w:r>
          </w:p>
          <w:p w14:paraId="586AD580" w14:textId="77777777" w:rsidR="00EB30F3" w:rsidRPr="008D2D3A" w:rsidRDefault="00EB30F3" w:rsidP="00B063A4">
            <w:pPr>
              <w:pStyle w:val="TableTextS5"/>
              <w:rPr>
                <w:rStyle w:val="Tablefreq"/>
              </w:rPr>
            </w:pPr>
            <w:r w:rsidRPr="008D2D3A">
              <w:rPr>
                <w:color w:val="000000"/>
              </w:rPr>
              <w:tab/>
            </w:r>
            <w:r w:rsidRPr="008D2D3A">
              <w:rPr>
                <w:color w:val="000000"/>
              </w:rPr>
              <w:tab/>
            </w:r>
            <w:r w:rsidRPr="008D2D3A">
              <w:rPr>
                <w:color w:val="000000"/>
              </w:rPr>
              <w:tab/>
            </w:r>
            <w:r w:rsidRPr="008D2D3A">
              <w:rPr>
                <w:color w:val="000000"/>
              </w:rPr>
              <w:tab/>
              <w:t>RADIONAVIGATION-SATELLITE</w:t>
            </w:r>
          </w:p>
        </w:tc>
      </w:tr>
      <w:tr w:rsidR="00EB30F3" w:rsidRPr="008D2D3A" w14:paraId="0A6FB6F8" w14:textId="77777777" w:rsidTr="00B063A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FA142A9" w14:textId="77777777" w:rsidR="00EB30F3" w:rsidRPr="008D2D3A" w:rsidRDefault="00EB30F3" w:rsidP="00B063A4">
            <w:pPr>
              <w:pStyle w:val="TableTextS5"/>
              <w:rPr>
                <w:color w:val="000000"/>
              </w:rPr>
            </w:pPr>
            <w:r w:rsidRPr="008D2D3A">
              <w:rPr>
                <w:rStyle w:val="Tablefreq"/>
              </w:rPr>
              <w:t>240-241</w:t>
            </w:r>
            <w:r w:rsidRPr="008D2D3A">
              <w:rPr>
                <w:rStyle w:val="Tablefreq"/>
              </w:rPr>
              <w:tab/>
            </w:r>
            <w:r w:rsidRPr="008D2D3A">
              <w:rPr>
                <w:rStyle w:val="Tablefreq"/>
              </w:rPr>
              <w:tab/>
            </w:r>
            <w:del w:id="27" w:author="ITU -LRT-" w:date="2022-05-05T15:42:00Z">
              <w:r w:rsidRPr="008D2D3A" w:rsidDel="00F37C25">
                <w:rPr>
                  <w:color w:val="000000"/>
                </w:rPr>
                <w:delText>FIXED</w:delText>
              </w:r>
            </w:del>
            <w:ins w:id="28" w:author="BE-ESA" w:date="2022-03-10T10:35:00Z">
              <w:r w:rsidRPr="008D2D3A">
                <w:rPr>
                  <w:color w:val="000000"/>
                </w:rPr>
                <w:t>EARTH EXPLORATION-SATELLITE (passive)</w:t>
              </w:r>
            </w:ins>
          </w:p>
          <w:p w14:paraId="18873626" w14:textId="77777777" w:rsidR="00EB30F3" w:rsidRPr="008D2D3A" w:rsidDel="00694E04" w:rsidRDefault="00EB30F3" w:rsidP="00B063A4">
            <w:pPr>
              <w:pStyle w:val="TableTextS5"/>
              <w:rPr>
                <w:del w:id="29" w:author="BE-ESA" w:date="2022-03-10T10:43:00Z"/>
                <w:color w:val="000000"/>
              </w:rPr>
            </w:pPr>
            <w:del w:id="30" w:author="ITU -LRT-" w:date="2022-05-05T15:42:00Z">
              <w:r w:rsidRPr="008D2D3A" w:rsidDel="00F37C25">
                <w:rPr>
                  <w:color w:val="000000"/>
                </w:rPr>
                <w:tab/>
              </w:r>
              <w:r w:rsidRPr="008D2D3A" w:rsidDel="00F37C25">
                <w:rPr>
                  <w:color w:val="000000"/>
                </w:rPr>
                <w:tab/>
              </w:r>
              <w:r w:rsidRPr="008D2D3A" w:rsidDel="00F37C25">
                <w:rPr>
                  <w:color w:val="000000"/>
                </w:rPr>
                <w:tab/>
              </w:r>
              <w:r w:rsidRPr="008D2D3A" w:rsidDel="00F37C25">
                <w:rPr>
                  <w:color w:val="000000"/>
                </w:rPr>
                <w:tab/>
              </w:r>
            </w:del>
            <w:del w:id="31" w:author="Compte Microsoft" w:date="2022-10-05T10:08:00Z">
              <w:r w:rsidRPr="008D2D3A" w:rsidDel="007E7B13">
                <w:rPr>
                  <w:color w:val="000000"/>
                </w:rPr>
                <w:delText>MOBILE</w:delText>
              </w:r>
            </w:del>
          </w:p>
          <w:p w14:paraId="163500E3" w14:textId="77777777" w:rsidR="00EB30F3" w:rsidRPr="008D2D3A" w:rsidRDefault="00EB30F3" w:rsidP="00B063A4">
            <w:pPr>
              <w:pStyle w:val="TableTextS5"/>
              <w:spacing w:before="20" w:after="20"/>
              <w:rPr>
                <w:rStyle w:val="Tablefreq"/>
                <w:color w:val="000000"/>
              </w:rPr>
            </w:pPr>
            <w:r w:rsidRPr="008D2D3A">
              <w:rPr>
                <w:color w:val="000000"/>
              </w:rPr>
              <w:tab/>
            </w:r>
            <w:r w:rsidRPr="008D2D3A">
              <w:rPr>
                <w:color w:val="000000"/>
              </w:rPr>
              <w:tab/>
            </w:r>
            <w:r w:rsidRPr="008D2D3A">
              <w:rPr>
                <w:color w:val="000000"/>
              </w:rPr>
              <w:tab/>
            </w:r>
            <w:r w:rsidRPr="008D2D3A">
              <w:rPr>
                <w:color w:val="000000"/>
              </w:rPr>
              <w:tab/>
              <w:t>RADIOLOCATION</w:t>
            </w:r>
          </w:p>
        </w:tc>
      </w:tr>
      <w:tr w:rsidR="00EB30F3" w:rsidRPr="008D2D3A" w14:paraId="7091DB2C" w14:textId="77777777" w:rsidTr="00B063A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ACB0BE7" w14:textId="77777777" w:rsidR="00EB30F3" w:rsidRPr="008D2D3A" w:rsidRDefault="00EB30F3" w:rsidP="00B063A4">
            <w:pPr>
              <w:pStyle w:val="TableTextS5"/>
              <w:rPr>
                <w:ins w:id="32" w:author="BE-ESA" w:date="2022-03-10T10:35:00Z"/>
                <w:color w:val="000000"/>
              </w:rPr>
            </w:pPr>
            <w:r w:rsidRPr="008D2D3A">
              <w:rPr>
                <w:rStyle w:val="Tablefreq"/>
              </w:rPr>
              <w:t>241-</w:t>
            </w:r>
            <w:del w:id="33" w:author="BE-ESA" w:date="2022-03-10T10:31:00Z">
              <w:r w:rsidRPr="008D2D3A" w:rsidDel="00FB54EF">
                <w:rPr>
                  <w:rStyle w:val="Tablefreq"/>
                </w:rPr>
                <w:delText>248</w:delText>
              </w:r>
            </w:del>
            <w:ins w:id="34" w:author="BE-ESA" w:date="2022-03-10T10:31:00Z">
              <w:r w:rsidRPr="008D2D3A">
                <w:rPr>
                  <w:rStyle w:val="Tablefreq"/>
                </w:rPr>
                <w:t>242.2</w:t>
              </w:r>
            </w:ins>
            <w:ins w:id="35" w:author="I.T.U." w:date="2022-10-13T11:58:00Z">
              <w:r w:rsidRPr="008D2D3A">
                <w:rPr>
                  <w:rStyle w:val="Tablefreq"/>
                </w:rPr>
                <w:tab/>
              </w:r>
            </w:ins>
            <w:ins w:id="36" w:author="BE-ESA" w:date="2022-03-10T10:35:00Z">
              <w:r w:rsidRPr="008D2D3A">
                <w:rPr>
                  <w:color w:val="000000"/>
                </w:rPr>
                <w:t>EARTH EXPLORATION-SATELLITE (passive)</w:t>
              </w:r>
            </w:ins>
          </w:p>
          <w:p w14:paraId="5A948584" w14:textId="77777777" w:rsidR="00EB30F3" w:rsidRPr="008D2D3A" w:rsidRDefault="00EB30F3" w:rsidP="00B063A4">
            <w:pPr>
              <w:pStyle w:val="TableTextS5"/>
              <w:rPr>
                <w:color w:val="000000"/>
              </w:rPr>
            </w:pPr>
            <w:ins w:id="37" w:author="Turnbull, Karen" w:date="2022-10-26T10:25:00Z">
              <w:r w:rsidRPr="008D2D3A">
                <w:rPr>
                  <w:color w:val="000000"/>
                </w:rPr>
                <w:tab/>
              </w:r>
              <w:r w:rsidRPr="008D2D3A">
                <w:rPr>
                  <w:color w:val="000000"/>
                </w:rPr>
                <w:tab/>
              </w:r>
              <w:r w:rsidRPr="008D2D3A">
                <w:rPr>
                  <w:color w:val="000000"/>
                </w:rPr>
                <w:tab/>
              </w:r>
            </w:ins>
            <w:r w:rsidRPr="008D2D3A">
              <w:rPr>
                <w:color w:val="000000"/>
              </w:rPr>
              <w:tab/>
              <w:t>RADIO ASTRONOMY</w:t>
            </w:r>
          </w:p>
          <w:p w14:paraId="0ED308AD" w14:textId="77777777" w:rsidR="00EB30F3" w:rsidRPr="008D2D3A" w:rsidRDefault="00EB30F3" w:rsidP="00B063A4">
            <w:pPr>
              <w:pStyle w:val="TableTextS5"/>
              <w:rPr>
                <w:color w:val="000000"/>
              </w:rPr>
            </w:pPr>
            <w:r w:rsidRPr="008D2D3A">
              <w:rPr>
                <w:color w:val="000000"/>
              </w:rPr>
              <w:tab/>
            </w:r>
            <w:r w:rsidRPr="008D2D3A">
              <w:rPr>
                <w:color w:val="000000"/>
              </w:rPr>
              <w:tab/>
            </w:r>
            <w:r w:rsidRPr="008D2D3A">
              <w:rPr>
                <w:color w:val="000000"/>
              </w:rPr>
              <w:tab/>
            </w:r>
            <w:r w:rsidRPr="008D2D3A">
              <w:rPr>
                <w:color w:val="000000"/>
              </w:rPr>
              <w:tab/>
              <w:t>RADIOLOCATION</w:t>
            </w:r>
          </w:p>
          <w:p w14:paraId="510081A7" w14:textId="77777777" w:rsidR="00EB30F3" w:rsidRPr="008D2D3A" w:rsidRDefault="00EB30F3" w:rsidP="00B063A4">
            <w:pPr>
              <w:pStyle w:val="TableTextS5"/>
              <w:rPr>
                <w:color w:val="000000"/>
              </w:rPr>
            </w:pPr>
            <w:r w:rsidRPr="008D2D3A">
              <w:rPr>
                <w:color w:val="000000"/>
              </w:rPr>
              <w:tab/>
            </w:r>
            <w:r w:rsidRPr="008D2D3A">
              <w:rPr>
                <w:color w:val="000000"/>
              </w:rPr>
              <w:tab/>
            </w:r>
            <w:r w:rsidRPr="008D2D3A">
              <w:rPr>
                <w:color w:val="000000"/>
              </w:rPr>
              <w:tab/>
            </w:r>
            <w:r w:rsidRPr="008D2D3A">
              <w:rPr>
                <w:color w:val="000000"/>
              </w:rPr>
              <w:tab/>
              <w:t>Amateur</w:t>
            </w:r>
          </w:p>
          <w:p w14:paraId="1B7AD556" w14:textId="77777777" w:rsidR="00EB30F3" w:rsidRPr="008D2D3A" w:rsidRDefault="00EB30F3" w:rsidP="00B063A4">
            <w:pPr>
              <w:pStyle w:val="TableTextS5"/>
              <w:rPr>
                <w:color w:val="000000"/>
              </w:rPr>
            </w:pPr>
            <w:r w:rsidRPr="008D2D3A">
              <w:rPr>
                <w:color w:val="000000"/>
              </w:rPr>
              <w:tab/>
            </w:r>
            <w:r w:rsidRPr="008D2D3A">
              <w:rPr>
                <w:color w:val="000000"/>
              </w:rPr>
              <w:tab/>
            </w:r>
            <w:r w:rsidRPr="008D2D3A">
              <w:rPr>
                <w:color w:val="000000"/>
              </w:rPr>
              <w:tab/>
            </w:r>
            <w:r w:rsidRPr="008D2D3A">
              <w:rPr>
                <w:color w:val="000000"/>
              </w:rPr>
              <w:tab/>
              <w:t>Amateur-satellite</w:t>
            </w:r>
          </w:p>
          <w:p w14:paraId="52570CC6" w14:textId="77777777" w:rsidR="00EB30F3" w:rsidRPr="008D2D3A" w:rsidRDefault="00EB30F3" w:rsidP="00B063A4">
            <w:pPr>
              <w:pStyle w:val="TableTextS5"/>
              <w:spacing w:before="20" w:after="20"/>
              <w:rPr>
                <w:rStyle w:val="Tablefreq"/>
                <w:color w:val="000000"/>
              </w:rPr>
            </w:pPr>
            <w:r w:rsidRPr="008D2D3A">
              <w:rPr>
                <w:color w:val="000000"/>
              </w:rPr>
              <w:tab/>
            </w:r>
            <w:r w:rsidRPr="008D2D3A">
              <w:rPr>
                <w:color w:val="000000"/>
              </w:rPr>
              <w:tab/>
            </w:r>
            <w:r w:rsidRPr="008D2D3A">
              <w:rPr>
                <w:color w:val="000000"/>
              </w:rPr>
              <w:tab/>
            </w:r>
            <w:r w:rsidRPr="008D2D3A">
              <w:rPr>
                <w:color w:val="000000"/>
              </w:rPr>
              <w:tab/>
            </w:r>
            <w:del w:id="38" w:author="Aubineau, Philippe" w:date="2022-10-03T22:45:00Z">
              <w:r w:rsidRPr="008D2D3A" w:rsidDel="00963F93">
                <w:rPr>
                  <w:rStyle w:val="Artref"/>
                  <w:color w:val="000000"/>
                </w:rPr>
                <w:delText>5.138</w:delText>
              </w:r>
              <w:r w:rsidRPr="008D2D3A" w:rsidDel="00963F93">
                <w:rPr>
                  <w:color w:val="000000"/>
                </w:rPr>
                <w:delText xml:space="preserve">  </w:delText>
              </w:r>
            </w:del>
            <w:r w:rsidRPr="008D2D3A">
              <w:rPr>
                <w:rStyle w:val="Artref"/>
                <w:color w:val="000000"/>
              </w:rPr>
              <w:t>5.149</w:t>
            </w:r>
          </w:p>
        </w:tc>
      </w:tr>
      <w:tr w:rsidR="00EB30F3" w:rsidRPr="008D2D3A" w14:paraId="36FAC5A1" w14:textId="77777777" w:rsidTr="00B063A4">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26921F9F" w14:textId="77777777" w:rsidR="00EB30F3" w:rsidRPr="008D2D3A" w:rsidRDefault="00EB30F3" w:rsidP="00B063A4">
            <w:pPr>
              <w:pStyle w:val="TableTextS5"/>
              <w:rPr>
                <w:color w:val="000000"/>
              </w:rPr>
            </w:pPr>
            <w:del w:id="39" w:author="Turnbull, Karen" w:date="2022-10-26T10:30:00Z">
              <w:r w:rsidRPr="008D2D3A" w:rsidDel="004B4EC4">
                <w:rPr>
                  <w:rStyle w:val="Tablefreq"/>
                </w:rPr>
                <w:delText>241</w:delText>
              </w:r>
            </w:del>
            <w:ins w:id="40" w:author="BE-ESA" w:date="2022-03-10T10:31:00Z">
              <w:r w:rsidRPr="008D2D3A">
                <w:rPr>
                  <w:rStyle w:val="Tablefreq"/>
                </w:rPr>
                <w:t>242.2</w:t>
              </w:r>
            </w:ins>
            <w:r w:rsidRPr="008D2D3A">
              <w:rPr>
                <w:rStyle w:val="Tablefreq"/>
              </w:rPr>
              <w:t>-</w:t>
            </w:r>
            <w:del w:id="41" w:author="BE-ESA" w:date="2022-03-10T10:31:00Z">
              <w:r w:rsidRPr="008D2D3A" w:rsidDel="00FB54EF">
                <w:rPr>
                  <w:rStyle w:val="Tablefreq"/>
                </w:rPr>
                <w:delText>248</w:delText>
              </w:r>
            </w:del>
            <w:ins w:id="42" w:author="BE-ESA" w:date="2022-03-10T10:31:00Z">
              <w:r w:rsidRPr="008D2D3A">
                <w:rPr>
                  <w:rStyle w:val="Tablefreq"/>
                </w:rPr>
                <w:t>244.2</w:t>
              </w:r>
            </w:ins>
            <w:r w:rsidRPr="008D2D3A">
              <w:rPr>
                <w:color w:val="000000"/>
              </w:rPr>
              <w:tab/>
              <w:t>RADIO ASTRONOMY</w:t>
            </w:r>
          </w:p>
          <w:p w14:paraId="4ED3DB52" w14:textId="77777777" w:rsidR="00EB30F3" w:rsidRPr="008D2D3A" w:rsidRDefault="00EB30F3" w:rsidP="00B063A4">
            <w:pPr>
              <w:pStyle w:val="TableTextS5"/>
              <w:rPr>
                <w:color w:val="000000"/>
              </w:rPr>
            </w:pPr>
            <w:r w:rsidRPr="008D2D3A">
              <w:rPr>
                <w:color w:val="000000"/>
              </w:rPr>
              <w:tab/>
            </w:r>
            <w:r w:rsidRPr="008D2D3A">
              <w:rPr>
                <w:color w:val="000000"/>
              </w:rPr>
              <w:tab/>
            </w:r>
            <w:r w:rsidRPr="008D2D3A">
              <w:rPr>
                <w:color w:val="000000"/>
              </w:rPr>
              <w:tab/>
            </w:r>
            <w:r w:rsidRPr="008D2D3A">
              <w:rPr>
                <w:color w:val="000000"/>
              </w:rPr>
              <w:tab/>
              <w:t>RADIOLOCATION</w:t>
            </w:r>
          </w:p>
          <w:p w14:paraId="3091BA59" w14:textId="77777777" w:rsidR="00EB30F3" w:rsidRPr="008D2D3A" w:rsidRDefault="00EB30F3" w:rsidP="00B063A4">
            <w:pPr>
              <w:pStyle w:val="TableTextS5"/>
              <w:rPr>
                <w:color w:val="000000"/>
              </w:rPr>
            </w:pPr>
            <w:r w:rsidRPr="008D2D3A">
              <w:rPr>
                <w:color w:val="000000"/>
              </w:rPr>
              <w:tab/>
            </w:r>
            <w:r w:rsidRPr="008D2D3A">
              <w:rPr>
                <w:color w:val="000000"/>
              </w:rPr>
              <w:tab/>
            </w:r>
            <w:r w:rsidRPr="008D2D3A">
              <w:rPr>
                <w:color w:val="000000"/>
              </w:rPr>
              <w:tab/>
            </w:r>
            <w:r w:rsidRPr="008D2D3A">
              <w:rPr>
                <w:color w:val="000000"/>
              </w:rPr>
              <w:tab/>
              <w:t>Amateur</w:t>
            </w:r>
          </w:p>
          <w:p w14:paraId="61A6AED6" w14:textId="77777777" w:rsidR="00EB30F3" w:rsidRPr="008D2D3A" w:rsidRDefault="00EB30F3" w:rsidP="00B063A4">
            <w:pPr>
              <w:pStyle w:val="TableTextS5"/>
              <w:rPr>
                <w:color w:val="000000"/>
              </w:rPr>
            </w:pPr>
            <w:r w:rsidRPr="008D2D3A">
              <w:rPr>
                <w:color w:val="000000"/>
              </w:rPr>
              <w:tab/>
            </w:r>
            <w:r w:rsidRPr="008D2D3A">
              <w:rPr>
                <w:color w:val="000000"/>
              </w:rPr>
              <w:tab/>
            </w:r>
            <w:r w:rsidRPr="008D2D3A">
              <w:rPr>
                <w:color w:val="000000"/>
              </w:rPr>
              <w:tab/>
            </w:r>
            <w:r w:rsidRPr="008D2D3A">
              <w:rPr>
                <w:color w:val="000000"/>
              </w:rPr>
              <w:tab/>
              <w:t>Amateur-satellite</w:t>
            </w:r>
          </w:p>
          <w:p w14:paraId="528E4505" w14:textId="77777777" w:rsidR="00EB30F3" w:rsidRPr="008D2D3A" w:rsidRDefault="00EB30F3" w:rsidP="00B063A4">
            <w:pPr>
              <w:pStyle w:val="TableTextS5"/>
              <w:rPr>
                <w:rStyle w:val="Tablefreq"/>
              </w:rPr>
            </w:pPr>
            <w:r w:rsidRPr="008D2D3A">
              <w:rPr>
                <w:color w:val="000000"/>
              </w:rPr>
              <w:tab/>
            </w:r>
            <w:r w:rsidRPr="008D2D3A">
              <w:rPr>
                <w:color w:val="000000"/>
              </w:rPr>
              <w:tab/>
            </w:r>
            <w:r w:rsidRPr="008D2D3A">
              <w:rPr>
                <w:color w:val="000000"/>
              </w:rPr>
              <w:tab/>
            </w:r>
            <w:r w:rsidRPr="008D2D3A">
              <w:rPr>
                <w:color w:val="000000"/>
              </w:rPr>
              <w:tab/>
            </w:r>
            <w:r w:rsidRPr="008D2D3A">
              <w:rPr>
                <w:rStyle w:val="Artref"/>
                <w:color w:val="000000"/>
              </w:rPr>
              <w:t>5.138</w:t>
            </w:r>
            <w:r w:rsidRPr="008D2D3A">
              <w:rPr>
                <w:color w:val="000000"/>
              </w:rPr>
              <w:t xml:space="preserve">  </w:t>
            </w:r>
            <w:r w:rsidRPr="008D2D3A">
              <w:rPr>
                <w:rStyle w:val="Artref"/>
                <w:color w:val="000000"/>
              </w:rPr>
              <w:t>5.149</w:t>
            </w:r>
          </w:p>
        </w:tc>
      </w:tr>
      <w:tr w:rsidR="00EB30F3" w:rsidRPr="008D2D3A" w14:paraId="01353182" w14:textId="77777777" w:rsidTr="00B063A4">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4D7C9225" w14:textId="77777777" w:rsidR="00EB30F3" w:rsidRPr="008D2D3A" w:rsidRDefault="00EB30F3" w:rsidP="00B063A4">
            <w:pPr>
              <w:pStyle w:val="TableTextS5"/>
              <w:rPr>
                <w:ins w:id="43" w:author="BE-ESA" w:date="2022-03-10T10:40:00Z"/>
                <w:color w:val="000000"/>
              </w:rPr>
            </w:pPr>
            <w:del w:id="44" w:author="Turnbull, Karen" w:date="2022-10-26T10:30:00Z">
              <w:r w:rsidRPr="008D2D3A" w:rsidDel="004B4EC4">
                <w:rPr>
                  <w:rStyle w:val="Tablefreq"/>
                </w:rPr>
                <w:delText>241</w:delText>
              </w:r>
            </w:del>
            <w:ins w:id="45" w:author="BE-ESA" w:date="2022-03-10T10:31:00Z">
              <w:r w:rsidRPr="008D2D3A">
                <w:rPr>
                  <w:rStyle w:val="Tablefreq"/>
                </w:rPr>
                <w:t>244.2</w:t>
              </w:r>
            </w:ins>
            <w:r w:rsidRPr="008D2D3A">
              <w:rPr>
                <w:rStyle w:val="Tablefreq"/>
              </w:rPr>
              <w:t>-</w:t>
            </w:r>
            <w:del w:id="46" w:author="BE-ESA" w:date="2022-03-10T10:31:00Z">
              <w:r w:rsidRPr="008D2D3A" w:rsidDel="00FB54EF">
                <w:rPr>
                  <w:rStyle w:val="Tablefreq"/>
                </w:rPr>
                <w:delText>248</w:delText>
              </w:r>
            </w:del>
            <w:ins w:id="47" w:author="BE-ESA" w:date="2022-03-10T10:31:00Z">
              <w:r w:rsidRPr="008D2D3A">
                <w:rPr>
                  <w:rStyle w:val="Tablefreq"/>
                </w:rPr>
                <w:t>247.2</w:t>
              </w:r>
            </w:ins>
            <w:ins w:id="48" w:author="I.T.U." w:date="2022-10-13T11:58:00Z">
              <w:r w:rsidRPr="008D2D3A">
                <w:rPr>
                  <w:rStyle w:val="Tablefreq"/>
                </w:rPr>
                <w:tab/>
              </w:r>
            </w:ins>
            <w:ins w:id="49" w:author="BE-ESA" w:date="2022-03-10T10:40:00Z">
              <w:r w:rsidRPr="008D2D3A">
                <w:rPr>
                  <w:color w:val="000000"/>
                </w:rPr>
                <w:t>EARTH EXPLORATION-SATELLITE (passive)</w:t>
              </w:r>
            </w:ins>
          </w:p>
          <w:p w14:paraId="3EFF7B6B" w14:textId="77777777" w:rsidR="00EB30F3" w:rsidRPr="008D2D3A" w:rsidRDefault="00EB30F3" w:rsidP="00B063A4">
            <w:pPr>
              <w:pStyle w:val="TableTextS5"/>
              <w:rPr>
                <w:color w:val="000000"/>
              </w:rPr>
            </w:pPr>
            <w:ins w:id="50" w:author="Turnbull, Karen" w:date="2022-10-26T10:25:00Z">
              <w:r w:rsidRPr="008D2D3A">
                <w:rPr>
                  <w:color w:val="000000"/>
                </w:rPr>
                <w:tab/>
              </w:r>
              <w:r w:rsidRPr="008D2D3A">
                <w:rPr>
                  <w:color w:val="000000"/>
                </w:rPr>
                <w:tab/>
              </w:r>
              <w:r w:rsidRPr="008D2D3A">
                <w:rPr>
                  <w:color w:val="000000"/>
                </w:rPr>
                <w:tab/>
              </w:r>
            </w:ins>
            <w:r w:rsidRPr="008D2D3A">
              <w:rPr>
                <w:color w:val="000000"/>
              </w:rPr>
              <w:tab/>
              <w:t>RADIO ASTRONOMY</w:t>
            </w:r>
          </w:p>
          <w:p w14:paraId="6A2E99E0" w14:textId="77777777" w:rsidR="00EB30F3" w:rsidRPr="008D2D3A" w:rsidRDefault="00EB30F3" w:rsidP="00B063A4">
            <w:pPr>
              <w:pStyle w:val="TableTextS5"/>
              <w:rPr>
                <w:color w:val="000000"/>
              </w:rPr>
            </w:pPr>
            <w:r w:rsidRPr="008D2D3A">
              <w:rPr>
                <w:color w:val="000000"/>
              </w:rPr>
              <w:tab/>
            </w:r>
            <w:r w:rsidRPr="008D2D3A">
              <w:rPr>
                <w:color w:val="000000"/>
              </w:rPr>
              <w:tab/>
            </w:r>
            <w:r w:rsidRPr="008D2D3A">
              <w:rPr>
                <w:color w:val="000000"/>
              </w:rPr>
              <w:tab/>
            </w:r>
            <w:r w:rsidRPr="008D2D3A">
              <w:rPr>
                <w:color w:val="000000"/>
              </w:rPr>
              <w:tab/>
              <w:t>RADIOLOCATION</w:t>
            </w:r>
          </w:p>
          <w:p w14:paraId="18D216B2" w14:textId="77777777" w:rsidR="00EB30F3" w:rsidRPr="008D2D3A" w:rsidRDefault="00EB30F3" w:rsidP="00B063A4">
            <w:pPr>
              <w:pStyle w:val="TableTextS5"/>
              <w:rPr>
                <w:color w:val="000000"/>
              </w:rPr>
            </w:pPr>
            <w:r w:rsidRPr="008D2D3A">
              <w:rPr>
                <w:color w:val="000000"/>
              </w:rPr>
              <w:tab/>
            </w:r>
            <w:r w:rsidRPr="008D2D3A">
              <w:rPr>
                <w:color w:val="000000"/>
              </w:rPr>
              <w:tab/>
            </w:r>
            <w:r w:rsidRPr="008D2D3A">
              <w:rPr>
                <w:color w:val="000000"/>
              </w:rPr>
              <w:tab/>
            </w:r>
            <w:r w:rsidRPr="008D2D3A">
              <w:rPr>
                <w:color w:val="000000"/>
              </w:rPr>
              <w:tab/>
              <w:t>Amateur</w:t>
            </w:r>
          </w:p>
          <w:p w14:paraId="4EBD68DB" w14:textId="77777777" w:rsidR="00EB30F3" w:rsidRPr="008D2D3A" w:rsidRDefault="00EB30F3" w:rsidP="00B063A4">
            <w:pPr>
              <w:pStyle w:val="TableTextS5"/>
              <w:rPr>
                <w:color w:val="000000"/>
              </w:rPr>
            </w:pPr>
            <w:r w:rsidRPr="008D2D3A">
              <w:rPr>
                <w:color w:val="000000"/>
              </w:rPr>
              <w:tab/>
            </w:r>
            <w:r w:rsidRPr="008D2D3A">
              <w:rPr>
                <w:color w:val="000000"/>
              </w:rPr>
              <w:tab/>
            </w:r>
            <w:r w:rsidRPr="008D2D3A">
              <w:rPr>
                <w:color w:val="000000"/>
              </w:rPr>
              <w:tab/>
            </w:r>
            <w:r w:rsidRPr="008D2D3A">
              <w:rPr>
                <w:color w:val="000000"/>
              </w:rPr>
              <w:tab/>
              <w:t>Amateur-satellite</w:t>
            </w:r>
          </w:p>
          <w:p w14:paraId="536C6A41" w14:textId="77777777" w:rsidR="00EB30F3" w:rsidRPr="008D2D3A" w:rsidRDefault="00EB30F3" w:rsidP="00B063A4">
            <w:pPr>
              <w:pStyle w:val="TableTextS5"/>
              <w:rPr>
                <w:rStyle w:val="Tablefreq"/>
              </w:rPr>
            </w:pPr>
            <w:r w:rsidRPr="008D2D3A">
              <w:rPr>
                <w:color w:val="000000"/>
              </w:rPr>
              <w:tab/>
            </w:r>
            <w:r w:rsidRPr="008D2D3A">
              <w:rPr>
                <w:color w:val="000000"/>
              </w:rPr>
              <w:tab/>
            </w:r>
            <w:r w:rsidRPr="008D2D3A">
              <w:rPr>
                <w:color w:val="000000"/>
              </w:rPr>
              <w:tab/>
            </w:r>
            <w:r w:rsidRPr="008D2D3A">
              <w:rPr>
                <w:color w:val="000000"/>
              </w:rPr>
              <w:tab/>
            </w:r>
            <w:r w:rsidRPr="008D2D3A">
              <w:rPr>
                <w:rStyle w:val="Artref"/>
                <w:color w:val="000000"/>
              </w:rPr>
              <w:t>5.138</w:t>
            </w:r>
            <w:r w:rsidRPr="008D2D3A">
              <w:rPr>
                <w:color w:val="000000"/>
              </w:rPr>
              <w:t xml:space="preserve">  </w:t>
            </w:r>
            <w:r w:rsidRPr="008D2D3A">
              <w:rPr>
                <w:rStyle w:val="Artref"/>
                <w:color w:val="000000"/>
              </w:rPr>
              <w:t>5.149</w:t>
            </w:r>
          </w:p>
        </w:tc>
      </w:tr>
      <w:tr w:rsidR="00EB30F3" w:rsidRPr="008D2D3A" w14:paraId="68E1F561" w14:textId="77777777" w:rsidTr="00B063A4">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70B8FF4C" w14:textId="00A159C9" w:rsidR="00EB30F3" w:rsidRPr="008D2D3A" w:rsidRDefault="007153E1" w:rsidP="00B063A4">
            <w:pPr>
              <w:pStyle w:val="TableTextS5"/>
              <w:rPr>
                <w:color w:val="000000"/>
              </w:rPr>
            </w:pPr>
            <w:del w:id="51" w:author="Soto Pereira, Elena" w:date="2023-10-02T08:22:00Z">
              <w:r w:rsidRPr="008D2D3A" w:rsidDel="007153E1">
                <w:rPr>
                  <w:rStyle w:val="Tablefreq"/>
                </w:rPr>
                <w:delText>241</w:delText>
              </w:r>
            </w:del>
            <w:ins w:id="52" w:author="BE-ESA" w:date="2022-03-10T10:31:00Z">
              <w:r w:rsidR="00EB30F3" w:rsidRPr="008D2D3A">
                <w:rPr>
                  <w:rStyle w:val="Tablefreq"/>
                </w:rPr>
                <w:t>247.2</w:t>
              </w:r>
            </w:ins>
            <w:r w:rsidR="00EB30F3" w:rsidRPr="008D2D3A">
              <w:rPr>
                <w:rStyle w:val="Tablefreq"/>
              </w:rPr>
              <w:t>-248</w:t>
            </w:r>
            <w:r w:rsidR="00EB30F3" w:rsidRPr="008D2D3A">
              <w:rPr>
                <w:color w:val="000000"/>
              </w:rPr>
              <w:tab/>
              <w:t>RADIO ASTRONOMY</w:t>
            </w:r>
          </w:p>
          <w:p w14:paraId="0426F3DC" w14:textId="77777777" w:rsidR="00EB30F3" w:rsidRPr="008D2D3A" w:rsidRDefault="00EB30F3" w:rsidP="00B063A4">
            <w:pPr>
              <w:pStyle w:val="TableTextS5"/>
              <w:rPr>
                <w:color w:val="000000"/>
              </w:rPr>
            </w:pPr>
            <w:r w:rsidRPr="008D2D3A">
              <w:rPr>
                <w:color w:val="000000"/>
              </w:rPr>
              <w:tab/>
            </w:r>
            <w:r w:rsidRPr="008D2D3A">
              <w:rPr>
                <w:color w:val="000000"/>
              </w:rPr>
              <w:tab/>
            </w:r>
            <w:r w:rsidRPr="008D2D3A">
              <w:rPr>
                <w:color w:val="000000"/>
              </w:rPr>
              <w:tab/>
            </w:r>
            <w:r w:rsidRPr="008D2D3A">
              <w:rPr>
                <w:color w:val="000000"/>
              </w:rPr>
              <w:tab/>
              <w:t>RADIOLOCATION</w:t>
            </w:r>
          </w:p>
          <w:p w14:paraId="6565F77E" w14:textId="77777777" w:rsidR="00EB30F3" w:rsidRPr="008D2D3A" w:rsidRDefault="00EB30F3" w:rsidP="00B063A4">
            <w:pPr>
              <w:pStyle w:val="TableTextS5"/>
              <w:rPr>
                <w:color w:val="000000"/>
              </w:rPr>
            </w:pPr>
            <w:r w:rsidRPr="008D2D3A">
              <w:rPr>
                <w:color w:val="000000"/>
              </w:rPr>
              <w:tab/>
            </w:r>
            <w:r w:rsidRPr="008D2D3A">
              <w:rPr>
                <w:color w:val="000000"/>
              </w:rPr>
              <w:tab/>
            </w:r>
            <w:r w:rsidRPr="008D2D3A">
              <w:rPr>
                <w:color w:val="000000"/>
              </w:rPr>
              <w:tab/>
            </w:r>
            <w:r w:rsidRPr="008D2D3A">
              <w:rPr>
                <w:color w:val="000000"/>
              </w:rPr>
              <w:tab/>
              <w:t>Amateur</w:t>
            </w:r>
          </w:p>
          <w:p w14:paraId="13D47BEF" w14:textId="77777777" w:rsidR="00EB30F3" w:rsidRPr="008D2D3A" w:rsidRDefault="00EB30F3" w:rsidP="00B063A4">
            <w:pPr>
              <w:pStyle w:val="TableTextS5"/>
              <w:rPr>
                <w:color w:val="000000"/>
              </w:rPr>
            </w:pPr>
            <w:r w:rsidRPr="008D2D3A">
              <w:rPr>
                <w:color w:val="000000"/>
              </w:rPr>
              <w:tab/>
            </w:r>
            <w:r w:rsidRPr="008D2D3A">
              <w:rPr>
                <w:color w:val="000000"/>
              </w:rPr>
              <w:tab/>
            </w:r>
            <w:r w:rsidRPr="008D2D3A">
              <w:rPr>
                <w:color w:val="000000"/>
              </w:rPr>
              <w:tab/>
            </w:r>
            <w:r w:rsidRPr="008D2D3A">
              <w:rPr>
                <w:color w:val="000000"/>
              </w:rPr>
              <w:tab/>
              <w:t>Amateur-satellite</w:t>
            </w:r>
          </w:p>
          <w:p w14:paraId="59A34D86" w14:textId="77777777" w:rsidR="00EB30F3" w:rsidRPr="008D2D3A" w:rsidRDefault="00EB30F3" w:rsidP="00B063A4">
            <w:pPr>
              <w:pStyle w:val="TableTextS5"/>
              <w:rPr>
                <w:rStyle w:val="Tablefreq"/>
              </w:rPr>
            </w:pPr>
            <w:r w:rsidRPr="008D2D3A">
              <w:rPr>
                <w:color w:val="000000"/>
              </w:rPr>
              <w:tab/>
            </w:r>
            <w:r w:rsidRPr="008D2D3A">
              <w:rPr>
                <w:color w:val="000000"/>
              </w:rPr>
              <w:tab/>
            </w:r>
            <w:r w:rsidRPr="008D2D3A">
              <w:rPr>
                <w:color w:val="000000"/>
              </w:rPr>
              <w:tab/>
            </w:r>
            <w:r w:rsidRPr="008D2D3A">
              <w:rPr>
                <w:color w:val="000000"/>
              </w:rPr>
              <w:tab/>
            </w:r>
            <w:del w:id="53" w:author="Aubineau, Philippe" w:date="2022-10-03T22:50:00Z">
              <w:r w:rsidRPr="008D2D3A" w:rsidDel="005C6A6E">
                <w:rPr>
                  <w:rStyle w:val="Artref"/>
                  <w:color w:val="000000"/>
                </w:rPr>
                <w:delText>5.138</w:delText>
              </w:r>
              <w:r w:rsidRPr="008D2D3A" w:rsidDel="005C6A6E">
                <w:rPr>
                  <w:color w:val="000000"/>
                </w:rPr>
                <w:delText xml:space="preserve">  </w:delText>
              </w:r>
            </w:del>
            <w:r w:rsidRPr="008D2D3A">
              <w:rPr>
                <w:rStyle w:val="Artref"/>
                <w:color w:val="000000"/>
              </w:rPr>
              <w:t>5.149</w:t>
            </w:r>
          </w:p>
        </w:tc>
      </w:tr>
    </w:tbl>
    <w:p w14:paraId="2FAB8127" w14:textId="77777777" w:rsidR="00481BDB" w:rsidRPr="008D2D3A" w:rsidRDefault="00481BDB" w:rsidP="00195B8B">
      <w:pPr>
        <w:pStyle w:val="Tablefin"/>
      </w:pPr>
    </w:p>
    <w:p w14:paraId="61868CC2" w14:textId="0A3CC86D" w:rsidR="002B2456" w:rsidRPr="008D2D3A" w:rsidRDefault="007153E1">
      <w:pPr>
        <w:pStyle w:val="Reasons"/>
      </w:pPr>
      <w:r w:rsidRPr="008D2D3A">
        <w:rPr>
          <w:b/>
        </w:rPr>
        <w:t>Reasons:</w:t>
      </w:r>
      <w:r w:rsidRPr="008D2D3A">
        <w:tab/>
      </w:r>
      <w:r w:rsidR="008D566E" w:rsidRPr="008D2D3A">
        <w:rPr>
          <w:rFonts w:eastAsia="Batang"/>
          <w:szCs w:val="24"/>
        </w:rPr>
        <w:t>Provides additional spectrum for EESS (passive) to ensure alignment with more up-to-date remote sensing observation requirements while at the same time not putting additional constraint on incumbent services sharing the same band.</w:t>
      </w:r>
    </w:p>
    <w:p w14:paraId="01D2D548" w14:textId="77777777" w:rsidR="002B2456" w:rsidRPr="008D2D3A" w:rsidRDefault="007153E1">
      <w:pPr>
        <w:pStyle w:val="Proposal"/>
      </w:pPr>
      <w:r w:rsidRPr="008D2D3A">
        <w:t>ADD</w:t>
      </w:r>
      <w:r w:rsidRPr="008D2D3A">
        <w:tab/>
        <w:t>ACP/62A14/2</w:t>
      </w:r>
      <w:r w:rsidRPr="008D2D3A">
        <w:rPr>
          <w:vanish/>
          <w:color w:val="7F7F7F" w:themeColor="text1" w:themeTint="80"/>
          <w:vertAlign w:val="superscript"/>
        </w:rPr>
        <w:t>#1864</w:t>
      </w:r>
    </w:p>
    <w:p w14:paraId="104CE6BA" w14:textId="52FADB74" w:rsidR="00481BDB" w:rsidRPr="008D2D3A" w:rsidRDefault="007153E1" w:rsidP="00E47BAC">
      <w:pPr>
        <w:pStyle w:val="Note"/>
        <w:rPr>
          <w:sz w:val="16"/>
          <w:szCs w:val="14"/>
        </w:rPr>
      </w:pPr>
      <w:r w:rsidRPr="008D2D3A">
        <w:rPr>
          <w:rStyle w:val="Artdef"/>
        </w:rPr>
        <w:t>5.B114</w:t>
      </w:r>
      <w:r w:rsidRPr="008D2D3A">
        <w:tab/>
        <w:t>The use of the frequency band 235-238 GHz by the Earth exploration-satellite service (passive) is limited to the operation of limb sounding passive sensors.</w:t>
      </w:r>
      <w:r w:rsidRPr="008D2D3A">
        <w:rPr>
          <w:sz w:val="16"/>
          <w:szCs w:val="14"/>
        </w:rPr>
        <w:t>     (WRC</w:t>
      </w:r>
      <w:r w:rsidRPr="008D2D3A">
        <w:rPr>
          <w:sz w:val="16"/>
          <w:szCs w:val="14"/>
        </w:rPr>
        <w:noBreakHyphen/>
        <w:t>23)</w:t>
      </w:r>
    </w:p>
    <w:p w14:paraId="713C308E" w14:textId="77777777" w:rsidR="002B2456" w:rsidRPr="008D2D3A" w:rsidRDefault="002B2456">
      <w:pPr>
        <w:pStyle w:val="Reasons"/>
      </w:pPr>
    </w:p>
    <w:p w14:paraId="2D1FB744" w14:textId="77777777" w:rsidR="002B2456" w:rsidRPr="008D2D3A" w:rsidRDefault="007153E1">
      <w:pPr>
        <w:pStyle w:val="Proposal"/>
      </w:pPr>
      <w:r w:rsidRPr="008D2D3A">
        <w:lastRenderedPageBreak/>
        <w:t>SUP</w:t>
      </w:r>
      <w:r w:rsidRPr="008D2D3A">
        <w:tab/>
        <w:t>ACP/62A14/3</w:t>
      </w:r>
      <w:r w:rsidRPr="008D2D3A">
        <w:rPr>
          <w:vanish/>
          <w:color w:val="7F7F7F" w:themeColor="text1" w:themeTint="80"/>
          <w:vertAlign w:val="superscript"/>
        </w:rPr>
        <w:t>#1867</w:t>
      </w:r>
    </w:p>
    <w:p w14:paraId="34C672F6" w14:textId="77777777" w:rsidR="00481BDB" w:rsidRPr="008D2D3A" w:rsidRDefault="007153E1" w:rsidP="00AA07BE">
      <w:pPr>
        <w:pStyle w:val="ResNo"/>
      </w:pPr>
      <w:r w:rsidRPr="008D2D3A">
        <w:t xml:space="preserve">RESOLUTION </w:t>
      </w:r>
      <w:r w:rsidRPr="008D2D3A">
        <w:rPr>
          <w:rStyle w:val="href"/>
        </w:rPr>
        <w:t>662</w:t>
      </w:r>
      <w:r w:rsidRPr="008D2D3A">
        <w:t xml:space="preserve"> (WRC</w:t>
      </w:r>
      <w:r w:rsidRPr="008D2D3A">
        <w:noBreakHyphen/>
        <w:t>19)</w:t>
      </w:r>
    </w:p>
    <w:p w14:paraId="3C35173E" w14:textId="77777777" w:rsidR="00481BDB" w:rsidRPr="008D2D3A" w:rsidRDefault="007153E1" w:rsidP="00AA07BE">
      <w:pPr>
        <w:pStyle w:val="Restitle"/>
      </w:pPr>
      <w:r w:rsidRPr="008D2D3A">
        <w:t>Review of frequency allocations for the Earth exploration-satellite service (passive) in the frequency range 231.5-252 GHz and consideration of possible adjustment according to observation requirements of passive microwave sensors</w:t>
      </w:r>
    </w:p>
    <w:p w14:paraId="04BD1BCD" w14:textId="77777777" w:rsidR="00EE50CC" w:rsidRPr="008D2D3A" w:rsidRDefault="00EE50CC" w:rsidP="0032202E">
      <w:pPr>
        <w:pStyle w:val="Reasons"/>
      </w:pPr>
    </w:p>
    <w:p w14:paraId="5BC97120" w14:textId="31F12230" w:rsidR="002B2456" w:rsidRDefault="00EE50CC" w:rsidP="00EE50CC">
      <w:pPr>
        <w:jc w:val="center"/>
      </w:pPr>
      <w:r w:rsidRPr="008D2D3A">
        <w:t>______________</w:t>
      </w:r>
    </w:p>
    <w:sectPr w:rsidR="002B2456">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C831" w14:textId="77777777" w:rsidR="00BA3668" w:rsidRDefault="00BA3668">
      <w:r>
        <w:separator/>
      </w:r>
    </w:p>
  </w:endnote>
  <w:endnote w:type="continuationSeparator" w:id="0">
    <w:p w14:paraId="07928813" w14:textId="77777777" w:rsidR="00BA3668" w:rsidRDefault="00BA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3B69" w14:textId="77777777" w:rsidR="00E45D05" w:rsidRDefault="00E45D05">
    <w:pPr>
      <w:framePr w:wrap="around" w:vAnchor="text" w:hAnchor="margin" w:xAlign="right" w:y="1"/>
    </w:pPr>
    <w:r>
      <w:fldChar w:fldCharType="begin"/>
    </w:r>
    <w:r>
      <w:instrText xml:space="preserve">PAGE  </w:instrText>
    </w:r>
    <w:r>
      <w:fldChar w:fldCharType="end"/>
    </w:r>
  </w:p>
  <w:p w14:paraId="00D0F09B" w14:textId="0C5738AE"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212232">
      <w:rPr>
        <w:noProof/>
      </w:rPr>
      <w:t>10.10.23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0079" w14:textId="25B9D6D7" w:rsidR="00E45D05" w:rsidRDefault="00E45D05" w:rsidP="009B1EA1">
    <w:pPr>
      <w:pStyle w:val="Footer"/>
    </w:pPr>
    <w:r>
      <w:fldChar w:fldCharType="begin"/>
    </w:r>
    <w:r w:rsidRPr="0041348E">
      <w:rPr>
        <w:lang w:val="en-US"/>
      </w:rPr>
      <w:instrText xml:space="preserve"> FILENAME \p  \* MERGEFORMAT </w:instrText>
    </w:r>
    <w:r>
      <w:fldChar w:fldCharType="separate"/>
    </w:r>
    <w:r w:rsidR="009F7D65">
      <w:rPr>
        <w:lang w:val="en-US"/>
      </w:rPr>
      <w:t>P:\ENG\ITU-R\CONF-R\CMR23\000\062ADD14E.docx</w:t>
    </w:r>
    <w:r>
      <w:fldChar w:fldCharType="end"/>
    </w:r>
    <w:r w:rsidR="009F7D65">
      <w:t xml:space="preserve"> (528624)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9D30" w14:textId="0094AB5A" w:rsidR="009F7D65" w:rsidRDefault="009F7D65">
    <w:pPr>
      <w:pStyle w:val="Footer"/>
    </w:pPr>
    <w:r>
      <w:fldChar w:fldCharType="begin"/>
    </w:r>
    <w:r w:rsidRPr="0041348E">
      <w:rPr>
        <w:lang w:val="en-US"/>
      </w:rPr>
      <w:instrText xml:space="preserve"> FILENAME \p  \* MERGEFORMAT </w:instrText>
    </w:r>
    <w:r>
      <w:fldChar w:fldCharType="separate"/>
    </w:r>
    <w:r>
      <w:rPr>
        <w:lang w:val="en-US"/>
      </w:rPr>
      <w:t>P:\ENG\ITU-R\CONF-R\CMR23\000\062ADD14E.docx</w:t>
    </w:r>
    <w:r>
      <w:fldChar w:fldCharType="end"/>
    </w:r>
    <w:r>
      <w:t xml:space="preserve"> (528624)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D715" w14:textId="77777777" w:rsidR="00BA3668" w:rsidRDefault="00BA3668">
      <w:r>
        <w:rPr>
          <w:b/>
        </w:rPr>
        <w:t>_______________</w:t>
      </w:r>
    </w:p>
  </w:footnote>
  <w:footnote w:type="continuationSeparator" w:id="0">
    <w:p w14:paraId="5E5AC313" w14:textId="77777777" w:rsidR="00BA3668" w:rsidRDefault="00BA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E5B0"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2CA33521" w14:textId="77777777" w:rsidR="00A066F1" w:rsidRPr="00A066F1" w:rsidRDefault="00BC75DE" w:rsidP="00241FA2">
    <w:pPr>
      <w:pStyle w:val="Header"/>
    </w:pPr>
    <w:r>
      <w:t>WRC</w:t>
    </w:r>
    <w:r w:rsidR="006D70B0">
      <w:t>23</w:t>
    </w:r>
    <w:r w:rsidR="00A066F1">
      <w:t>/</w:t>
    </w:r>
    <w:bookmarkStart w:id="54" w:name="OLE_LINK1"/>
    <w:bookmarkStart w:id="55" w:name="OLE_LINK2"/>
    <w:bookmarkStart w:id="56" w:name="OLE_LINK3"/>
    <w:r w:rsidR="00EB55C6">
      <w:t>62(Add.14)</w:t>
    </w:r>
    <w:bookmarkEnd w:id="54"/>
    <w:bookmarkEnd w:id="55"/>
    <w:bookmarkEnd w:id="56"/>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337464076">
    <w:abstractNumId w:val="0"/>
  </w:num>
  <w:num w:numId="2" w16cid:durableId="65044873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pte Microsoft">
    <w15:presenceInfo w15:providerId="Windows Live" w15:userId="0efea4b094b6ac26"/>
  </w15:person>
  <w15:person w15:author="English">
    <w15:presenceInfo w15:providerId="None" w15:userId="English"/>
  </w15:person>
  <w15:person w15:author="Turnbull, Karen">
    <w15:presenceInfo w15:providerId="None" w15:userId="Turnbull, Karen"/>
  </w15:person>
  <w15:person w15:author="Aubineau, Philippe">
    <w15:presenceInfo w15:providerId="AD" w15:userId="S::philippe.aubineau@itu.int::94b55dfa-5045-487b-a6a8-bb707758eced"/>
  </w15:person>
  <w15:person w15:author="Soto Pereira, Elena">
    <w15:presenceInfo w15:providerId="AD" w15:userId="S::elena.soto-pereira@itu.int::e47df8b9-f13f-41d0-96b9-dfa387d444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40334"/>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1F26"/>
    <w:rsid w:val="00187BD9"/>
    <w:rsid w:val="00190B55"/>
    <w:rsid w:val="001C3B5F"/>
    <w:rsid w:val="001D058F"/>
    <w:rsid w:val="002009EA"/>
    <w:rsid w:val="00202756"/>
    <w:rsid w:val="00202CA0"/>
    <w:rsid w:val="00212232"/>
    <w:rsid w:val="00216B6D"/>
    <w:rsid w:val="0022757F"/>
    <w:rsid w:val="00241FA2"/>
    <w:rsid w:val="00271316"/>
    <w:rsid w:val="002B245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81BDB"/>
    <w:rsid w:val="00492075"/>
    <w:rsid w:val="004969AD"/>
    <w:rsid w:val="004A26C4"/>
    <w:rsid w:val="004B13CB"/>
    <w:rsid w:val="004D26EA"/>
    <w:rsid w:val="004D2BFB"/>
    <w:rsid w:val="004D5D5C"/>
    <w:rsid w:val="004F3DC0"/>
    <w:rsid w:val="0050139F"/>
    <w:rsid w:val="00514B83"/>
    <w:rsid w:val="0055140B"/>
    <w:rsid w:val="005861D7"/>
    <w:rsid w:val="005964AB"/>
    <w:rsid w:val="005C099A"/>
    <w:rsid w:val="005C31A5"/>
    <w:rsid w:val="005E10C9"/>
    <w:rsid w:val="005E290B"/>
    <w:rsid w:val="005E61DD"/>
    <w:rsid w:val="005F04D8"/>
    <w:rsid w:val="006023DF"/>
    <w:rsid w:val="00614777"/>
    <w:rsid w:val="00615426"/>
    <w:rsid w:val="00616219"/>
    <w:rsid w:val="00645B7D"/>
    <w:rsid w:val="00657DE0"/>
    <w:rsid w:val="006825CF"/>
    <w:rsid w:val="00685313"/>
    <w:rsid w:val="00692833"/>
    <w:rsid w:val="006A6E9B"/>
    <w:rsid w:val="006B7C2A"/>
    <w:rsid w:val="006C23DA"/>
    <w:rsid w:val="006D70B0"/>
    <w:rsid w:val="006E3D45"/>
    <w:rsid w:val="007034CA"/>
    <w:rsid w:val="0070607A"/>
    <w:rsid w:val="007149F9"/>
    <w:rsid w:val="007153E1"/>
    <w:rsid w:val="00733A30"/>
    <w:rsid w:val="00745AEE"/>
    <w:rsid w:val="00750F10"/>
    <w:rsid w:val="00761C8E"/>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96E56"/>
    <w:rsid w:val="008B43F2"/>
    <w:rsid w:val="008B6CFF"/>
    <w:rsid w:val="008D2D3A"/>
    <w:rsid w:val="008D566E"/>
    <w:rsid w:val="009274B4"/>
    <w:rsid w:val="00934EA2"/>
    <w:rsid w:val="00944A5C"/>
    <w:rsid w:val="00952A66"/>
    <w:rsid w:val="009B1EA1"/>
    <w:rsid w:val="009B7C9A"/>
    <w:rsid w:val="009C56E5"/>
    <w:rsid w:val="009C7716"/>
    <w:rsid w:val="009E5FC8"/>
    <w:rsid w:val="009E687A"/>
    <w:rsid w:val="009F236F"/>
    <w:rsid w:val="009F7D65"/>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514B"/>
    <w:rsid w:val="00B40888"/>
    <w:rsid w:val="00B639E9"/>
    <w:rsid w:val="00B817CD"/>
    <w:rsid w:val="00B81A7D"/>
    <w:rsid w:val="00B91EF7"/>
    <w:rsid w:val="00B94AD0"/>
    <w:rsid w:val="00BA3668"/>
    <w:rsid w:val="00BB3A95"/>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251"/>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78E0"/>
    <w:rsid w:val="00E03C94"/>
    <w:rsid w:val="00E205BC"/>
    <w:rsid w:val="00E26226"/>
    <w:rsid w:val="00E45D05"/>
    <w:rsid w:val="00E55816"/>
    <w:rsid w:val="00E55AEF"/>
    <w:rsid w:val="00E976C1"/>
    <w:rsid w:val="00EA12E5"/>
    <w:rsid w:val="00EA38B0"/>
    <w:rsid w:val="00EB0812"/>
    <w:rsid w:val="00EB30F3"/>
    <w:rsid w:val="00EB54B2"/>
    <w:rsid w:val="00EB55C6"/>
    <w:rsid w:val="00EE50CC"/>
    <w:rsid w:val="00EF1932"/>
    <w:rsid w:val="00EF71B6"/>
    <w:rsid w:val="00F02766"/>
    <w:rsid w:val="00F05BD4"/>
    <w:rsid w:val="00F06473"/>
    <w:rsid w:val="00F320AA"/>
    <w:rsid w:val="00F6155B"/>
    <w:rsid w:val="00F65C19"/>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509DE"/>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character" w:customStyle="1" w:styleId="TableheadChar">
    <w:name w:val="Table_head Char"/>
    <w:basedOn w:val="DefaultParagraphFont"/>
    <w:link w:val="Tablehead"/>
    <w:locked/>
    <w:rsid w:val="00EB30F3"/>
    <w:rPr>
      <w:rFonts w:ascii="Times New Roman Bold" w:hAnsi="Times New Roman Bold" w:cs="Times New Roman Bold"/>
      <w:b/>
      <w:lang w:val="en-GB" w:eastAsia="en-US"/>
    </w:rPr>
  </w:style>
  <w:style w:type="paragraph" w:styleId="Revision">
    <w:name w:val="Revision"/>
    <w:hidden/>
    <w:uiPriority w:val="99"/>
    <w:semiHidden/>
    <w:rsid w:val="007153E1"/>
    <w:rPr>
      <w:rFonts w:ascii="Times New Roman" w:hAnsi="Times New Roman"/>
      <w:sz w:val="24"/>
      <w:lang w:val="en-GB" w:eastAsia="en-US"/>
    </w:rPr>
  </w:style>
  <w:style w:type="character" w:styleId="CommentReference">
    <w:name w:val="annotation reference"/>
    <w:basedOn w:val="DefaultParagraphFont"/>
    <w:semiHidden/>
    <w:unhideWhenUsed/>
    <w:rsid w:val="007034CA"/>
    <w:rPr>
      <w:sz w:val="16"/>
      <w:szCs w:val="16"/>
    </w:rPr>
  </w:style>
  <w:style w:type="paragraph" w:styleId="CommentText">
    <w:name w:val="annotation text"/>
    <w:basedOn w:val="Normal"/>
    <w:link w:val="CommentTextChar"/>
    <w:unhideWhenUsed/>
    <w:rsid w:val="007034CA"/>
    <w:rPr>
      <w:sz w:val="20"/>
    </w:rPr>
  </w:style>
  <w:style w:type="character" w:customStyle="1" w:styleId="CommentTextChar">
    <w:name w:val="Comment Text Char"/>
    <w:basedOn w:val="DefaultParagraphFont"/>
    <w:link w:val="CommentText"/>
    <w:rsid w:val="007034CA"/>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7034CA"/>
    <w:rPr>
      <w:b/>
      <w:bCs/>
    </w:rPr>
  </w:style>
  <w:style w:type="character" w:customStyle="1" w:styleId="CommentSubjectChar">
    <w:name w:val="Comment Subject Char"/>
    <w:basedOn w:val="CommentTextChar"/>
    <w:link w:val="CommentSubject"/>
    <w:semiHidden/>
    <w:rsid w:val="007034CA"/>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R23-WRC23-C-0062!A14!MSW-E</DPM_x0020_File_x0020_name>
    <DPM_x0020_Author xmlns="76b7d054-b29f-418b-b414-6b742f999448">DPM</DPM_x0020_Author>
    <DPM_x0020_Version xmlns="76b7d054-b29f-418b-b414-6b742f999448">DPM_2022.05.12.01</DPM_x0020_Version>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8BFA528CE1D8294396E46BAD2517FBF6" ma:contentTypeVersion="12" ma:contentTypeDescription="Crear nuevo documento." ma:contentTypeScope="" ma:versionID="8f871c3eb59a0bfec1b77841d1572c19">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62ddf564f28405e1e56ab844e1c93c91"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7F6FB-74D2-47FA-96D2-FB2D95F134D2}">
  <ds:schemaRefs>
    <ds:schemaRef ds:uri="http://schemas.microsoft.com/sharepoint/events"/>
  </ds:schemaRefs>
</ds:datastoreItem>
</file>

<file path=customXml/itemProps2.xml><?xml version="1.0" encoding="utf-8"?>
<ds:datastoreItem xmlns:ds="http://schemas.openxmlformats.org/officeDocument/2006/customXml" ds:itemID="{3B903DDD-D80D-442A-B6C7-695CF7E9726E}">
  <ds:schemaRefs>
    <ds:schemaRef ds:uri="http://schemas.microsoft.com/sharepoint/v3/contenttype/forms"/>
  </ds:schemaRefs>
</ds:datastoreItem>
</file>

<file path=customXml/itemProps3.xml><?xml version="1.0" encoding="utf-8"?>
<ds:datastoreItem xmlns:ds="http://schemas.openxmlformats.org/officeDocument/2006/customXml" ds:itemID="{0C8D3C8E-D97F-4428-85DB-B031D6FF159B}">
  <ds:schemaRefs>
    <ds:schemaRef ds:uri="http://schemas.openxmlformats.org/officeDocument/2006/bibliography"/>
  </ds:schemaRefs>
</ds:datastoreItem>
</file>

<file path=customXml/itemProps4.xml><?xml version="1.0" encoding="utf-8"?>
<ds:datastoreItem xmlns:ds="http://schemas.openxmlformats.org/officeDocument/2006/customXml" ds:itemID="{D9DDAB99-DC3B-48D9-A30B-4CAA09590F2E}">
  <ds:schemaRefs>
    <ds:schemaRef ds:uri="http://schemas.microsoft.com/office/2006/metadata/properties"/>
    <ds:schemaRef ds:uri="http://schemas.microsoft.com/office/infopath/2007/PartnerControls"/>
    <ds:schemaRef ds:uri="32a1a8c5-2265-4ebc-b7a0-2071e2c5c9bb"/>
    <ds:schemaRef ds:uri="996b2e75-67fd-4955-a3b0-5ab9934cb50b"/>
    <ds:schemaRef ds:uri="76b7d054-b29f-418b-b414-6b742f999448"/>
  </ds:schemaRefs>
</ds:datastoreItem>
</file>

<file path=customXml/itemProps5.xml><?xml version="1.0" encoding="utf-8"?>
<ds:datastoreItem xmlns:ds="http://schemas.openxmlformats.org/officeDocument/2006/customXml" ds:itemID="{67842EDE-E772-41EE-964D-D2665725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639</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R23-WRC23-C-0062!A14!MSW-E</vt:lpstr>
    </vt:vector>
  </TitlesOfParts>
  <Manager>General Secretariat - Pool</Manager>
  <Company>International Telecommunication Union (ITU)</Company>
  <LinksUpToDate>false</LinksUpToDate>
  <CharactersWithSpaces>5176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R23-WRC23-C-0062!A14!MSW-E</dc:title>
  <dc:subject>World Radiocommunication Conference - 2023</dc:subject>
  <dc:creator>Documents Proposals Manager (DPM)</dc:creator>
  <cp:keywords>DPM_v2023.8.1.1_prod</cp:keywords>
  <dc:description>Uploaded on 2015.07.06</dc:description>
  <cp:lastModifiedBy>TPU E RR</cp:lastModifiedBy>
  <cp:revision>4</cp:revision>
  <cp:lastPrinted>2017-02-10T08:23:00Z</cp:lastPrinted>
  <dcterms:created xsi:type="dcterms:W3CDTF">2023-10-10T11:53:00Z</dcterms:created>
  <dcterms:modified xsi:type="dcterms:W3CDTF">2023-10-11T10:01:00Z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