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D57489" w:rsidRPr="00723BE9" w14:paraId="62F997AC" w14:textId="77777777" w:rsidTr="00FB16FC">
        <w:trPr>
          <w:cantSplit/>
          <w:trHeight w:val="288"/>
        </w:trPr>
        <w:tc>
          <w:tcPr>
            <w:tcW w:w="1399" w:type="dxa"/>
            <w:vMerge w:val="restart"/>
          </w:tcPr>
          <w:p w14:paraId="13B4A331" w14:textId="77777777" w:rsidR="00D57489" w:rsidRPr="00891D0B" w:rsidRDefault="00D57489" w:rsidP="00FB16FC">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7FE4263E" wp14:editId="6E9C18F3">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3E552B0" w14:textId="77777777" w:rsidR="00D57489" w:rsidRPr="00E86131" w:rsidRDefault="00D57489" w:rsidP="00FB16FC">
            <w:r w:rsidRPr="00E86131">
              <w:t>ASIA-PACIFIC TELECOMMUNITY</w:t>
            </w:r>
          </w:p>
        </w:tc>
        <w:tc>
          <w:tcPr>
            <w:tcW w:w="2160" w:type="dxa"/>
          </w:tcPr>
          <w:p w14:paraId="5FA1F324" w14:textId="77777777" w:rsidR="00D57489" w:rsidRPr="00723BE9" w:rsidRDefault="00D57489" w:rsidP="00FB16FC">
            <w:pPr>
              <w:rPr>
                <w:b/>
                <w:sz w:val="22"/>
                <w:szCs w:val="22"/>
              </w:rPr>
            </w:pPr>
            <w:r w:rsidRPr="00723BE9">
              <w:rPr>
                <w:b/>
              </w:rPr>
              <w:t>Document No:</w:t>
            </w:r>
          </w:p>
        </w:tc>
      </w:tr>
      <w:tr w:rsidR="00D57489" w14:paraId="5C4CF0CD" w14:textId="77777777" w:rsidTr="00FB16FC">
        <w:trPr>
          <w:cantSplit/>
          <w:trHeight w:val="504"/>
        </w:trPr>
        <w:tc>
          <w:tcPr>
            <w:tcW w:w="1399" w:type="dxa"/>
            <w:vMerge/>
          </w:tcPr>
          <w:p w14:paraId="1C3C9B65" w14:textId="77777777" w:rsidR="00D57489" w:rsidRPr="00891D0B" w:rsidRDefault="00D57489" w:rsidP="00FB16FC"/>
        </w:tc>
        <w:tc>
          <w:tcPr>
            <w:tcW w:w="5760" w:type="dxa"/>
          </w:tcPr>
          <w:p w14:paraId="5C223979" w14:textId="77777777" w:rsidR="00D57489" w:rsidRDefault="00D57489" w:rsidP="00FB16FC">
            <w:pPr>
              <w:spacing w:line="0" w:lineRule="atLeast"/>
              <w:rPr>
                <w:b/>
              </w:rPr>
            </w:pPr>
            <w:r>
              <w:rPr>
                <w:b/>
              </w:rPr>
              <w:t>The 5th Meeting of the APT Conference Preparatory</w:t>
            </w:r>
          </w:p>
          <w:p w14:paraId="2803B13F" w14:textId="77777777" w:rsidR="00D57489" w:rsidRPr="00891D0B" w:rsidRDefault="00D57489" w:rsidP="00FB16FC">
            <w:pPr>
              <w:spacing w:line="0" w:lineRule="atLeast"/>
            </w:pPr>
            <w:r>
              <w:rPr>
                <w:b/>
              </w:rPr>
              <w:t>Group for WRC-23 (APG23-5)</w:t>
            </w:r>
          </w:p>
        </w:tc>
        <w:tc>
          <w:tcPr>
            <w:tcW w:w="2160" w:type="dxa"/>
          </w:tcPr>
          <w:p w14:paraId="30B39302" w14:textId="701A541B" w:rsidR="00D57489" w:rsidRPr="00785B4C" w:rsidRDefault="00D57489" w:rsidP="00FB16FC">
            <w:pPr>
              <w:rPr>
                <w:rFonts w:cstheme="minorBidi"/>
                <w:b/>
                <w:bCs/>
                <w:szCs w:val="30"/>
                <w:lang w:bidi="th-TH"/>
              </w:rPr>
            </w:pPr>
            <w:r w:rsidRPr="00C96104">
              <w:rPr>
                <w:b/>
                <w:bCs/>
                <w:lang w:val="fr-FR"/>
              </w:rPr>
              <w:t>AP</w:t>
            </w:r>
            <w:r>
              <w:rPr>
                <w:b/>
                <w:bCs/>
                <w:lang w:val="fr-FR"/>
              </w:rPr>
              <w:t>G23-5/</w:t>
            </w:r>
            <w:r w:rsidR="00420988">
              <w:rPr>
                <w:b/>
                <w:bCs/>
                <w:lang w:val="fr-FR"/>
              </w:rPr>
              <w:t>OUT</w:t>
            </w:r>
            <w:r>
              <w:rPr>
                <w:b/>
                <w:bCs/>
                <w:lang w:val="fr-FR"/>
              </w:rPr>
              <w:t>-</w:t>
            </w:r>
            <w:r w:rsidR="00785B4C">
              <w:rPr>
                <w:b/>
                <w:bCs/>
                <w:lang w:val="fr-FR"/>
              </w:rPr>
              <w:t>40</w:t>
            </w:r>
          </w:p>
          <w:p w14:paraId="741B7463" w14:textId="77777777" w:rsidR="00D57489" w:rsidRDefault="00D57489" w:rsidP="00FB16FC">
            <w:pPr>
              <w:spacing w:line="0" w:lineRule="atLeast"/>
              <w:rPr>
                <w:b/>
              </w:rPr>
            </w:pPr>
          </w:p>
        </w:tc>
      </w:tr>
      <w:tr w:rsidR="00D57489" w14:paraId="20C35016" w14:textId="77777777" w:rsidTr="00FB16FC">
        <w:trPr>
          <w:cantSplit/>
          <w:trHeight w:val="288"/>
        </w:trPr>
        <w:tc>
          <w:tcPr>
            <w:tcW w:w="1399" w:type="dxa"/>
            <w:vMerge/>
          </w:tcPr>
          <w:p w14:paraId="0EBEC59D" w14:textId="77777777" w:rsidR="00D57489" w:rsidRPr="007E1FDD" w:rsidRDefault="00D57489" w:rsidP="00FB16FC">
            <w:pPr>
              <w:rPr>
                <w:lang w:val="en-GB"/>
              </w:rPr>
            </w:pPr>
          </w:p>
        </w:tc>
        <w:tc>
          <w:tcPr>
            <w:tcW w:w="5760" w:type="dxa"/>
            <w:vAlign w:val="bottom"/>
          </w:tcPr>
          <w:p w14:paraId="47AFC30B" w14:textId="77777777" w:rsidR="00D57489" w:rsidRPr="007F0AE6" w:rsidRDefault="00D57489" w:rsidP="00FB16FC">
            <w:pPr>
              <w:rPr>
                <w:bCs/>
              </w:rPr>
            </w:pPr>
            <w:r>
              <w:t>20 – 25 February 2023</w:t>
            </w:r>
            <w:r w:rsidRPr="00891D0B">
              <w:t xml:space="preserve">, </w:t>
            </w:r>
            <w:r>
              <w:t>Busan</w:t>
            </w:r>
            <w:r>
              <w:rPr>
                <w:bCs/>
              </w:rPr>
              <w:t>, Republic of Korea</w:t>
            </w:r>
          </w:p>
        </w:tc>
        <w:tc>
          <w:tcPr>
            <w:tcW w:w="2160" w:type="dxa"/>
            <w:vAlign w:val="bottom"/>
          </w:tcPr>
          <w:p w14:paraId="3CDA60E0" w14:textId="6EB86214" w:rsidR="00D57489" w:rsidRDefault="00D57489" w:rsidP="00FB16FC">
            <w:r>
              <w:rPr>
                <w:bCs/>
              </w:rPr>
              <w:t>2</w:t>
            </w:r>
            <w:r w:rsidR="00F05054">
              <w:rPr>
                <w:bCs/>
              </w:rPr>
              <w:t>5</w:t>
            </w:r>
            <w:r>
              <w:rPr>
                <w:bCs/>
              </w:rPr>
              <w:t xml:space="preserve"> February 2023</w:t>
            </w:r>
          </w:p>
        </w:tc>
      </w:tr>
    </w:tbl>
    <w:p w14:paraId="1F681B8A" w14:textId="77777777" w:rsidR="007E7497" w:rsidRPr="00051E1E" w:rsidRDefault="007E7497" w:rsidP="00DA7595">
      <w:pPr>
        <w:rPr>
          <w:lang w:eastAsia="ko-KR"/>
        </w:rPr>
      </w:pPr>
    </w:p>
    <w:p w14:paraId="77F54A15" w14:textId="77777777" w:rsidR="00FF72BB" w:rsidRDefault="00FF72BB" w:rsidP="00DA7595">
      <w:pPr>
        <w:jc w:val="center"/>
        <w:rPr>
          <w:lang w:eastAsia="ko-KR"/>
        </w:rPr>
      </w:pPr>
    </w:p>
    <w:p w14:paraId="1827F660" w14:textId="4B667688" w:rsidR="00DA7595" w:rsidRPr="00051E1E" w:rsidRDefault="00420988" w:rsidP="00DA7595">
      <w:pPr>
        <w:jc w:val="center"/>
        <w:rPr>
          <w:lang w:eastAsia="ko-KR"/>
        </w:rPr>
      </w:pPr>
      <w:r>
        <w:rPr>
          <w:lang w:eastAsia="ko-KR"/>
        </w:rPr>
        <w:t>Working Party 5</w:t>
      </w:r>
    </w:p>
    <w:p w14:paraId="13F6F474" w14:textId="77777777" w:rsidR="00112186" w:rsidRPr="00D57489" w:rsidRDefault="00112186" w:rsidP="00112186">
      <w:pPr>
        <w:rPr>
          <w:bCs/>
          <w:caps/>
        </w:rPr>
      </w:pPr>
    </w:p>
    <w:p w14:paraId="040CB427" w14:textId="56372499" w:rsidR="00112186" w:rsidRPr="00DA5F05" w:rsidRDefault="00112186" w:rsidP="00112186">
      <w:pPr>
        <w:jc w:val="center"/>
        <w:rPr>
          <w:rFonts w:cstheme="minorBidi"/>
          <w:b/>
          <w:bCs/>
          <w:caps/>
          <w:szCs w:val="30"/>
          <w:cs/>
          <w:lang w:bidi="th-TH"/>
        </w:rPr>
      </w:pPr>
      <w:r w:rsidRPr="00441526">
        <w:rPr>
          <w:b/>
          <w:bCs/>
          <w:caps/>
          <w:lang w:val="en-NZ"/>
        </w:rPr>
        <w:t>PRELIMINARY VIEWs on WRC-</w:t>
      </w:r>
      <w:r>
        <w:rPr>
          <w:b/>
          <w:bCs/>
          <w:caps/>
          <w:lang w:val="en-NZ"/>
        </w:rPr>
        <w:t>23</w:t>
      </w:r>
      <w:r w:rsidRPr="00441526">
        <w:rPr>
          <w:b/>
          <w:bCs/>
          <w:caps/>
          <w:lang w:val="en-NZ"/>
        </w:rPr>
        <w:t xml:space="preserve"> agenda item </w:t>
      </w:r>
      <w:r>
        <w:rPr>
          <w:b/>
          <w:bCs/>
          <w:caps/>
          <w:lang w:val="en-NZ"/>
        </w:rPr>
        <w:t>10</w:t>
      </w:r>
      <w:r w:rsidR="00DA5F05">
        <w:rPr>
          <w:b/>
          <w:bCs/>
          <w:caps/>
          <w:lang w:val="en-NZ"/>
        </w:rPr>
        <w:t xml:space="preserve"> </w:t>
      </w:r>
      <w:r w:rsidR="00DA5F05">
        <w:rPr>
          <w:b/>
          <w:bCs/>
          <w:caps/>
        </w:rPr>
        <w:t>(P</w:t>
      </w:r>
      <w:r w:rsidR="00054467">
        <w:rPr>
          <w:b/>
          <w:bCs/>
          <w:caps/>
        </w:rPr>
        <w:t>reliminary agenda item 2.6 of wrc-27)</w:t>
      </w:r>
    </w:p>
    <w:p w14:paraId="34CEA1E3" w14:textId="2CA09595" w:rsidR="007D6501" w:rsidRDefault="007D6501" w:rsidP="00152273">
      <w:pPr>
        <w:spacing w:afterLines="50" w:after="120"/>
        <w:jc w:val="both"/>
        <w:rPr>
          <w:rFonts w:eastAsia="MS Mincho"/>
          <w:lang w:val="en-NZ" w:eastAsia="ja-JP"/>
        </w:rPr>
      </w:pPr>
    </w:p>
    <w:p w14:paraId="0A729FA6" w14:textId="77777777" w:rsidR="00112186" w:rsidRPr="00441526" w:rsidRDefault="00112186" w:rsidP="00112186">
      <w:pPr>
        <w:spacing w:after="120"/>
        <w:jc w:val="both"/>
        <w:rPr>
          <w:lang w:val="en-NZ"/>
        </w:rPr>
      </w:pPr>
      <w:r w:rsidRPr="00441526">
        <w:rPr>
          <w:b/>
          <w:lang w:val="en-NZ"/>
        </w:rPr>
        <w:t>Agenda Item 1</w:t>
      </w:r>
      <w:r>
        <w:rPr>
          <w:b/>
          <w:lang w:val="en-NZ"/>
        </w:rPr>
        <w:t>0</w:t>
      </w:r>
      <w:r w:rsidRPr="00441526">
        <w:rPr>
          <w:b/>
          <w:lang w:val="en-NZ"/>
        </w:rPr>
        <w:t xml:space="preserve">: </w:t>
      </w:r>
    </w:p>
    <w:p w14:paraId="6A6351E8" w14:textId="77777777" w:rsidR="00112186" w:rsidRPr="00674C4D" w:rsidRDefault="00112186" w:rsidP="00112186">
      <w:pPr>
        <w:spacing w:after="120"/>
        <w:jc w:val="both"/>
        <w:rPr>
          <w:i/>
          <w:lang w:val="en-NZ"/>
        </w:rPr>
      </w:pPr>
      <w:r w:rsidRPr="00674C4D">
        <w:rPr>
          <w:i/>
          <w:lang w:val="en-NZ"/>
        </w:rPr>
        <w:t xml:space="preserve">to recommend to the ITU Council items for inclusion in the agenda for the next world radiocommunication conference, and items for the preliminary agenda of future conferences, in accordance with Article 7 of the ITU Convention and Resolution </w:t>
      </w:r>
      <w:r w:rsidRPr="00674C4D">
        <w:rPr>
          <w:b/>
          <w:i/>
          <w:lang w:val="en-NZ"/>
        </w:rPr>
        <w:t>804 (Rev.WRC-19)</w:t>
      </w:r>
    </w:p>
    <w:p w14:paraId="7F4A30BB" w14:textId="77777777" w:rsidR="00112186" w:rsidRPr="00441526" w:rsidRDefault="00112186" w:rsidP="00112186">
      <w:pPr>
        <w:jc w:val="both"/>
        <w:rPr>
          <w:lang w:val="en-NZ"/>
        </w:rPr>
      </w:pPr>
    </w:p>
    <w:p w14:paraId="161DC19C" w14:textId="48A62D2B" w:rsidR="00112186" w:rsidRPr="00112186" w:rsidRDefault="00112186" w:rsidP="00112186">
      <w:pPr>
        <w:pStyle w:val="Heading1"/>
        <w:jc w:val="left"/>
        <w:rPr>
          <w:b w:val="0"/>
          <w:u w:val="none"/>
          <w:lang w:val="en-NZ" w:eastAsia="ko-KR"/>
        </w:rPr>
      </w:pPr>
      <w:r w:rsidRPr="00E46D40">
        <w:rPr>
          <w:u w:val="none"/>
          <w:lang w:val="en-NZ" w:eastAsia="ko-KR"/>
        </w:rPr>
        <w:t xml:space="preserve">1. </w:t>
      </w:r>
      <w:r w:rsidRPr="00E46D40">
        <w:rPr>
          <w:u w:val="none"/>
          <w:lang w:val="en-NZ" w:eastAsia="ko-KR"/>
        </w:rPr>
        <w:tab/>
        <w:t>Background</w:t>
      </w:r>
    </w:p>
    <w:p w14:paraId="7BAC37BC" w14:textId="022E7502" w:rsidR="00112186" w:rsidRPr="0087548F" w:rsidRDefault="00112186" w:rsidP="00112186">
      <w:pPr>
        <w:snapToGrid w:val="0"/>
        <w:spacing w:beforeLines="50" w:before="120"/>
        <w:jc w:val="both"/>
      </w:pPr>
      <w:r w:rsidRPr="0087548F">
        <w:t>WRC-19 has established the preliminary agenda for WRC-27 which includes</w:t>
      </w:r>
      <w:r w:rsidR="003E415F">
        <w:t xml:space="preserve">, </w:t>
      </w:r>
      <w:r w:rsidR="003E415F" w:rsidRPr="003E415F">
        <w:rPr>
          <w:i/>
          <w:iCs/>
        </w:rPr>
        <w:t>inter alia</w:t>
      </w:r>
      <w:r w:rsidR="003E415F">
        <w:t>,</w:t>
      </w:r>
      <w:r w:rsidRPr="0087548F">
        <w:t xml:space="preserve"> </w:t>
      </w:r>
      <w:r>
        <w:t>item 2.6 regarding space weather sensors as a follow-up of WRC-23 agenda item 9.1, topic a).</w:t>
      </w:r>
    </w:p>
    <w:p w14:paraId="27973AAA" w14:textId="526185A6" w:rsidR="00112186" w:rsidRDefault="00112186" w:rsidP="00152273">
      <w:pPr>
        <w:spacing w:afterLines="50" w:after="120"/>
        <w:jc w:val="both"/>
        <w:rPr>
          <w:rFonts w:eastAsia="MS Mincho"/>
          <w:lang w:eastAsia="ja-JP"/>
        </w:rPr>
      </w:pPr>
    </w:p>
    <w:p w14:paraId="586198DD" w14:textId="77777777" w:rsidR="00112186" w:rsidRPr="00441526" w:rsidRDefault="00112186" w:rsidP="00112186">
      <w:pPr>
        <w:spacing w:after="120"/>
        <w:jc w:val="both"/>
        <w:rPr>
          <w:b/>
          <w:lang w:val="en-NZ" w:eastAsia="ko-KR"/>
        </w:rPr>
      </w:pPr>
      <w:r w:rsidRPr="00441526">
        <w:rPr>
          <w:b/>
          <w:lang w:val="en-NZ" w:eastAsia="ko-KR"/>
        </w:rPr>
        <w:t xml:space="preserve">2. </w:t>
      </w:r>
      <w:r w:rsidRPr="00441526">
        <w:rPr>
          <w:b/>
          <w:lang w:val="en-NZ" w:eastAsia="ko-KR"/>
        </w:rPr>
        <w:tab/>
        <w:t>Documents</w:t>
      </w:r>
    </w:p>
    <w:p w14:paraId="3332440E" w14:textId="4EA646DE" w:rsidR="00112186" w:rsidRPr="009865DF" w:rsidRDefault="00112186" w:rsidP="009865DF">
      <w:pPr>
        <w:numPr>
          <w:ilvl w:val="0"/>
          <w:numId w:val="23"/>
        </w:numPr>
        <w:ind w:leftChars="145" w:left="708"/>
        <w:jc w:val="both"/>
        <w:rPr>
          <w:lang w:val="en-NZ"/>
        </w:rPr>
      </w:pPr>
      <w:r w:rsidRPr="00DC1642">
        <w:rPr>
          <w:lang w:val="en-NZ"/>
        </w:rPr>
        <w:t>Input Documents APG23-</w:t>
      </w:r>
      <w:r>
        <w:rPr>
          <w:lang w:val="en-NZ"/>
        </w:rPr>
        <w:t>5</w:t>
      </w:r>
      <w:r w:rsidRPr="00DC1642">
        <w:rPr>
          <w:lang w:val="en-NZ"/>
        </w:rPr>
        <w:t>/</w:t>
      </w:r>
      <w:r>
        <w:rPr>
          <w:lang w:val="en-NZ"/>
        </w:rPr>
        <w:t xml:space="preserve"> </w:t>
      </w:r>
      <w:r w:rsidRPr="00133121">
        <w:t>INP-</w:t>
      </w:r>
      <w:hyperlink r:id="rId9" w:history="1">
        <w:r w:rsidRPr="00112186">
          <w:rPr>
            <w:rStyle w:val="Hyperlink"/>
          </w:rPr>
          <w:t>21Rev1</w:t>
        </w:r>
      </w:hyperlink>
      <w:r>
        <w:t xml:space="preserve"> (J)</w:t>
      </w:r>
      <w:r w:rsidDel="00112186">
        <w:t xml:space="preserve"> </w:t>
      </w:r>
      <w:r>
        <w:t xml:space="preserve">(Annex 1), </w:t>
      </w:r>
      <w:hyperlink r:id="rId10" w:history="1">
        <w:r w:rsidRPr="00112186">
          <w:rPr>
            <w:rStyle w:val="Hyperlink"/>
          </w:rPr>
          <w:t>38</w:t>
        </w:r>
      </w:hyperlink>
      <w:r>
        <w:t xml:space="preserve"> (IRN) (part related to item 2.6 of Res 812 under Agenda Item 9.1, Topic </w:t>
      </w:r>
      <w:r w:rsidR="009865DF">
        <w:t>A</w:t>
      </w:r>
      <w:r>
        <w:t>)</w:t>
      </w:r>
    </w:p>
    <w:p w14:paraId="2A69AAE6" w14:textId="0039EEE9" w:rsidR="00112186" w:rsidRPr="009865DF" w:rsidRDefault="00112186" w:rsidP="000B438D">
      <w:pPr>
        <w:numPr>
          <w:ilvl w:val="0"/>
          <w:numId w:val="23"/>
        </w:numPr>
        <w:ind w:leftChars="145" w:left="708"/>
        <w:rPr>
          <w:lang w:val="en-NZ"/>
        </w:rPr>
      </w:pPr>
      <w:bookmarkStart w:id="0" w:name="_Hlk86837746"/>
      <w:r w:rsidRPr="009865DF">
        <w:rPr>
          <w:lang w:val="en-NZ"/>
        </w:rPr>
        <w:t>Information Documents APG23-5/</w:t>
      </w:r>
      <w:r w:rsidRPr="00ED4C3E">
        <w:t xml:space="preserve"> </w:t>
      </w:r>
      <w:r w:rsidRPr="001D0BEC">
        <w:t>INF-</w:t>
      </w:r>
      <w:hyperlink r:id="rId11" w:history="1">
        <w:r w:rsidR="009865DF" w:rsidRPr="009865DF">
          <w:rPr>
            <w:rStyle w:val="Hyperlink"/>
          </w:rPr>
          <w:t>11</w:t>
        </w:r>
      </w:hyperlink>
      <w:r w:rsidR="009865DF">
        <w:t xml:space="preserve"> (Co-Chairs)</w:t>
      </w:r>
      <w:r w:rsidR="009865DF" w:rsidRPr="00600505">
        <w:t>,</w:t>
      </w:r>
      <w:r w:rsidR="009865DF" w:rsidRPr="009865DF">
        <w:rPr>
          <w:rFonts w:eastAsia="SimSun"/>
          <w:lang w:eastAsia="zh-CN" w:bidi="th-TH"/>
        </w:rPr>
        <w:t xml:space="preserve"> </w:t>
      </w:r>
      <w:hyperlink r:id="rId12" w:history="1">
        <w:r w:rsidRPr="008C1AB4">
          <w:rPr>
            <w:rStyle w:val="Hyperlink"/>
          </w:rPr>
          <w:t>39</w:t>
        </w:r>
      </w:hyperlink>
      <w:r w:rsidRPr="008C1AB4">
        <w:t xml:space="preserve"> (CEPT)</w:t>
      </w:r>
      <w:r w:rsidRPr="009865DF">
        <w:rPr>
          <w:rFonts w:eastAsia="MS Mincho" w:hint="eastAsia"/>
          <w:lang w:eastAsia="ja-JP"/>
        </w:rPr>
        <w:t>,</w:t>
      </w:r>
      <w:r w:rsidRPr="009865DF">
        <w:rPr>
          <w:rFonts w:eastAsia="MS Mincho"/>
          <w:lang w:eastAsia="ja-JP"/>
        </w:rPr>
        <w:t xml:space="preserve"> </w:t>
      </w:r>
      <w:hyperlink r:id="rId13" w:history="1">
        <w:r w:rsidRPr="009865DF">
          <w:rPr>
            <w:rStyle w:val="Hyperlink"/>
            <w:rFonts w:eastAsia="MS Mincho"/>
            <w:lang w:eastAsia="ja-JP"/>
          </w:rPr>
          <w:t>43</w:t>
        </w:r>
      </w:hyperlink>
      <w:r w:rsidRPr="009811F4">
        <w:t xml:space="preserve"> (CITEL)</w:t>
      </w:r>
    </w:p>
    <w:bookmarkEnd w:id="0"/>
    <w:p w14:paraId="02512273" w14:textId="77777777" w:rsidR="00112186" w:rsidRPr="00112186" w:rsidRDefault="00112186" w:rsidP="00152273">
      <w:pPr>
        <w:spacing w:afterLines="50" w:after="120"/>
        <w:jc w:val="both"/>
        <w:rPr>
          <w:rFonts w:eastAsia="MS Mincho"/>
          <w:lang w:val="en-NZ" w:eastAsia="ja-JP"/>
        </w:rPr>
      </w:pPr>
    </w:p>
    <w:p w14:paraId="33E43C30" w14:textId="77777777" w:rsidR="009865DF" w:rsidRPr="00441526" w:rsidRDefault="009865DF" w:rsidP="009865DF">
      <w:pPr>
        <w:spacing w:after="120"/>
        <w:jc w:val="both"/>
        <w:rPr>
          <w:b/>
          <w:lang w:val="en-NZ" w:eastAsia="ko-KR"/>
        </w:rPr>
      </w:pPr>
      <w:r w:rsidRPr="00441526">
        <w:rPr>
          <w:b/>
          <w:lang w:val="en-NZ" w:eastAsia="ko-KR"/>
        </w:rPr>
        <w:t xml:space="preserve">3. </w:t>
      </w:r>
      <w:r w:rsidRPr="00441526">
        <w:rPr>
          <w:b/>
          <w:lang w:val="en-NZ" w:eastAsia="ko-KR"/>
        </w:rPr>
        <w:tab/>
        <w:t>Summary of discussions</w:t>
      </w:r>
    </w:p>
    <w:p w14:paraId="55E5CD03" w14:textId="77777777" w:rsidR="009865DF" w:rsidRPr="00441526" w:rsidRDefault="009865DF" w:rsidP="009865DF">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013E1DF6" w14:textId="1CEDCB1A" w:rsidR="009865DF" w:rsidRDefault="009865DF" w:rsidP="009865DF">
      <w:pPr>
        <w:spacing w:after="120"/>
        <w:jc w:val="both"/>
        <w:rPr>
          <w:b/>
          <w:lang w:val="en-NZ" w:eastAsia="ko-KR"/>
        </w:rPr>
      </w:pPr>
      <w:r w:rsidRPr="00441526">
        <w:rPr>
          <w:b/>
          <w:lang w:val="en-NZ" w:eastAsia="ko-KR"/>
        </w:rPr>
        <w:t>3.1.</w:t>
      </w:r>
      <w:r>
        <w:rPr>
          <w:rFonts w:eastAsia="MS Mincho"/>
          <w:b/>
          <w:lang w:val="en-NZ" w:eastAsia="ja-JP"/>
        </w:rPr>
        <w:t>1</w:t>
      </w:r>
      <w:r w:rsidRPr="00441526">
        <w:rPr>
          <w:b/>
          <w:lang w:val="en-NZ" w:eastAsia="ko-KR"/>
        </w:rPr>
        <w:tab/>
      </w:r>
      <w:r>
        <w:rPr>
          <w:b/>
          <w:lang w:val="en-NZ" w:eastAsia="ko-KR"/>
        </w:rPr>
        <w:t>Iran (</w:t>
      </w:r>
      <w:r w:rsidRPr="006778E1">
        <w:rPr>
          <w:b/>
          <w:lang w:val="en-NZ" w:eastAsia="ko-KR"/>
        </w:rPr>
        <w:t xml:space="preserve">Islamic </w:t>
      </w:r>
      <w:r>
        <w:rPr>
          <w:b/>
          <w:lang w:val="en-NZ" w:eastAsia="ko-KR"/>
        </w:rPr>
        <w:t>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w:t>
      </w:r>
      <w:r w:rsidRPr="009908CA">
        <w:rPr>
          <w:b/>
          <w:lang w:val="en-NZ" w:eastAsia="ko-KR"/>
        </w:rPr>
        <w:t>INP</w:t>
      </w:r>
      <w:r w:rsidRPr="00441526">
        <w:rPr>
          <w:b/>
          <w:lang w:val="en-NZ" w:eastAsia="ko-KR"/>
        </w:rPr>
        <w:t>-</w:t>
      </w:r>
      <w:hyperlink r:id="rId14" w:history="1">
        <w:r w:rsidRPr="009908CA">
          <w:rPr>
            <w:rStyle w:val="Hyperlink"/>
            <w:lang w:val="en-NZ"/>
          </w:rPr>
          <w:t>38</w:t>
        </w:r>
      </w:hyperlink>
    </w:p>
    <w:p w14:paraId="47100E14" w14:textId="77777777" w:rsidR="009865DF" w:rsidRDefault="009865DF" w:rsidP="009865DF">
      <w:pPr>
        <w:spacing w:after="120"/>
        <w:jc w:val="both"/>
      </w:pPr>
      <w:r>
        <w:t>The Administration of Iran (Islamic Republic of) proposes that the following views be adopted as APT Preliminary Views:</w:t>
      </w:r>
    </w:p>
    <w:p w14:paraId="4DF8F972" w14:textId="77777777" w:rsidR="009865DF" w:rsidRPr="008B6E34" w:rsidRDefault="009865DF" w:rsidP="009865DF">
      <w:pPr>
        <w:spacing w:afterLines="50" w:after="120"/>
        <w:jc w:val="both"/>
        <w:rPr>
          <w:b/>
          <w:bCs/>
          <w:lang w:val="en-NZ"/>
        </w:rPr>
      </w:pPr>
      <w:r>
        <w:rPr>
          <w:rFonts w:eastAsiaTheme="minorEastAsia"/>
          <w:lang w:val="en-NZ" w:eastAsia="zh-CN"/>
        </w:rPr>
        <w:t>2.1.</w:t>
      </w:r>
      <w:r>
        <w:rPr>
          <w:rFonts w:eastAsiaTheme="minorEastAsia"/>
          <w:lang w:val="en-NZ" w:eastAsia="zh-CN"/>
        </w:rPr>
        <w:tab/>
      </w:r>
      <w:r w:rsidRPr="008B6E34">
        <w:rPr>
          <w:rFonts w:eastAsiaTheme="minorEastAsia" w:hint="eastAsia"/>
          <w:lang w:val="en-NZ" w:eastAsia="zh-CN"/>
        </w:rPr>
        <w:t xml:space="preserve">APT Members </w:t>
      </w:r>
      <w:r w:rsidRPr="008B6E34">
        <w:rPr>
          <w:lang w:val="en-NZ" w:eastAsia="ko-KR"/>
        </w:rPr>
        <w:t>support the ITU-R studies</w:t>
      </w:r>
      <w:r>
        <w:rPr>
          <w:lang w:val="en-NZ" w:eastAsia="ko-KR"/>
        </w:rPr>
        <w:t xml:space="preserve"> so far carried out </w:t>
      </w:r>
      <w:r w:rsidRPr="008B6E34">
        <w:rPr>
          <w:lang w:val="en-NZ" w:eastAsia="ko-KR"/>
        </w:rPr>
        <w:t xml:space="preserve">relating </w:t>
      </w:r>
      <w:r>
        <w:rPr>
          <w:lang w:val="en-NZ" w:eastAsia="ko-KR"/>
        </w:rPr>
        <w:t xml:space="preserve">to </w:t>
      </w:r>
      <w:r w:rsidRPr="008B6E34">
        <w:rPr>
          <w:lang w:val="en-NZ" w:eastAsia="ko-KR"/>
        </w:rPr>
        <w:t>space weather sensors and appropriate radio service designations</w:t>
      </w:r>
      <w:r>
        <w:rPr>
          <w:lang w:val="en-NZ" w:eastAsia="ko-KR"/>
        </w:rPr>
        <w:t xml:space="preserve"> to which the space weather should be associated </w:t>
      </w:r>
      <w:r w:rsidRPr="008B6E34">
        <w:rPr>
          <w:lang w:val="en-NZ" w:eastAsia="ko-KR"/>
        </w:rPr>
        <w:t xml:space="preserve">with a view to </w:t>
      </w:r>
      <w:r>
        <w:rPr>
          <w:lang w:val="en-NZ" w:eastAsia="ko-KR"/>
        </w:rPr>
        <w:t xml:space="preserve">agree on a possible </w:t>
      </w:r>
      <w:r w:rsidRPr="008B6E34">
        <w:rPr>
          <w:lang w:val="en-NZ"/>
        </w:rPr>
        <w:t xml:space="preserve">definition for space weather in Article </w:t>
      </w:r>
      <w:r w:rsidRPr="008B6E34">
        <w:rPr>
          <w:b/>
          <w:bCs/>
          <w:lang w:val="en-NZ"/>
        </w:rPr>
        <w:t xml:space="preserve">1 </w:t>
      </w:r>
      <w:r w:rsidRPr="008B6E34">
        <w:rPr>
          <w:lang w:val="en-NZ"/>
        </w:rPr>
        <w:t>of the Radio Regulations</w:t>
      </w:r>
      <w:r>
        <w:rPr>
          <w:lang w:val="en-NZ"/>
        </w:rPr>
        <w:t>.</w:t>
      </w:r>
    </w:p>
    <w:p w14:paraId="63866A18" w14:textId="77777777" w:rsidR="009865DF" w:rsidRDefault="009865DF" w:rsidP="009865DF">
      <w:pPr>
        <w:spacing w:afterLines="50" w:after="120"/>
        <w:jc w:val="both"/>
      </w:pPr>
      <w:r>
        <w:rPr>
          <w:lang w:val="en-NZ"/>
        </w:rPr>
        <w:t>2.2.</w:t>
      </w:r>
      <w:r>
        <w:rPr>
          <w:lang w:val="en-NZ"/>
        </w:rPr>
        <w:tab/>
      </w:r>
      <w:r>
        <w:t xml:space="preserve">APT Members are of the view that any changes to the Radio Regulations apart from those mentioned in paragraph 2.1 above are outside of the scope of Agenda item 9.1, Topic a). Therefore, any changes to the Radio Regulations such as </w:t>
      </w:r>
      <w:r w:rsidRPr="008B6E34">
        <w:rPr>
          <w:lang w:val="en-NZ"/>
        </w:rPr>
        <w:t xml:space="preserve">identification of frequency bands used for providing data critical for space weather forecasting/warnings and </w:t>
      </w:r>
      <w:r>
        <w:rPr>
          <w:lang w:val="en-NZ"/>
        </w:rPr>
        <w:t xml:space="preserve">necessary </w:t>
      </w:r>
      <w:r w:rsidRPr="008B6E34">
        <w:rPr>
          <w:lang w:val="en-NZ"/>
        </w:rPr>
        <w:t xml:space="preserve">protection </w:t>
      </w:r>
      <w:r>
        <w:rPr>
          <w:lang w:val="en-NZ"/>
        </w:rPr>
        <w:t xml:space="preserve">to be provided to the incumbent services </w:t>
      </w:r>
      <w:r w:rsidRPr="008B6E34">
        <w:rPr>
          <w:lang w:val="en-NZ"/>
        </w:rPr>
        <w:t>need to be well studied through a possible new agenda item for WRC</w:t>
      </w:r>
      <w:r w:rsidRPr="008B6E34">
        <w:rPr>
          <w:rFonts w:ascii="MS Mincho" w:eastAsia="MS Mincho" w:hAnsi="MS Mincho" w:cs="MS Mincho" w:hint="eastAsia"/>
          <w:lang w:val="en-NZ" w:eastAsia="ja-JP"/>
        </w:rPr>
        <w:t>-</w:t>
      </w:r>
      <w:r w:rsidRPr="008B6E34">
        <w:rPr>
          <w:lang w:val="en-NZ"/>
        </w:rPr>
        <w:t>27 in line with the preliminary agenda</w:t>
      </w:r>
      <w:r>
        <w:rPr>
          <w:lang w:val="en-NZ"/>
        </w:rPr>
        <w:t xml:space="preserve"> as decided by </w:t>
      </w:r>
      <w:r w:rsidRPr="008B6E34">
        <w:rPr>
          <w:lang w:val="en-NZ"/>
        </w:rPr>
        <w:t>WRC</w:t>
      </w:r>
      <w:r w:rsidRPr="008B6E34">
        <w:rPr>
          <w:rFonts w:ascii="MS Mincho" w:eastAsia="MS Mincho" w:hAnsi="MS Mincho" w:cs="MS Mincho"/>
          <w:lang w:val="en-NZ"/>
        </w:rPr>
        <w:t>-</w:t>
      </w:r>
      <w:r w:rsidRPr="008B6E34">
        <w:rPr>
          <w:lang w:val="en-NZ"/>
        </w:rPr>
        <w:t>19 (item 2.6</w:t>
      </w:r>
      <w:r w:rsidRPr="00F212FD">
        <w:t xml:space="preserve"> </w:t>
      </w:r>
      <w:r w:rsidRPr="0061031E">
        <w:t xml:space="preserve">of Resolution </w:t>
      </w:r>
      <w:r w:rsidRPr="008B6E34">
        <w:rPr>
          <w:b/>
          <w:bCs/>
        </w:rPr>
        <w:t>812 (WRC-19)</w:t>
      </w:r>
      <w:r w:rsidRPr="008B6E34">
        <w:rPr>
          <w:lang w:val="en-NZ"/>
        </w:rPr>
        <w:t>).</w:t>
      </w:r>
      <w:r>
        <w:rPr>
          <w:lang w:val="en-NZ"/>
        </w:rPr>
        <w:t xml:space="preserve"> In this case, </w:t>
      </w:r>
      <w:r>
        <w:t>a</w:t>
      </w:r>
      <w:r w:rsidRPr="005D50A0">
        <w:t xml:space="preserve">ll sharing studies and </w:t>
      </w:r>
      <w:r>
        <w:t xml:space="preserve">possible </w:t>
      </w:r>
      <w:r w:rsidRPr="005D50A0">
        <w:t xml:space="preserve">identification of new allocations to the </w:t>
      </w:r>
      <w:proofErr w:type="spellStart"/>
      <w:r w:rsidRPr="005D50A0">
        <w:t>MetAids</w:t>
      </w:r>
      <w:proofErr w:type="spellEnd"/>
      <w:r w:rsidRPr="005D50A0">
        <w:t xml:space="preserve"> </w:t>
      </w:r>
      <w:r w:rsidRPr="005D50A0">
        <w:rPr>
          <w:iCs/>
        </w:rPr>
        <w:t>(</w:t>
      </w:r>
      <w:r w:rsidRPr="005D50A0">
        <w:rPr>
          <w:i/>
        </w:rPr>
        <w:t>space weather</w:t>
      </w:r>
      <w:r w:rsidRPr="005D50A0">
        <w:t xml:space="preserve">) could be </w:t>
      </w:r>
      <w:r>
        <w:t xml:space="preserve">studied in time for </w:t>
      </w:r>
      <w:r w:rsidRPr="005D50A0">
        <w:t>WRC</w:t>
      </w:r>
      <w:r w:rsidRPr="005D50A0">
        <w:noBreakHyphen/>
        <w:t xml:space="preserve">27. </w:t>
      </w:r>
      <w:r w:rsidRPr="008B6E34">
        <w:rPr>
          <w:lang w:val="en-NZ"/>
        </w:rPr>
        <w:t xml:space="preserve">Should the preliminary agenda of WRC-27 </w:t>
      </w:r>
      <w:r>
        <w:rPr>
          <w:lang w:val="en-NZ"/>
        </w:rPr>
        <w:t xml:space="preserve">be approved </w:t>
      </w:r>
      <w:r w:rsidRPr="008B6E34">
        <w:rPr>
          <w:lang w:val="en-NZ"/>
        </w:rPr>
        <w:t>as an agenda item</w:t>
      </w:r>
      <w:r>
        <w:rPr>
          <w:lang w:val="en-NZ"/>
        </w:rPr>
        <w:t xml:space="preserve"> for that Conference,</w:t>
      </w:r>
      <w:r w:rsidRPr="008B6E34">
        <w:rPr>
          <w:lang w:val="en-NZ"/>
        </w:rPr>
        <w:t xml:space="preserve"> it is necessary that studies</w:t>
      </w:r>
      <w:r w:rsidRPr="008B6E34">
        <w:rPr>
          <w:b/>
          <w:bCs/>
          <w:lang w:val="en-NZ"/>
        </w:rPr>
        <w:t xml:space="preserve"> </w:t>
      </w:r>
      <w:r w:rsidRPr="008B6E34">
        <w:rPr>
          <w:lang w:val="en-NZ"/>
        </w:rPr>
        <w:t xml:space="preserve">include, inter alia, </w:t>
      </w:r>
      <w:r w:rsidRPr="008B6E34">
        <w:rPr>
          <w:lang w:val="en-NZ" w:eastAsia="ko-KR"/>
        </w:rPr>
        <w:t xml:space="preserve">protection of </w:t>
      </w:r>
      <w:r>
        <w:rPr>
          <w:lang w:val="en-NZ" w:eastAsia="ko-KR"/>
        </w:rPr>
        <w:t xml:space="preserve">incumbent </w:t>
      </w:r>
      <w:r w:rsidRPr="008B6E34">
        <w:rPr>
          <w:lang w:val="en-NZ" w:eastAsia="ko-KR"/>
        </w:rPr>
        <w:t>services to which the band</w:t>
      </w:r>
      <w:r>
        <w:rPr>
          <w:lang w:val="en-NZ" w:eastAsia="ko-KR"/>
        </w:rPr>
        <w:t>s</w:t>
      </w:r>
      <w:r w:rsidRPr="008B6E34">
        <w:rPr>
          <w:lang w:val="en-NZ" w:eastAsia="ko-KR"/>
        </w:rPr>
        <w:t xml:space="preserve"> </w:t>
      </w:r>
      <w:r>
        <w:rPr>
          <w:lang w:val="en-NZ" w:eastAsia="ko-KR"/>
        </w:rPr>
        <w:t>are</w:t>
      </w:r>
      <w:r w:rsidRPr="008B6E34">
        <w:rPr>
          <w:lang w:val="en-NZ" w:eastAsia="ko-KR"/>
        </w:rPr>
        <w:t xml:space="preserve"> allocated as well as services in the adjacent band</w:t>
      </w:r>
      <w:r>
        <w:rPr>
          <w:lang w:val="en-NZ" w:eastAsia="ko-KR"/>
        </w:rPr>
        <w:t>s</w:t>
      </w:r>
      <w:r w:rsidRPr="008B6E34">
        <w:rPr>
          <w:lang w:val="en-NZ" w:eastAsia="ko-KR"/>
        </w:rPr>
        <w:t xml:space="preserve">. </w:t>
      </w:r>
    </w:p>
    <w:p w14:paraId="1B264515" w14:textId="77777777" w:rsidR="009865DF" w:rsidRPr="004C516C" w:rsidRDefault="009865DF" w:rsidP="009865DF">
      <w:pPr>
        <w:jc w:val="both"/>
        <w:rPr>
          <w:lang w:val="en-GB"/>
        </w:rPr>
      </w:pPr>
    </w:p>
    <w:p w14:paraId="68C3DBE8" w14:textId="390BB1CF" w:rsidR="009865DF" w:rsidRPr="00441526" w:rsidRDefault="009865DF" w:rsidP="009865DF">
      <w:pPr>
        <w:spacing w:after="120"/>
        <w:jc w:val="both"/>
        <w:rPr>
          <w:b/>
          <w:lang w:val="en-NZ" w:eastAsia="ko-KR"/>
        </w:rPr>
      </w:pPr>
      <w:r w:rsidRPr="00441526">
        <w:rPr>
          <w:b/>
          <w:lang w:val="en-NZ" w:eastAsia="ko-KR"/>
        </w:rPr>
        <w:t>3.1.</w:t>
      </w:r>
      <w:r>
        <w:rPr>
          <w:b/>
          <w:lang w:val="en-NZ" w:eastAsia="ko-KR"/>
        </w:rPr>
        <w:t>2</w:t>
      </w:r>
      <w:r w:rsidRPr="00441526">
        <w:rPr>
          <w:b/>
          <w:lang w:val="en-NZ" w:eastAsia="ko-KR"/>
        </w:rPr>
        <w:t xml:space="preserve"> </w:t>
      </w:r>
      <w:r w:rsidRPr="00441526">
        <w:rPr>
          <w:b/>
          <w:lang w:val="en-NZ" w:eastAsia="ko-KR"/>
        </w:rPr>
        <w:tab/>
      </w:r>
      <w:r w:rsidRPr="007C1DEA">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rFonts w:eastAsia="MS Mincho"/>
          <w:b/>
          <w:lang w:val="en-NZ" w:eastAsia="ja-JP"/>
        </w:rPr>
        <w:t>5</w:t>
      </w:r>
      <w:r w:rsidRPr="00441526">
        <w:rPr>
          <w:b/>
          <w:lang w:val="en-NZ" w:eastAsia="ko-KR"/>
        </w:rPr>
        <w:t>/</w:t>
      </w:r>
      <w:r w:rsidRPr="004F0148">
        <w:rPr>
          <w:b/>
          <w:lang w:val="en-NZ" w:eastAsia="ko-KR"/>
        </w:rPr>
        <w:t>INP</w:t>
      </w:r>
      <w:r w:rsidRPr="00441526">
        <w:rPr>
          <w:b/>
          <w:lang w:val="en-NZ" w:eastAsia="ko-KR"/>
        </w:rPr>
        <w:t>-</w:t>
      </w:r>
      <w:hyperlink r:id="rId15" w:history="1">
        <w:r>
          <w:rPr>
            <w:rStyle w:val="Hyperlink"/>
            <w:lang w:val="en-NZ"/>
          </w:rPr>
          <w:t>21Rev1</w:t>
        </w:r>
      </w:hyperlink>
    </w:p>
    <w:p w14:paraId="33C0218B" w14:textId="77777777" w:rsidR="00C802F7" w:rsidRDefault="00C802F7" w:rsidP="00C802F7">
      <w:pPr>
        <w:rPr>
          <w:rFonts w:eastAsiaTheme="minorEastAsia"/>
          <w:lang w:eastAsia="ja-JP"/>
        </w:rPr>
      </w:pPr>
      <w:r>
        <w:rPr>
          <w:rFonts w:eastAsiaTheme="minorEastAsia" w:hint="eastAsia"/>
          <w:lang w:eastAsia="ja-JP"/>
        </w:rPr>
        <w:t>J</w:t>
      </w:r>
      <w:r>
        <w:rPr>
          <w:rFonts w:eastAsiaTheme="minorEastAsia"/>
          <w:lang w:eastAsia="ja-JP"/>
        </w:rPr>
        <w:t xml:space="preserve">apan has </w:t>
      </w:r>
      <w:r>
        <w:rPr>
          <w:rFonts w:eastAsiaTheme="minorEastAsia" w:hint="eastAsia"/>
          <w:lang w:eastAsia="ja-JP"/>
        </w:rPr>
        <w:t>t</w:t>
      </w:r>
      <w:r>
        <w:rPr>
          <w:rFonts w:eastAsiaTheme="minorEastAsia"/>
          <w:lang w:eastAsia="ja-JP"/>
        </w:rPr>
        <w:t>he following views on the WRC-27 preliminary agenda items:</w:t>
      </w:r>
    </w:p>
    <w:p w14:paraId="0E33017F" w14:textId="5AD12BC3" w:rsidR="00C802F7" w:rsidRDefault="00C802F7" w:rsidP="00C802F7">
      <w:pPr>
        <w:pStyle w:val="ListParagraph"/>
        <w:numPr>
          <w:ilvl w:val="0"/>
          <w:numId w:val="24"/>
        </w:numPr>
        <w:rPr>
          <w:rFonts w:eastAsiaTheme="minorEastAsia"/>
          <w:lang w:eastAsia="ja-JP"/>
        </w:rPr>
      </w:pPr>
      <w:r>
        <w:rPr>
          <w:rFonts w:eastAsiaTheme="minorEastAsia"/>
          <w:lang w:eastAsia="ja-JP"/>
        </w:rPr>
        <w:t xml:space="preserve">In support of the preliminary agenda item 2.6 (space weather sensor), </w:t>
      </w:r>
      <w:r w:rsidRPr="00B043EA">
        <w:rPr>
          <w:rFonts w:eastAsiaTheme="minorEastAsia"/>
          <w:lang w:eastAsia="ja-JP"/>
        </w:rPr>
        <w:t xml:space="preserve">Japan proposes </w:t>
      </w:r>
      <w:r>
        <w:rPr>
          <w:rFonts w:eastAsiaTheme="minorEastAsia"/>
          <w:lang w:eastAsia="ja-JP"/>
        </w:rPr>
        <w:t xml:space="preserve">updating and modifying the </w:t>
      </w:r>
      <w:r w:rsidRPr="00B043EA">
        <w:rPr>
          <w:rFonts w:eastAsiaTheme="minorEastAsia"/>
          <w:lang w:eastAsia="ja-JP"/>
        </w:rPr>
        <w:t xml:space="preserve">scope of this preliminary agenda item </w:t>
      </w:r>
      <w:r>
        <w:rPr>
          <w:rFonts w:eastAsiaTheme="minorEastAsia"/>
          <w:lang w:eastAsia="ja-JP"/>
        </w:rPr>
        <w:t xml:space="preserve">to follow up and progress the work under the WRC-23 agenda item 9.1, topic a) </w:t>
      </w:r>
      <w:r w:rsidRPr="00B043EA">
        <w:rPr>
          <w:rFonts w:eastAsiaTheme="minorEastAsia"/>
          <w:lang w:eastAsia="ja-JP"/>
        </w:rPr>
        <w:t>(See Annex 1</w:t>
      </w:r>
      <w:r w:rsidR="0026264A">
        <w:rPr>
          <w:rFonts w:eastAsiaTheme="minorEastAsia"/>
          <w:lang w:eastAsia="ja-JP"/>
        </w:rPr>
        <w:t xml:space="preserve"> to </w:t>
      </w:r>
      <w:r w:rsidR="0026264A" w:rsidRPr="0026264A">
        <w:rPr>
          <w:bCs/>
          <w:lang w:val="en-NZ" w:eastAsia="ko-KR"/>
        </w:rPr>
        <w:t>Document APG23-</w:t>
      </w:r>
      <w:r w:rsidR="0026264A" w:rsidRPr="0026264A">
        <w:rPr>
          <w:rFonts w:eastAsia="MS Mincho"/>
          <w:bCs/>
          <w:lang w:val="en-NZ" w:eastAsia="ja-JP"/>
        </w:rPr>
        <w:t>5</w:t>
      </w:r>
      <w:r w:rsidR="0026264A" w:rsidRPr="0026264A">
        <w:rPr>
          <w:bCs/>
          <w:lang w:val="en-NZ" w:eastAsia="ko-KR"/>
        </w:rPr>
        <w:t>/INP</w:t>
      </w:r>
      <w:r w:rsidR="0026264A">
        <w:rPr>
          <w:bCs/>
          <w:lang w:val="en-NZ" w:eastAsia="ko-KR"/>
        </w:rPr>
        <w:t>-21Rev.1</w:t>
      </w:r>
      <w:r w:rsidR="0026264A">
        <w:rPr>
          <w:rFonts w:eastAsiaTheme="minorEastAsia"/>
          <w:lang w:eastAsia="ja-JP"/>
        </w:rPr>
        <w:t>)</w:t>
      </w:r>
      <w:r>
        <w:rPr>
          <w:rFonts w:eastAsiaTheme="minorEastAsia"/>
          <w:lang w:eastAsia="ja-JP"/>
        </w:rPr>
        <w:t>.</w:t>
      </w:r>
    </w:p>
    <w:p w14:paraId="276C8D3A" w14:textId="1D9D2302" w:rsidR="00112186" w:rsidRPr="00F27079" w:rsidRDefault="00112186" w:rsidP="00152273">
      <w:pPr>
        <w:spacing w:afterLines="50" w:after="120"/>
        <w:jc w:val="both"/>
        <w:rPr>
          <w:rFonts w:eastAsia="MS Mincho"/>
          <w:lang w:eastAsia="ja-JP"/>
        </w:rPr>
      </w:pPr>
    </w:p>
    <w:p w14:paraId="7A46DFB1" w14:textId="77777777" w:rsidR="00F27079" w:rsidRPr="00F05054" w:rsidRDefault="00F27079" w:rsidP="00F27079">
      <w:pPr>
        <w:spacing w:after="120"/>
        <w:jc w:val="both"/>
        <w:rPr>
          <w:b/>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59B57985" w14:textId="3959699C" w:rsidR="009865DF" w:rsidRDefault="00B3303F" w:rsidP="00B76E5B">
      <w:pPr>
        <w:spacing w:afterLines="50" w:after="120"/>
        <w:jc w:val="both"/>
        <w:rPr>
          <w:rFonts w:eastAsia="MS Mincho"/>
          <w:lang w:val="en-NZ" w:eastAsia="ja-JP"/>
        </w:rPr>
      </w:pPr>
      <w:r>
        <w:rPr>
          <w:rFonts w:eastAsia="MS Mincho"/>
          <w:lang w:val="en-NZ" w:eastAsia="ja-JP"/>
        </w:rPr>
        <w:t>N</w:t>
      </w:r>
      <w:r w:rsidR="00420988">
        <w:rPr>
          <w:rFonts w:eastAsia="MS Mincho"/>
          <w:lang w:val="en-NZ" w:eastAsia="ja-JP"/>
        </w:rPr>
        <w:t>one</w:t>
      </w:r>
      <w:r w:rsidR="009C6389">
        <w:rPr>
          <w:rFonts w:eastAsia="MS Mincho"/>
          <w:lang w:val="en-NZ" w:eastAsia="ja-JP"/>
        </w:rPr>
        <w:t>.</w:t>
      </w:r>
    </w:p>
    <w:p w14:paraId="51BF36C1" w14:textId="77777777" w:rsidR="00420988" w:rsidRPr="00F27079" w:rsidRDefault="00420988" w:rsidP="00420988">
      <w:pPr>
        <w:jc w:val="both"/>
        <w:rPr>
          <w:rFonts w:eastAsia="MS Mincho"/>
          <w:lang w:val="en-NZ" w:eastAsia="ja-JP"/>
        </w:rPr>
      </w:pPr>
    </w:p>
    <w:p w14:paraId="760761F1" w14:textId="33E3A766" w:rsidR="002D5EDF" w:rsidRPr="002D5EDF" w:rsidRDefault="002D5EDF" w:rsidP="00152273">
      <w:pPr>
        <w:spacing w:afterLines="50" w:after="120"/>
        <w:jc w:val="both"/>
        <w:rPr>
          <w:rFonts w:eastAsia="MS Mincho"/>
          <w:b/>
          <w:bCs/>
          <w:lang w:val="en-NZ" w:eastAsia="ja-JP"/>
        </w:rPr>
      </w:pPr>
      <w:r>
        <w:rPr>
          <w:rFonts w:eastAsia="MS Mincho"/>
          <w:b/>
          <w:bCs/>
          <w:lang w:val="en-NZ" w:eastAsia="ja-JP"/>
        </w:rPr>
        <w:t>4.</w:t>
      </w:r>
      <w:r>
        <w:rPr>
          <w:rFonts w:eastAsia="MS Mincho"/>
          <w:b/>
          <w:bCs/>
          <w:lang w:val="en-NZ" w:eastAsia="ja-JP"/>
        </w:rPr>
        <w:tab/>
        <w:t>APT Preliminary View(s)</w:t>
      </w:r>
    </w:p>
    <w:p w14:paraId="25F2855D" w14:textId="3635668E" w:rsidR="00397A4C" w:rsidRDefault="002D5EDF" w:rsidP="00B76E5B">
      <w:pPr>
        <w:spacing w:afterLines="50" w:after="120"/>
        <w:jc w:val="both"/>
        <w:rPr>
          <w:rFonts w:eastAsia="MS Mincho"/>
          <w:lang w:eastAsia="ja-JP"/>
        </w:rPr>
      </w:pPr>
      <w:r w:rsidRPr="002D5EDF">
        <w:rPr>
          <w:rFonts w:eastAsia="MS Mincho"/>
          <w:lang w:eastAsia="ja-JP"/>
        </w:rPr>
        <w:t xml:space="preserve">APG23-5 considered proposals to modify item 2.6 of the preliminary agenda of WRC-27 as included in Resolution </w:t>
      </w:r>
      <w:r w:rsidRPr="002D5EDF">
        <w:rPr>
          <w:rFonts w:eastAsia="MS Mincho"/>
          <w:b/>
          <w:bCs/>
          <w:lang w:eastAsia="ja-JP"/>
        </w:rPr>
        <w:t>812 (WRC-19)</w:t>
      </w:r>
      <w:r w:rsidRPr="002D5EDF">
        <w:rPr>
          <w:rFonts w:eastAsia="MS Mincho"/>
          <w:lang w:eastAsia="ja-JP"/>
        </w:rPr>
        <w:t xml:space="preserve"> and it was agreed that the modified text of item 2.6 and its supporting Resolution </w:t>
      </w:r>
      <w:r w:rsidRPr="002D5EDF">
        <w:rPr>
          <w:rFonts w:eastAsia="MS Mincho"/>
          <w:b/>
          <w:bCs/>
          <w:lang w:eastAsia="ja-JP"/>
        </w:rPr>
        <w:t>657 (Rev. WRC-19)</w:t>
      </w:r>
      <w:r>
        <w:rPr>
          <w:rFonts w:eastAsia="MS Mincho"/>
          <w:lang w:eastAsia="ja-JP"/>
        </w:rPr>
        <w:t xml:space="preserve"> as </w:t>
      </w:r>
      <w:r w:rsidRPr="002D5EDF">
        <w:rPr>
          <w:rFonts w:eastAsia="MS Mincho"/>
          <w:lang w:eastAsia="ja-JP"/>
        </w:rPr>
        <w:t xml:space="preserve">given in Attachment </w:t>
      </w:r>
      <w:r w:rsidR="00CC6A08">
        <w:rPr>
          <w:rFonts w:eastAsia="MS Mincho"/>
          <w:lang w:eastAsia="ja-JP"/>
        </w:rPr>
        <w:t>1</w:t>
      </w:r>
      <w:r w:rsidRPr="002D5EDF">
        <w:rPr>
          <w:rFonts w:eastAsia="MS Mincho"/>
          <w:lang w:eastAsia="ja-JP"/>
        </w:rPr>
        <w:t xml:space="preserve"> to this document be forwarded to the next APG meeting for further consideration with a view to be included in the PACPs.</w:t>
      </w:r>
    </w:p>
    <w:p w14:paraId="399C5902" w14:textId="77777777" w:rsidR="00397A4C" w:rsidRPr="002D5EDF" w:rsidRDefault="00397A4C" w:rsidP="00B72B86">
      <w:pPr>
        <w:jc w:val="both"/>
        <w:rPr>
          <w:rFonts w:eastAsia="MS Mincho"/>
          <w:lang w:eastAsia="ja-JP"/>
        </w:rPr>
      </w:pPr>
    </w:p>
    <w:p w14:paraId="7931955D" w14:textId="7B244EEC" w:rsidR="00F27079" w:rsidRPr="00441526" w:rsidRDefault="00F27079" w:rsidP="00F27079">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7E3C0538" w14:textId="5068A588" w:rsidR="00F27079" w:rsidRDefault="00F27079" w:rsidP="00F27079">
      <w:pPr>
        <w:spacing w:afterLines="50" w:after="120"/>
        <w:jc w:val="both"/>
        <w:rPr>
          <w:rFonts w:eastAsia="MS Mincho"/>
          <w:lang w:val="en-NZ" w:eastAsia="ja-JP"/>
        </w:rPr>
      </w:pPr>
      <w:r w:rsidRPr="003E1C1A">
        <w:rPr>
          <w:rFonts w:eastAsia="MS Mincho"/>
          <w:lang w:val="en-NZ" w:eastAsia="ja-JP"/>
        </w:rPr>
        <w:t>None</w:t>
      </w:r>
      <w:r w:rsidR="009C6389">
        <w:rPr>
          <w:rFonts w:eastAsia="MS Mincho"/>
          <w:lang w:val="en-NZ" w:eastAsia="ja-JP"/>
        </w:rPr>
        <w:t>.</w:t>
      </w:r>
    </w:p>
    <w:p w14:paraId="5FA14009" w14:textId="77777777" w:rsidR="00F27079" w:rsidRPr="000D5AEC" w:rsidRDefault="00F27079" w:rsidP="00F27079">
      <w:pPr>
        <w:rPr>
          <w:rFonts w:eastAsia="MS Mincho"/>
          <w:lang w:val="en-NZ" w:eastAsia="ja-JP"/>
        </w:rPr>
      </w:pPr>
    </w:p>
    <w:p w14:paraId="48227B80" w14:textId="77777777" w:rsidR="00F27079" w:rsidRPr="00441526" w:rsidRDefault="00F27079" w:rsidP="00F27079">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6DE8BC5B" w14:textId="10D34AEC" w:rsidR="00F27079" w:rsidRDefault="00F27079" w:rsidP="00F27079">
      <w:pPr>
        <w:spacing w:afterLines="50" w:after="120"/>
        <w:jc w:val="both"/>
        <w:rPr>
          <w:rFonts w:eastAsiaTheme="minorEastAsia"/>
          <w:lang w:val="en-NZ" w:eastAsia="zh-CN"/>
        </w:rPr>
      </w:pPr>
      <w:r w:rsidRPr="005339EE">
        <w:rPr>
          <w:rFonts w:eastAsiaTheme="minorEastAsia" w:hint="eastAsia"/>
          <w:lang w:val="en-NZ" w:eastAsia="zh-CN"/>
        </w:rPr>
        <w:t xml:space="preserve">APT Members are encouraged </w:t>
      </w:r>
      <w:r w:rsidRPr="005339EE">
        <w:rPr>
          <w:rFonts w:eastAsiaTheme="minorEastAsia"/>
          <w:lang w:val="en-NZ" w:eastAsia="zh-CN"/>
        </w:rPr>
        <w:t xml:space="preserve">to contribute to the next APG meeting for further consideration on </w:t>
      </w:r>
      <w:r>
        <w:rPr>
          <w:rFonts w:eastAsiaTheme="minorEastAsia"/>
          <w:lang w:val="en-NZ" w:eastAsia="zh-CN"/>
        </w:rPr>
        <w:t>the WRC-27 preliminary a</w:t>
      </w:r>
      <w:r w:rsidRPr="005339EE">
        <w:rPr>
          <w:rFonts w:eastAsiaTheme="minorEastAsia"/>
          <w:lang w:val="en-NZ" w:eastAsia="zh-CN"/>
        </w:rPr>
        <w:t xml:space="preserve">genda item </w:t>
      </w:r>
      <w:r>
        <w:rPr>
          <w:rFonts w:eastAsiaTheme="minorEastAsia"/>
          <w:lang w:val="en-NZ" w:eastAsia="zh-CN"/>
        </w:rPr>
        <w:t>2</w:t>
      </w:r>
      <w:r w:rsidRPr="005339EE">
        <w:rPr>
          <w:rFonts w:eastAsiaTheme="minorEastAsia"/>
          <w:lang w:val="en-NZ" w:eastAsia="zh-CN"/>
        </w:rPr>
        <w:t>.</w:t>
      </w:r>
      <w:r w:rsidR="00690C8E">
        <w:rPr>
          <w:rFonts w:eastAsiaTheme="minorEastAsia"/>
          <w:lang w:val="en-NZ" w:eastAsia="zh-CN"/>
        </w:rPr>
        <w:t>6</w:t>
      </w:r>
      <w:r>
        <w:rPr>
          <w:rFonts w:eastAsiaTheme="minorEastAsia"/>
          <w:lang w:val="en-NZ" w:eastAsia="zh-CN"/>
        </w:rPr>
        <w:t>.</w:t>
      </w:r>
    </w:p>
    <w:p w14:paraId="68CEA7B0" w14:textId="550CCA9E" w:rsidR="00F27079" w:rsidRDefault="00F27079" w:rsidP="00152273">
      <w:pPr>
        <w:spacing w:afterLines="50" w:after="120"/>
        <w:jc w:val="both"/>
        <w:rPr>
          <w:rFonts w:eastAsia="MS Mincho"/>
          <w:lang w:val="en-NZ" w:eastAsia="ja-JP"/>
        </w:rPr>
      </w:pPr>
    </w:p>
    <w:p w14:paraId="4527ADF0" w14:textId="77777777" w:rsidR="003E415F" w:rsidRPr="00C26B15" w:rsidRDefault="003E415F" w:rsidP="003E415F">
      <w:pPr>
        <w:spacing w:after="120"/>
        <w:jc w:val="both"/>
        <w:rPr>
          <w:b/>
          <w:lang w:val="en-NZ" w:eastAsia="ko-KR"/>
        </w:rPr>
      </w:pPr>
      <w:r>
        <w:rPr>
          <w:b/>
          <w:lang w:val="en-NZ" w:eastAsia="ko-KR"/>
        </w:rPr>
        <w:t>7</w:t>
      </w:r>
      <w:r w:rsidRPr="00441526">
        <w:rPr>
          <w:b/>
          <w:lang w:val="en-NZ" w:eastAsia="ko-KR"/>
        </w:rPr>
        <w:t xml:space="preserve">. </w:t>
      </w:r>
      <w:r w:rsidRPr="00441526">
        <w:rPr>
          <w:b/>
          <w:lang w:val="en-NZ" w:eastAsia="ko-KR"/>
        </w:rPr>
        <w:tab/>
        <w:t>Views from Other Organisations</w:t>
      </w:r>
    </w:p>
    <w:p w14:paraId="1E48B741" w14:textId="77777777" w:rsidR="003E415F" w:rsidRPr="00441526" w:rsidRDefault="003E415F" w:rsidP="003E415F">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54B7365D" w14:textId="120AEC81" w:rsidR="003E415F" w:rsidRPr="00441526" w:rsidRDefault="003E415F" w:rsidP="003E415F">
      <w:pPr>
        <w:spacing w:after="120"/>
        <w:jc w:val="both"/>
        <w:rPr>
          <w:b/>
          <w:lang w:val="en-NZ" w:eastAsia="ko-KR"/>
        </w:rPr>
      </w:pPr>
      <w:r>
        <w:rPr>
          <w:b/>
          <w:lang w:val="en-NZ" w:eastAsia="ko-KR"/>
        </w:rPr>
        <w:t>7</w:t>
      </w:r>
      <w:r w:rsidRPr="00441526">
        <w:rPr>
          <w:b/>
          <w:lang w:val="en-NZ" w:eastAsia="ko-KR"/>
        </w:rPr>
        <w:t>.1.</w:t>
      </w:r>
      <w:r>
        <w:rPr>
          <w:b/>
          <w:lang w:val="en-NZ" w:eastAsia="ko-KR"/>
        </w:rPr>
        <w:t>1</w:t>
      </w:r>
      <w:r w:rsidRPr="00441526">
        <w:rPr>
          <w:b/>
          <w:lang w:val="en-NZ" w:eastAsia="ko-KR"/>
        </w:rPr>
        <w:t xml:space="preserve"> </w:t>
      </w:r>
      <w:r w:rsidRPr="00441526">
        <w:rPr>
          <w:b/>
          <w:lang w:val="en-NZ" w:eastAsia="ko-KR"/>
        </w:rPr>
        <w:tab/>
      </w:r>
      <w:r>
        <w:rPr>
          <w:b/>
          <w:lang w:val="en-NZ" w:eastAsia="ko-KR"/>
        </w:rPr>
        <w:t>CEPT</w:t>
      </w:r>
      <w:r w:rsidRPr="00441526">
        <w:t xml:space="preserve"> - </w:t>
      </w:r>
      <w:r w:rsidRPr="00441526">
        <w:rPr>
          <w:b/>
          <w:lang w:val="en-NZ" w:eastAsia="ko-KR"/>
        </w:rPr>
        <w:t>Document APG</w:t>
      </w:r>
      <w:r>
        <w:rPr>
          <w:b/>
          <w:lang w:val="en-NZ" w:eastAsia="ko-KR"/>
        </w:rPr>
        <w:t>23-5</w:t>
      </w:r>
      <w:r w:rsidRPr="00441526">
        <w:rPr>
          <w:b/>
          <w:lang w:val="en-NZ" w:eastAsia="ko-KR"/>
        </w:rPr>
        <w:t>/</w:t>
      </w:r>
      <w:r w:rsidRPr="001A71EB">
        <w:rPr>
          <w:b/>
          <w:lang w:val="en-NZ" w:eastAsia="ko-KR"/>
        </w:rPr>
        <w:t>INF</w:t>
      </w:r>
      <w:r w:rsidRPr="00441526">
        <w:rPr>
          <w:b/>
          <w:lang w:val="en-NZ" w:eastAsia="ko-KR"/>
        </w:rPr>
        <w:t>-</w:t>
      </w:r>
      <w:bookmarkStart w:id="1" w:name="_Hlk127530432"/>
      <w:r>
        <w:fldChar w:fldCharType="begin"/>
      </w:r>
      <w:r>
        <w:instrText>HYPERLINK "https://www.apt.int/sites/default/files/2023/02/APG23-5-INF-39_Status_of_CEPT_preparation_for_WRC-23_and_RA-23.pdf"</w:instrText>
      </w:r>
      <w:r>
        <w:fldChar w:fldCharType="separate"/>
      </w:r>
      <w:r>
        <w:rPr>
          <w:rStyle w:val="Hyperlink"/>
        </w:rPr>
        <w:t>39</w:t>
      </w:r>
      <w:r>
        <w:rPr>
          <w:rStyle w:val="Hyperlink"/>
          <w:b/>
          <w:bCs/>
        </w:rPr>
        <w:fldChar w:fldCharType="end"/>
      </w:r>
      <w:bookmarkEnd w:id="1"/>
    </w:p>
    <w:p w14:paraId="13AD8380" w14:textId="77777777" w:rsidR="003E415F" w:rsidRDefault="003E415F" w:rsidP="003E415F">
      <w:pPr>
        <w:spacing w:afterLines="50" w:after="120"/>
        <w:jc w:val="both"/>
      </w:pPr>
      <w:r>
        <w:t xml:space="preserve">CEPT supports that the following definition for space weather is included in Article </w:t>
      </w:r>
      <w:r w:rsidRPr="008E03C2">
        <w:rPr>
          <w:b/>
          <w:bCs/>
        </w:rPr>
        <w:t>1</w:t>
      </w:r>
      <w:r>
        <w:t xml:space="preserve">, section VIII, of the Radio Regulations: </w:t>
      </w:r>
    </w:p>
    <w:p w14:paraId="029A86B1" w14:textId="77777777" w:rsidR="003E415F" w:rsidRDefault="003E415F" w:rsidP="003E415F">
      <w:pPr>
        <w:spacing w:afterLines="50" w:after="120"/>
        <w:ind w:leftChars="100" w:left="240"/>
        <w:jc w:val="both"/>
      </w:pPr>
      <w:r w:rsidRPr="008E03C2">
        <w:rPr>
          <w:i/>
          <w:iCs/>
        </w:rPr>
        <w:t xml:space="preserve">space weather: natural phenomena, mainly originating from solar activity and occurring beyond the major portion of Earth´s atmosphere that impact Earth’s environment and human activities. </w:t>
      </w:r>
    </w:p>
    <w:p w14:paraId="7D2DE8D2" w14:textId="77777777" w:rsidR="003E415F" w:rsidRDefault="003E415F" w:rsidP="003E415F">
      <w:pPr>
        <w:spacing w:afterLines="50" w:after="120"/>
        <w:jc w:val="both"/>
      </w:pPr>
      <w:r>
        <w:t>CEPT also supports the:</w:t>
      </w:r>
    </w:p>
    <w:p w14:paraId="6549CD28" w14:textId="77777777" w:rsidR="003E415F" w:rsidRDefault="003E415F" w:rsidP="003E415F">
      <w:pPr>
        <w:pStyle w:val="ListParagraph"/>
        <w:numPr>
          <w:ilvl w:val="0"/>
          <w:numId w:val="21"/>
        </w:numPr>
        <w:spacing w:afterLines="50" w:after="120"/>
        <w:jc w:val="both"/>
      </w:pPr>
      <w:r>
        <w:t xml:space="preserve">Designation of space weather observations (active and receive-only) as an application of the </w:t>
      </w:r>
      <w:proofErr w:type="spellStart"/>
      <w:r>
        <w:t>MetAids</w:t>
      </w:r>
      <w:proofErr w:type="spellEnd"/>
      <w:r>
        <w:t xml:space="preserve"> service, operated under a subset of this service called </w:t>
      </w:r>
      <w:proofErr w:type="spellStart"/>
      <w:r>
        <w:t>MetAids</w:t>
      </w:r>
      <w:proofErr w:type="spellEnd"/>
      <w:r>
        <w:t xml:space="preserve"> (space weather) through Article </w:t>
      </w:r>
      <w:r w:rsidRPr="008E03C2">
        <w:rPr>
          <w:b/>
          <w:bCs/>
        </w:rPr>
        <w:t>4</w:t>
      </w:r>
      <w:r>
        <w:t xml:space="preserve"> as follows: Space weather sensor systems, may operate under the meteorological aids service (space weather) </w:t>
      </w:r>
      <w:proofErr w:type="gramStart"/>
      <w:r>
        <w:t>allocations;</w:t>
      </w:r>
      <w:proofErr w:type="gramEnd"/>
    </w:p>
    <w:p w14:paraId="5B5054AA" w14:textId="77777777" w:rsidR="003E415F" w:rsidRDefault="003E415F" w:rsidP="003E415F">
      <w:pPr>
        <w:pStyle w:val="ListParagraph"/>
        <w:numPr>
          <w:ilvl w:val="0"/>
          <w:numId w:val="21"/>
        </w:numPr>
        <w:spacing w:afterLines="50" w:after="120"/>
        <w:jc w:val="both"/>
      </w:pPr>
      <w:r>
        <w:t xml:space="preserve">Draft New WRC Resolution on the importance of </w:t>
      </w:r>
      <w:proofErr w:type="spellStart"/>
      <w:r>
        <w:t>MetAids</w:t>
      </w:r>
      <w:proofErr w:type="spellEnd"/>
      <w:r>
        <w:t xml:space="preserve"> (space weather) service applications, in which the definitions of active and receive-only space weather sensors will be introduced. </w:t>
      </w:r>
    </w:p>
    <w:p w14:paraId="33CCF57F" w14:textId="77777777" w:rsidR="003E415F" w:rsidRDefault="003E415F" w:rsidP="003E415F">
      <w:pPr>
        <w:spacing w:afterLines="50" w:after="120"/>
        <w:jc w:val="both"/>
      </w:pPr>
      <w:r>
        <w:t xml:space="preserve">In addition, CEPT supports the further processing of the related work under an agenda item of WRC-27 - see preliminary agenda item 2.6 in Resolution </w:t>
      </w:r>
      <w:r w:rsidRPr="008E03C2">
        <w:rPr>
          <w:b/>
          <w:bCs/>
        </w:rPr>
        <w:t>812 (WRC-19)</w:t>
      </w:r>
      <w:r>
        <w:t xml:space="preserve">, </w:t>
      </w:r>
      <w:proofErr w:type="gramStart"/>
      <w:r>
        <w:t>in order to</w:t>
      </w:r>
      <w:proofErr w:type="gramEnd"/>
      <w:r>
        <w:t xml:space="preserve"> study the </w:t>
      </w:r>
      <w:r>
        <w:lastRenderedPageBreak/>
        <w:t xml:space="preserve">appropriate protection of space weather in the priority frequency bands which will be defined for this purpose. </w:t>
      </w:r>
    </w:p>
    <w:p w14:paraId="58F2C6A7" w14:textId="77777777" w:rsidR="003E415F" w:rsidRDefault="003E415F" w:rsidP="003E415F">
      <w:pPr>
        <w:spacing w:afterLines="50" w:after="120"/>
        <w:jc w:val="both"/>
      </w:pPr>
      <w:r>
        <w:t>Finally, CEPT supports the development of ITU-R Recommendation(s) to provide the relevant protection criteria for receive-only and active space weather sensors.</w:t>
      </w:r>
    </w:p>
    <w:p w14:paraId="74BBD360" w14:textId="49F77922" w:rsidR="003E415F" w:rsidRPr="00441526" w:rsidRDefault="003E415F" w:rsidP="003E415F">
      <w:pPr>
        <w:spacing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Pr>
          <w:rFonts w:eastAsia="MS Mincho"/>
          <w:b/>
          <w:lang w:val="en-NZ" w:eastAsia="ja-JP"/>
        </w:rPr>
        <w:t>5</w:t>
      </w:r>
      <w:r w:rsidRPr="009811F4">
        <w:rPr>
          <w:b/>
          <w:lang w:val="en-NZ" w:eastAsia="ko-KR"/>
        </w:rPr>
        <w:t>/INF</w:t>
      </w:r>
      <w:r w:rsidRPr="00441526">
        <w:rPr>
          <w:b/>
          <w:lang w:val="en-NZ" w:eastAsia="ko-KR"/>
        </w:rPr>
        <w:t>-</w:t>
      </w:r>
      <w:hyperlink r:id="rId16" w:history="1">
        <w:r>
          <w:rPr>
            <w:rStyle w:val="Hyperlink"/>
            <w:lang w:val="en-NZ"/>
          </w:rPr>
          <w:t>43</w:t>
        </w:r>
      </w:hyperlink>
    </w:p>
    <w:p w14:paraId="64A8FA7E" w14:textId="77777777" w:rsidR="003E415F" w:rsidRDefault="003E415F" w:rsidP="003E415F">
      <w:pPr>
        <w:pStyle w:val="ListParagraph"/>
        <w:numPr>
          <w:ilvl w:val="0"/>
          <w:numId w:val="25"/>
        </w:numPr>
        <w:spacing w:afterLines="50" w:after="120"/>
        <w:ind w:left="357" w:hanging="357"/>
        <w:jc w:val="both"/>
      </w:pPr>
      <w:r>
        <w:t xml:space="preserve">An Administration is of the view that changes to the Radio Regulations are outside the scope of Agenda Item 9.1. </w:t>
      </w:r>
    </w:p>
    <w:p w14:paraId="419E8DEA" w14:textId="77777777" w:rsidR="003E415F" w:rsidRDefault="003E415F" w:rsidP="003E415F">
      <w:pPr>
        <w:pStyle w:val="ListParagraph"/>
        <w:numPr>
          <w:ilvl w:val="0"/>
          <w:numId w:val="25"/>
        </w:numPr>
        <w:spacing w:afterLines="50" w:after="120"/>
        <w:ind w:left="357" w:hanging="357"/>
        <w:jc w:val="both"/>
      </w:pPr>
      <w:r>
        <w:t xml:space="preserve">Some Administrations support conducting the studies called for in Resolution </w:t>
      </w:r>
      <w:r w:rsidRPr="00125108">
        <w:rPr>
          <w:b/>
          <w:bCs/>
        </w:rPr>
        <w:t>657 (Rev.WRC-19)</w:t>
      </w:r>
      <w:r>
        <w:t>. An Administration support these studies to develop appropriate description of how recognition could be made in the Radio Regulations (RR) for frequency bands used by space weather sensors without placing additional/undue constraints on incumbent service and to establish through studies which frequency bands provide data critical for space weather forecasting/warnings.</w:t>
      </w:r>
    </w:p>
    <w:p w14:paraId="66C5F18D" w14:textId="77777777" w:rsidR="003E415F" w:rsidRPr="003E415F" w:rsidRDefault="003E415F" w:rsidP="00152273">
      <w:pPr>
        <w:spacing w:afterLines="50" w:after="120"/>
        <w:jc w:val="both"/>
        <w:rPr>
          <w:rFonts w:eastAsia="MS Mincho"/>
          <w:lang w:eastAsia="ja-JP"/>
        </w:rPr>
      </w:pPr>
    </w:p>
    <w:p w14:paraId="6CFB76E9" w14:textId="77777777" w:rsidR="00011798" w:rsidRDefault="00011798">
      <w:pPr>
        <w:rPr>
          <w:rFonts w:eastAsia="MS Mincho"/>
          <w:i/>
          <w:iCs/>
          <w:lang w:val="en-NZ" w:eastAsia="ja-JP"/>
        </w:rPr>
      </w:pPr>
      <w:r>
        <w:rPr>
          <w:rFonts w:eastAsia="MS Mincho"/>
          <w:i/>
          <w:iCs/>
          <w:lang w:val="en-NZ" w:eastAsia="ja-JP"/>
        </w:rPr>
        <w:br w:type="page"/>
      </w:r>
    </w:p>
    <w:p w14:paraId="05330B1B" w14:textId="415EAB57" w:rsidR="005E6F67" w:rsidRDefault="005E6F67" w:rsidP="005E6F67">
      <w:pPr>
        <w:jc w:val="center"/>
        <w:rPr>
          <w:rFonts w:eastAsiaTheme="minorEastAsia"/>
          <w:b/>
          <w:color w:val="000000"/>
          <w:sz w:val="28"/>
          <w:szCs w:val="28"/>
          <w:lang w:eastAsia="ja-JP"/>
        </w:rPr>
      </w:pPr>
      <w:r w:rsidRPr="00AE1B1F">
        <w:rPr>
          <w:rFonts w:eastAsiaTheme="minorEastAsia"/>
          <w:b/>
          <w:color w:val="000000"/>
          <w:sz w:val="28"/>
          <w:szCs w:val="28"/>
          <w:lang w:eastAsia="ja-JP"/>
        </w:rPr>
        <w:lastRenderedPageBreak/>
        <w:t xml:space="preserve">Attachment </w:t>
      </w:r>
      <w:r w:rsidR="00CC6A08">
        <w:rPr>
          <w:rFonts w:eastAsiaTheme="minorEastAsia"/>
          <w:b/>
          <w:color w:val="000000"/>
          <w:sz w:val="28"/>
          <w:szCs w:val="28"/>
          <w:lang w:eastAsia="ja-JP"/>
        </w:rPr>
        <w:t>1</w:t>
      </w:r>
    </w:p>
    <w:p w14:paraId="123DBA8B" w14:textId="77777777" w:rsidR="005E6F67" w:rsidRDefault="005E6F67" w:rsidP="005E6F67">
      <w:pPr>
        <w:jc w:val="center"/>
        <w:rPr>
          <w:rFonts w:eastAsiaTheme="minorEastAsia"/>
          <w:b/>
          <w:color w:val="000000"/>
          <w:sz w:val="28"/>
          <w:szCs w:val="28"/>
          <w:lang w:eastAsia="ja-JP"/>
        </w:rPr>
      </w:pPr>
    </w:p>
    <w:p w14:paraId="652A0EA8" w14:textId="1BA3DC0D" w:rsidR="005E6F67" w:rsidRPr="00A258BE" w:rsidRDefault="005E6F67" w:rsidP="005E6F67">
      <w:pPr>
        <w:jc w:val="center"/>
        <w:rPr>
          <w:rFonts w:eastAsiaTheme="minorEastAsia"/>
          <w:b/>
          <w:color w:val="000000"/>
          <w:sz w:val="28"/>
          <w:szCs w:val="28"/>
          <w:lang w:eastAsia="zh-CN"/>
        </w:rPr>
      </w:pPr>
      <w:r w:rsidRPr="00C6303A">
        <w:rPr>
          <w:rFonts w:eastAsiaTheme="minorEastAsia"/>
          <w:b/>
          <w:color w:val="000000"/>
          <w:sz w:val="28"/>
          <w:szCs w:val="28"/>
          <w:lang w:eastAsia="zh-CN"/>
        </w:rPr>
        <w:t xml:space="preserve">Proposals on </w:t>
      </w:r>
      <w:r>
        <w:rPr>
          <w:rFonts w:eastAsiaTheme="minorEastAsia"/>
          <w:b/>
          <w:color w:val="000000"/>
          <w:sz w:val="28"/>
          <w:szCs w:val="28"/>
          <w:lang w:eastAsia="zh-CN"/>
        </w:rPr>
        <w:t xml:space="preserve">WRC-27 </w:t>
      </w:r>
      <w:r w:rsidRPr="00C6303A">
        <w:rPr>
          <w:rFonts w:eastAsiaTheme="minorEastAsia"/>
          <w:b/>
          <w:color w:val="000000"/>
          <w:sz w:val="28"/>
          <w:szCs w:val="28"/>
          <w:lang w:eastAsia="zh-CN"/>
        </w:rPr>
        <w:t xml:space="preserve">agenda item </w:t>
      </w:r>
      <w:r>
        <w:rPr>
          <w:rFonts w:eastAsiaTheme="minorEastAsia"/>
          <w:b/>
          <w:color w:val="000000"/>
          <w:sz w:val="28"/>
          <w:szCs w:val="28"/>
          <w:lang w:eastAsia="zh-CN"/>
        </w:rPr>
        <w:t>–</w:t>
      </w:r>
      <w:r w:rsidRPr="00C6303A">
        <w:rPr>
          <w:rFonts w:eastAsiaTheme="minorEastAsia"/>
          <w:b/>
          <w:color w:val="000000"/>
          <w:sz w:val="28"/>
          <w:szCs w:val="28"/>
          <w:lang w:eastAsia="zh-CN"/>
        </w:rPr>
        <w:t xml:space="preserve"> </w:t>
      </w:r>
      <w:r>
        <w:rPr>
          <w:rFonts w:eastAsiaTheme="minorEastAsia"/>
          <w:b/>
          <w:color w:val="000000"/>
          <w:sz w:val="28"/>
          <w:szCs w:val="28"/>
          <w:lang w:eastAsia="zh-CN"/>
        </w:rPr>
        <w:t>Space Weather Sensors</w:t>
      </w:r>
    </w:p>
    <w:p w14:paraId="2EA18333" w14:textId="7B396F8E" w:rsidR="005E6F67" w:rsidRDefault="005E6F67" w:rsidP="00274BA7">
      <w:pPr>
        <w:widowControl w:val="0"/>
        <w:autoSpaceDE w:val="0"/>
        <w:autoSpaceDN w:val="0"/>
        <w:adjustRightInd w:val="0"/>
        <w:spacing w:afterLines="50" w:after="120"/>
        <w:jc w:val="both"/>
        <w:outlineLvl w:val="0"/>
        <w:rPr>
          <w:rFonts w:eastAsia="MS Mincho"/>
          <w:b/>
          <w:lang w:eastAsia="ja-JP"/>
        </w:rPr>
      </w:pPr>
    </w:p>
    <w:p w14:paraId="22433116" w14:textId="16E7CB05" w:rsidR="005E6F67" w:rsidRDefault="005E6F67" w:rsidP="005E6F67">
      <w:pPr>
        <w:pStyle w:val="Proposal"/>
      </w:pPr>
      <w:r>
        <w:t>ADD</w:t>
      </w:r>
      <w:r>
        <w:tab/>
        <w:t>ASP/</w:t>
      </w:r>
      <w:r w:rsidR="002F5CAF">
        <w:t>PAI2.6</w:t>
      </w:r>
      <w:r>
        <w:t>/</w:t>
      </w:r>
      <w:proofErr w:type="gramStart"/>
      <w:r w:rsidR="002F5CAF">
        <w:t>1</w:t>
      </w:r>
      <w:proofErr w:type="gramEnd"/>
    </w:p>
    <w:p w14:paraId="06BED8E9" w14:textId="77777777" w:rsidR="005E6F67" w:rsidRPr="0042498F" w:rsidRDefault="005E6F67" w:rsidP="005E6F67">
      <w:pPr>
        <w:pStyle w:val="ResNo"/>
      </w:pPr>
      <w:bookmarkStart w:id="2" w:name="_Toc450048736"/>
      <w:r w:rsidRPr="0042498F">
        <w:t xml:space="preserve">RESOLUTION </w:t>
      </w:r>
      <w:r>
        <w:rPr>
          <w:rStyle w:val="href"/>
        </w:rPr>
        <w:t xml:space="preserve">[Agenda for WRC-27] </w:t>
      </w:r>
      <w:r w:rsidRPr="0042498F">
        <w:t>(WRC-</w:t>
      </w:r>
      <w:r>
        <w:t>23</w:t>
      </w:r>
      <w:r w:rsidRPr="0042498F">
        <w:t>)</w:t>
      </w:r>
      <w:bookmarkEnd w:id="2"/>
    </w:p>
    <w:p w14:paraId="629413CC" w14:textId="77777777" w:rsidR="005E6F67" w:rsidRDefault="005E6F67" w:rsidP="005E6F67">
      <w:pPr>
        <w:pStyle w:val="Restitle"/>
      </w:pPr>
      <w:bookmarkStart w:id="3" w:name="_Toc35789441"/>
      <w:bookmarkStart w:id="4" w:name="_Toc35857138"/>
      <w:bookmarkStart w:id="5" w:name="_Toc35877773"/>
      <w:bookmarkStart w:id="6" w:name="_Toc35963717"/>
      <w:bookmarkStart w:id="7" w:name="_Toc39649638"/>
      <w:r>
        <w:t>Agenda for the 2027 world radiocommunication conference</w:t>
      </w:r>
      <w:bookmarkEnd w:id="3"/>
      <w:bookmarkEnd w:id="4"/>
      <w:bookmarkEnd w:id="5"/>
      <w:bookmarkEnd w:id="6"/>
      <w:bookmarkEnd w:id="7"/>
    </w:p>
    <w:p w14:paraId="65C858F1" w14:textId="77777777" w:rsidR="005E6F67" w:rsidRDefault="005E6F67" w:rsidP="005E6F67">
      <w:pPr>
        <w:pStyle w:val="Normalaftertitle"/>
        <w:spacing w:before="120"/>
      </w:pPr>
      <w:r>
        <w:t>The World Radiocommunication Conference (Dubai, 2027),</w:t>
      </w:r>
    </w:p>
    <w:p w14:paraId="5208FB9A" w14:textId="77777777" w:rsidR="005E6F67" w:rsidRDefault="005E6F67" w:rsidP="005E6F67">
      <w:pPr>
        <w:spacing w:before="120"/>
      </w:pPr>
      <w:r>
        <w:t>……</w:t>
      </w:r>
    </w:p>
    <w:p w14:paraId="3DA92BEC" w14:textId="77777777" w:rsidR="005E6F67" w:rsidRDefault="005E6F67" w:rsidP="005E6F67">
      <w:pPr>
        <w:pStyle w:val="Call"/>
        <w:spacing w:before="120"/>
      </w:pPr>
      <w:r>
        <w:t>resolves</w:t>
      </w:r>
    </w:p>
    <w:p w14:paraId="1E06C292" w14:textId="77777777" w:rsidR="005E6F67" w:rsidRDefault="005E6F67" w:rsidP="005E6F67">
      <w:pPr>
        <w:spacing w:before="120"/>
      </w:pPr>
      <w:r>
        <w:t>to recommend to the Council that a WRC be held in 2027 for a maximum period of four weeks, with the following agenda:</w:t>
      </w:r>
    </w:p>
    <w:p w14:paraId="0463199C" w14:textId="52D522E8" w:rsidR="005E6F67" w:rsidRDefault="005E6F67" w:rsidP="005E6F67">
      <w:pPr>
        <w:spacing w:before="120"/>
      </w:pPr>
      <w:r>
        <w:t>1</w:t>
      </w:r>
      <w:r>
        <w:tab/>
      </w:r>
      <w:proofErr w:type="gramStart"/>
      <w:r>
        <w:t>on the basis of</w:t>
      </w:r>
      <w:proofErr w:type="gramEnd"/>
      <w:r>
        <w:t xml:space="preserve"> proposals from administrations, taking account of the results of WRC</w:t>
      </w:r>
      <w:r>
        <w:noBreakHyphen/>
        <w:t>27 and the Report of the Conference Preparatory Meeting, and with due regard to the requirements of existing and future services in the frequency bands under consideration, to consider the following items and take appropriate action:</w:t>
      </w:r>
    </w:p>
    <w:p w14:paraId="669B198D" w14:textId="0798173F" w:rsidR="00011798" w:rsidRPr="00134A9F" w:rsidRDefault="00134A9F" w:rsidP="005E6F67">
      <w:pPr>
        <w:spacing w:before="120"/>
        <w:rPr>
          <w:b/>
        </w:rPr>
      </w:pPr>
      <w:ins w:id="8" w:author="تقی شفیعی" w:date="2023-02-24T18:09:00Z">
        <w:r w:rsidRPr="00DB2D79">
          <w:rPr>
            <w:lang w:eastAsia="ko-KR"/>
          </w:rPr>
          <w:t>1.x</w:t>
        </w:r>
      </w:ins>
      <w:del w:id="9" w:author="تقی شفیعی" w:date="2023-02-24T18:09:00Z">
        <w:r w:rsidRPr="00DB2D79" w:rsidDel="00134A9F">
          <w:rPr>
            <w:rFonts w:hint="eastAsia"/>
            <w:lang w:eastAsia="ko-KR"/>
          </w:rPr>
          <w:delText>2.6</w:delText>
        </w:r>
      </w:del>
      <w:r w:rsidRPr="00DB2D79">
        <w:rPr>
          <w:lang w:eastAsia="ko-KR"/>
        </w:rPr>
        <w:tab/>
      </w:r>
      <w:r w:rsidRPr="00DB2D79">
        <w:t>to consider</w:t>
      </w:r>
      <w:ins w:id="10" w:author="تقی شفیعی" w:date="2023-02-24T18:09:00Z">
        <w:r w:rsidRPr="00DB2D79">
          <w:t>,</w:t>
        </w:r>
      </w:ins>
      <w:r w:rsidRPr="00DB2D79">
        <w:t xml:space="preserve"> </w:t>
      </w:r>
      <w:ins w:id="11" w:author="تقی شفیعی" w:date="2023-02-24T18:09:00Z">
        <w:r w:rsidRPr="00DB2D79">
          <w:rPr>
            <w:rFonts w:eastAsia="Times New Roman"/>
            <w:lang w:val="en-GB"/>
          </w:rPr>
          <w:t>for space weather sensors,</w:t>
        </w:r>
      </w:ins>
      <w:r w:rsidRPr="00DB2D79">
        <w:t xml:space="preserve"> regulatory provisions</w:t>
      </w:r>
      <w:ins w:id="12" w:author="تقی شفیعی" w:date="2023-02-24T18:10:00Z">
        <w:r w:rsidR="009A3617" w:rsidRPr="00DB2D79">
          <w:t>,</w:t>
        </w:r>
        <w:r w:rsidR="009A3617" w:rsidRPr="00DB2D79">
          <w:rPr>
            <w:rFonts w:eastAsia="Times New Roman"/>
            <w:szCs w:val="20"/>
            <w:lang w:val="en-GB"/>
          </w:rPr>
          <w:t xml:space="preserve"> including a definition and designating of corresponding radiocommunication service, and possible new allocations to the radiocommunication service to which designated for their use, (e.g., </w:t>
        </w:r>
        <w:proofErr w:type="spellStart"/>
        <w:r w:rsidR="009A3617" w:rsidRPr="00DB2D79">
          <w:rPr>
            <w:rFonts w:eastAsia="Times New Roman"/>
            <w:szCs w:val="20"/>
            <w:lang w:val="en-GB"/>
          </w:rPr>
          <w:t>MetAids</w:t>
        </w:r>
        <w:proofErr w:type="spellEnd"/>
        <w:r w:rsidR="009A3617" w:rsidRPr="00DB2D79">
          <w:rPr>
            <w:rFonts w:eastAsia="Times New Roman"/>
            <w:szCs w:val="20"/>
            <w:lang w:val="en-GB"/>
          </w:rPr>
          <w:t>) in the frequency ranges [</w:t>
        </w:r>
        <w:r w:rsidR="009A3617" w:rsidRPr="00DB2D79">
          <w:t>around 30 MHz, 38.2 MHz</w:t>
        </w:r>
      </w:ins>
      <w:ins w:id="13" w:author="تقی شفیعی" w:date="2023-02-24T18:11:00Z">
        <w:r w:rsidR="009A3617" w:rsidRPr="00DB2D79">
          <w:t>,</w:t>
        </w:r>
      </w:ins>
      <w:ins w:id="14" w:author="تقی شفیعی" w:date="2023-02-24T18:10:00Z">
        <w:r w:rsidR="009A3617" w:rsidRPr="00DB2D79">
          <w:t xml:space="preserve"> </w:t>
        </w:r>
        <w:r w:rsidR="009A3617" w:rsidRPr="00DB2D79">
          <w:rPr>
            <w:rFonts w:eastAsia="Times New Roman"/>
            <w:szCs w:val="20"/>
            <w:lang w:val="en-GB"/>
          </w:rPr>
          <w:t>and TBD MHz]</w:t>
        </w:r>
      </w:ins>
      <w:r w:rsidRPr="00DB2D79">
        <w:t xml:space="preserve"> </w:t>
      </w:r>
      <w:del w:id="15" w:author="تقی شفیعی" w:date="2023-02-24T18:11:00Z">
        <w:r w:rsidRPr="00DB2D79" w:rsidDel="009A3617">
          <w:delText>for appropriate recognition of space weather sensors and their protection in the Radio Regulations, taking into account the results of ITU Radiocommunication Sector studies reported to WRC</w:delText>
        </w:r>
        <w:r w:rsidRPr="00DB2D79" w:rsidDel="009A3617">
          <w:noBreakHyphen/>
          <w:delText xml:space="preserve">23 under agenda item 9.1 and its corresponding </w:delText>
        </w:r>
      </w:del>
      <w:ins w:id="16" w:author="تقی شفیعی" w:date="2023-02-24T18:11:00Z">
        <w:r w:rsidR="009A3617" w:rsidRPr="00DB2D79">
          <w:rPr>
            <w:rFonts w:eastAsia="Times New Roman"/>
            <w:szCs w:val="20"/>
            <w:lang w:val="en-GB"/>
          </w:rPr>
          <w:t xml:space="preserve">in accordance with </w:t>
        </w:r>
      </w:ins>
      <w:r w:rsidRPr="00DB2D79">
        <w:t xml:space="preserve">Resolution </w:t>
      </w:r>
      <w:r w:rsidRPr="00DB2D79">
        <w:rPr>
          <w:b/>
        </w:rPr>
        <w:t>657 (Rev.WRC</w:t>
      </w:r>
      <w:r w:rsidRPr="00DB2D79">
        <w:rPr>
          <w:b/>
        </w:rPr>
        <w:noBreakHyphen/>
      </w:r>
      <w:ins w:id="17" w:author="تقی شفیعی" w:date="2023-02-24T18:12:00Z">
        <w:r w:rsidR="00DB2D79" w:rsidRPr="00DB2D79">
          <w:rPr>
            <w:b/>
          </w:rPr>
          <w:t>23</w:t>
        </w:r>
      </w:ins>
      <w:del w:id="18" w:author="تقی شفیعی" w:date="2023-02-24T18:12:00Z">
        <w:r w:rsidRPr="00DB2D79" w:rsidDel="00DB2D79">
          <w:rPr>
            <w:b/>
          </w:rPr>
          <w:delText>19</w:delText>
        </w:r>
      </w:del>
      <w:r w:rsidRPr="00DB2D79">
        <w:rPr>
          <w:b/>
        </w:rPr>
        <w:t>)</w:t>
      </w:r>
      <w:r w:rsidRPr="00DB2D79">
        <w:t>;</w:t>
      </w:r>
    </w:p>
    <w:p w14:paraId="12839E56" w14:textId="6326E7E5" w:rsidR="005E6F67" w:rsidRPr="007D416F" w:rsidRDefault="005E6F67" w:rsidP="005E6F67">
      <w:pPr>
        <w:spacing w:before="120"/>
        <w:rPr>
          <w:i/>
          <w:iCs/>
        </w:rPr>
      </w:pPr>
      <w:r w:rsidRPr="00137850">
        <w:rPr>
          <w:b/>
          <w:rPrChange w:id="19" w:author="横山 隆裕" w:date="2023-02-22T08:55:00Z">
            <w:rPr>
              <w:b/>
              <w:highlight w:val="green"/>
            </w:rPr>
          </w:rPrChange>
        </w:rPr>
        <w:t>Reasons:</w:t>
      </w:r>
      <w:r w:rsidRPr="00137850">
        <w:rPr>
          <w:rPrChange w:id="20" w:author="横山 隆裕" w:date="2023-02-22T08:55:00Z">
            <w:rPr>
              <w:highlight w:val="green"/>
            </w:rPr>
          </w:rPrChange>
        </w:rPr>
        <w:t xml:space="preserve"> Requisite studies called for in</w:t>
      </w:r>
      <w:r w:rsidRPr="00137850">
        <w:rPr>
          <w:shd w:val="clear" w:color="auto" w:fill="FFFFFF"/>
          <w:rPrChange w:id="21" w:author="横山 隆裕" w:date="2023-02-22T08:55:00Z">
            <w:rPr>
              <w:highlight w:val="green"/>
              <w:shd w:val="clear" w:color="auto" w:fill="FFFFFF"/>
            </w:rPr>
          </w:rPrChange>
        </w:rPr>
        <w:t xml:space="preserve"> Resolution </w:t>
      </w:r>
      <w:r w:rsidRPr="00137850">
        <w:rPr>
          <w:b/>
          <w:shd w:val="clear" w:color="auto" w:fill="FFFFFF"/>
          <w:rPrChange w:id="22" w:author="横山 隆裕" w:date="2023-02-22T08:55:00Z">
            <w:rPr>
              <w:b/>
              <w:highlight w:val="green"/>
              <w:shd w:val="clear" w:color="auto" w:fill="FFFFFF"/>
            </w:rPr>
          </w:rPrChange>
        </w:rPr>
        <w:t>657 (Rev.WRC-19)</w:t>
      </w:r>
      <w:r w:rsidRPr="00137850">
        <w:rPr>
          <w:shd w:val="clear" w:color="auto" w:fill="FFFFFF"/>
          <w:rPrChange w:id="23" w:author="横山 隆裕" w:date="2023-02-22T08:55:00Z">
            <w:rPr>
              <w:highlight w:val="green"/>
              <w:shd w:val="clear" w:color="auto" w:fill="FFFFFF"/>
            </w:rPr>
          </w:rPrChange>
        </w:rPr>
        <w:t xml:space="preserve"> are not and will not be fully completed in time for WRC-23. </w:t>
      </w:r>
      <w:r w:rsidRPr="00137850">
        <w:rPr>
          <w:rPrChange w:id="24" w:author="横山 隆裕" w:date="2023-02-22T08:55:00Z">
            <w:rPr>
              <w:highlight w:val="green"/>
            </w:rPr>
          </w:rPrChange>
        </w:rPr>
        <w:t>Preliminary WRC-27 agenda item 2.6 (See Resolution</w:t>
      </w:r>
      <w:r w:rsidRPr="00137850">
        <w:rPr>
          <w:b/>
          <w:bCs/>
          <w:rPrChange w:id="25" w:author="横山 隆裕" w:date="2023-02-22T08:55:00Z">
            <w:rPr>
              <w:b/>
              <w:bCs/>
              <w:highlight w:val="green"/>
            </w:rPr>
          </w:rPrChange>
        </w:rPr>
        <w:t xml:space="preserve"> 812 (WRC-19)</w:t>
      </w:r>
      <w:r w:rsidRPr="00137850">
        <w:rPr>
          <w:rPrChange w:id="26" w:author="横山 隆裕" w:date="2023-02-22T08:55:00Z">
            <w:rPr>
              <w:highlight w:val="green"/>
            </w:rPr>
          </w:rPrChange>
        </w:rPr>
        <w:t xml:space="preserve">) seeks to propose the continuity of the studies performed under WRC-23 agenda item 9.1, topic a) to </w:t>
      </w:r>
      <w:r w:rsidR="00137850">
        <w:t>achieve</w:t>
      </w:r>
      <w:r w:rsidRPr="007D416F">
        <w:t xml:space="preserve"> the following:</w:t>
      </w:r>
    </w:p>
    <w:p w14:paraId="5E5E0230" w14:textId="77777777" w:rsidR="005E6F67" w:rsidRPr="007D416F" w:rsidRDefault="005E6F67" w:rsidP="005E6F67">
      <w:pPr>
        <w:pStyle w:val="enumlev1"/>
      </w:pPr>
      <w:r w:rsidRPr="007D416F">
        <w:t>–</w:t>
      </w:r>
      <w:r w:rsidRPr="007D416F">
        <w:tab/>
        <w:t xml:space="preserve">the recognition of space weather in the Radio </w:t>
      </w:r>
      <w:proofErr w:type="gramStart"/>
      <w:r w:rsidRPr="007D416F">
        <w:t>Regulations;</w:t>
      </w:r>
      <w:proofErr w:type="gramEnd"/>
    </w:p>
    <w:p w14:paraId="5786C713" w14:textId="77777777" w:rsidR="005E6F67" w:rsidRPr="007D416F" w:rsidRDefault="005E6F67" w:rsidP="005E6F67">
      <w:pPr>
        <w:pStyle w:val="enumlev1"/>
      </w:pPr>
      <w:r w:rsidRPr="007D416F">
        <w:t>–</w:t>
      </w:r>
      <w:r w:rsidRPr="007D416F">
        <w:tab/>
        <w:t xml:space="preserve">sharing studies and identification of possible new allocations to the </w:t>
      </w:r>
      <w:proofErr w:type="spellStart"/>
      <w:r w:rsidRPr="007D416F">
        <w:t>MetAids</w:t>
      </w:r>
      <w:proofErr w:type="spellEnd"/>
      <w:r w:rsidRPr="007D416F">
        <w:t xml:space="preserve"> (space weather) for space weather sensors. This could be done by:</w:t>
      </w:r>
    </w:p>
    <w:p w14:paraId="6890035C" w14:textId="77777777" w:rsidR="005E6F67" w:rsidRPr="007D416F" w:rsidRDefault="005E6F67" w:rsidP="005E6F67">
      <w:pPr>
        <w:pStyle w:val="enumlev2"/>
      </w:pPr>
      <w:r w:rsidRPr="007D416F">
        <w:t>•</w:t>
      </w:r>
      <w:r w:rsidRPr="007D416F">
        <w:tab/>
        <w:t xml:space="preserve">identifying the candidate frequency bands to be </w:t>
      </w:r>
      <w:proofErr w:type="gramStart"/>
      <w:r w:rsidRPr="007D416F">
        <w:t>studied;</w:t>
      </w:r>
      <w:proofErr w:type="gramEnd"/>
    </w:p>
    <w:p w14:paraId="77DDC9FE" w14:textId="77777777" w:rsidR="005E6F67" w:rsidRPr="007D416F" w:rsidRDefault="005E6F67" w:rsidP="005E6F67">
      <w:pPr>
        <w:pStyle w:val="enumlev2"/>
      </w:pPr>
      <w:r w:rsidRPr="007D416F">
        <w:t>•</w:t>
      </w:r>
      <w:r w:rsidRPr="007D416F">
        <w:tab/>
        <w:t xml:space="preserve">assessing the suitability of existing </w:t>
      </w:r>
      <w:proofErr w:type="spellStart"/>
      <w:r w:rsidRPr="007D416F">
        <w:t>MetAids</w:t>
      </w:r>
      <w:proofErr w:type="spellEnd"/>
      <w:r w:rsidRPr="007D416F">
        <w:t xml:space="preserve"> allocations for space weather sensors and take any appropriate regulatory </w:t>
      </w:r>
      <w:proofErr w:type="gramStart"/>
      <w:r w:rsidRPr="007D416F">
        <w:t>action;</w:t>
      </w:r>
      <w:proofErr w:type="gramEnd"/>
    </w:p>
    <w:p w14:paraId="129B12DB" w14:textId="77777777" w:rsidR="005E6F67" w:rsidRPr="007D416F" w:rsidRDefault="005E6F67" w:rsidP="005E6F67">
      <w:pPr>
        <w:pStyle w:val="enumlev2"/>
      </w:pPr>
      <w:r w:rsidRPr="007D416F">
        <w:t>•</w:t>
      </w:r>
      <w:r w:rsidRPr="007D416F">
        <w:tab/>
        <w:t xml:space="preserve">creating new </w:t>
      </w:r>
      <w:proofErr w:type="spellStart"/>
      <w:r w:rsidRPr="007D416F">
        <w:t>MetAids</w:t>
      </w:r>
      <w:proofErr w:type="spellEnd"/>
      <w:r w:rsidRPr="007D416F">
        <w:t xml:space="preserve"> (space weather) service allocations to ensure the current operation of space weather sensors, if </w:t>
      </w:r>
      <w:proofErr w:type="gramStart"/>
      <w:r w:rsidRPr="007D416F">
        <w:t>necessary;</w:t>
      </w:r>
      <w:proofErr w:type="gramEnd"/>
    </w:p>
    <w:p w14:paraId="622F1F84" w14:textId="77777777" w:rsidR="005E6F67" w:rsidRPr="007D416F" w:rsidRDefault="005E6F67" w:rsidP="005E6F67">
      <w:pPr>
        <w:pStyle w:val="enumlev2"/>
      </w:pPr>
      <w:r w:rsidRPr="007D416F">
        <w:t>•</w:t>
      </w:r>
      <w:r w:rsidRPr="007D416F">
        <w:tab/>
        <w:t xml:space="preserve">finalizing relevant protection criteria in appropriate ITU-R Recommendations and/or ITU-R </w:t>
      </w:r>
      <w:proofErr w:type="gramStart"/>
      <w:r w:rsidRPr="007D416F">
        <w:t>Reports;</w:t>
      </w:r>
      <w:proofErr w:type="gramEnd"/>
    </w:p>
    <w:p w14:paraId="44D9017D" w14:textId="77777777" w:rsidR="005E6F67" w:rsidRPr="00B41B43" w:rsidRDefault="005E6F67" w:rsidP="005E6F67">
      <w:pPr>
        <w:pStyle w:val="enumlev2"/>
      </w:pPr>
      <w:r w:rsidRPr="007D416F">
        <w:t>•</w:t>
      </w:r>
      <w:r w:rsidRPr="007D416F">
        <w:tab/>
        <w:t>studying the possibility for administrations desiring to notify a receive-only space weather sensor station to be included in the Master Register.</w:t>
      </w:r>
    </w:p>
    <w:p w14:paraId="65798AE7" w14:textId="41B21CEB" w:rsidR="005E6F67" w:rsidRPr="00A73287" w:rsidRDefault="005E6F67" w:rsidP="00A73287">
      <w:pPr>
        <w:rPr>
          <w:lang w:val="en-GB" w:eastAsia="ja-JP"/>
        </w:rPr>
      </w:pPr>
    </w:p>
    <w:p w14:paraId="4972E6B3" w14:textId="0609A742" w:rsidR="000228B1" w:rsidRPr="002A2EAD" w:rsidRDefault="00B806FE" w:rsidP="002A2EAD">
      <w:pPr>
        <w:pStyle w:val="Proposal"/>
      </w:pPr>
      <w:bookmarkStart w:id="27" w:name="_Hlk127189131"/>
      <w:r>
        <w:lastRenderedPageBreak/>
        <w:t>MOD</w:t>
      </w:r>
      <w:r>
        <w:tab/>
        <w:t>ASP/</w:t>
      </w:r>
      <w:r w:rsidR="002F5CAF">
        <w:t>PAI</w:t>
      </w:r>
      <w:r>
        <w:t>/</w:t>
      </w:r>
      <w:bookmarkEnd w:id="27"/>
      <w:r w:rsidR="002F5CAF">
        <w:t>2</w:t>
      </w:r>
    </w:p>
    <w:p w14:paraId="3351FDA3" w14:textId="77777777" w:rsidR="002A2EAD" w:rsidRDefault="002A2EAD" w:rsidP="002A2EAD">
      <w:pPr>
        <w:pStyle w:val="ResNo"/>
      </w:pPr>
      <w:r>
        <w:t xml:space="preserve">RESOLUTION </w:t>
      </w:r>
      <w:r>
        <w:rPr>
          <w:rStyle w:val="href"/>
        </w:rPr>
        <w:t>657</w:t>
      </w:r>
      <w:r>
        <w:t xml:space="preserve"> (REV.WRC</w:t>
      </w:r>
      <w:r w:rsidRPr="00CA3D63">
        <w:noBreakHyphen/>
      </w:r>
      <w:del w:id="28" w:author="作成者">
        <w:r w:rsidRPr="00137850" w:rsidDel="00ED5F5E">
          <w:delText>19</w:delText>
        </w:r>
      </w:del>
      <w:ins w:id="29" w:author="作成者">
        <w:r w:rsidRPr="00137850">
          <w:t>23</w:t>
        </w:r>
      </w:ins>
      <w:r>
        <w:t>)</w:t>
      </w:r>
    </w:p>
    <w:p w14:paraId="6B7C17A0" w14:textId="77777777" w:rsidR="002A2EAD" w:rsidRDefault="002A2EAD" w:rsidP="002A2EAD">
      <w:pPr>
        <w:pStyle w:val="Restitle"/>
      </w:pPr>
      <w:del w:id="30" w:author="作成者">
        <w:r w:rsidRPr="007C3D56" w:rsidDel="00851227">
          <w:delText>Protection</w:delText>
        </w:r>
      </w:del>
      <w:ins w:id="31" w:author="作成者">
        <w:r w:rsidRPr="007C3D56">
          <w:t xml:space="preserve">Studies on </w:t>
        </w:r>
      </w:ins>
      <w:ins w:id="32" w:author="横山 隆裕" w:date="2023-02-14T22:28:00Z">
        <w:r w:rsidRPr="007C3D56">
          <w:t xml:space="preserve">regulatory provisions and possible new allocations </w:t>
        </w:r>
      </w:ins>
      <w:ins w:id="33" w:author="横山 隆裕" w:date="2023-02-14T22:29:00Z">
        <w:r w:rsidRPr="007C3D56">
          <w:t xml:space="preserve">for </w:t>
        </w:r>
      </w:ins>
      <w:ins w:id="34" w:author="作成者">
        <w:r w:rsidRPr="007C3D56">
          <w:t>recognition in the Radio Regulations</w:t>
        </w:r>
      </w:ins>
      <w:r>
        <w:t xml:space="preserve"> of </w:t>
      </w:r>
      <w:del w:id="35" w:author="横山 隆裕" w:date="2023-02-14T22:50:00Z">
        <w:r w:rsidRPr="0099414A" w:rsidDel="00610957">
          <w:delText>radio spectrum-reliant</w:delText>
        </w:r>
        <w:r w:rsidDel="00610957">
          <w:delText xml:space="preserve"> </w:delText>
        </w:r>
      </w:del>
      <w:r>
        <w:t xml:space="preserve">space weather sensors used for global prediction and </w:t>
      </w:r>
      <w:proofErr w:type="gramStart"/>
      <w:r>
        <w:t>warnings</w:t>
      </w:r>
      <w:proofErr w:type="gramEnd"/>
    </w:p>
    <w:p w14:paraId="12A344EC" w14:textId="77777777" w:rsidR="002A2EAD" w:rsidRDefault="002A2EAD" w:rsidP="002A2EAD">
      <w:pPr>
        <w:pStyle w:val="Normalaftertitle"/>
        <w:spacing w:before="120"/>
      </w:pPr>
      <w:r>
        <w:t xml:space="preserve">The </w:t>
      </w:r>
      <w:r>
        <w:rPr>
          <w:spacing w:val="-1"/>
        </w:rPr>
        <w:t>World</w:t>
      </w:r>
      <w:r>
        <w:t xml:space="preserve"> Radiocommunication Conference (</w:t>
      </w:r>
      <w:del w:id="36" w:author="作成者">
        <w:r w:rsidRPr="0099414A" w:rsidDel="00D7452F">
          <w:delText>Sharm el-Sheikh</w:delText>
        </w:r>
      </w:del>
      <w:ins w:id="37" w:author="作成者">
        <w:r w:rsidRPr="0099414A">
          <w:t>Dubai</w:t>
        </w:r>
      </w:ins>
      <w:r w:rsidRPr="0099414A">
        <w:t>, 20</w:t>
      </w:r>
      <w:ins w:id="38" w:author="作成者">
        <w:r w:rsidRPr="0099414A">
          <w:t>23</w:t>
        </w:r>
      </w:ins>
      <w:del w:id="39" w:author="作成者">
        <w:r w:rsidRPr="0099414A" w:rsidDel="00D7452F">
          <w:delText>19</w:delText>
        </w:r>
      </w:del>
      <w:r>
        <w:t>),</w:t>
      </w:r>
    </w:p>
    <w:p w14:paraId="1C97C583" w14:textId="77777777" w:rsidR="002A2EAD" w:rsidRPr="00610957" w:rsidRDefault="002A2EAD" w:rsidP="002A2EAD">
      <w:pPr>
        <w:spacing w:beforeLines="50" w:before="120"/>
        <w:rPr>
          <w:b/>
          <w:bCs/>
          <w:lang w:eastAsia="ja-JP"/>
          <w:rPrChange w:id="40" w:author="横山 隆裕" w:date="2023-02-14T22:54:00Z">
            <w:rPr>
              <w:rFonts w:eastAsia="MS Mincho"/>
              <w:b/>
              <w:bCs/>
              <w:lang w:eastAsia="ja-JP"/>
            </w:rPr>
          </w:rPrChange>
        </w:rPr>
      </w:pPr>
    </w:p>
    <w:p w14:paraId="0580F9C7" w14:textId="77777777" w:rsidR="002A2EAD" w:rsidRDefault="002A2EAD" w:rsidP="002A2EAD">
      <w:pPr>
        <w:pStyle w:val="Call"/>
        <w:spacing w:before="120"/>
      </w:pPr>
      <w:r>
        <w:t>considering</w:t>
      </w:r>
    </w:p>
    <w:p w14:paraId="3FFAE9D6" w14:textId="77777777" w:rsidR="002A2EAD" w:rsidRDefault="002A2EAD" w:rsidP="002A2EAD">
      <w:pPr>
        <w:spacing w:before="120"/>
      </w:pPr>
      <w:r>
        <w:rPr>
          <w:i/>
          <w:iCs/>
        </w:rPr>
        <w:t>a)</w:t>
      </w:r>
      <w:r>
        <w:tab/>
        <w:t xml:space="preserve">that space weather observations are important for detecting </w:t>
      </w:r>
      <w:ins w:id="41" w:author="横山 隆裕" w:date="2023-02-14T22:38:00Z">
        <w:r w:rsidRPr="0099414A">
          <w:t>natural phenomena, mainly originating from solar activity and occurring beyond the major portion of the Earth’s atmosphere, that impact Earth’s environment and human activities</w:t>
        </w:r>
      </w:ins>
      <w:del w:id="42" w:author="横山 隆裕" w:date="2023-02-14T22:39:00Z">
        <w:r w:rsidRPr="0099414A" w:rsidDel="00A54F8F">
          <w:delText>solar activity events that impact services critical to the economy, safety and security of administrations and their population</w:delText>
        </w:r>
      </w:del>
      <w:r>
        <w:t>;</w:t>
      </w:r>
    </w:p>
    <w:p w14:paraId="17E98678" w14:textId="77777777" w:rsidR="002A2EAD" w:rsidRDefault="002A2EAD" w:rsidP="002A2EAD">
      <w:pPr>
        <w:spacing w:before="120"/>
      </w:pPr>
      <w:r>
        <w:rPr>
          <w:i/>
          <w:iCs/>
        </w:rPr>
        <w:t>b)</w:t>
      </w:r>
      <w:r>
        <w:tab/>
        <w:t xml:space="preserve">that these observations are made from ground-based and space-based </w:t>
      </w:r>
      <w:proofErr w:type="gramStart"/>
      <w:r>
        <w:t>systems;</w:t>
      </w:r>
      <w:proofErr w:type="gramEnd"/>
    </w:p>
    <w:p w14:paraId="74D86742" w14:textId="77777777" w:rsidR="002A2EAD" w:rsidRDefault="002A2EAD" w:rsidP="002A2EAD">
      <w:pPr>
        <w:spacing w:before="120"/>
      </w:pPr>
      <w:r>
        <w:rPr>
          <w:i/>
          <w:iCs/>
        </w:rPr>
        <w:t>c)</w:t>
      </w:r>
      <w:r>
        <w:tab/>
        <w:t xml:space="preserve">that some of the sensors operate by receiving signals of opportunity, including, but not limited to, low-level natural emissions of the Sun, Earth’s atmosphere and other celestial bodies, and therefore may suffer harmful interference at levels which could be tolerated by other radio </w:t>
      </w:r>
      <w:proofErr w:type="gramStart"/>
      <w:r>
        <w:t>systems;</w:t>
      </w:r>
      <w:proofErr w:type="gramEnd"/>
    </w:p>
    <w:p w14:paraId="2CFE3BA0" w14:textId="77777777" w:rsidR="002A2EAD" w:rsidRPr="0099414A" w:rsidRDefault="002A2EAD" w:rsidP="002A2EAD">
      <w:pPr>
        <w:spacing w:beforeLines="50" w:before="120"/>
        <w:rPr>
          <w:ins w:id="43" w:author="横山 隆裕" w:date="2023-02-14T22:47:00Z"/>
        </w:rPr>
      </w:pPr>
      <w:ins w:id="44" w:author="横山 隆裕" w:date="2023-02-14T22:47:00Z">
        <w:r w:rsidRPr="0099414A">
          <w:rPr>
            <w:i/>
          </w:rPr>
          <w:t>d</w:t>
        </w:r>
        <w:r w:rsidRPr="0099414A">
          <w:rPr>
            <w:i/>
            <w:iCs/>
          </w:rPr>
          <w:t>)</w:t>
        </w:r>
        <w:r w:rsidRPr="0099414A">
          <w:tab/>
          <w:t xml:space="preserve">that appropriate radio regulatory protection is needed for space weather observation systems that are used operationally in the production of forecasts and warnings of space weather events that can cause harm to important sectors of national economies, human welfare and national </w:t>
        </w:r>
        <w:proofErr w:type="gramStart"/>
        <w:r w:rsidRPr="0099414A">
          <w:t>security;</w:t>
        </w:r>
        <w:proofErr w:type="gramEnd"/>
      </w:ins>
    </w:p>
    <w:p w14:paraId="30422B4A" w14:textId="77777777" w:rsidR="002A2EAD" w:rsidRPr="0099414A" w:rsidRDefault="002A2EAD" w:rsidP="002A2EAD">
      <w:pPr>
        <w:spacing w:beforeLines="50" w:before="120"/>
        <w:rPr>
          <w:ins w:id="45" w:author="横山 隆裕" w:date="2023-02-14T22:47:00Z"/>
          <w:lang w:eastAsia="ja-JP"/>
        </w:rPr>
      </w:pPr>
      <w:ins w:id="46" w:author="横山 隆裕" w:date="2023-02-14T22:47:00Z">
        <w:r w:rsidRPr="0099414A">
          <w:rPr>
            <w:i/>
            <w:iCs/>
            <w:lang w:eastAsia="ja-JP"/>
          </w:rPr>
          <w:t>e)</w:t>
        </w:r>
        <w:r w:rsidRPr="0099414A">
          <w:rPr>
            <w:i/>
            <w:iCs/>
            <w:lang w:eastAsia="ja-JP"/>
          </w:rPr>
          <w:tab/>
        </w:r>
        <w:r w:rsidRPr="0099414A">
          <w:rPr>
            <w:lang w:eastAsia="ja-JP"/>
          </w:rPr>
          <w:t xml:space="preserve">that Relative Ionospheric Opacity Meter (riometer) is a device that measures the intensity of cosmic radio noise in the tens of MHz band and measures the absorption of radio waves that traverse the ionosphere; a riometer observes ionospheric absorption events that may cause degradation or blackout of HF radiocommunication lasting minutes to several days; this event may result in the disruption of </w:t>
        </w:r>
        <w:r w:rsidRPr="0099414A">
          <w:t xml:space="preserve">aeronautical communications in HF through the polar </w:t>
        </w:r>
        <w:proofErr w:type="gramStart"/>
        <w:r w:rsidRPr="0099414A">
          <w:t>region;</w:t>
        </w:r>
        <w:proofErr w:type="gramEnd"/>
      </w:ins>
    </w:p>
    <w:p w14:paraId="75837844" w14:textId="77777777" w:rsidR="002A2EAD" w:rsidRPr="00857C2A" w:rsidRDefault="002A2EAD" w:rsidP="002A2EAD">
      <w:pPr>
        <w:spacing w:beforeLines="50" w:before="120"/>
        <w:rPr>
          <w:ins w:id="47" w:author="横山 隆裕" w:date="2023-02-14T22:47:00Z"/>
          <w:i/>
          <w:iCs/>
          <w:lang w:eastAsia="ja-JP"/>
        </w:rPr>
      </w:pPr>
      <w:ins w:id="48" w:author="横山 隆裕" w:date="2023-02-14T22:47:00Z">
        <w:r w:rsidRPr="0099414A">
          <w:rPr>
            <w:i/>
            <w:iCs/>
            <w:lang w:eastAsia="ja-JP"/>
          </w:rPr>
          <w:t>f)</w:t>
        </w:r>
        <w:r w:rsidRPr="0099414A">
          <w:rPr>
            <w:i/>
            <w:iCs/>
            <w:lang w:eastAsia="ja-JP"/>
          </w:rPr>
          <w:tab/>
        </w:r>
        <w:r w:rsidRPr="0099414A">
          <w:rPr>
            <w:lang w:eastAsia="ja-JP"/>
          </w:rPr>
          <w:t>that [TBD: description of other space weather sensors to be considered for possible new allocations],</w:t>
        </w:r>
      </w:ins>
    </w:p>
    <w:p w14:paraId="4FA9C65B" w14:textId="77777777" w:rsidR="002A2EAD" w:rsidRPr="0099414A" w:rsidDel="00852C3A" w:rsidRDefault="002A2EAD" w:rsidP="002A2EAD">
      <w:pPr>
        <w:spacing w:before="120"/>
        <w:rPr>
          <w:del w:id="49" w:author="横山 隆裕" w:date="2023-02-14T22:43:00Z"/>
        </w:rPr>
      </w:pPr>
      <w:del w:id="50" w:author="横山 隆裕" w:date="2023-02-14T22:43:00Z">
        <w:r w:rsidRPr="0099414A" w:rsidDel="00852C3A">
          <w:rPr>
            <w:i/>
            <w:iCs/>
          </w:rPr>
          <w:delText>d)</w:delText>
        </w:r>
        <w:r w:rsidRPr="0099414A" w:rsidDel="00852C3A">
          <w:tab/>
          <w:delText>that spectrum-reliant space weather sensor technology has been developed and operational systems have been deployed without much regard for domestic or international spectrum regulations, or for the potential need for protection from interference;</w:delText>
        </w:r>
      </w:del>
    </w:p>
    <w:p w14:paraId="3F2B826D" w14:textId="77777777" w:rsidR="002A2EAD" w:rsidRPr="0099414A" w:rsidDel="00852C3A" w:rsidRDefault="002A2EAD" w:rsidP="002A2EAD">
      <w:pPr>
        <w:spacing w:before="120"/>
        <w:rPr>
          <w:del w:id="51" w:author="横山 隆裕" w:date="2023-02-14T22:45:00Z"/>
        </w:rPr>
      </w:pPr>
      <w:del w:id="52" w:author="横山 隆裕" w:date="2023-02-14T22:45:00Z">
        <w:r w:rsidRPr="0099414A" w:rsidDel="00852C3A">
          <w:rPr>
            <w:i/>
          </w:rPr>
          <w:delText>e)</w:delText>
        </w:r>
        <w:r w:rsidRPr="0099414A" w:rsidDel="00852C3A">
          <w:tab/>
          <w:delText>that a wide variety of spectrum-reliant space weather sensors currently operate relatively free of harmful interference; however, the radio interference environment could change as a result of changes made to the Radio Regulations;</w:delText>
        </w:r>
      </w:del>
    </w:p>
    <w:p w14:paraId="0337629F" w14:textId="77777777" w:rsidR="002A2EAD" w:rsidRPr="0099414A" w:rsidDel="00852C3A" w:rsidRDefault="002A2EAD" w:rsidP="002A2EAD">
      <w:pPr>
        <w:spacing w:before="120"/>
        <w:rPr>
          <w:del w:id="53" w:author="横山 隆裕" w:date="2023-02-14T22:45:00Z"/>
        </w:rPr>
      </w:pPr>
      <w:del w:id="54" w:author="横山 隆裕" w:date="2023-02-14T22:45:00Z">
        <w:r w:rsidRPr="0099414A" w:rsidDel="00852C3A">
          <w:rPr>
            <w:i/>
          </w:rPr>
          <w:delText>f)</w:delText>
        </w:r>
        <w:r w:rsidRPr="0099414A" w:rsidDel="00852C3A">
          <w:tab/>
          <w:delText>that spectrum-reliant space weather sensors may be vulnerable to interference from both terrestrial and spaceborne systems;</w:delText>
        </w:r>
      </w:del>
    </w:p>
    <w:p w14:paraId="7ECF2B20" w14:textId="77777777" w:rsidR="002A2EAD" w:rsidRPr="0099414A" w:rsidDel="00610957" w:rsidRDefault="002A2EAD" w:rsidP="002A2EAD">
      <w:pPr>
        <w:spacing w:before="120"/>
        <w:rPr>
          <w:del w:id="55" w:author="横山 隆裕" w:date="2023-02-14T22:52:00Z"/>
        </w:rPr>
      </w:pPr>
      <w:del w:id="56" w:author="横山 隆裕" w:date="2023-02-14T22:52:00Z">
        <w:r w:rsidRPr="0099414A" w:rsidDel="00610957">
          <w:rPr>
            <w:i/>
          </w:rPr>
          <w:delText>g</w:delText>
        </w:r>
        <w:r w:rsidRPr="0099414A" w:rsidDel="00610957">
          <w:rPr>
            <w:i/>
            <w:iCs/>
          </w:rPr>
          <w:delText>)</w:delText>
        </w:r>
        <w:r w:rsidRPr="0099414A" w:rsidDel="00610957">
          <w:tab/>
          <w:delText>that, while all spectrum-reliant space weather observation systems are important, the most critical need for radio regulatory protection is for those systems that are used operationally in the production of forecasts and warnings of space weather events that can cause harm to important sectors of national economies, human welfare and national security;</w:delText>
        </w:r>
      </w:del>
    </w:p>
    <w:p w14:paraId="6CB661C3" w14:textId="77777777" w:rsidR="002A2EAD" w:rsidRPr="0099414A" w:rsidRDefault="002A2EAD" w:rsidP="002A2EAD">
      <w:pPr>
        <w:spacing w:before="120"/>
        <w:rPr>
          <w:ins w:id="57" w:author="横山 隆裕" w:date="2023-02-14T22:52:00Z"/>
        </w:rPr>
      </w:pPr>
      <w:del w:id="58" w:author="横山 隆裕" w:date="2023-02-14T22:52:00Z">
        <w:r w:rsidRPr="0099414A" w:rsidDel="00610957">
          <w:rPr>
            <w:i/>
          </w:rPr>
          <w:lastRenderedPageBreak/>
          <w:delText>h</w:delText>
        </w:r>
        <w:r w:rsidRPr="0099414A" w:rsidDel="00610957">
          <w:rPr>
            <w:i/>
            <w:iCs/>
          </w:rPr>
          <w:delText>)</w:delText>
        </w:r>
        <w:r w:rsidRPr="0099414A" w:rsidDel="00610957">
          <w:tab/>
          <w:delText>that frequency use is not consistent across the limited number of operational systems,</w:delText>
        </w:r>
      </w:del>
    </w:p>
    <w:p w14:paraId="2BD15F6A" w14:textId="77777777" w:rsidR="002A2EAD" w:rsidRPr="0099414A" w:rsidRDefault="002A2EAD" w:rsidP="002A2EAD">
      <w:pPr>
        <w:pStyle w:val="Call"/>
        <w:rPr>
          <w:ins w:id="59" w:author="横山 隆裕" w:date="2023-02-14T22:52:00Z"/>
          <w:lang w:eastAsia="ja-JP"/>
        </w:rPr>
      </w:pPr>
      <w:ins w:id="60" w:author="横山 隆裕" w:date="2023-02-14T22:52:00Z">
        <w:r w:rsidRPr="0099414A">
          <w:rPr>
            <w:lang w:eastAsia="ja-JP"/>
          </w:rPr>
          <w:t>considering further</w:t>
        </w:r>
      </w:ins>
    </w:p>
    <w:p w14:paraId="1A463CCD" w14:textId="77777777" w:rsidR="002A2EAD" w:rsidRPr="0099414A" w:rsidRDefault="002A2EAD">
      <w:pPr>
        <w:spacing w:beforeLines="50" w:before="120"/>
        <w:rPr>
          <w:ins w:id="61" w:author="横山 隆裕" w:date="2023-02-14T22:52:00Z"/>
        </w:rPr>
        <w:pPrChange w:id="62" w:author="横山 隆裕" w:date="2023-02-14T22:55:00Z">
          <w:pPr/>
        </w:pPrChange>
      </w:pPr>
      <w:ins w:id="63" w:author="横山 隆裕" w:date="2023-02-14T22:52:00Z">
        <w:r w:rsidRPr="0099414A">
          <w:rPr>
            <w:i/>
            <w:iCs/>
          </w:rPr>
          <w:t>a)</w:t>
        </w:r>
        <w:r w:rsidRPr="0099414A">
          <w:tab/>
          <w:t>that ITU-R studies have developed possible solutions to describe appropriate recognition in the Radio Regulations, which include:</w:t>
        </w:r>
      </w:ins>
    </w:p>
    <w:p w14:paraId="13974F67" w14:textId="77777777" w:rsidR="002A2EAD" w:rsidRPr="0099414A" w:rsidRDefault="002A2EAD">
      <w:pPr>
        <w:spacing w:beforeLines="50" w:before="120"/>
        <w:rPr>
          <w:ins w:id="64" w:author="横山 隆裕" w:date="2023-02-14T22:52:00Z"/>
        </w:rPr>
        <w:pPrChange w:id="65" w:author="横山 隆裕" w:date="2023-02-14T22:55:00Z">
          <w:pPr/>
        </w:pPrChange>
      </w:pPr>
      <w:ins w:id="66" w:author="横山 隆裕" w:date="2023-02-14T22:52:00Z">
        <w:r w:rsidRPr="0099414A">
          <w:rPr>
            <w:lang w:eastAsia="ja-JP"/>
          </w:rPr>
          <w:t>-</w:t>
        </w:r>
        <w:r w:rsidRPr="0099414A">
          <w:rPr>
            <w:lang w:eastAsia="ja-JP"/>
          </w:rPr>
          <w:tab/>
        </w:r>
        <w:r w:rsidRPr="0099414A">
          <w:t xml:space="preserve">an example of space weather definition in RR Article </w:t>
        </w:r>
        <w:r w:rsidRPr="0099414A">
          <w:rPr>
            <w:b/>
            <w:bCs/>
          </w:rPr>
          <w:t>1</w:t>
        </w:r>
        <w:r w:rsidRPr="0099414A">
          <w:t>,</w:t>
        </w:r>
        <w:r w:rsidRPr="0099414A">
          <w:rPr>
            <w:b/>
            <w:bCs/>
          </w:rPr>
          <w:t xml:space="preserve"> </w:t>
        </w:r>
        <w:r w:rsidRPr="0099414A">
          <w:rPr>
            <w:iCs/>
          </w:rPr>
          <w:t>Sections VIII</w:t>
        </w:r>
        <w:r w:rsidRPr="0099414A">
          <w:t>: “</w:t>
        </w:r>
        <w:r w:rsidRPr="0099414A">
          <w:rPr>
            <w:i/>
          </w:rPr>
          <w:t xml:space="preserve">space weather: </w:t>
        </w:r>
        <w:r w:rsidRPr="0099414A">
          <w:t>natural phenomena, mainly originating from solar activity and occurring beyond the major portion of the Earth’s atmosphere, that impact Earth’s environment and human activities</w:t>
        </w:r>
        <w:proofErr w:type="gramStart"/>
        <w:r w:rsidRPr="0099414A">
          <w:t>”;</w:t>
        </w:r>
        <w:proofErr w:type="gramEnd"/>
      </w:ins>
    </w:p>
    <w:p w14:paraId="2ECDEE79" w14:textId="77777777" w:rsidR="002A2EAD" w:rsidRPr="0099414A" w:rsidRDefault="002A2EAD">
      <w:pPr>
        <w:spacing w:beforeLines="50" w:before="120"/>
        <w:rPr>
          <w:ins w:id="67" w:author="横山 隆裕" w:date="2023-02-14T22:52:00Z"/>
          <w:lang w:eastAsia="ja-JP"/>
        </w:rPr>
        <w:pPrChange w:id="68" w:author="横山 隆裕" w:date="2023-02-14T22:55:00Z">
          <w:pPr/>
        </w:pPrChange>
      </w:pPr>
      <w:ins w:id="69" w:author="横山 隆裕" w:date="2023-02-14T22:52:00Z">
        <w:r w:rsidRPr="0099414A">
          <w:rPr>
            <w:lang w:eastAsia="ja-JP"/>
          </w:rPr>
          <w:t>-</w:t>
        </w:r>
        <w:r w:rsidRPr="0099414A">
          <w:rPr>
            <w:lang w:eastAsia="ja-JP"/>
          </w:rPr>
          <w:tab/>
          <w:t>designation of a subset of the meteorological aid (</w:t>
        </w:r>
        <w:proofErr w:type="spellStart"/>
        <w:r w:rsidRPr="0099414A">
          <w:rPr>
            <w:lang w:eastAsia="ja-JP"/>
          </w:rPr>
          <w:t>MetAids</w:t>
        </w:r>
        <w:proofErr w:type="spellEnd"/>
        <w:r w:rsidRPr="0099414A">
          <w:rPr>
            <w:lang w:eastAsia="ja-JP"/>
          </w:rPr>
          <w:t>) service, represented as “</w:t>
        </w:r>
        <w:proofErr w:type="spellStart"/>
        <w:r w:rsidRPr="0099414A">
          <w:rPr>
            <w:lang w:eastAsia="ja-JP"/>
          </w:rPr>
          <w:t>MetAids</w:t>
        </w:r>
        <w:proofErr w:type="spellEnd"/>
        <w:r w:rsidRPr="0099414A">
          <w:rPr>
            <w:lang w:eastAsia="ja-JP"/>
          </w:rPr>
          <w:t xml:space="preserve"> service (space weather)”, for both the passive and active space weather </w:t>
        </w:r>
        <w:proofErr w:type="gramStart"/>
        <w:r w:rsidRPr="0099414A">
          <w:rPr>
            <w:lang w:eastAsia="ja-JP"/>
          </w:rPr>
          <w:t>sensors;</w:t>
        </w:r>
        <w:proofErr w:type="gramEnd"/>
      </w:ins>
    </w:p>
    <w:p w14:paraId="2D425972" w14:textId="77777777" w:rsidR="002A2EAD" w:rsidRPr="0099414A" w:rsidRDefault="002A2EAD">
      <w:pPr>
        <w:spacing w:beforeLines="50" w:before="120"/>
        <w:rPr>
          <w:ins w:id="70" w:author="横山 隆裕" w:date="2023-02-14T22:52:00Z"/>
          <w:lang w:eastAsia="ja-JP"/>
        </w:rPr>
        <w:pPrChange w:id="71" w:author="横山 隆裕" w:date="2023-02-14T22:55:00Z">
          <w:pPr/>
        </w:pPrChange>
      </w:pPr>
      <w:ins w:id="72" w:author="横山 隆裕" w:date="2023-02-14T22:52:00Z">
        <w:r w:rsidRPr="0099414A">
          <w:rPr>
            <w:lang w:eastAsia="ja-JP"/>
          </w:rPr>
          <w:t>-</w:t>
        </w:r>
        <w:r w:rsidRPr="0099414A">
          <w:rPr>
            <w:lang w:eastAsia="ja-JP"/>
          </w:rPr>
          <w:tab/>
          <w:t xml:space="preserve">introduction of </w:t>
        </w:r>
        <w:r w:rsidRPr="0099414A">
          <w:t xml:space="preserve">a new provision in RR Article </w:t>
        </w:r>
        <w:r w:rsidRPr="0099414A">
          <w:rPr>
            <w:b/>
            <w:bCs/>
          </w:rPr>
          <w:t>4</w:t>
        </w:r>
        <w:r w:rsidRPr="0099414A">
          <w:t xml:space="preserve"> to make the connection between space weather and the </w:t>
        </w:r>
        <w:proofErr w:type="spellStart"/>
        <w:r w:rsidRPr="0099414A">
          <w:t>MetAids</w:t>
        </w:r>
        <w:proofErr w:type="spellEnd"/>
        <w:r w:rsidRPr="0099414A">
          <w:t xml:space="preserve"> service, an example of which provision is “Space weather sensor systems may operate under the meteorological aids service (space weather) allocations.</w:t>
        </w:r>
        <w:proofErr w:type="gramStart"/>
        <w:r w:rsidRPr="0099414A">
          <w:t>”</w:t>
        </w:r>
        <w:r w:rsidRPr="0099414A">
          <w:rPr>
            <w:lang w:eastAsia="ja-JP"/>
          </w:rPr>
          <w:t>;</w:t>
        </w:r>
        <w:proofErr w:type="gramEnd"/>
      </w:ins>
    </w:p>
    <w:p w14:paraId="656E3ACF" w14:textId="77777777" w:rsidR="002A2EAD" w:rsidRPr="0099414A" w:rsidRDefault="002A2EAD" w:rsidP="002A2EAD">
      <w:pPr>
        <w:spacing w:beforeLines="50" w:before="120"/>
        <w:rPr>
          <w:rFonts w:eastAsia="MS Mincho"/>
          <w:lang w:eastAsia="ja-JP"/>
        </w:rPr>
      </w:pPr>
      <w:ins w:id="73" w:author="横山 隆裕" w:date="2023-02-14T22:52:00Z">
        <w:r w:rsidRPr="0099414A">
          <w:rPr>
            <w:rFonts w:eastAsia="MS Mincho"/>
            <w:i/>
            <w:iCs/>
            <w:lang w:eastAsia="ja-JP"/>
          </w:rPr>
          <w:t>b)</w:t>
        </w:r>
        <w:r w:rsidRPr="0099414A">
          <w:rPr>
            <w:rFonts w:eastAsia="MS Mincho"/>
            <w:i/>
            <w:iCs/>
            <w:lang w:eastAsia="ja-JP"/>
          </w:rPr>
          <w:tab/>
        </w:r>
        <w:r w:rsidRPr="0099414A">
          <w:t xml:space="preserve">that the inclusion of space weather sensor systems under the </w:t>
        </w:r>
        <w:proofErr w:type="spellStart"/>
        <w:r w:rsidRPr="0099414A">
          <w:t>MetAids</w:t>
        </w:r>
        <w:proofErr w:type="spellEnd"/>
        <w:r w:rsidRPr="0099414A">
          <w:t xml:space="preserve"> service should ensure that there will be no negative impact on any space weather observations currently using the radio astronomy service (RAS) allocations</w:t>
        </w:r>
        <w:r w:rsidRPr="0099414A">
          <w:rPr>
            <w:rFonts w:eastAsia="MS Mincho"/>
            <w:lang w:eastAsia="ja-JP"/>
          </w:rPr>
          <w:t>,</w:t>
        </w:r>
      </w:ins>
    </w:p>
    <w:p w14:paraId="50D31394" w14:textId="77777777" w:rsidR="002A2EAD" w:rsidRDefault="002A2EAD" w:rsidP="002A2EAD">
      <w:pPr>
        <w:pStyle w:val="Call"/>
        <w:spacing w:before="120"/>
      </w:pPr>
      <w:r>
        <w:t>recognizing</w:t>
      </w:r>
    </w:p>
    <w:p w14:paraId="4CA302AF" w14:textId="77777777" w:rsidR="002A2EAD" w:rsidDel="007038D7" w:rsidRDefault="002A2EAD" w:rsidP="002A2EAD">
      <w:pPr>
        <w:spacing w:before="120"/>
        <w:rPr>
          <w:del w:id="74" w:author="横山 隆裕" w:date="2023-02-14T22:58:00Z"/>
        </w:rPr>
      </w:pPr>
      <w:del w:id="75" w:author="横山 隆裕" w:date="2023-02-14T22:58:00Z">
        <w:r w:rsidRPr="0099414A" w:rsidDel="007038D7">
          <w:rPr>
            <w:i/>
            <w:iCs/>
          </w:rPr>
          <w:delText>a)</w:delText>
        </w:r>
        <w:r w:rsidRPr="0099414A" w:rsidDel="007038D7">
          <w:tab/>
          <w:delText>that no frequency bands have been documented in any manner in the Radio Regulations for space weather sensor applications;</w:delText>
        </w:r>
      </w:del>
    </w:p>
    <w:p w14:paraId="24AADF53" w14:textId="77777777" w:rsidR="002A2EAD" w:rsidRDefault="002A2EAD" w:rsidP="002A2EAD">
      <w:pPr>
        <w:spacing w:before="120"/>
      </w:pPr>
      <w:ins w:id="76" w:author="横山 隆裕" w:date="2023-02-14T23:03:00Z">
        <w:r w:rsidRPr="0099414A">
          <w:rPr>
            <w:i/>
          </w:rPr>
          <w:t>a</w:t>
        </w:r>
      </w:ins>
      <w:del w:id="77" w:author="横山 隆裕" w:date="2023-02-14T23:03:00Z">
        <w:r w:rsidRPr="0099414A" w:rsidDel="00491998">
          <w:rPr>
            <w:i/>
          </w:rPr>
          <w:delText>b</w:delText>
        </w:r>
      </w:del>
      <w:r>
        <w:rPr>
          <w:i/>
          <w:iCs/>
        </w:rPr>
        <w:t>)</w:t>
      </w:r>
      <w:r>
        <w:tab/>
        <w:t>that Report ITU</w:t>
      </w:r>
      <w:r>
        <w:noBreakHyphen/>
        <w:t>R RS.2456</w:t>
      </w:r>
      <w:r>
        <w:noBreakHyphen/>
        <w:t>0, on space weather sensor systems using radio spectrum, contains a summary of spectrum-reliant space weather sensors and identifies the most critical operational systems (hereafter referred to as operational systems</w:t>
      </w:r>
      <w:proofErr w:type="gramStart"/>
      <w:r>
        <w:t>);</w:t>
      </w:r>
      <w:proofErr w:type="gramEnd"/>
    </w:p>
    <w:p w14:paraId="4A462E45" w14:textId="77777777" w:rsidR="002A2EAD" w:rsidRPr="0099414A" w:rsidRDefault="002A2EAD">
      <w:pPr>
        <w:spacing w:beforeLines="50" w:before="120"/>
        <w:rPr>
          <w:ins w:id="78" w:author="横山 隆裕" w:date="2023-02-14T22:59:00Z"/>
          <w:lang w:eastAsia="ja-JP"/>
        </w:rPr>
        <w:pPrChange w:id="79" w:author="横山 隆裕" w:date="2023-02-14T23:03:00Z">
          <w:pPr/>
        </w:pPrChange>
      </w:pPr>
      <w:ins w:id="80" w:author="横山 隆裕" w:date="2023-02-14T22:59:00Z">
        <w:r w:rsidRPr="0099414A">
          <w:rPr>
            <w:i/>
            <w:lang w:eastAsia="ja-JP"/>
          </w:rPr>
          <w:t>b)</w:t>
        </w:r>
        <w:r w:rsidRPr="0099414A">
          <w:rPr>
            <w:i/>
            <w:lang w:eastAsia="ja-JP"/>
          </w:rPr>
          <w:tab/>
        </w:r>
        <w:r w:rsidRPr="0099414A">
          <w:rPr>
            <w:iCs/>
            <w:lang w:eastAsia="ja-JP"/>
          </w:rPr>
          <w:t xml:space="preserve">that current provisions in RR Article </w:t>
        </w:r>
        <w:r w:rsidRPr="0099414A">
          <w:rPr>
            <w:b/>
            <w:bCs/>
            <w:iCs/>
            <w:lang w:eastAsia="ja-JP"/>
          </w:rPr>
          <w:t>11</w:t>
        </w:r>
        <w:r w:rsidRPr="0099414A">
          <w:rPr>
            <w:iCs/>
            <w:lang w:eastAsia="ja-JP"/>
          </w:rPr>
          <w:t xml:space="preserve"> do not allow an administration to </w:t>
        </w:r>
        <w:r w:rsidRPr="0099414A">
          <w:rPr>
            <w:lang w:eastAsia="ja-JP"/>
          </w:rPr>
          <w:t>notify a frequency assignment to a passive terrestrial radio station,</w:t>
        </w:r>
        <w:r w:rsidRPr="0099414A">
          <w:t xml:space="preserve"> </w:t>
        </w:r>
        <w:r w:rsidRPr="0099414A">
          <w:rPr>
            <w:lang w:eastAsia="ja-JP"/>
          </w:rPr>
          <w:t xml:space="preserve">except for certain types of stations (see Nos. </w:t>
        </w:r>
        <w:r w:rsidRPr="0099414A">
          <w:rPr>
            <w:b/>
            <w:bCs/>
            <w:lang w:eastAsia="ja-JP"/>
          </w:rPr>
          <w:t>11.2</w:t>
        </w:r>
        <w:r w:rsidRPr="0099414A">
          <w:rPr>
            <w:lang w:eastAsia="ja-JP"/>
          </w:rPr>
          <w:t xml:space="preserve">, </w:t>
        </w:r>
        <w:r w:rsidRPr="0099414A">
          <w:rPr>
            <w:b/>
            <w:bCs/>
            <w:lang w:eastAsia="ja-JP"/>
          </w:rPr>
          <w:t>11.9</w:t>
        </w:r>
        <w:r w:rsidRPr="0099414A">
          <w:rPr>
            <w:lang w:eastAsia="ja-JP"/>
          </w:rPr>
          <w:t xml:space="preserve"> and </w:t>
        </w:r>
        <w:r w:rsidRPr="0099414A">
          <w:rPr>
            <w:b/>
            <w:bCs/>
            <w:lang w:eastAsia="ja-JP"/>
          </w:rPr>
          <w:t>11.12</w:t>
        </w:r>
        <w:r w:rsidRPr="0099414A">
          <w:rPr>
            <w:lang w:eastAsia="ja-JP"/>
          </w:rPr>
          <w:t xml:space="preserve">) and that therefore no procedure for notifying passive </w:t>
        </w:r>
        <w:proofErr w:type="spellStart"/>
        <w:r w:rsidRPr="0099414A">
          <w:rPr>
            <w:lang w:eastAsia="ja-JP"/>
          </w:rPr>
          <w:t>MetAids</w:t>
        </w:r>
        <w:proofErr w:type="spellEnd"/>
        <w:r w:rsidRPr="0099414A">
          <w:rPr>
            <w:lang w:eastAsia="ja-JP"/>
          </w:rPr>
          <w:t xml:space="preserve"> (space weather) stations is </w:t>
        </w:r>
        <w:proofErr w:type="gramStart"/>
        <w:r w:rsidRPr="0099414A">
          <w:rPr>
            <w:lang w:eastAsia="ja-JP"/>
          </w:rPr>
          <w:t>provided;</w:t>
        </w:r>
        <w:proofErr w:type="gramEnd"/>
        <w:r w:rsidRPr="0099414A">
          <w:rPr>
            <w:lang w:eastAsia="ja-JP"/>
          </w:rPr>
          <w:t xml:space="preserve"> </w:t>
        </w:r>
      </w:ins>
    </w:p>
    <w:p w14:paraId="0169F2F9" w14:textId="77777777" w:rsidR="002A2EAD" w:rsidDel="00491998" w:rsidRDefault="002A2EAD">
      <w:pPr>
        <w:spacing w:beforeLines="50" w:before="120"/>
        <w:rPr>
          <w:del w:id="81" w:author="横山 隆裕" w:date="2023-02-14T23:01:00Z"/>
          <w:moveTo w:id="82" w:author="横山 隆裕" w:date="2023-02-14T23:00:00Z"/>
        </w:rPr>
        <w:pPrChange w:id="83" w:author="横山 隆裕" w:date="2023-02-14T23:03:00Z">
          <w:pPr>
            <w:spacing w:before="120"/>
          </w:pPr>
        </w:pPrChange>
      </w:pPr>
      <w:ins w:id="84" w:author="横山 隆裕" w:date="2023-02-14T23:03:00Z">
        <w:r w:rsidRPr="0099414A">
          <w:rPr>
            <w:i/>
            <w:iCs/>
          </w:rPr>
          <w:t>c</w:t>
        </w:r>
      </w:ins>
      <w:moveToRangeStart w:id="85" w:author="横山 隆裕" w:date="2023-02-14T23:00:00Z" w:name="move127308073"/>
      <w:moveTo w:id="86" w:author="横山 隆裕" w:date="2023-02-14T23:00:00Z">
        <w:del w:id="87" w:author="横山 隆裕" w:date="2023-02-14T23:03:00Z">
          <w:r w:rsidRPr="0099414A" w:rsidDel="00491998">
            <w:rPr>
              <w:i/>
              <w:iCs/>
            </w:rPr>
            <w:delText>a</w:delText>
          </w:r>
        </w:del>
        <w:r w:rsidRPr="0099414A">
          <w:rPr>
            <w:i/>
            <w:iCs/>
          </w:rPr>
          <w:t>)</w:t>
        </w:r>
        <w:r w:rsidRPr="0099414A">
          <w:tab/>
          <w:t xml:space="preserve">that any regulatory action associated with space weather sensor applications should </w:t>
        </w:r>
        <w:proofErr w:type="gramStart"/>
        <w:r w:rsidRPr="0099414A">
          <w:t>take into account</w:t>
        </w:r>
        <w:proofErr w:type="gramEnd"/>
        <w:r w:rsidRPr="0099414A">
          <w:t xml:space="preserve"> incumbent services that are already operating in the frequency bands of interest;</w:t>
        </w:r>
        <w:r>
          <w:t xml:space="preserve"> </w:t>
        </w:r>
      </w:moveTo>
    </w:p>
    <w:moveToRangeEnd w:id="85"/>
    <w:p w14:paraId="589AEF21" w14:textId="77777777" w:rsidR="002A2EAD" w:rsidRPr="0099414A" w:rsidDel="00491998" w:rsidRDefault="002A2EAD" w:rsidP="002A2EAD">
      <w:pPr>
        <w:spacing w:before="120"/>
        <w:rPr>
          <w:del w:id="88" w:author="横山 隆裕" w:date="2023-02-14T23:04:00Z"/>
        </w:rPr>
      </w:pPr>
      <w:del w:id="89" w:author="横山 隆裕" w:date="2023-02-14T23:04:00Z">
        <w:r w:rsidRPr="0099414A" w:rsidDel="00491998">
          <w:rPr>
            <w:i/>
          </w:rPr>
          <w:delText>c)</w:delText>
        </w:r>
        <w:r w:rsidRPr="0099414A" w:rsidDel="00491998">
          <w:tab/>
          <w:delText>that the systems used for operational space weather monitoring, prediction and warnings documented in Report ITU</w:delText>
        </w:r>
        <w:r w:rsidRPr="0099414A" w:rsidDel="00491998">
          <w:noBreakHyphen/>
          <w:delText>R RS.2456</w:delText>
        </w:r>
        <w:r w:rsidRPr="0099414A" w:rsidDel="00491998">
          <w:noBreakHyphen/>
          <w:delText>0 are deployed globally;</w:delText>
        </w:r>
      </w:del>
    </w:p>
    <w:p w14:paraId="4AD4B96D" w14:textId="77777777" w:rsidR="002A2EAD" w:rsidRPr="0099414A" w:rsidDel="00491998" w:rsidRDefault="002A2EAD" w:rsidP="002A2EAD">
      <w:pPr>
        <w:spacing w:before="120"/>
        <w:rPr>
          <w:del w:id="90" w:author="横山 隆裕" w:date="2023-02-14T23:04:00Z"/>
        </w:rPr>
      </w:pPr>
      <w:del w:id="91" w:author="横山 隆裕" w:date="2023-02-14T23:04:00Z">
        <w:r w:rsidRPr="0099414A" w:rsidDel="00491998">
          <w:rPr>
            <w:i/>
          </w:rPr>
          <w:delText>d)</w:delText>
        </w:r>
        <w:r w:rsidRPr="0099414A" w:rsidDel="00491998">
          <w:tab/>
          <w:delText>that, while the number of systems is currently limited, the interest in and the importance of data from space weather monitoring systems is growing with time;</w:delText>
        </w:r>
      </w:del>
    </w:p>
    <w:p w14:paraId="5DDA7A3D" w14:textId="77777777" w:rsidR="002A2EAD" w:rsidRPr="0099414A" w:rsidDel="00491998" w:rsidRDefault="002A2EAD" w:rsidP="002A2EAD">
      <w:pPr>
        <w:spacing w:before="120"/>
        <w:rPr>
          <w:del w:id="92" w:author="横山 隆裕" w:date="2023-02-14T23:04:00Z"/>
          <w:color w:val="1F497D"/>
        </w:rPr>
      </w:pPr>
      <w:del w:id="93" w:author="横山 隆裕" w:date="2023-02-14T23:04:00Z">
        <w:r w:rsidRPr="0099414A" w:rsidDel="00491998">
          <w:rPr>
            <w:i/>
          </w:rPr>
          <w:delText>e)</w:delText>
        </w:r>
        <w:r w:rsidRPr="0099414A" w:rsidDel="00491998">
          <w:tab/>
          <w:delText>that certain, receive-only space weather applications may operate in a manner consistent with the definition of the meteorological aids (Meta</w:delText>
        </w:r>
      </w:del>
      <w:ins w:id="94" w:author="作成者">
        <w:del w:id="95" w:author="横山 隆裕" w:date="2023-02-14T23:04:00Z">
          <w:r w:rsidRPr="0099414A" w:rsidDel="00491998">
            <w:delText>A</w:delText>
          </w:r>
        </w:del>
      </w:ins>
      <w:del w:id="96" w:author="横山 隆裕" w:date="2023-02-14T23:04:00Z">
        <w:r w:rsidRPr="0099414A" w:rsidDel="00491998">
          <w:delText>ids) service, but for scientific reasons observations cannot be conducted in frequency bands currently allocated to the Metaids service;</w:delText>
        </w:r>
      </w:del>
    </w:p>
    <w:p w14:paraId="219068BA" w14:textId="77777777" w:rsidR="002A2EAD" w:rsidRPr="0099414A" w:rsidRDefault="002A2EAD" w:rsidP="002A2EAD">
      <w:pPr>
        <w:spacing w:before="120"/>
      </w:pPr>
      <w:del w:id="97" w:author="横山 隆裕" w:date="2023-02-14T23:04:00Z">
        <w:r w:rsidRPr="0099414A" w:rsidDel="00491998">
          <w:rPr>
            <w:i/>
            <w:iCs/>
          </w:rPr>
          <w:delText>f)</w:delText>
        </w:r>
        <w:r w:rsidRPr="0099414A" w:rsidDel="00491998">
          <w:tab/>
          <w:delText>that the ITU Radiocommunication Sector (ITU</w:delText>
        </w:r>
        <w:r w:rsidRPr="0099414A" w:rsidDel="00491998">
          <w:noBreakHyphen/>
          <w:delText>R) has a study Question ITU-R 256/7 to study the technical and operational characteristics, frequency requirements and appropriate radio service designation for space weather sensors,</w:delText>
        </w:r>
      </w:del>
      <w:del w:id="98" w:author="横山 隆裕" w:date="2023-02-23T09:37:00Z">
        <w:r w:rsidRPr="0099414A" w:rsidDel="00BC1D97">
          <w:delText xml:space="preserve"> </w:delText>
        </w:r>
      </w:del>
    </w:p>
    <w:p w14:paraId="3C0E76FF" w14:textId="77777777" w:rsidR="002A2EAD" w:rsidRPr="0099414A" w:rsidDel="00491998" w:rsidRDefault="002A2EAD" w:rsidP="002A2EAD">
      <w:pPr>
        <w:pStyle w:val="Call"/>
        <w:spacing w:before="120"/>
        <w:rPr>
          <w:del w:id="99" w:author="横山 隆裕" w:date="2023-02-14T23:02:00Z"/>
        </w:rPr>
      </w:pPr>
      <w:del w:id="100" w:author="横山 隆裕" w:date="2023-02-14T23:02:00Z">
        <w:r w:rsidRPr="0099414A" w:rsidDel="00491998">
          <w:delText>noting</w:delText>
        </w:r>
      </w:del>
    </w:p>
    <w:p w14:paraId="11F7DCCC" w14:textId="77777777" w:rsidR="002A2EAD" w:rsidRPr="0099414A" w:rsidDel="00491998" w:rsidRDefault="002A2EAD" w:rsidP="002A2EAD">
      <w:pPr>
        <w:spacing w:before="120"/>
        <w:rPr>
          <w:del w:id="101" w:author="横山 隆裕" w:date="2023-02-14T23:04:00Z"/>
          <w:moveFrom w:id="102" w:author="横山 隆裕" w:date="2023-02-14T23:00:00Z"/>
        </w:rPr>
      </w:pPr>
      <w:moveFromRangeStart w:id="103" w:author="横山 隆裕" w:date="2023-02-14T23:00:00Z" w:name="move127308073"/>
      <w:moveFrom w:id="104" w:author="横山 隆裕" w:date="2023-02-14T23:00:00Z">
        <w:r w:rsidRPr="0099414A" w:rsidDel="00491998">
          <w:rPr>
            <w:i/>
            <w:iCs/>
          </w:rPr>
          <w:t>a)</w:t>
        </w:r>
        <w:r w:rsidRPr="0099414A" w:rsidDel="00491998">
          <w:tab/>
          <w:t xml:space="preserve">that any regulatory action associated with space weather sensor applications should take into account incumbent services that are already operating in the frequency bands of interest; </w:t>
        </w:r>
      </w:moveFrom>
    </w:p>
    <w:moveFromRangeEnd w:id="103"/>
    <w:p w14:paraId="6CDE2E83" w14:textId="77777777" w:rsidR="002A2EAD" w:rsidRPr="0099414A" w:rsidDel="00491998" w:rsidRDefault="002A2EAD" w:rsidP="002A2EAD">
      <w:pPr>
        <w:spacing w:before="120"/>
        <w:rPr>
          <w:del w:id="105" w:author="横山 隆裕" w:date="2023-02-14T23:04:00Z"/>
        </w:rPr>
      </w:pPr>
      <w:del w:id="106" w:author="横山 隆裕" w:date="2023-02-14T23:04:00Z">
        <w:r w:rsidRPr="0099414A" w:rsidDel="00491998">
          <w:rPr>
            <w:i/>
          </w:rPr>
          <w:lastRenderedPageBreak/>
          <w:delText>b)</w:delText>
        </w:r>
        <w:r w:rsidRPr="0099414A" w:rsidDel="00491998">
          <w:tab/>
          <w:delText>that ITU</w:delText>
        </w:r>
        <w:r w:rsidRPr="0099414A" w:rsidDel="00491998">
          <w:noBreakHyphen/>
          <w:delText>R studies may show the protection of some systems to be a strictly national matter rather than requiring WRC action;</w:delText>
        </w:r>
      </w:del>
    </w:p>
    <w:p w14:paraId="22AB3E78" w14:textId="77777777" w:rsidR="002A2EAD" w:rsidRDefault="002A2EAD" w:rsidP="002A2EAD">
      <w:pPr>
        <w:spacing w:before="120"/>
        <w:rPr>
          <w:shd w:val="clear" w:color="auto" w:fill="FFFFFF"/>
        </w:rPr>
      </w:pPr>
      <w:del w:id="107" w:author="横山 隆裕" w:date="2023-02-14T23:04:00Z">
        <w:r w:rsidRPr="0099414A" w:rsidDel="00491998">
          <w:rPr>
            <w:i/>
          </w:rPr>
          <w:delText>c)</w:delText>
        </w:r>
        <w:r w:rsidRPr="0099414A" w:rsidDel="00491998">
          <w:rPr>
            <w:i/>
          </w:rPr>
          <w:tab/>
        </w:r>
        <w:r w:rsidRPr="0099414A" w:rsidDel="00491998">
          <w:rPr>
            <w:shd w:val="clear" w:color="auto" w:fill="FFFFFF"/>
          </w:rPr>
          <w:delText xml:space="preserve">that, while data products are used for forecast and warnings related to public safety, among other purposes, the provisions of Nos. </w:delText>
        </w:r>
        <w:r w:rsidRPr="0099414A" w:rsidDel="00491998">
          <w:rPr>
            <w:b/>
            <w:bCs/>
            <w:shd w:val="clear" w:color="auto" w:fill="FFFFFF"/>
          </w:rPr>
          <w:delText>1.59</w:delText>
        </w:r>
        <w:r w:rsidRPr="0099414A" w:rsidDel="00491998">
          <w:rPr>
            <w:shd w:val="clear" w:color="auto" w:fill="FFFFFF"/>
          </w:rPr>
          <w:delText xml:space="preserve"> and </w:delText>
        </w:r>
        <w:r w:rsidRPr="0099414A" w:rsidDel="00491998">
          <w:rPr>
            <w:b/>
            <w:bCs/>
            <w:shd w:val="clear" w:color="auto" w:fill="FFFFFF"/>
          </w:rPr>
          <w:delText>4.10</w:delText>
        </w:r>
        <w:r w:rsidRPr="0099414A" w:rsidDel="00491998">
          <w:rPr>
            <w:shd w:val="clear" w:color="auto" w:fill="FFFFFF"/>
          </w:rPr>
          <w:delText xml:space="preserve"> do not apply to spectrum-reliant space weather sensors,</w:delText>
        </w:r>
      </w:del>
    </w:p>
    <w:p w14:paraId="1E884435" w14:textId="77777777" w:rsidR="002A2EAD" w:rsidRDefault="002A2EAD" w:rsidP="002A2EAD">
      <w:pPr>
        <w:pStyle w:val="Call"/>
        <w:spacing w:after="160"/>
        <w:ind w:left="1138"/>
        <w:rPr>
          <w:ins w:id="108" w:author="横山 隆裕" w:date="2023-02-22T11:02:00Z"/>
        </w:rPr>
      </w:pPr>
      <w:ins w:id="109" w:author="横山 隆裕" w:date="2023-02-22T11:02:00Z">
        <w:r>
          <w:t>resolves</w:t>
        </w:r>
      </w:ins>
    </w:p>
    <w:p w14:paraId="6CAD6B16" w14:textId="3E3C149F" w:rsidR="002A2EAD" w:rsidRPr="00420988" w:rsidRDefault="002A2EAD" w:rsidP="002A2EAD">
      <w:pPr>
        <w:spacing w:before="120"/>
        <w:rPr>
          <w:ins w:id="110" w:author="横山 隆裕" w:date="2023-02-22T11:17:00Z"/>
          <w:rFonts w:eastAsia="MS Mincho"/>
          <w:iCs/>
          <w:lang w:val="en-GB" w:eastAsia="ja-JP"/>
        </w:rPr>
      </w:pPr>
      <w:ins w:id="111" w:author="横山 隆裕" w:date="2023-02-22T11:03:00Z">
        <w:r w:rsidRPr="00420988">
          <w:rPr>
            <w:rFonts w:eastAsia="MS Mincho"/>
            <w:iCs/>
            <w:lang w:val="en-GB" w:eastAsia="ja-JP"/>
          </w:rPr>
          <w:t xml:space="preserve">that </w:t>
        </w:r>
      </w:ins>
      <w:ins w:id="112" w:author="横山 隆裕" w:date="2023-02-22T11:04:00Z">
        <w:r w:rsidRPr="00420988">
          <w:rPr>
            <w:rFonts w:eastAsia="MS Mincho"/>
            <w:iCs/>
            <w:lang w:val="en-GB" w:eastAsia="ja-JP"/>
          </w:rPr>
          <w:t xml:space="preserve">for the purpose of the ITU-R studies </w:t>
        </w:r>
      </w:ins>
      <w:ins w:id="113" w:author="横山 隆裕" w:date="2023-02-22T11:08:00Z">
        <w:r w:rsidRPr="00420988">
          <w:rPr>
            <w:rFonts w:eastAsia="MS Mincho"/>
            <w:iCs/>
            <w:lang w:val="en-GB" w:eastAsia="ja-JP"/>
          </w:rPr>
          <w:t xml:space="preserve">in </w:t>
        </w:r>
        <w:r w:rsidRPr="00420988">
          <w:rPr>
            <w:rFonts w:eastAsia="MS Mincho"/>
            <w:i/>
            <w:lang w:val="en-GB" w:eastAsia="ja-JP"/>
            <w:rPrChange w:id="114" w:author="تقی شفیعی" w:date="2023-02-23T15:04:00Z">
              <w:rPr>
                <w:rFonts w:eastAsia="MS Mincho"/>
                <w:iCs/>
                <w:lang w:val="en-GB" w:eastAsia="ja-JP"/>
              </w:rPr>
            </w:rPrChange>
          </w:rPr>
          <w:t>resolves to invite the ITU-R</w:t>
        </w:r>
        <w:r w:rsidRPr="00420988">
          <w:rPr>
            <w:rFonts w:eastAsia="MS Mincho"/>
            <w:iCs/>
            <w:lang w:val="en-GB" w:eastAsia="ja-JP"/>
          </w:rPr>
          <w:t>, the follow</w:t>
        </w:r>
      </w:ins>
      <w:ins w:id="115" w:author="横山 隆裕" w:date="2023-02-22T11:09:00Z">
        <w:r w:rsidRPr="00420988">
          <w:rPr>
            <w:rFonts w:eastAsia="MS Mincho"/>
            <w:iCs/>
            <w:lang w:val="en-GB" w:eastAsia="ja-JP"/>
          </w:rPr>
          <w:t>ing definition and designation of radiocommunication service should be used:</w:t>
        </w:r>
      </w:ins>
    </w:p>
    <w:p w14:paraId="53F20FEB" w14:textId="77777777" w:rsidR="002A2EAD" w:rsidRPr="00420988" w:rsidRDefault="002A2EAD" w:rsidP="002A2EAD">
      <w:pPr>
        <w:spacing w:before="120"/>
        <w:ind w:leftChars="300" w:left="720"/>
        <w:rPr>
          <w:ins w:id="116" w:author="横山 隆裕" w:date="2023-02-22T11:17:00Z"/>
        </w:rPr>
      </w:pPr>
      <w:ins w:id="117" w:author="横山 隆裕" w:date="2023-02-22T11:20:00Z">
        <w:r w:rsidRPr="00420988">
          <w:rPr>
            <w:rStyle w:val="Artdef"/>
          </w:rPr>
          <w:t>1.XXX</w:t>
        </w:r>
        <w:r w:rsidRPr="00420988">
          <w:rPr>
            <w:rStyle w:val="Artdef"/>
          </w:rPr>
          <w:tab/>
        </w:r>
        <w:r w:rsidRPr="00420988">
          <w:rPr>
            <w:rStyle w:val="Artdef"/>
          </w:rPr>
          <w:tab/>
        </w:r>
        <w:r w:rsidRPr="00420988">
          <w:rPr>
            <w:i/>
          </w:rPr>
          <w:t xml:space="preserve">space weather: </w:t>
        </w:r>
        <w:r w:rsidRPr="00420988">
          <w:t>natural phenomena, mainly originating from solar activity and occurring beyond the major portion of the Earth’s atmosphere, that impact Earth’s environment and human activities.</w:t>
        </w:r>
      </w:ins>
    </w:p>
    <w:p w14:paraId="08599DFD" w14:textId="77777777" w:rsidR="002A2EAD" w:rsidRPr="00BB625B" w:rsidDel="00784EDC" w:rsidRDefault="002A2EAD">
      <w:pPr>
        <w:spacing w:before="120"/>
        <w:ind w:leftChars="295" w:left="708"/>
        <w:rPr>
          <w:del w:id="118" w:author="横山 隆裕" w:date="2023-02-22T11:20:00Z"/>
          <w:iCs/>
          <w:lang w:eastAsia="ja-JP"/>
        </w:rPr>
        <w:pPrChange w:id="119" w:author="横山 隆裕" w:date="2023-02-22T14:32:00Z">
          <w:pPr>
            <w:pStyle w:val="enumlev1"/>
            <w:spacing w:beforeLines="50" w:before="120"/>
            <w:ind w:left="1138" w:firstLine="0"/>
          </w:pPr>
        </w:pPrChange>
      </w:pPr>
      <w:ins w:id="120" w:author="横山 隆裕" w:date="2023-02-22T11:20:00Z">
        <w:r w:rsidRPr="00420988">
          <w:rPr>
            <w:rStyle w:val="Artdef"/>
          </w:rPr>
          <w:t>4.YYY</w:t>
        </w:r>
        <w:r w:rsidRPr="00420988">
          <w:tab/>
        </w:r>
        <w:r w:rsidRPr="00420988">
          <w:tab/>
          <w:t>Space weather sensor systems may operate under the meteorological aids service (</w:t>
        </w:r>
        <w:r w:rsidRPr="00420988">
          <w:rPr>
            <w:i/>
            <w:iCs/>
          </w:rPr>
          <w:t>space weather</w:t>
        </w:r>
        <w:r w:rsidRPr="00420988">
          <w:t>) allocations.</w:t>
        </w:r>
      </w:ins>
    </w:p>
    <w:p w14:paraId="710EB0CC" w14:textId="77777777" w:rsidR="002A2EAD" w:rsidRPr="00763790" w:rsidRDefault="002A2EAD">
      <w:pPr>
        <w:spacing w:before="120"/>
        <w:ind w:leftChars="300" w:left="720"/>
        <w:rPr>
          <w:ins w:id="121" w:author="横山 隆裕" w:date="2023-02-22T11:08:00Z"/>
          <w:rFonts w:eastAsia="MS Mincho"/>
          <w:iCs/>
          <w:lang w:val="en-GB" w:eastAsia="ja-JP"/>
          <w:rPrChange w:id="122" w:author="横山 隆裕" w:date="2023-02-22T11:09:00Z">
            <w:rPr>
              <w:ins w:id="123" w:author="横山 隆裕" w:date="2023-02-22T11:08:00Z"/>
              <w:i/>
            </w:rPr>
          </w:rPrChange>
        </w:rPr>
        <w:pPrChange w:id="124" w:author="横山 隆裕" w:date="2023-02-22T14:32:00Z">
          <w:pPr>
            <w:spacing w:before="120"/>
          </w:pPr>
        </w:pPrChange>
      </w:pPr>
    </w:p>
    <w:p w14:paraId="5BA183A9" w14:textId="77777777" w:rsidR="002A2EAD" w:rsidRDefault="002A2EAD">
      <w:pPr>
        <w:pStyle w:val="Call"/>
        <w:spacing w:after="160"/>
        <w:ind w:left="1138"/>
        <w:pPrChange w:id="125" w:author="作成者">
          <w:pPr>
            <w:pStyle w:val="Call"/>
            <w:spacing w:before="120"/>
          </w:pPr>
        </w:pPrChange>
      </w:pPr>
      <w:bookmarkStart w:id="126" w:name="_Hlk127956173"/>
      <w:r>
        <w:t>resolves</w:t>
      </w:r>
      <w:bookmarkEnd w:id="126"/>
      <w:r>
        <w:t xml:space="preserve"> to invite the ITU</w:t>
      </w:r>
      <w:ins w:id="127" w:author="作成者">
        <w:r>
          <w:t>-</w:t>
        </w:r>
        <w:r w:rsidRPr="00C36C6C">
          <w:t>R</w:t>
        </w:r>
      </w:ins>
      <w:del w:id="128" w:author="作成者">
        <w:r w:rsidRPr="00C36C6C" w:rsidDel="00653477">
          <w:delText xml:space="preserve"> Radiocommunication Sector</w:delText>
        </w:r>
      </w:del>
      <w:ins w:id="129" w:author="作成者">
        <w:r w:rsidRPr="00C36C6C">
          <w:t xml:space="preserve"> to conduct and complete in time for WRC</w:t>
        </w:r>
        <w:r w:rsidRPr="00C36C6C">
          <w:noBreakHyphen/>
        </w:r>
        <w:proofErr w:type="gramStart"/>
        <w:r w:rsidRPr="00C36C6C">
          <w:t>27</w:t>
        </w:r>
      </w:ins>
      <w:proofErr w:type="gramEnd"/>
    </w:p>
    <w:p w14:paraId="0F7F3F98" w14:textId="466BF338" w:rsidR="002A2EAD" w:rsidDel="00156D2F" w:rsidRDefault="002A2EAD">
      <w:pPr>
        <w:spacing w:beforeLines="50" w:before="120"/>
        <w:rPr>
          <w:del w:id="130" w:author="横山 隆裕" w:date="2023-02-22T19:34:00Z"/>
          <w:rFonts w:eastAsia="MS Mincho"/>
          <w:b/>
          <w:bCs/>
          <w:iCs/>
          <w:lang w:eastAsia="ja-JP"/>
        </w:rPr>
        <w:pPrChange w:id="131" w:author="横山 隆裕" w:date="2023-02-23T09:36:00Z">
          <w:pPr>
            <w:spacing w:before="120"/>
          </w:pPr>
        </w:pPrChange>
      </w:pPr>
      <w:ins w:id="132" w:author="横山 隆裕" w:date="2023-02-15T12:03:00Z">
        <w:r w:rsidRPr="00C36C6C">
          <w:rPr>
            <w:rPrChange w:id="133" w:author="横山 隆裕" w:date="2023-02-22T11:29:00Z">
              <w:rPr>
                <w:highlight w:val="cyan"/>
              </w:rPr>
            </w:rPrChange>
          </w:rPr>
          <w:t>1</w:t>
        </w:r>
        <w:r w:rsidRPr="00C36C6C">
          <w:rPr>
            <w:rPrChange w:id="134" w:author="横山 隆裕" w:date="2023-02-22T11:29:00Z">
              <w:rPr>
                <w:highlight w:val="cyan"/>
              </w:rPr>
            </w:rPrChange>
          </w:rPr>
          <w:tab/>
        </w:r>
      </w:ins>
      <w:ins w:id="135" w:author="横山 隆裕" w:date="2023-02-22T11:24:00Z">
        <w:r w:rsidRPr="00C36C6C">
          <w:rPr>
            <w:rPrChange w:id="136" w:author="横山 隆裕" w:date="2023-02-22T11:29:00Z">
              <w:rPr>
                <w:highlight w:val="cyan"/>
              </w:rPr>
            </w:rPrChange>
          </w:rPr>
          <w:t>finali</w:t>
        </w:r>
      </w:ins>
      <w:ins w:id="137" w:author="横山 隆裕" w:date="2023-02-22T11:27:00Z">
        <w:r w:rsidRPr="00C36C6C">
          <w:rPr>
            <w:rPrChange w:id="138" w:author="横山 隆裕" w:date="2023-02-22T11:29:00Z">
              <w:rPr>
                <w:highlight w:val="cyan"/>
              </w:rPr>
            </w:rPrChange>
          </w:rPr>
          <w:t>z</w:t>
        </w:r>
      </w:ins>
      <w:ins w:id="139" w:author="横山 隆裕" w:date="2023-02-22T11:24:00Z">
        <w:r w:rsidRPr="00C36C6C">
          <w:rPr>
            <w:rPrChange w:id="140" w:author="横山 隆裕" w:date="2023-02-22T11:29:00Z">
              <w:rPr>
                <w:highlight w:val="cyan"/>
              </w:rPr>
            </w:rPrChange>
          </w:rPr>
          <w:t xml:space="preserve">ation of the </w:t>
        </w:r>
      </w:ins>
      <w:ins w:id="141" w:author="横山 隆裕" w:date="2023-02-15T12:03:00Z">
        <w:r w:rsidRPr="00C36C6C">
          <w:rPr>
            <w:rPrChange w:id="142" w:author="横山 隆裕" w:date="2023-02-22T11:29:00Z">
              <w:rPr>
                <w:highlight w:val="cyan"/>
              </w:rPr>
            </w:rPrChange>
          </w:rPr>
          <w:t xml:space="preserve">regulatory </w:t>
        </w:r>
      </w:ins>
      <w:ins w:id="143" w:author="横山 隆裕" w:date="2023-02-22T11:24:00Z">
        <w:r w:rsidRPr="00C36C6C">
          <w:rPr>
            <w:rPrChange w:id="144" w:author="横山 隆裕" w:date="2023-02-22T11:29:00Z">
              <w:rPr>
                <w:highlight w:val="cyan"/>
              </w:rPr>
            </w:rPrChange>
          </w:rPr>
          <w:t>provisions</w:t>
        </w:r>
      </w:ins>
      <w:ins w:id="145" w:author="横山 隆裕" w:date="2023-02-22T11:23:00Z">
        <w:r w:rsidRPr="00C36C6C">
          <w:rPr>
            <w:rPrChange w:id="146" w:author="横山 隆裕" w:date="2023-02-22T11:29:00Z">
              <w:rPr>
                <w:highlight w:val="cyan"/>
              </w:rPr>
            </w:rPrChange>
          </w:rPr>
          <w:t xml:space="preserve"> </w:t>
        </w:r>
      </w:ins>
      <w:ins w:id="147" w:author="横山 隆裕" w:date="2023-02-22T11:29:00Z">
        <w:r w:rsidRPr="00C36C6C">
          <w:rPr>
            <w:rPrChange w:id="148" w:author="横山 隆裕" w:date="2023-02-22T11:29:00Z">
              <w:rPr>
                <w:highlight w:val="cyan"/>
              </w:rPr>
            </w:rPrChange>
          </w:rPr>
          <w:t xml:space="preserve">indicated </w:t>
        </w:r>
      </w:ins>
      <w:ins w:id="149" w:author="横山 隆裕" w:date="2023-02-22T11:25:00Z">
        <w:r w:rsidRPr="00C36C6C">
          <w:rPr>
            <w:rPrChange w:id="150" w:author="横山 隆裕" w:date="2023-02-22T11:29:00Z">
              <w:rPr>
                <w:highlight w:val="cyan"/>
              </w:rPr>
            </w:rPrChange>
          </w:rPr>
          <w:t xml:space="preserve">in </w:t>
        </w:r>
        <w:r w:rsidRPr="00C36C6C">
          <w:rPr>
            <w:i/>
            <w:iCs/>
            <w:rPrChange w:id="151" w:author="横山 隆裕" w:date="2023-02-22T11:29:00Z">
              <w:rPr>
                <w:highlight w:val="cyan"/>
              </w:rPr>
            </w:rPrChange>
          </w:rPr>
          <w:t>resolves</w:t>
        </w:r>
        <w:r w:rsidRPr="00C36C6C">
          <w:rPr>
            <w:rPrChange w:id="152" w:author="横山 隆裕" w:date="2023-02-22T11:29:00Z">
              <w:rPr>
                <w:highlight w:val="cyan"/>
              </w:rPr>
            </w:rPrChange>
          </w:rPr>
          <w:t xml:space="preserve"> above </w:t>
        </w:r>
      </w:ins>
      <w:ins w:id="153" w:author="横山 隆裕" w:date="2023-02-15T12:03:00Z">
        <w:r w:rsidRPr="00C36C6C">
          <w:rPr>
            <w:rPrChange w:id="154" w:author="横山 隆裕" w:date="2023-02-22T11:29:00Z">
              <w:rPr>
                <w:highlight w:val="cyan"/>
              </w:rPr>
            </w:rPrChange>
          </w:rPr>
          <w:t>with a view to</w:t>
        </w:r>
      </w:ins>
      <w:ins w:id="155" w:author="横山 隆裕" w:date="2023-02-22T11:26:00Z">
        <w:r w:rsidRPr="00C36C6C">
          <w:rPr>
            <w:rPrChange w:id="156" w:author="横山 隆裕" w:date="2023-02-22T11:29:00Z">
              <w:rPr>
                <w:highlight w:val="cyan"/>
              </w:rPr>
            </w:rPrChange>
          </w:rPr>
          <w:t xml:space="preserve"> </w:t>
        </w:r>
      </w:ins>
      <w:ins w:id="157" w:author="横山 隆裕" w:date="2023-02-22T11:27:00Z">
        <w:r w:rsidRPr="00C36C6C">
          <w:rPr>
            <w:rPrChange w:id="158" w:author="横山 隆裕" w:date="2023-02-22T11:29:00Z">
              <w:rPr>
                <w:highlight w:val="cyan"/>
              </w:rPr>
            </w:rPrChange>
          </w:rPr>
          <w:t xml:space="preserve">possible </w:t>
        </w:r>
      </w:ins>
      <w:ins w:id="159" w:author="横山 隆裕" w:date="2023-02-22T11:26:00Z">
        <w:r w:rsidRPr="00C36C6C">
          <w:rPr>
            <w:rPrChange w:id="160" w:author="横山 隆裕" w:date="2023-02-22T11:29:00Z">
              <w:rPr>
                <w:highlight w:val="cyan"/>
              </w:rPr>
            </w:rPrChange>
          </w:rPr>
          <w:t>inclu</w:t>
        </w:r>
      </w:ins>
      <w:ins w:id="161" w:author="横山 隆裕" w:date="2023-02-22T11:27:00Z">
        <w:r w:rsidRPr="00C36C6C">
          <w:rPr>
            <w:rPrChange w:id="162" w:author="横山 隆裕" w:date="2023-02-22T11:29:00Z">
              <w:rPr>
                <w:highlight w:val="cyan"/>
              </w:rPr>
            </w:rPrChange>
          </w:rPr>
          <w:t>sion</w:t>
        </w:r>
      </w:ins>
      <w:ins w:id="163" w:author="横山 隆裕" w:date="2023-02-22T11:26:00Z">
        <w:r w:rsidRPr="00C36C6C">
          <w:rPr>
            <w:rPrChange w:id="164" w:author="横山 隆裕" w:date="2023-02-22T11:29:00Z">
              <w:rPr>
                <w:highlight w:val="cyan"/>
              </w:rPr>
            </w:rPrChange>
          </w:rPr>
          <w:t xml:space="preserve"> </w:t>
        </w:r>
      </w:ins>
      <w:ins w:id="165" w:author="横山 隆裕" w:date="2023-02-22T11:27:00Z">
        <w:r w:rsidRPr="00C36C6C">
          <w:rPr>
            <w:rPrChange w:id="166" w:author="横山 隆裕" w:date="2023-02-22T11:29:00Z">
              <w:rPr>
                <w:highlight w:val="cyan"/>
              </w:rPr>
            </w:rPrChange>
          </w:rPr>
          <w:t>of these provisions</w:t>
        </w:r>
      </w:ins>
      <w:ins w:id="167" w:author="横山 隆裕" w:date="2023-02-22T11:26:00Z">
        <w:r w:rsidRPr="00C36C6C">
          <w:rPr>
            <w:rPrChange w:id="168" w:author="横山 隆裕" w:date="2023-02-22T11:29:00Z">
              <w:rPr>
                <w:highlight w:val="cyan"/>
              </w:rPr>
            </w:rPrChange>
          </w:rPr>
          <w:t xml:space="preserve"> </w:t>
        </w:r>
      </w:ins>
      <w:ins w:id="169" w:author="横山 隆裕" w:date="2023-02-15T12:03:00Z">
        <w:r w:rsidRPr="00C36C6C">
          <w:rPr>
            <w:rPrChange w:id="170" w:author="横山 隆裕" w:date="2023-02-22T11:29:00Z">
              <w:rPr>
                <w:highlight w:val="cyan"/>
              </w:rPr>
            </w:rPrChange>
          </w:rPr>
          <w:t>in the Radio Regulations</w:t>
        </w:r>
      </w:ins>
      <w:ins w:id="171" w:author="横山 隆裕" w:date="2023-02-22T11:27:00Z">
        <w:r w:rsidRPr="00C36C6C">
          <w:rPr>
            <w:rPrChange w:id="172" w:author="横山 隆裕" w:date="2023-02-22T11:29:00Z">
              <w:rPr>
                <w:highlight w:val="cyan"/>
              </w:rPr>
            </w:rPrChange>
          </w:rPr>
          <w:t xml:space="preserve"> for appropriate recognition of space weather </w:t>
        </w:r>
        <w:proofErr w:type="gramStart"/>
        <w:r w:rsidRPr="00C36C6C">
          <w:rPr>
            <w:rPrChange w:id="173" w:author="横山 隆裕" w:date="2023-02-22T11:29:00Z">
              <w:rPr>
                <w:highlight w:val="cyan"/>
              </w:rPr>
            </w:rPrChange>
          </w:rPr>
          <w:t>sensors</w:t>
        </w:r>
      </w:ins>
      <w:ins w:id="174" w:author="横山 隆裕" w:date="2023-02-15T12:03:00Z">
        <w:r w:rsidRPr="00C36C6C">
          <w:rPr>
            <w:rPrChange w:id="175" w:author="横山 隆裕" w:date="2023-02-22T11:29:00Z">
              <w:rPr>
                <w:highlight w:val="cyan"/>
              </w:rPr>
            </w:rPrChange>
          </w:rPr>
          <w:t>;</w:t>
        </w:r>
      </w:ins>
      <w:proofErr w:type="gramEnd"/>
    </w:p>
    <w:p w14:paraId="1FB754B5" w14:textId="77777777" w:rsidR="002A2EAD" w:rsidRDefault="002A2EAD" w:rsidP="002A2EAD">
      <w:pPr>
        <w:spacing w:before="120"/>
        <w:rPr>
          <w:ins w:id="176" w:author="横山 隆裕" w:date="2023-02-22T19:34:00Z"/>
        </w:rPr>
      </w:pPr>
      <w:del w:id="177" w:author="横山 隆裕" w:date="2023-02-22T19:34:00Z">
        <w:r w:rsidDel="00156D2F">
          <w:delText>2</w:delText>
        </w:r>
        <w:r w:rsidDel="00156D2F">
          <w:tab/>
        </w:r>
      </w:del>
      <w:del w:id="178" w:author="作成者">
        <w:r w:rsidRPr="00C36C6C" w:rsidDel="00A60C17">
          <w:delText>to conduct, in time for WRC</w:delText>
        </w:r>
        <w:r w:rsidRPr="00C36C6C" w:rsidDel="00A60C17">
          <w:noBreakHyphen/>
          <w:delText>2</w:delText>
        </w:r>
        <w:r w:rsidRPr="00C36C6C" w:rsidDel="001E35E3">
          <w:delText>3</w:delText>
        </w:r>
        <w:r w:rsidRPr="00C36C6C" w:rsidDel="00A60C17">
          <w:delText>, any necessary sharing studies with incumbent systems operating in frequency bands used by space weather sensors with the objective of determining potential regulatory provisions that can be provided to receive-only operational space weather sensors for their appropriate recognition in the Radio Regulations, while not placing additional constraints on incumbent services;</w:delText>
        </w:r>
      </w:del>
      <w:r>
        <w:t xml:space="preserve"> </w:t>
      </w:r>
    </w:p>
    <w:p w14:paraId="573956DB" w14:textId="3EDE3BEF" w:rsidR="002A2EAD" w:rsidRDefault="002A2EAD" w:rsidP="002A2EAD">
      <w:pPr>
        <w:spacing w:before="120"/>
        <w:rPr>
          <w:ins w:id="179" w:author="横山 隆裕" w:date="2023-02-22T19:32:00Z"/>
          <w:iCs/>
        </w:rPr>
      </w:pPr>
      <w:ins w:id="180" w:author="横山 隆裕" w:date="2023-02-22T19:34:00Z">
        <w:r>
          <w:rPr>
            <w:rFonts w:eastAsia="MS Mincho" w:hint="eastAsia"/>
            <w:lang w:eastAsia="ja-JP"/>
          </w:rPr>
          <w:t>2</w:t>
        </w:r>
        <w:r>
          <w:rPr>
            <w:rFonts w:eastAsia="MS Mincho"/>
            <w:lang w:eastAsia="ja-JP"/>
          </w:rPr>
          <w:tab/>
        </w:r>
      </w:ins>
      <w:ins w:id="181" w:author="作成者">
        <w:r w:rsidRPr="00400512">
          <w:rPr>
            <w:iCs/>
          </w:rPr>
          <w:t xml:space="preserve">the sharing and compatibility studies to ensure the protection of </w:t>
        </w:r>
      </w:ins>
      <w:ins w:id="182" w:author="تقی شفیعی" w:date="2023-02-23T15:07:00Z">
        <w:r w:rsidR="003B29CD">
          <w:rPr>
            <w:iCs/>
          </w:rPr>
          <w:t xml:space="preserve">existing </w:t>
        </w:r>
      </w:ins>
      <w:ins w:id="183" w:author="作成者">
        <w:r w:rsidRPr="00400512">
          <w:rPr>
            <w:iCs/>
          </w:rPr>
          <w:t>services to which the</w:t>
        </w:r>
        <w:r w:rsidRPr="00400512">
          <w:t xml:space="preserve"> frequency</w:t>
        </w:r>
        <w:r w:rsidRPr="00400512">
          <w:rPr>
            <w:iCs/>
          </w:rPr>
          <w:t xml:space="preserve"> band is allocated on a primary basis</w:t>
        </w:r>
        <w:r w:rsidRPr="00400512">
          <w:rPr>
            <w:rFonts w:eastAsia="SimSun"/>
          </w:rPr>
          <w:t>,</w:t>
        </w:r>
        <w:r w:rsidRPr="00400512">
          <w:rPr>
            <w:iCs/>
          </w:rPr>
          <w:t xml:space="preserve"> without imposing additional regulatory or technical constraints on those services, </w:t>
        </w:r>
        <w:proofErr w:type="gramStart"/>
        <w:r w:rsidRPr="00400512">
          <w:rPr>
            <w:iCs/>
          </w:rPr>
          <w:t>and also</w:t>
        </w:r>
        <w:proofErr w:type="gramEnd"/>
        <w:r w:rsidRPr="00400512">
          <w:rPr>
            <w:iCs/>
          </w:rPr>
          <w:t xml:space="preserve">, </w:t>
        </w:r>
        <w:r w:rsidRPr="00400512">
          <w:rPr>
            <w:rFonts w:eastAsia="SimSun"/>
          </w:rPr>
          <w:t>as appropriate, on services in adjacent bands</w:t>
        </w:r>
      </w:ins>
      <w:ins w:id="184" w:author="横山 隆裕" w:date="2023-02-22T19:35:00Z">
        <w:r>
          <w:rPr>
            <w:rFonts w:eastAsia="SimSun"/>
          </w:rPr>
          <w:t xml:space="preserve"> </w:t>
        </w:r>
      </w:ins>
      <w:ins w:id="185" w:author="横山 隆裕" w:date="2023-02-22T19:29:00Z">
        <w:r w:rsidRPr="00400512">
          <w:rPr>
            <w:iCs/>
          </w:rPr>
          <w:t>for the following frequency bands</w:t>
        </w:r>
        <w:r>
          <w:rPr>
            <w:iCs/>
          </w:rPr>
          <w:t>:</w:t>
        </w:r>
      </w:ins>
    </w:p>
    <w:p w14:paraId="4DC5E4C0" w14:textId="77777777" w:rsidR="002A2EAD" w:rsidRPr="00A8612B" w:rsidRDefault="002A2EAD" w:rsidP="002A2EAD">
      <w:pPr>
        <w:spacing w:before="120"/>
        <w:rPr>
          <w:ins w:id="186" w:author="横山 隆裕" w:date="2023-02-22T19:32:00Z"/>
          <w:rFonts w:eastAsia="MS Mincho"/>
          <w:iCs/>
          <w:lang w:eastAsia="ja-JP"/>
        </w:rPr>
      </w:pPr>
      <w:ins w:id="187" w:author="横山 隆裕" w:date="2023-02-22T19:33:00Z">
        <w:r>
          <w:rPr>
            <w:rFonts w:eastAsia="MS Mincho"/>
            <w:iCs/>
            <w:lang w:eastAsia="ja-JP"/>
          </w:rPr>
          <w:t>2</w:t>
        </w:r>
      </w:ins>
      <w:ins w:id="188" w:author="横山 隆裕" w:date="2023-02-22T19:32:00Z">
        <w:r w:rsidRPr="00A8612B">
          <w:rPr>
            <w:rFonts w:eastAsia="MS Mincho"/>
            <w:iCs/>
            <w:lang w:eastAsia="ja-JP"/>
          </w:rPr>
          <w:t>.1</w:t>
        </w:r>
        <w:r w:rsidRPr="00A8612B">
          <w:rPr>
            <w:rFonts w:eastAsia="MS Mincho"/>
            <w:iCs/>
            <w:lang w:eastAsia="ja-JP"/>
          </w:rPr>
          <w:tab/>
          <w:t>passive space weather sensors</w:t>
        </w:r>
      </w:ins>
    </w:p>
    <w:p w14:paraId="3BE587BF" w14:textId="726ED348" w:rsidR="002A2EAD" w:rsidRPr="00A8612B" w:rsidRDefault="002A2EAD" w:rsidP="002A2EAD">
      <w:pPr>
        <w:spacing w:beforeLines="50" w:before="120"/>
        <w:rPr>
          <w:ins w:id="189" w:author="横山 隆裕" w:date="2023-02-22T19:32:00Z"/>
          <w:lang w:eastAsia="ja-JP"/>
        </w:rPr>
      </w:pPr>
      <w:ins w:id="190" w:author="横山 隆裕" w:date="2023-02-22T19:32:00Z">
        <w:r w:rsidRPr="00A8612B">
          <w:rPr>
            <w:lang w:eastAsia="ja-JP"/>
          </w:rPr>
          <w:t>-</w:t>
        </w:r>
        <w:r w:rsidRPr="00A8612B">
          <w:rPr>
            <w:lang w:eastAsia="ja-JP"/>
          </w:rPr>
          <w:tab/>
          <w:t>for riometer</w:t>
        </w:r>
        <w:r>
          <w:rPr>
            <w:lang w:eastAsia="ja-JP"/>
          </w:rPr>
          <w:t>:</w:t>
        </w:r>
        <w:r w:rsidRPr="00A8612B">
          <w:rPr>
            <w:lang w:eastAsia="ja-JP"/>
          </w:rPr>
          <w:t xml:space="preserve"> </w:t>
        </w:r>
      </w:ins>
      <w:ins w:id="191" w:author="تقی شفیعی" w:date="2023-02-23T15:04:00Z">
        <w:r w:rsidR="003B29CD">
          <w:rPr>
            <w:lang w:eastAsia="ja-JP"/>
          </w:rPr>
          <w:t>[</w:t>
        </w:r>
      </w:ins>
      <w:ins w:id="192" w:author="横山 隆裕" w:date="2023-02-22T19:32:00Z">
        <w:r w:rsidRPr="00A8612B">
          <w:rPr>
            <w:lang w:eastAsia="ja-JP"/>
          </w:rPr>
          <w:t>29.875 – 30.125 MHz and 38.075 – 38.325 MHz</w:t>
        </w:r>
      </w:ins>
      <w:ins w:id="193" w:author="تقی شفیعی" w:date="2023-02-23T15:04:00Z">
        <w:r w:rsidR="003B29CD">
          <w:rPr>
            <w:lang w:eastAsia="ja-JP"/>
          </w:rPr>
          <w:t>]</w:t>
        </w:r>
      </w:ins>
    </w:p>
    <w:p w14:paraId="6F9576BC" w14:textId="77777777" w:rsidR="002A2EAD" w:rsidRPr="00A8612B" w:rsidRDefault="002A2EAD" w:rsidP="002A2EAD">
      <w:pPr>
        <w:spacing w:beforeLines="50" w:before="120"/>
        <w:rPr>
          <w:ins w:id="194" w:author="横山 隆裕" w:date="2023-02-22T19:32:00Z"/>
          <w:lang w:eastAsia="ja-JP"/>
        </w:rPr>
      </w:pPr>
      <w:ins w:id="195" w:author="横山 隆裕" w:date="2023-02-22T19:32:00Z">
        <w:r w:rsidRPr="00A8612B">
          <w:rPr>
            <w:lang w:eastAsia="ja-JP"/>
          </w:rPr>
          <w:t>-</w:t>
        </w:r>
        <w:r w:rsidRPr="00A8612B">
          <w:rPr>
            <w:lang w:eastAsia="ja-JP"/>
          </w:rPr>
          <w:tab/>
          <w:t xml:space="preserve">for </w:t>
        </w:r>
        <w:r w:rsidRPr="008C7B75">
          <w:rPr>
            <w:lang w:eastAsia="ja-JP"/>
          </w:rPr>
          <w:t>[TBD]</w:t>
        </w:r>
        <w:r w:rsidRPr="00A8612B">
          <w:rPr>
            <w:lang w:eastAsia="ja-JP"/>
          </w:rPr>
          <w:t xml:space="preserve"> sensor</w:t>
        </w:r>
        <w:r>
          <w:rPr>
            <w:lang w:eastAsia="ja-JP"/>
          </w:rPr>
          <w:t>:</w:t>
        </w:r>
        <w:r w:rsidRPr="00A8612B">
          <w:rPr>
            <w:lang w:eastAsia="ja-JP"/>
          </w:rPr>
          <w:t xml:space="preserve"> </w:t>
        </w:r>
        <w:r w:rsidRPr="008C7B75">
          <w:rPr>
            <w:lang w:eastAsia="ja-JP"/>
          </w:rPr>
          <w:t>[</w:t>
        </w:r>
        <w:r w:rsidRPr="008C7B75">
          <w:rPr>
            <w:rFonts w:eastAsia="MS Mincho"/>
            <w:lang w:eastAsia="ja-JP"/>
          </w:rPr>
          <w:t>TBD</w:t>
        </w:r>
        <w:r w:rsidRPr="008C7B75">
          <w:rPr>
            <w:lang w:eastAsia="ja-JP"/>
          </w:rPr>
          <w:t xml:space="preserve"> – TBD MHz]</w:t>
        </w:r>
      </w:ins>
    </w:p>
    <w:p w14:paraId="53F90E05" w14:textId="77777777" w:rsidR="002A2EAD" w:rsidRPr="00A8612B" w:rsidRDefault="002A2EAD" w:rsidP="002A2EAD">
      <w:pPr>
        <w:spacing w:before="120"/>
        <w:rPr>
          <w:ins w:id="196" w:author="横山 隆裕" w:date="2023-02-22T19:32:00Z"/>
          <w:rFonts w:eastAsia="MS Mincho"/>
          <w:b/>
          <w:bCs/>
          <w:iCs/>
          <w:lang w:eastAsia="ja-JP"/>
        </w:rPr>
      </w:pPr>
      <w:ins w:id="197" w:author="横山 隆裕" w:date="2023-02-22T19:33:00Z">
        <w:r>
          <w:rPr>
            <w:rFonts w:eastAsia="MS Mincho"/>
            <w:iCs/>
            <w:lang w:eastAsia="ja-JP"/>
          </w:rPr>
          <w:t>2</w:t>
        </w:r>
      </w:ins>
      <w:ins w:id="198" w:author="横山 隆裕" w:date="2023-02-22T19:32:00Z">
        <w:r w:rsidRPr="00A8612B">
          <w:rPr>
            <w:rFonts w:eastAsia="MS Mincho"/>
            <w:iCs/>
            <w:lang w:eastAsia="ja-JP"/>
          </w:rPr>
          <w:t>.2</w:t>
        </w:r>
        <w:r w:rsidRPr="00A8612B">
          <w:rPr>
            <w:rFonts w:eastAsia="MS Mincho"/>
            <w:iCs/>
            <w:lang w:eastAsia="ja-JP"/>
          </w:rPr>
          <w:tab/>
          <w:t>active space weather sensors</w:t>
        </w:r>
      </w:ins>
    </w:p>
    <w:p w14:paraId="149BBC3F" w14:textId="77777777" w:rsidR="002A2EAD" w:rsidRDefault="002A2EAD" w:rsidP="002A2EAD">
      <w:pPr>
        <w:spacing w:before="120"/>
        <w:rPr>
          <w:ins w:id="199" w:author="横山 隆裕" w:date="2023-02-22T19:29:00Z"/>
          <w:iCs/>
        </w:rPr>
      </w:pPr>
      <w:ins w:id="200" w:author="横山 隆裕" w:date="2023-02-22T19:32:00Z">
        <w:r w:rsidRPr="00A8612B">
          <w:rPr>
            <w:rFonts w:hint="eastAsia"/>
            <w:lang w:eastAsia="ja-JP"/>
          </w:rPr>
          <w:t>-</w:t>
        </w:r>
        <w:r w:rsidRPr="00A8612B">
          <w:rPr>
            <w:lang w:eastAsia="ja-JP"/>
          </w:rPr>
          <w:tab/>
          <w:t xml:space="preserve">for </w:t>
        </w:r>
        <w:r w:rsidRPr="008C7B75">
          <w:rPr>
            <w:lang w:eastAsia="ja-JP"/>
          </w:rPr>
          <w:t>[TBD]</w:t>
        </w:r>
        <w:r>
          <w:rPr>
            <w:lang w:eastAsia="ja-JP"/>
          </w:rPr>
          <w:t xml:space="preserve"> </w:t>
        </w:r>
        <w:r w:rsidRPr="00A8612B">
          <w:rPr>
            <w:lang w:eastAsia="ja-JP"/>
          </w:rPr>
          <w:t>sensor</w:t>
        </w:r>
        <w:r>
          <w:rPr>
            <w:lang w:eastAsia="ja-JP"/>
          </w:rPr>
          <w:t>:</w:t>
        </w:r>
        <w:r w:rsidRPr="00A8612B">
          <w:rPr>
            <w:lang w:eastAsia="ja-JP"/>
          </w:rPr>
          <w:t xml:space="preserve"> </w:t>
        </w:r>
        <w:r w:rsidRPr="008C7B75">
          <w:rPr>
            <w:lang w:eastAsia="ja-JP"/>
          </w:rPr>
          <w:t>[TBD – TBD MHz]</w:t>
        </w:r>
      </w:ins>
      <w:ins w:id="201" w:author="横山 隆裕" w:date="2023-02-22T20:38:00Z">
        <w:r>
          <w:rPr>
            <w:lang w:eastAsia="ja-JP"/>
          </w:rPr>
          <w:t>,</w:t>
        </w:r>
      </w:ins>
      <w:ins w:id="202" w:author="横山 隆裕" w:date="2023-02-22T20:37:00Z">
        <w:r>
          <w:rPr>
            <w:lang w:eastAsia="ja-JP"/>
          </w:rPr>
          <w:t xml:space="preserve"> </w:t>
        </w:r>
      </w:ins>
    </w:p>
    <w:p w14:paraId="35917BFA" w14:textId="77777777" w:rsidR="002A2EAD" w:rsidRDefault="002A2EAD" w:rsidP="002A2EAD">
      <w:pPr>
        <w:spacing w:before="120"/>
        <w:rPr>
          <w:iCs/>
        </w:rPr>
      </w:pPr>
      <w:ins w:id="203" w:author="横山 隆裕" w:date="2023-02-22T19:36:00Z">
        <w:r w:rsidRPr="008C7B75">
          <w:rPr>
            <w:iCs/>
          </w:rPr>
          <w:t>for</w:t>
        </w:r>
        <w:r>
          <w:rPr>
            <w:iCs/>
          </w:rPr>
          <w:t xml:space="preserve"> </w:t>
        </w:r>
      </w:ins>
      <w:ins w:id="204" w:author="横山 隆裕" w:date="2023-02-15T13:55:00Z">
        <w:r w:rsidRPr="00400512">
          <w:t xml:space="preserve">possible new allocations to the </w:t>
        </w:r>
        <w:proofErr w:type="spellStart"/>
        <w:r w:rsidRPr="00400512">
          <w:t>MetAids</w:t>
        </w:r>
        <w:proofErr w:type="spellEnd"/>
        <w:r w:rsidRPr="00400512">
          <w:t xml:space="preserve"> service </w:t>
        </w:r>
      </w:ins>
      <w:ins w:id="205" w:author="横山 隆裕" w:date="2023-02-22T19:21:00Z">
        <w:r w:rsidRPr="008C7B75">
          <w:t>for use by</w:t>
        </w:r>
        <w:r>
          <w:t xml:space="preserve"> </w:t>
        </w:r>
      </w:ins>
      <w:ins w:id="206" w:author="横山 隆裕" w:date="2023-02-22T19:22:00Z">
        <w:r w:rsidRPr="00400512">
          <w:t xml:space="preserve">passive and/or active </w:t>
        </w:r>
      </w:ins>
      <w:ins w:id="207" w:author="横山 隆裕" w:date="2023-02-15T13:55:00Z">
        <w:r w:rsidRPr="00400512">
          <w:t>space weather</w:t>
        </w:r>
      </w:ins>
      <w:ins w:id="208" w:author="横山 隆裕" w:date="2023-02-22T19:21:00Z">
        <w:r>
          <w:t xml:space="preserve"> </w:t>
        </w:r>
        <w:proofErr w:type="gramStart"/>
        <w:r>
          <w:t>sen</w:t>
        </w:r>
      </w:ins>
      <w:ins w:id="209" w:author="横山 隆裕" w:date="2023-02-22T19:22:00Z">
        <w:r>
          <w:t>sors</w:t>
        </w:r>
      </w:ins>
      <w:r>
        <w:rPr>
          <w:iCs/>
        </w:rPr>
        <w:t>;</w:t>
      </w:r>
      <w:proofErr w:type="gramEnd"/>
    </w:p>
    <w:p w14:paraId="294DFD6A" w14:textId="77777777" w:rsidR="002A2EAD" w:rsidDel="00E95E60" w:rsidRDefault="002A2EAD" w:rsidP="002A2EAD">
      <w:pPr>
        <w:spacing w:beforeLines="50" w:before="120"/>
        <w:rPr>
          <w:del w:id="210" w:author="横山 隆裕" w:date="2023-02-22T11:45:00Z"/>
          <w:lang w:eastAsia="ja-JP"/>
        </w:rPr>
      </w:pPr>
    </w:p>
    <w:p w14:paraId="2FFF8BF3" w14:textId="77777777" w:rsidR="002A2EAD" w:rsidRPr="00AE7ED2" w:rsidDel="00DE6AF9" w:rsidRDefault="002A2EAD" w:rsidP="002A2EAD">
      <w:pPr>
        <w:spacing w:before="120"/>
        <w:rPr>
          <w:del w:id="211" w:author="作成者"/>
        </w:rPr>
      </w:pPr>
      <w:del w:id="212" w:author="作成者">
        <w:r w:rsidRPr="00AE7ED2" w:rsidDel="00DE6AF9">
          <w:delText>3</w:delText>
        </w:r>
        <w:r w:rsidRPr="00AE7ED2" w:rsidDel="00DE6AF9">
          <w:tab/>
          <w:delText xml:space="preserve">to develop potential solutions to describe in the Radio Regulations, in Articles </w:delText>
        </w:r>
        <w:r w:rsidRPr="00AE7ED2" w:rsidDel="00DE6AF9">
          <w:rPr>
            <w:b/>
          </w:rPr>
          <w:delText>1</w:delText>
        </w:r>
        <w:r w:rsidRPr="00AE7ED2" w:rsidDel="00DE6AF9">
          <w:delText xml:space="preserve"> and </w:delText>
        </w:r>
        <w:r w:rsidRPr="00AE7ED2" w:rsidDel="00DE6AF9">
          <w:rPr>
            <w:b/>
          </w:rPr>
          <w:delText>4</w:delText>
        </w:r>
        <w:r w:rsidRPr="00AE7ED2" w:rsidDel="00DE6AF9">
          <w:delText xml:space="preserve">, and/or as a WRC resolution, if deemed appropriate, </w:delText>
        </w:r>
        <w:r w:rsidRPr="00AE7ED2" w:rsidDel="001E35E3">
          <w:delText>for consideration by WRC-23,</w:delText>
        </w:r>
        <w:r w:rsidRPr="00AE7ED2" w:rsidDel="00DE6AF9">
          <w:delText xml:space="preserve"> space weather sensor systems and their corresponding usage, as well as protection requirements for receive-only space weather sensors;</w:delText>
        </w:r>
      </w:del>
    </w:p>
    <w:p w14:paraId="55C8DBD1" w14:textId="7381386E" w:rsidR="002A2EAD" w:rsidRPr="00AE7ED2" w:rsidRDefault="002A2EAD">
      <w:pPr>
        <w:spacing w:beforeLines="50" w:before="120"/>
        <w:rPr>
          <w:ins w:id="213" w:author="横山 隆裕" w:date="2023-02-22T11:46:00Z"/>
          <w:rFonts w:eastAsia="MS Mincho"/>
          <w:lang w:eastAsia="ja-JP"/>
          <w:rPrChange w:id="214" w:author="横山 隆裕" w:date="2023-02-22T11:45:00Z">
            <w:rPr>
              <w:ins w:id="215" w:author="横山 隆裕" w:date="2023-02-22T11:46:00Z"/>
              <w:rFonts w:eastAsia="MS Mincho"/>
              <w:b/>
              <w:bCs/>
              <w:iCs/>
              <w:lang w:eastAsia="ja-JP"/>
            </w:rPr>
          </w:rPrChange>
        </w:rPr>
        <w:pPrChange w:id="216" w:author="横山 隆裕" w:date="2023-02-22T11:45:00Z">
          <w:pPr>
            <w:spacing w:before="120"/>
          </w:pPr>
        </w:pPrChange>
      </w:pPr>
      <w:ins w:id="217" w:author="横山 隆裕" w:date="2023-02-22T19:36:00Z">
        <w:r>
          <w:rPr>
            <w:lang w:eastAsia="ja-JP"/>
          </w:rPr>
          <w:lastRenderedPageBreak/>
          <w:t>3</w:t>
        </w:r>
      </w:ins>
      <w:ins w:id="218" w:author="横山 隆裕" w:date="2023-02-22T11:54:00Z">
        <w:r>
          <w:rPr>
            <w:lang w:eastAsia="ja-JP"/>
          </w:rPr>
          <w:tab/>
        </w:r>
      </w:ins>
      <w:ins w:id="219" w:author="横山 隆裕" w:date="2023-02-22T11:48:00Z">
        <w:r w:rsidRPr="0020260B">
          <w:rPr>
            <w:lang w:eastAsia="ja-JP"/>
            <w:rPrChange w:id="220" w:author="横山 隆裕" w:date="2023-02-22T11:48:00Z">
              <w:rPr>
                <w:highlight w:val="cyan"/>
                <w:lang w:eastAsia="ja-JP"/>
              </w:rPr>
            </w:rPrChange>
          </w:rPr>
          <w:t>regulatory provisions of the Radio Regulations to accommodate the possibility for an administration that desires to notify a passive space weather sensor station to be included in the Master Register</w:t>
        </w:r>
      </w:ins>
      <w:r>
        <w:rPr>
          <w:lang w:eastAsia="ja-JP"/>
        </w:rPr>
        <w:t>,</w:t>
      </w:r>
    </w:p>
    <w:p w14:paraId="15A5C9C1" w14:textId="77777777" w:rsidR="002A2EAD" w:rsidRPr="0020260B" w:rsidRDefault="002A2EAD">
      <w:pPr>
        <w:pStyle w:val="Call"/>
        <w:spacing w:after="160"/>
        <w:ind w:left="1138"/>
        <w:rPr>
          <w:ins w:id="221" w:author="作成者"/>
        </w:rPr>
        <w:pPrChange w:id="222" w:author="横山 隆裕" w:date="2023-02-15T14:29:00Z">
          <w:pPr>
            <w:pStyle w:val="Call"/>
          </w:pPr>
        </w:pPrChange>
      </w:pPr>
      <w:ins w:id="223" w:author="作成者">
        <w:r w:rsidRPr="0020260B">
          <w:t xml:space="preserve">resolves to </w:t>
        </w:r>
        <w:proofErr w:type="gramStart"/>
        <w:r w:rsidRPr="0020260B">
          <w:t>invite</w:t>
        </w:r>
        <w:proofErr w:type="gramEnd"/>
      </w:ins>
    </w:p>
    <w:p w14:paraId="1439A903" w14:textId="77777777" w:rsidR="002A2EAD" w:rsidRPr="0020260B" w:rsidRDefault="002A2EAD">
      <w:pPr>
        <w:spacing w:after="120"/>
        <w:rPr>
          <w:ins w:id="224" w:author="作成者"/>
          <w:iCs/>
        </w:rPr>
        <w:pPrChange w:id="225" w:author="作成者">
          <w:pPr/>
        </w:pPrChange>
      </w:pPr>
      <w:ins w:id="226" w:author="作成者">
        <w:r w:rsidRPr="0020260B">
          <w:rPr>
            <w:iCs/>
          </w:rPr>
          <w:t>1</w:t>
        </w:r>
        <w:r w:rsidRPr="0020260B">
          <w:rPr>
            <w:iCs/>
          </w:rPr>
          <w:tab/>
          <w:t>the first session of the Conference Preparatory Meeting for WRC</w:t>
        </w:r>
        <w:r w:rsidRPr="0020260B">
          <w:rPr>
            <w:iCs/>
          </w:rPr>
          <w:noBreakHyphen/>
          <w:t xml:space="preserve">27 to define the date by which technical and operational characteristics needed for sharing and compatibility studies are to be available to ensure that studies referred to in </w:t>
        </w:r>
        <w:r w:rsidRPr="0020260B">
          <w:rPr>
            <w:i/>
            <w:iCs/>
          </w:rPr>
          <w:t xml:space="preserve">resolves to invite </w:t>
        </w:r>
        <w:r w:rsidRPr="0020260B">
          <w:rPr>
            <w:i/>
          </w:rPr>
          <w:t>the ITU</w:t>
        </w:r>
      </w:ins>
      <w:ins w:id="227" w:author="横山 隆裕" w:date="2023-02-22T11:49:00Z">
        <w:r>
          <w:rPr>
            <w:i/>
          </w:rPr>
          <w:t>-R</w:t>
        </w:r>
      </w:ins>
      <w:ins w:id="228" w:author="作成者">
        <w:r w:rsidRPr="0020260B">
          <w:rPr>
            <w:i/>
          </w:rPr>
          <w:t xml:space="preserve"> </w:t>
        </w:r>
        <w:r w:rsidRPr="0020260B">
          <w:rPr>
            <w:iCs/>
          </w:rPr>
          <w:t>can be completed in time for consideration at WRC</w:t>
        </w:r>
        <w:r w:rsidRPr="0020260B">
          <w:rPr>
            <w:iCs/>
          </w:rPr>
          <w:noBreakHyphen/>
        </w:r>
        <w:proofErr w:type="gramStart"/>
        <w:r w:rsidRPr="0020260B">
          <w:rPr>
            <w:iCs/>
          </w:rPr>
          <w:t>27;</w:t>
        </w:r>
        <w:proofErr w:type="gramEnd"/>
      </w:ins>
    </w:p>
    <w:p w14:paraId="03159EE7" w14:textId="2356E7D3" w:rsidR="002A2EAD" w:rsidRDefault="002A2EAD" w:rsidP="002A2EAD">
      <w:pPr>
        <w:spacing w:beforeLines="50" w:before="120"/>
        <w:rPr>
          <w:ins w:id="229" w:author="تقی شفیعی" w:date="2023-02-23T15:09:00Z"/>
        </w:rPr>
      </w:pPr>
      <w:ins w:id="230" w:author="作成者">
        <w:r w:rsidRPr="0020260B">
          <w:t>2</w:t>
        </w:r>
        <w:r w:rsidRPr="0020260B">
          <w:tab/>
          <w:t>WRC</w:t>
        </w:r>
        <w:r w:rsidRPr="0020260B">
          <w:noBreakHyphen/>
          <w:t>27 to consider</w:t>
        </w:r>
      </w:ins>
      <w:r w:rsidRPr="0020260B">
        <w:t xml:space="preserve"> </w:t>
      </w:r>
      <w:ins w:id="231" w:author="横山 隆裕" w:date="2023-02-15T14:29:00Z">
        <w:r w:rsidRPr="0020260B">
          <w:t>and take appropriate actions</w:t>
        </w:r>
      </w:ins>
      <w:ins w:id="232" w:author="作成者">
        <w:r w:rsidRPr="0020260B">
          <w:t>, based on the results of the above studies</w:t>
        </w:r>
      </w:ins>
      <w:ins w:id="233" w:author="横山 隆裕" w:date="2023-02-22T14:30:00Z">
        <w:r>
          <w:t xml:space="preserve"> referred to in </w:t>
        </w:r>
        <w:r w:rsidRPr="00BB625B">
          <w:rPr>
            <w:i/>
            <w:iCs/>
            <w:rPrChange w:id="234" w:author="横山 隆裕" w:date="2023-02-22T14:30:00Z">
              <w:rPr/>
            </w:rPrChange>
          </w:rPr>
          <w:t xml:space="preserve">resolves to invite </w:t>
        </w:r>
      </w:ins>
      <w:ins w:id="235" w:author="横山 隆裕" w:date="2023-02-22T15:50:00Z">
        <w:r>
          <w:rPr>
            <w:i/>
            <w:iCs/>
          </w:rPr>
          <w:t xml:space="preserve">the </w:t>
        </w:r>
      </w:ins>
      <w:ins w:id="236" w:author="横山 隆裕" w:date="2023-02-22T14:30:00Z">
        <w:r w:rsidRPr="00BB625B">
          <w:rPr>
            <w:i/>
            <w:iCs/>
            <w:rPrChange w:id="237" w:author="横山 隆裕" w:date="2023-02-22T14:30:00Z">
              <w:rPr/>
            </w:rPrChange>
          </w:rPr>
          <w:t>ITU-R</w:t>
        </w:r>
      </w:ins>
      <w:ins w:id="238" w:author="作成者">
        <w:r w:rsidRPr="0020260B">
          <w:t xml:space="preserve">, </w:t>
        </w:r>
      </w:ins>
      <w:ins w:id="239" w:author="横山 隆裕" w:date="2023-02-15T14:29:00Z">
        <w:r w:rsidRPr="0020260B">
          <w:t>including the technical, operational and regulatory provisions for appropriate recognition and protection of passive and active space weather sensors as well as possible new allocations</w:t>
        </w:r>
      </w:ins>
      <w:ins w:id="240" w:author="作成者">
        <w:r w:rsidRPr="0020260B">
          <w:t xml:space="preserve"> of frequency bands </w:t>
        </w:r>
        <w:r w:rsidRPr="008C7B75">
          <w:t xml:space="preserve">for </w:t>
        </w:r>
      </w:ins>
      <w:ins w:id="241" w:author="横山 隆裕" w:date="2023-02-22T20:24:00Z">
        <w:r w:rsidRPr="008C7B75">
          <w:t>use by</w:t>
        </w:r>
        <w:r>
          <w:t xml:space="preserve"> </w:t>
        </w:r>
      </w:ins>
      <w:ins w:id="242" w:author="作成者">
        <w:r w:rsidRPr="0020260B">
          <w:t xml:space="preserve">space weather sensors; the frequency bands to be considered being limited to part or all of the frequency bands listed in </w:t>
        </w:r>
        <w:r w:rsidRPr="0020260B">
          <w:rPr>
            <w:i/>
            <w:iCs/>
          </w:rPr>
          <w:t>resolves to invite the ITU-R</w:t>
        </w:r>
        <w:r w:rsidRPr="0020260B">
          <w:t>,</w:t>
        </w:r>
      </w:ins>
    </w:p>
    <w:p w14:paraId="22543EDD" w14:textId="088E3F21" w:rsidR="00DF5841" w:rsidRDefault="00DF5841" w:rsidP="00DF5841">
      <w:pPr>
        <w:spacing w:before="120"/>
        <w:rPr>
          <w:ins w:id="243" w:author="تقی شفیعی" w:date="2023-02-23T15:09:00Z"/>
          <w:iCs/>
        </w:rPr>
      </w:pPr>
      <w:ins w:id="244" w:author="تقی شفیعی" w:date="2023-02-23T15:09:00Z">
        <w:r>
          <w:rPr>
            <w:rFonts w:eastAsia="MS Mincho"/>
            <w:lang w:eastAsia="ja-JP"/>
          </w:rPr>
          <w:t>3</w:t>
        </w:r>
        <w:r>
          <w:rPr>
            <w:rFonts w:eastAsia="MS Mincho"/>
            <w:lang w:eastAsia="ja-JP"/>
          </w:rPr>
          <w:tab/>
          <w:t xml:space="preserve">WRC-27 </w:t>
        </w:r>
        <w:r w:rsidRPr="00400512">
          <w:rPr>
            <w:iCs/>
          </w:rPr>
          <w:t xml:space="preserve">to ensure the protection of </w:t>
        </w:r>
        <w:r>
          <w:rPr>
            <w:iCs/>
          </w:rPr>
          <w:t xml:space="preserve">existing </w:t>
        </w:r>
        <w:r w:rsidRPr="00400512">
          <w:rPr>
            <w:iCs/>
          </w:rPr>
          <w:t>services to which the</w:t>
        </w:r>
        <w:r w:rsidRPr="00400512">
          <w:t xml:space="preserve"> frequency</w:t>
        </w:r>
        <w:r w:rsidRPr="00400512">
          <w:rPr>
            <w:iCs/>
          </w:rPr>
          <w:t xml:space="preserve"> band is allocated on a primary basis</w:t>
        </w:r>
        <w:r w:rsidRPr="00400512">
          <w:rPr>
            <w:rFonts w:eastAsia="SimSun"/>
          </w:rPr>
          <w:t>,</w:t>
        </w:r>
        <w:r w:rsidRPr="00400512">
          <w:rPr>
            <w:iCs/>
          </w:rPr>
          <w:t xml:space="preserve"> without imposing additional regulatory or technical constraints on those services, </w:t>
        </w:r>
        <w:proofErr w:type="gramStart"/>
        <w:r w:rsidRPr="00400512">
          <w:rPr>
            <w:iCs/>
          </w:rPr>
          <w:t>and also</w:t>
        </w:r>
        <w:proofErr w:type="gramEnd"/>
        <w:r w:rsidRPr="00400512">
          <w:rPr>
            <w:iCs/>
          </w:rPr>
          <w:t xml:space="preserve">, </w:t>
        </w:r>
        <w:r w:rsidRPr="00400512">
          <w:rPr>
            <w:rFonts w:eastAsia="SimSun"/>
          </w:rPr>
          <w:t>as appropriate, on services in adjacent bands</w:t>
        </w:r>
      </w:ins>
      <w:ins w:id="245" w:author="تقی شفیعی" w:date="2023-02-23T15:11:00Z">
        <w:r>
          <w:rPr>
            <w:rFonts w:eastAsia="SimSun"/>
          </w:rPr>
          <w:t>,</w:t>
        </w:r>
      </w:ins>
    </w:p>
    <w:p w14:paraId="580843F2" w14:textId="77777777" w:rsidR="00DF5841" w:rsidRDefault="00DF5841" w:rsidP="002A2EAD">
      <w:pPr>
        <w:spacing w:beforeLines="50" w:before="120"/>
        <w:rPr>
          <w:ins w:id="246" w:author="作成者"/>
        </w:rPr>
      </w:pPr>
    </w:p>
    <w:p w14:paraId="6F7DA9FB" w14:textId="77777777" w:rsidR="002A2EAD" w:rsidRPr="0020260B" w:rsidDel="001E35E3" w:rsidRDefault="002A2EAD" w:rsidP="002A2EAD">
      <w:pPr>
        <w:pStyle w:val="Call"/>
        <w:spacing w:before="120"/>
        <w:rPr>
          <w:del w:id="247" w:author="作成者"/>
        </w:rPr>
      </w:pPr>
      <w:del w:id="248" w:author="作成者">
        <w:r w:rsidRPr="0020260B" w:rsidDel="001E35E3">
          <w:delText>instructs the Director of the Radiocommunication Bureau</w:delText>
        </w:r>
      </w:del>
    </w:p>
    <w:p w14:paraId="42EEE684" w14:textId="77777777" w:rsidR="002A2EAD" w:rsidDel="001E35E3" w:rsidRDefault="002A2EAD" w:rsidP="002A2EAD">
      <w:pPr>
        <w:spacing w:before="120"/>
        <w:rPr>
          <w:del w:id="249" w:author="作成者"/>
        </w:rPr>
      </w:pPr>
      <w:del w:id="250" w:author="作成者">
        <w:r w:rsidRPr="0020260B" w:rsidDel="001E35E3">
          <w:delText>to report on the results of the ITU-R studies to WRC-23,</w:delText>
        </w:r>
      </w:del>
    </w:p>
    <w:p w14:paraId="620E28BF" w14:textId="77777777" w:rsidR="002A2EAD" w:rsidRDefault="002A2EAD" w:rsidP="002A2EAD">
      <w:pPr>
        <w:pStyle w:val="Call"/>
        <w:spacing w:before="120"/>
      </w:pPr>
      <w:r>
        <w:t xml:space="preserve">invites </w:t>
      </w:r>
      <w:proofErr w:type="gramStart"/>
      <w:r>
        <w:t>administrations</w:t>
      </w:r>
      <w:proofErr w:type="gramEnd"/>
    </w:p>
    <w:p w14:paraId="543E1C93" w14:textId="77777777" w:rsidR="002A2EAD" w:rsidRDefault="002A2EAD" w:rsidP="002A2EAD">
      <w:pPr>
        <w:spacing w:before="120"/>
      </w:pPr>
      <w:r>
        <w:t xml:space="preserve">to participate actively in the </w:t>
      </w:r>
      <w:ins w:id="251" w:author="作成者">
        <w:r w:rsidRPr="0020260B">
          <w:t>ITU-R</w:t>
        </w:r>
        <w:r>
          <w:t xml:space="preserve"> </w:t>
        </w:r>
      </w:ins>
      <w:r>
        <w:t>studies and provide the technical and operational characteristics of the systems involved by submitting contributions to ITU</w:t>
      </w:r>
      <w:r>
        <w:noBreakHyphen/>
        <w:t>R,</w:t>
      </w:r>
    </w:p>
    <w:p w14:paraId="6DDB1089" w14:textId="77777777" w:rsidR="002A2EAD" w:rsidRDefault="002A2EAD" w:rsidP="002A2EAD">
      <w:pPr>
        <w:pStyle w:val="Call"/>
        <w:spacing w:before="120"/>
      </w:pPr>
      <w:r>
        <w:t xml:space="preserve">instructs the </w:t>
      </w:r>
      <w:proofErr w:type="gramStart"/>
      <w:r>
        <w:t>Secretary-General</w:t>
      </w:r>
      <w:proofErr w:type="gramEnd"/>
    </w:p>
    <w:p w14:paraId="08164F82" w14:textId="77777777" w:rsidR="002A2EAD" w:rsidRDefault="002A2EAD" w:rsidP="002A2EAD">
      <w:pPr>
        <w:spacing w:before="120"/>
      </w:pPr>
      <w:r>
        <w:t>to bring this Resolution to the attention of the World Meteorological Organization and other international and regional organizations concerned.</w:t>
      </w:r>
    </w:p>
    <w:p w14:paraId="5AF4EBE4" w14:textId="77777777" w:rsidR="002A2EAD" w:rsidRPr="003B47FD" w:rsidRDefault="002A2EAD" w:rsidP="002A2EAD">
      <w:pPr>
        <w:rPr>
          <w:lang w:val="en-GB"/>
        </w:rPr>
      </w:pPr>
    </w:p>
    <w:p w14:paraId="77AF7279" w14:textId="77777777" w:rsidR="00B8736C" w:rsidRPr="007C626B" w:rsidRDefault="00B8736C" w:rsidP="00B8736C">
      <w:pPr>
        <w:jc w:val="center"/>
        <w:rPr>
          <w:b/>
          <w:lang w:val="en-NZ"/>
        </w:rPr>
      </w:pPr>
      <w:r w:rsidRPr="00747418">
        <w:t>____________</w:t>
      </w:r>
    </w:p>
    <w:p w14:paraId="20C77C20" w14:textId="77777777" w:rsidR="00934F64" w:rsidRPr="00934F64" w:rsidRDefault="00934F64" w:rsidP="00934F64">
      <w:pPr>
        <w:widowControl w:val="0"/>
        <w:autoSpaceDE w:val="0"/>
        <w:autoSpaceDN w:val="0"/>
        <w:adjustRightInd w:val="0"/>
        <w:spacing w:afterLines="50" w:after="120"/>
        <w:jc w:val="both"/>
        <w:rPr>
          <w:rFonts w:eastAsia="MS Mincho"/>
          <w:lang w:eastAsia="ja-JP"/>
        </w:rPr>
      </w:pPr>
    </w:p>
    <w:sectPr w:rsidR="00934F64" w:rsidRPr="00934F64" w:rsidSect="00B76E5B">
      <w:headerReference w:type="default" r:id="rId17"/>
      <w:footerReference w:type="even" r:id="rId18"/>
      <w:footerReference w:type="default" r:id="rId19"/>
      <w:footerReference w:type="first" r:id="rId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6EC2" w14:textId="77777777" w:rsidR="00A573D8" w:rsidRDefault="00A573D8">
      <w:r>
        <w:separator/>
      </w:r>
    </w:p>
  </w:endnote>
  <w:endnote w:type="continuationSeparator" w:id="0">
    <w:p w14:paraId="083006E6" w14:textId="77777777" w:rsidR="00A573D8" w:rsidRDefault="00A5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3332"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DD94F"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1F7" w14:textId="3E6ABFD0" w:rsidR="00051E1E" w:rsidRDefault="00051E1E">
    <w:pPr>
      <w:pStyle w:val="Footer"/>
    </w:pPr>
    <w:r>
      <w:t>A</w:t>
    </w:r>
    <w:r w:rsidR="001E1432">
      <w:t>PG23-</w:t>
    </w:r>
    <w:r w:rsidR="005405B5">
      <w:t>5</w:t>
    </w:r>
    <w:r>
      <w:t>/</w:t>
    </w:r>
    <w:r w:rsidR="00785B4C">
      <w:t>OUT</w:t>
    </w:r>
    <w:r>
      <w:t>-</w:t>
    </w:r>
    <w:r w:rsidR="00785B4C">
      <w:t>40</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0477B9" w14:paraId="556E7733" w14:textId="77777777" w:rsidTr="007E7497">
      <w:trPr>
        <w:cantSplit/>
        <w:trHeight w:val="204"/>
        <w:jc w:val="center"/>
      </w:trPr>
      <w:tc>
        <w:tcPr>
          <w:tcW w:w="1152" w:type="dxa"/>
        </w:tcPr>
        <w:p w14:paraId="6D70D578" w14:textId="5FB7807B" w:rsidR="000477B9" w:rsidRDefault="000477B9" w:rsidP="000477B9">
          <w:pPr>
            <w:rPr>
              <w:b/>
              <w:bCs/>
            </w:rPr>
          </w:pPr>
          <w:r>
            <w:rPr>
              <w:b/>
              <w:bCs/>
            </w:rPr>
            <w:t>Contact:</w:t>
          </w:r>
        </w:p>
      </w:tc>
      <w:tc>
        <w:tcPr>
          <w:tcW w:w="5040" w:type="dxa"/>
        </w:tcPr>
        <w:p w14:paraId="1DC8DE67" w14:textId="77777777" w:rsidR="000477B9" w:rsidRDefault="000477B9" w:rsidP="000477B9">
          <w:pPr>
            <w:pStyle w:val="Footer"/>
            <w:tabs>
              <w:tab w:val="clear" w:pos="4320"/>
              <w:tab w:val="clear" w:pos="8640"/>
            </w:tabs>
          </w:pPr>
          <w:r>
            <w:t>Mohammad Taghi Shafiee (IRN)</w:t>
          </w:r>
        </w:p>
        <w:p w14:paraId="316A93C1" w14:textId="3E08E897" w:rsidR="000477B9" w:rsidRDefault="000477B9" w:rsidP="000477B9">
          <w:pPr>
            <w:pStyle w:val="Equation"/>
            <w:tabs>
              <w:tab w:val="clear" w:pos="794"/>
              <w:tab w:val="clear" w:pos="4820"/>
              <w:tab w:val="clear" w:pos="9639"/>
            </w:tabs>
            <w:spacing w:beforeLines="0"/>
            <w:rPr>
              <w:rFonts w:eastAsia="Batang"/>
            </w:rPr>
          </w:pPr>
          <w:r>
            <w:t>Chair, Working Party 5</w:t>
          </w:r>
        </w:p>
      </w:tc>
      <w:tc>
        <w:tcPr>
          <w:tcW w:w="3024" w:type="dxa"/>
        </w:tcPr>
        <w:p w14:paraId="60B33112" w14:textId="193F516E" w:rsidR="000477B9" w:rsidRPr="00D57489" w:rsidRDefault="000477B9" w:rsidP="000477B9">
          <w:pPr>
            <w:rPr>
              <w:b/>
              <w:bCs/>
              <w:lang w:eastAsia="ja-JP"/>
            </w:rPr>
          </w:pPr>
          <w:r w:rsidRPr="00084461">
            <w:rPr>
              <w:b/>
              <w:bCs/>
            </w:rPr>
            <w:t>E-mail:</w:t>
          </w:r>
          <w:r>
            <w:t xml:space="preserve"> </w:t>
          </w:r>
          <w:hyperlink r:id="rId1" w:history="1">
            <w:r w:rsidRPr="00634216">
              <w:rPr>
                <w:rStyle w:val="Hyperlink"/>
              </w:rPr>
              <w:t>shafiee@cra.ir</w:t>
            </w:r>
          </w:hyperlink>
          <w:r>
            <w:t xml:space="preserve"> </w:t>
          </w:r>
        </w:p>
      </w:tc>
    </w:tr>
  </w:tbl>
  <w:p w14:paraId="09DFBC71" w14:textId="77777777" w:rsidR="00B54758" w:rsidRPr="007E7497" w:rsidRDefault="00B54758" w:rsidP="000477B9">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8075" w14:textId="77777777" w:rsidR="00A573D8" w:rsidRDefault="00A573D8">
      <w:r>
        <w:separator/>
      </w:r>
    </w:p>
  </w:footnote>
  <w:footnote w:type="continuationSeparator" w:id="0">
    <w:p w14:paraId="2BA81FF8" w14:textId="77777777" w:rsidR="00A573D8" w:rsidRDefault="00A5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E6E3" w14:textId="77777777" w:rsidR="00B54758" w:rsidRDefault="00B54758" w:rsidP="008E3821">
    <w:pPr>
      <w:pStyle w:val="Header"/>
      <w:tabs>
        <w:tab w:val="clear" w:pos="4320"/>
        <w:tab w:val="clear" w:pos="8640"/>
      </w:tabs>
      <w:rPr>
        <w:lang w:eastAsia="ko-KR"/>
      </w:rPr>
    </w:pPr>
  </w:p>
  <w:p w14:paraId="151F4EC9"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F1E1F47"/>
    <w:multiLevelType w:val="hybridMultilevel"/>
    <w:tmpl w:val="18D26E5A"/>
    <w:lvl w:ilvl="0" w:tplc="8C32DE56">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062" w:hanging="360"/>
      </w:pPr>
      <w:rPr>
        <w:rFonts w:ascii="Malgun Gothic" w:eastAsia="Malgun Gothic" w:hAnsi="Malgun Gothic" w:cstheme="minorBidi" w:hint="eastAsia"/>
      </w:rPr>
    </w:lvl>
    <w:lvl w:ilvl="1" w:tplc="04090003">
      <w:start w:val="1"/>
      <w:numFmt w:val="bullet"/>
      <w:lvlText w:val=""/>
      <w:lvlJc w:val="left"/>
      <w:pPr>
        <w:ind w:left="2502" w:hanging="400"/>
      </w:pPr>
      <w:rPr>
        <w:rFonts w:ascii="Wingdings" w:hAnsi="Wingdings" w:hint="default"/>
      </w:rPr>
    </w:lvl>
    <w:lvl w:ilvl="2" w:tplc="04090005">
      <w:start w:val="1"/>
      <w:numFmt w:val="bullet"/>
      <w:lvlText w:val=""/>
      <w:lvlJc w:val="left"/>
      <w:pPr>
        <w:ind w:left="2902" w:hanging="400"/>
      </w:pPr>
      <w:rPr>
        <w:rFonts w:ascii="Wingdings" w:hAnsi="Wingdings" w:hint="default"/>
      </w:rPr>
    </w:lvl>
    <w:lvl w:ilvl="3" w:tplc="14090003">
      <w:start w:val="1"/>
      <w:numFmt w:val="bullet"/>
      <w:lvlText w:val="o"/>
      <w:lvlJc w:val="left"/>
      <w:pPr>
        <w:ind w:left="3302" w:hanging="400"/>
      </w:pPr>
      <w:rPr>
        <w:rFonts w:ascii="Courier New" w:hAnsi="Courier New" w:cs="Courier New" w:hint="default"/>
      </w:rPr>
    </w:lvl>
    <w:lvl w:ilvl="4" w:tplc="04090003" w:tentative="1">
      <w:start w:val="1"/>
      <w:numFmt w:val="bullet"/>
      <w:lvlText w:val=""/>
      <w:lvlJc w:val="left"/>
      <w:pPr>
        <w:ind w:left="3702" w:hanging="400"/>
      </w:pPr>
      <w:rPr>
        <w:rFonts w:ascii="Wingdings" w:hAnsi="Wingdings" w:hint="default"/>
      </w:rPr>
    </w:lvl>
    <w:lvl w:ilvl="5" w:tplc="04090005" w:tentative="1">
      <w:start w:val="1"/>
      <w:numFmt w:val="bullet"/>
      <w:lvlText w:val=""/>
      <w:lvlJc w:val="left"/>
      <w:pPr>
        <w:ind w:left="4102" w:hanging="400"/>
      </w:pPr>
      <w:rPr>
        <w:rFonts w:ascii="Wingdings" w:hAnsi="Wingdings" w:hint="default"/>
      </w:rPr>
    </w:lvl>
    <w:lvl w:ilvl="6" w:tplc="04090001" w:tentative="1">
      <w:start w:val="1"/>
      <w:numFmt w:val="bullet"/>
      <w:lvlText w:val=""/>
      <w:lvlJc w:val="left"/>
      <w:pPr>
        <w:ind w:left="4502" w:hanging="400"/>
      </w:pPr>
      <w:rPr>
        <w:rFonts w:ascii="Wingdings" w:hAnsi="Wingdings" w:hint="default"/>
      </w:rPr>
    </w:lvl>
    <w:lvl w:ilvl="7" w:tplc="04090003" w:tentative="1">
      <w:start w:val="1"/>
      <w:numFmt w:val="bullet"/>
      <w:lvlText w:val=""/>
      <w:lvlJc w:val="left"/>
      <w:pPr>
        <w:ind w:left="4902" w:hanging="400"/>
      </w:pPr>
      <w:rPr>
        <w:rFonts w:ascii="Wingdings" w:hAnsi="Wingdings" w:hint="default"/>
      </w:rPr>
    </w:lvl>
    <w:lvl w:ilvl="8" w:tplc="04090005" w:tentative="1">
      <w:start w:val="1"/>
      <w:numFmt w:val="bullet"/>
      <w:lvlText w:val=""/>
      <w:lvlJc w:val="left"/>
      <w:pPr>
        <w:ind w:left="5302" w:hanging="400"/>
      </w:pPr>
      <w:rPr>
        <w:rFonts w:ascii="Wingdings" w:hAnsi="Wingdings" w:hint="default"/>
      </w:rPr>
    </w:lvl>
  </w:abstractNum>
  <w:abstractNum w:abstractNumId="17"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524FB"/>
    <w:multiLevelType w:val="hybridMultilevel"/>
    <w:tmpl w:val="C65A0FA2"/>
    <w:lvl w:ilvl="0" w:tplc="AEA8E7C4">
      <w:start w:val="4"/>
      <w:numFmt w:val="bullet"/>
      <w:lvlText w:val="-"/>
      <w:lvlJc w:val="left"/>
      <w:pPr>
        <w:ind w:left="420" w:hanging="420"/>
      </w:pPr>
      <w:rPr>
        <w:rFonts w:ascii="Times New Roman" w:eastAsia="Batang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967C88"/>
    <w:multiLevelType w:val="hybridMultilevel"/>
    <w:tmpl w:val="717E53BE"/>
    <w:lvl w:ilvl="0" w:tplc="435EE3A8">
      <w:numFmt w:val="bullet"/>
      <w:lvlText w:val="-"/>
      <w:lvlJc w:val="left"/>
      <w:pPr>
        <w:ind w:left="720" w:hanging="360"/>
      </w:pPr>
      <w:rPr>
        <w:rFonts w:ascii="Times New Roman" w:eastAsia="MS Mincho" w:hAnsi="Times New Roman" w:cs="Times New Roman" w:hint="default"/>
      </w:rPr>
    </w:lvl>
    <w:lvl w:ilvl="1" w:tplc="1E867302">
      <w:numFmt w:val="bullet"/>
      <w:lvlText w:val="•"/>
      <w:lvlJc w:val="left"/>
      <w:pPr>
        <w:ind w:left="1140" w:hanging="360"/>
      </w:pPr>
      <w:rPr>
        <w:rFonts w:ascii="Times New Roman" w:eastAsia="BatangChe"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65FF45C5"/>
    <w:multiLevelType w:val="hybridMultilevel"/>
    <w:tmpl w:val="A4420E8C"/>
    <w:lvl w:ilvl="0" w:tplc="B47805CA">
      <w:numFmt w:val="bullet"/>
      <w:lvlText w:val="•"/>
      <w:lvlJc w:val="left"/>
      <w:pPr>
        <w:ind w:left="720" w:hanging="360"/>
      </w:pPr>
      <w:rPr>
        <w:rFonts w:ascii="BatangChe" w:eastAsia="BatangChe" w:hAnsi="BatangChe" w:cs="Times New Roman" w:hint="eastAsia"/>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B381445"/>
    <w:multiLevelType w:val="hybridMultilevel"/>
    <w:tmpl w:val="396074DC"/>
    <w:lvl w:ilvl="0" w:tplc="23F83DB2">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120614497">
    <w:abstractNumId w:val="13"/>
  </w:num>
  <w:num w:numId="2" w16cid:durableId="809519064">
    <w:abstractNumId w:val="8"/>
  </w:num>
  <w:num w:numId="3" w16cid:durableId="109739553">
    <w:abstractNumId w:val="7"/>
  </w:num>
  <w:num w:numId="4" w16cid:durableId="1224104464">
    <w:abstractNumId w:val="22"/>
  </w:num>
  <w:num w:numId="5" w16cid:durableId="2078936359">
    <w:abstractNumId w:val="10"/>
  </w:num>
  <w:num w:numId="6" w16cid:durableId="1389961436">
    <w:abstractNumId w:val="14"/>
  </w:num>
  <w:num w:numId="7" w16cid:durableId="354231390">
    <w:abstractNumId w:val="6"/>
  </w:num>
  <w:num w:numId="8" w16cid:durableId="182746296">
    <w:abstractNumId w:val="1"/>
  </w:num>
  <w:num w:numId="9" w16cid:durableId="610169595">
    <w:abstractNumId w:val="24"/>
  </w:num>
  <w:num w:numId="10" w16cid:durableId="916331454">
    <w:abstractNumId w:val="0"/>
  </w:num>
  <w:num w:numId="11" w16cid:durableId="1932884874">
    <w:abstractNumId w:val="23"/>
  </w:num>
  <w:num w:numId="12" w16cid:durableId="1165779026">
    <w:abstractNumId w:val="11"/>
  </w:num>
  <w:num w:numId="13" w16cid:durableId="1202475599">
    <w:abstractNumId w:val="15"/>
  </w:num>
  <w:num w:numId="14" w16cid:durableId="1595433837">
    <w:abstractNumId w:val="9"/>
  </w:num>
  <w:num w:numId="15" w16cid:durableId="455831593">
    <w:abstractNumId w:val="4"/>
  </w:num>
  <w:num w:numId="16" w16cid:durableId="362171852">
    <w:abstractNumId w:val="3"/>
  </w:num>
  <w:num w:numId="17" w16cid:durableId="226651232">
    <w:abstractNumId w:val="5"/>
  </w:num>
  <w:num w:numId="18" w16cid:durableId="1869101790">
    <w:abstractNumId w:val="12"/>
  </w:num>
  <w:num w:numId="19" w16cid:durableId="1006589320">
    <w:abstractNumId w:val="17"/>
  </w:num>
  <w:num w:numId="20" w16cid:durableId="118887238">
    <w:abstractNumId w:val="2"/>
  </w:num>
  <w:num w:numId="21" w16cid:durableId="275143667">
    <w:abstractNumId w:val="19"/>
  </w:num>
  <w:num w:numId="22" w16cid:durableId="1336227977">
    <w:abstractNumId w:val="21"/>
  </w:num>
  <w:num w:numId="23" w16cid:durableId="616329354">
    <w:abstractNumId w:val="16"/>
  </w:num>
  <w:num w:numId="24" w16cid:durableId="1829666721">
    <w:abstractNumId w:val="18"/>
  </w:num>
  <w:num w:numId="25" w16cid:durableId="43706623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تقی شفیعی">
    <w15:presenceInfo w15:providerId="AD" w15:userId="S-1-5-21-2242790973-1552051169-1382757701-3341"/>
  </w15:person>
  <w15:person w15:author="横山 隆裕">
    <w15:presenceInfo w15:providerId="Windows Live" w15:userId="8541a5e4a72d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A7"/>
    <w:rsid w:val="00000B9E"/>
    <w:rsid w:val="00011798"/>
    <w:rsid w:val="000137C4"/>
    <w:rsid w:val="00020D1A"/>
    <w:rsid w:val="000228B1"/>
    <w:rsid w:val="0003595B"/>
    <w:rsid w:val="00036385"/>
    <w:rsid w:val="00045B51"/>
    <w:rsid w:val="00046D8D"/>
    <w:rsid w:val="000477B9"/>
    <w:rsid w:val="00047E82"/>
    <w:rsid w:val="00051E1E"/>
    <w:rsid w:val="00053693"/>
    <w:rsid w:val="00054467"/>
    <w:rsid w:val="00054C56"/>
    <w:rsid w:val="00057C1F"/>
    <w:rsid w:val="00063DF8"/>
    <w:rsid w:val="000713CF"/>
    <w:rsid w:val="00074B89"/>
    <w:rsid w:val="00075C14"/>
    <w:rsid w:val="000902A4"/>
    <w:rsid w:val="00090329"/>
    <w:rsid w:val="00094B87"/>
    <w:rsid w:val="000964D0"/>
    <w:rsid w:val="000A1046"/>
    <w:rsid w:val="000A1F8C"/>
    <w:rsid w:val="000A5418"/>
    <w:rsid w:val="000A6B04"/>
    <w:rsid w:val="000A754D"/>
    <w:rsid w:val="000A785E"/>
    <w:rsid w:val="000B1E8C"/>
    <w:rsid w:val="000B2529"/>
    <w:rsid w:val="000B595C"/>
    <w:rsid w:val="000C6012"/>
    <w:rsid w:val="000D05D8"/>
    <w:rsid w:val="000D7C75"/>
    <w:rsid w:val="000E33F2"/>
    <w:rsid w:val="000F0DF0"/>
    <w:rsid w:val="000F517C"/>
    <w:rsid w:val="000F5540"/>
    <w:rsid w:val="000F7B5A"/>
    <w:rsid w:val="001050AF"/>
    <w:rsid w:val="00106B56"/>
    <w:rsid w:val="00107D01"/>
    <w:rsid w:val="00112186"/>
    <w:rsid w:val="00121D1F"/>
    <w:rsid w:val="00122653"/>
    <w:rsid w:val="00125217"/>
    <w:rsid w:val="001257A4"/>
    <w:rsid w:val="00130A94"/>
    <w:rsid w:val="00131FCA"/>
    <w:rsid w:val="001329A8"/>
    <w:rsid w:val="00133947"/>
    <w:rsid w:val="001339B8"/>
    <w:rsid w:val="00134A9F"/>
    <w:rsid w:val="00134CC7"/>
    <w:rsid w:val="00135C32"/>
    <w:rsid w:val="00137088"/>
    <w:rsid w:val="00137850"/>
    <w:rsid w:val="001400CA"/>
    <w:rsid w:val="0014028C"/>
    <w:rsid w:val="0014115E"/>
    <w:rsid w:val="001433F1"/>
    <w:rsid w:val="00152273"/>
    <w:rsid w:val="001539DD"/>
    <w:rsid w:val="00164353"/>
    <w:rsid w:val="00167839"/>
    <w:rsid w:val="00175BD2"/>
    <w:rsid w:val="0018114D"/>
    <w:rsid w:val="001832C2"/>
    <w:rsid w:val="0018457B"/>
    <w:rsid w:val="00191EA2"/>
    <w:rsid w:val="001923E8"/>
    <w:rsid w:val="00196568"/>
    <w:rsid w:val="00197B92"/>
    <w:rsid w:val="00197D6F"/>
    <w:rsid w:val="001A2F16"/>
    <w:rsid w:val="001A34FF"/>
    <w:rsid w:val="001A48B0"/>
    <w:rsid w:val="001B18C2"/>
    <w:rsid w:val="001D2503"/>
    <w:rsid w:val="001D2B37"/>
    <w:rsid w:val="001D5D7E"/>
    <w:rsid w:val="001E1432"/>
    <w:rsid w:val="001E3FA7"/>
    <w:rsid w:val="001F5947"/>
    <w:rsid w:val="00203D90"/>
    <w:rsid w:val="00210BD9"/>
    <w:rsid w:val="0021198B"/>
    <w:rsid w:val="00211FEE"/>
    <w:rsid w:val="0021588B"/>
    <w:rsid w:val="002205AB"/>
    <w:rsid w:val="00220909"/>
    <w:rsid w:val="002216AC"/>
    <w:rsid w:val="002219FD"/>
    <w:rsid w:val="00226C96"/>
    <w:rsid w:val="0023010A"/>
    <w:rsid w:val="00230738"/>
    <w:rsid w:val="00234735"/>
    <w:rsid w:val="0023523C"/>
    <w:rsid w:val="00240981"/>
    <w:rsid w:val="00241BCF"/>
    <w:rsid w:val="00247F4E"/>
    <w:rsid w:val="00251B3F"/>
    <w:rsid w:val="00254A1B"/>
    <w:rsid w:val="00254A69"/>
    <w:rsid w:val="00260E21"/>
    <w:rsid w:val="0026264A"/>
    <w:rsid w:val="0026736F"/>
    <w:rsid w:val="002714AF"/>
    <w:rsid w:val="00274BA7"/>
    <w:rsid w:val="00275ED2"/>
    <w:rsid w:val="0028454D"/>
    <w:rsid w:val="00285F79"/>
    <w:rsid w:val="00286912"/>
    <w:rsid w:val="00287A2A"/>
    <w:rsid w:val="00291C9E"/>
    <w:rsid w:val="002926D4"/>
    <w:rsid w:val="00292969"/>
    <w:rsid w:val="00292D51"/>
    <w:rsid w:val="00295C6D"/>
    <w:rsid w:val="002A0E91"/>
    <w:rsid w:val="002A1689"/>
    <w:rsid w:val="002A2EAD"/>
    <w:rsid w:val="002A7309"/>
    <w:rsid w:val="002C07DA"/>
    <w:rsid w:val="002C7EA9"/>
    <w:rsid w:val="002D553B"/>
    <w:rsid w:val="002D5EDF"/>
    <w:rsid w:val="002D729E"/>
    <w:rsid w:val="002E05B6"/>
    <w:rsid w:val="002F2F9A"/>
    <w:rsid w:val="002F5CAF"/>
    <w:rsid w:val="0031144C"/>
    <w:rsid w:val="00311EE7"/>
    <w:rsid w:val="003131A3"/>
    <w:rsid w:val="00314214"/>
    <w:rsid w:val="003157E6"/>
    <w:rsid w:val="003252A0"/>
    <w:rsid w:val="003265B5"/>
    <w:rsid w:val="00330C0F"/>
    <w:rsid w:val="003318C8"/>
    <w:rsid w:val="003328BB"/>
    <w:rsid w:val="00336A0D"/>
    <w:rsid w:val="00342F20"/>
    <w:rsid w:val="00343067"/>
    <w:rsid w:val="00350EC2"/>
    <w:rsid w:val="003540E0"/>
    <w:rsid w:val="0035480C"/>
    <w:rsid w:val="003548C2"/>
    <w:rsid w:val="003570E3"/>
    <w:rsid w:val="00357ECA"/>
    <w:rsid w:val="003600E0"/>
    <w:rsid w:val="00370FDF"/>
    <w:rsid w:val="00373879"/>
    <w:rsid w:val="0037421D"/>
    <w:rsid w:val="003809C7"/>
    <w:rsid w:val="003829E0"/>
    <w:rsid w:val="00397A4C"/>
    <w:rsid w:val="00397ACF"/>
    <w:rsid w:val="003A5192"/>
    <w:rsid w:val="003A51A0"/>
    <w:rsid w:val="003B03B2"/>
    <w:rsid w:val="003B29CD"/>
    <w:rsid w:val="003B3E4D"/>
    <w:rsid w:val="003B47FD"/>
    <w:rsid w:val="003B6263"/>
    <w:rsid w:val="003B6428"/>
    <w:rsid w:val="003B723C"/>
    <w:rsid w:val="003C53F7"/>
    <w:rsid w:val="003C5747"/>
    <w:rsid w:val="003C64A7"/>
    <w:rsid w:val="003D25E1"/>
    <w:rsid w:val="003D3FDA"/>
    <w:rsid w:val="003E0326"/>
    <w:rsid w:val="003E1C1A"/>
    <w:rsid w:val="003E415F"/>
    <w:rsid w:val="003E4F49"/>
    <w:rsid w:val="003F6D48"/>
    <w:rsid w:val="00403CE4"/>
    <w:rsid w:val="00415FE4"/>
    <w:rsid w:val="00420822"/>
    <w:rsid w:val="00420988"/>
    <w:rsid w:val="0042126E"/>
    <w:rsid w:val="00426D2C"/>
    <w:rsid w:val="004323BB"/>
    <w:rsid w:val="00433925"/>
    <w:rsid w:val="0043768F"/>
    <w:rsid w:val="004404C0"/>
    <w:rsid w:val="00440BEE"/>
    <w:rsid w:val="00444170"/>
    <w:rsid w:val="00445740"/>
    <w:rsid w:val="0045458F"/>
    <w:rsid w:val="00455FD4"/>
    <w:rsid w:val="00462C18"/>
    <w:rsid w:val="004633B4"/>
    <w:rsid w:val="00471264"/>
    <w:rsid w:val="00483317"/>
    <w:rsid w:val="004854EE"/>
    <w:rsid w:val="00490C43"/>
    <w:rsid w:val="00491998"/>
    <w:rsid w:val="004A4DE4"/>
    <w:rsid w:val="004B3553"/>
    <w:rsid w:val="004B6245"/>
    <w:rsid w:val="004C41C6"/>
    <w:rsid w:val="004E2CB5"/>
    <w:rsid w:val="004E4C96"/>
    <w:rsid w:val="004E698E"/>
    <w:rsid w:val="004E6D7A"/>
    <w:rsid w:val="004F1EAC"/>
    <w:rsid w:val="004F733C"/>
    <w:rsid w:val="005004EF"/>
    <w:rsid w:val="0050252A"/>
    <w:rsid w:val="00502DE5"/>
    <w:rsid w:val="00504EAD"/>
    <w:rsid w:val="0050715D"/>
    <w:rsid w:val="00515050"/>
    <w:rsid w:val="0051686D"/>
    <w:rsid w:val="005201CA"/>
    <w:rsid w:val="00521BF0"/>
    <w:rsid w:val="00522D0F"/>
    <w:rsid w:val="00522DB2"/>
    <w:rsid w:val="00523E14"/>
    <w:rsid w:val="005275BD"/>
    <w:rsid w:val="00530E8C"/>
    <w:rsid w:val="005405B5"/>
    <w:rsid w:val="005442A4"/>
    <w:rsid w:val="0054533B"/>
    <w:rsid w:val="00545933"/>
    <w:rsid w:val="0054610B"/>
    <w:rsid w:val="0055435F"/>
    <w:rsid w:val="005549C9"/>
    <w:rsid w:val="00556589"/>
    <w:rsid w:val="00557544"/>
    <w:rsid w:val="005606F6"/>
    <w:rsid w:val="005614DC"/>
    <w:rsid w:val="00565DC0"/>
    <w:rsid w:val="00566D09"/>
    <w:rsid w:val="00573995"/>
    <w:rsid w:val="00574203"/>
    <w:rsid w:val="00575CDC"/>
    <w:rsid w:val="00577C0A"/>
    <w:rsid w:val="00583DCD"/>
    <w:rsid w:val="005875D2"/>
    <w:rsid w:val="00587875"/>
    <w:rsid w:val="00591C73"/>
    <w:rsid w:val="00594BAD"/>
    <w:rsid w:val="00595CBE"/>
    <w:rsid w:val="005B12CF"/>
    <w:rsid w:val="005B1E77"/>
    <w:rsid w:val="005B244E"/>
    <w:rsid w:val="005B4178"/>
    <w:rsid w:val="005B7842"/>
    <w:rsid w:val="005B7A1C"/>
    <w:rsid w:val="005C5EB6"/>
    <w:rsid w:val="005D08B8"/>
    <w:rsid w:val="005D3914"/>
    <w:rsid w:val="005D6B2F"/>
    <w:rsid w:val="005D73F5"/>
    <w:rsid w:val="005E11A5"/>
    <w:rsid w:val="005E3896"/>
    <w:rsid w:val="005E6F67"/>
    <w:rsid w:val="006026B1"/>
    <w:rsid w:val="00602E56"/>
    <w:rsid w:val="00606BF8"/>
    <w:rsid w:val="00607E2B"/>
    <w:rsid w:val="00610957"/>
    <w:rsid w:val="006139D6"/>
    <w:rsid w:val="006169AC"/>
    <w:rsid w:val="00620F5B"/>
    <w:rsid w:val="00622F08"/>
    <w:rsid w:val="00623CE1"/>
    <w:rsid w:val="00623EE8"/>
    <w:rsid w:val="0063062B"/>
    <w:rsid w:val="00630EFE"/>
    <w:rsid w:val="00636BAD"/>
    <w:rsid w:val="00643E3B"/>
    <w:rsid w:val="00654A83"/>
    <w:rsid w:val="0066388B"/>
    <w:rsid w:val="00664EFC"/>
    <w:rsid w:val="00667229"/>
    <w:rsid w:val="006741CC"/>
    <w:rsid w:val="00675C31"/>
    <w:rsid w:val="006769C2"/>
    <w:rsid w:val="00682BE5"/>
    <w:rsid w:val="00682E8E"/>
    <w:rsid w:val="006843DA"/>
    <w:rsid w:val="00690C8E"/>
    <w:rsid w:val="00690FED"/>
    <w:rsid w:val="006939A5"/>
    <w:rsid w:val="00694F1B"/>
    <w:rsid w:val="006A15A4"/>
    <w:rsid w:val="006A2222"/>
    <w:rsid w:val="006A630F"/>
    <w:rsid w:val="006B6778"/>
    <w:rsid w:val="006C0AA2"/>
    <w:rsid w:val="006C2D39"/>
    <w:rsid w:val="006E12FC"/>
    <w:rsid w:val="006E6CD6"/>
    <w:rsid w:val="006E7881"/>
    <w:rsid w:val="006E7E36"/>
    <w:rsid w:val="006F375E"/>
    <w:rsid w:val="006F6071"/>
    <w:rsid w:val="007038D7"/>
    <w:rsid w:val="00705E61"/>
    <w:rsid w:val="007115E2"/>
    <w:rsid w:val="00712451"/>
    <w:rsid w:val="007126A1"/>
    <w:rsid w:val="00712749"/>
    <w:rsid w:val="00712814"/>
    <w:rsid w:val="00727A82"/>
    <w:rsid w:val="00730981"/>
    <w:rsid w:val="00730F17"/>
    <w:rsid w:val="00731041"/>
    <w:rsid w:val="00731678"/>
    <w:rsid w:val="00732F08"/>
    <w:rsid w:val="007350E2"/>
    <w:rsid w:val="0074053F"/>
    <w:rsid w:val="0074190C"/>
    <w:rsid w:val="00747418"/>
    <w:rsid w:val="00752890"/>
    <w:rsid w:val="00762576"/>
    <w:rsid w:val="007701C9"/>
    <w:rsid w:val="00775026"/>
    <w:rsid w:val="00785B4C"/>
    <w:rsid w:val="00791060"/>
    <w:rsid w:val="00794D93"/>
    <w:rsid w:val="007A1BDE"/>
    <w:rsid w:val="007A2738"/>
    <w:rsid w:val="007A3E29"/>
    <w:rsid w:val="007A6ABE"/>
    <w:rsid w:val="007B1FDC"/>
    <w:rsid w:val="007B3299"/>
    <w:rsid w:val="007B3D18"/>
    <w:rsid w:val="007B4941"/>
    <w:rsid w:val="007B5626"/>
    <w:rsid w:val="007B5E37"/>
    <w:rsid w:val="007B6859"/>
    <w:rsid w:val="007C3403"/>
    <w:rsid w:val="007D29E5"/>
    <w:rsid w:val="007D416F"/>
    <w:rsid w:val="007D49A8"/>
    <w:rsid w:val="007D5D1E"/>
    <w:rsid w:val="007D6501"/>
    <w:rsid w:val="007D7AC3"/>
    <w:rsid w:val="007E17DE"/>
    <w:rsid w:val="007E1FDD"/>
    <w:rsid w:val="007E7497"/>
    <w:rsid w:val="007F08FF"/>
    <w:rsid w:val="007F1651"/>
    <w:rsid w:val="007F1989"/>
    <w:rsid w:val="007F34D4"/>
    <w:rsid w:val="007F47B7"/>
    <w:rsid w:val="007F65AB"/>
    <w:rsid w:val="007F7354"/>
    <w:rsid w:val="00803C99"/>
    <w:rsid w:val="0080570B"/>
    <w:rsid w:val="008148E1"/>
    <w:rsid w:val="00816C45"/>
    <w:rsid w:val="00816F4E"/>
    <w:rsid w:val="00831716"/>
    <w:rsid w:val="008319BF"/>
    <w:rsid w:val="008337EA"/>
    <w:rsid w:val="008373EE"/>
    <w:rsid w:val="00842F0E"/>
    <w:rsid w:val="00845BDD"/>
    <w:rsid w:val="00850E1C"/>
    <w:rsid w:val="00852C3A"/>
    <w:rsid w:val="008624ED"/>
    <w:rsid w:val="00866FB3"/>
    <w:rsid w:val="00870944"/>
    <w:rsid w:val="00883497"/>
    <w:rsid w:val="00885F7A"/>
    <w:rsid w:val="00893862"/>
    <w:rsid w:val="008950FB"/>
    <w:rsid w:val="00895E96"/>
    <w:rsid w:val="00897849"/>
    <w:rsid w:val="008A423E"/>
    <w:rsid w:val="008A73CD"/>
    <w:rsid w:val="008A7439"/>
    <w:rsid w:val="008B21C6"/>
    <w:rsid w:val="008C3C9B"/>
    <w:rsid w:val="008C3FC3"/>
    <w:rsid w:val="008C7B75"/>
    <w:rsid w:val="008D084B"/>
    <w:rsid w:val="008D0E09"/>
    <w:rsid w:val="008E1A26"/>
    <w:rsid w:val="008E3821"/>
    <w:rsid w:val="008F2153"/>
    <w:rsid w:val="008F301D"/>
    <w:rsid w:val="008F4A55"/>
    <w:rsid w:val="008F5D99"/>
    <w:rsid w:val="00910E03"/>
    <w:rsid w:val="00912BD9"/>
    <w:rsid w:val="009177B2"/>
    <w:rsid w:val="00921AFD"/>
    <w:rsid w:val="0092424B"/>
    <w:rsid w:val="00934F64"/>
    <w:rsid w:val="00953539"/>
    <w:rsid w:val="00953737"/>
    <w:rsid w:val="009570EF"/>
    <w:rsid w:val="0096111C"/>
    <w:rsid w:val="009646E8"/>
    <w:rsid w:val="00971E27"/>
    <w:rsid w:val="00972289"/>
    <w:rsid w:val="0097693B"/>
    <w:rsid w:val="00980650"/>
    <w:rsid w:val="00984ACC"/>
    <w:rsid w:val="009855D0"/>
    <w:rsid w:val="009865DF"/>
    <w:rsid w:val="00993355"/>
    <w:rsid w:val="009A3617"/>
    <w:rsid w:val="009A46BF"/>
    <w:rsid w:val="009A4A6D"/>
    <w:rsid w:val="009A58EE"/>
    <w:rsid w:val="009B64A7"/>
    <w:rsid w:val="009B74AC"/>
    <w:rsid w:val="009C0B35"/>
    <w:rsid w:val="009C26D4"/>
    <w:rsid w:val="009C2B2C"/>
    <w:rsid w:val="009C361C"/>
    <w:rsid w:val="009C6389"/>
    <w:rsid w:val="009C7EAD"/>
    <w:rsid w:val="009E6C38"/>
    <w:rsid w:val="009E718F"/>
    <w:rsid w:val="009E78CF"/>
    <w:rsid w:val="009F42B3"/>
    <w:rsid w:val="00A04807"/>
    <w:rsid w:val="00A0503B"/>
    <w:rsid w:val="00A10D08"/>
    <w:rsid w:val="00A13265"/>
    <w:rsid w:val="00A20980"/>
    <w:rsid w:val="00A21CE7"/>
    <w:rsid w:val="00A27ECC"/>
    <w:rsid w:val="00A31185"/>
    <w:rsid w:val="00A319DC"/>
    <w:rsid w:val="00A426DA"/>
    <w:rsid w:val="00A455E3"/>
    <w:rsid w:val="00A51D7A"/>
    <w:rsid w:val="00A54F8F"/>
    <w:rsid w:val="00A573D8"/>
    <w:rsid w:val="00A57C04"/>
    <w:rsid w:val="00A61885"/>
    <w:rsid w:val="00A71136"/>
    <w:rsid w:val="00A7185C"/>
    <w:rsid w:val="00A71BFC"/>
    <w:rsid w:val="00A73287"/>
    <w:rsid w:val="00A80F9D"/>
    <w:rsid w:val="00AA13FF"/>
    <w:rsid w:val="00AA2D8E"/>
    <w:rsid w:val="00AA474C"/>
    <w:rsid w:val="00AB0EAD"/>
    <w:rsid w:val="00AB2572"/>
    <w:rsid w:val="00AB7896"/>
    <w:rsid w:val="00AC19BB"/>
    <w:rsid w:val="00AC5A7D"/>
    <w:rsid w:val="00AD3C1F"/>
    <w:rsid w:val="00AD7E5F"/>
    <w:rsid w:val="00AF6E67"/>
    <w:rsid w:val="00B01AA1"/>
    <w:rsid w:val="00B0324C"/>
    <w:rsid w:val="00B21ABE"/>
    <w:rsid w:val="00B24089"/>
    <w:rsid w:val="00B30C81"/>
    <w:rsid w:val="00B3303F"/>
    <w:rsid w:val="00B34275"/>
    <w:rsid w:val="00B3474C"/>
    <w:rsid w:val="00B37D66"/>
    <w:rsid w:val="00B44ACB"/>
    <w:rsid w:val="00B4793B"/>
    <w:rsid w:val="00B54758"/>
    <w:rsid w:val="00B55322"/>
    <w:rsid w:val="00B64D83"/>
    <w:rsid w:val="00B66740"/>
    <w:rsid w:val="00B66FD9"/>
    <w:rsid w:val="00B718CD"/>
    <w:rsid w:val="00B72B86"/>
    <w:rsid w:val="00B7515E"/>
    <w:rsid w:val="00B76E5B"/>
    <w:rsid w:val="00B806FE"/>
    <w:rsid w:val="00B80CC6"/>
    <w:rsid w:val="00B81494"/>
    <w:rsid w:val="00B8736C"/>
    <w:rsid w:val="00B97AC9"/>
    <w:rsid w:val="00BA4916"/>
    <w:rsid w:val="00BB66D9"/>
    <w:rsid w:val="00BB6C36"/>
    <w:rsid w:val="00BB7E96"/>
    <w:rsid w:val="00BC1D97"/>
    <w:rsid w:val="00BC6F0E"/>
    <w:rsid w:val="00BC7506"/>
    <w:rsid w:val="00BD12F5"/>
    <w:rsid w:val="00BD142B"/>
    <w:rsid w:val="00BE01C0"/>
    <w:rsid w:val="00BE7D1B"/>
    <w:rsid w:val="00BF1A63"/>
    <w:rsid w:val="00BF35B9"/>
    <w:rsid w:val="00BF6709"/>
    <w:rsid w:val="00C039FC"/>
    <w:rsid w:val="00C06189"/>
    <w:rsid w:val="00C0750F"/>
    <w:rsid w:val="00C11D6A"/>
    <w:rsid w:val="00C136FC"/>
    <w:rsid w:val="00C152BD"/>
    <w:rsid w:val="00C15633"/>
    <w:rsid w:val="00C15799"/>
    <w:rsid w:val="00C20F4D"/>
    <w:rsid w:val="00C219C5"/>
    <w:rsid w:val="00C22ACA"/>
    <w:rsid w:val="00C256E8"/>
    <w:rsid w:val="00C26745"/>
    <w:rsid w:val="00C33E7E"/>
    <w:rsid w:val="00C357AD"/>
    <w:rsid w:val="00C3644A"/>
    <w:rsid w:val="00C36B90"/>
    <w:rsid w:val="00C43173"/>
    <w:rsid w:val="00C45302"/>
    <w:rsid w:val="00C569E6"/>
    <w:rsid w:val="00C56E20"/>
    <w:rsid w:val="00C57FC2"/>
    <w:rsid w:val="00C6069C"/>
    <w:rsid w:val="00C700AC"/>
    <w:rsid w:val="00C73F61"/>
    <w:rsid w:val="00C748B6"/>
    <w:rsid w:val="00C75805"/>
    <w:rsid w:val="00C802F7"/>
    <w:rsid w:val="00C85119"/>
    <w:rsid w:val="00C903F9"/>
    <w:rsid w:val="00C9371C"/>
    <w:rsid w:val="00CA383A"/>
    <w:rsid w:val="00CA4C61"/>
    <w:rsid w:val="00CA6696"/>
    <w:rsid w:val="00CB085C"/>
    <w:rsid w:val="00CB115D"/>
    <w:rsid w:val="00CB5179"/>
    <w:rsid w:val="00CB6125"/>
    <w:rsid w:val="00CB634D"/>
    <w:rsid w:val="00CC1FC1"/>
    <w:rsid w:val="00CC56C6"/>
    <w:rsid w:val="00CC6A08"/>
    <w:rsid w:val="00CD3228"/>
    <w:rsid w:val="00CD5431"/>
    <w:rsid w:val="00CE6DD9"/>
    <w:rsid w:val="00CF2491"/>
    <w:rsid w:val="00CF2CBA"/>
    <w:rsid w:val="00CF3030"/>
    <w:rsid w:val="00CF5DDC"/>
    <w:rsid w:val="00D105BD"/>
    <w:rsid w:val="00D11B78"/>
    <w:rsid w:val="00D1252E"/>
    <w:rsid w:val="00D12CE1"/>
    <w:rsid w:val="00D241D3"/>
    <w:rsid w:val="00D2444D"/>
    <w:rsid w:val="00D309C3"/>
    <w:rsid w:val="00D31452"/>
    <w:rsid w:val="00D34794"/>
    <w:rsid w:val="00D500B1"/>
    <w:rsid w:val="00D5103B"/>
    <w:rsid w:val="00D51779"/>
    <w:rsid w:val="00D528AE"/>
    <w:rsid w:val="00D5307B"/>
    <w:rsid w:val="00D53F7E"/>
    <w:rsid w:val="00D55395"/>
    <w:rsid w:val="00D57489"/>
    <w:rsid w:val="00D57772"/>
    <w:rsid w:val="00D63B2F"/>
    <w:rsid w:val="00D651AB"/>
    <w:rsid w:val="00D665EE"/>
    <w:rsid w:val="00D72AE3"/>
    <w:rsid w:val="00D74BB2"/>
    <w:rsid w:val="00D75A4D"/>
    <w:rsid w:val="00D7717A"/>
    <w:rsid w:val="00D8478B"/>
    <w:rsid w:val="00D84CEE"/>
    <w:rsid w:val="00D86151"/>
    <w:rsid w:val="00D91215"/>
    <w:rsid w:val="00D97095"/>
    <w:rsid w:val="00D9749F"/>
    <w:rsid w:val="00DA3CC4"/>
    <w:rsid w:val="00DA5F05"/>
    <w:rsid w:val="00DA7595"/>
    <w:rsid w:val="00DB0A68"/>
    <w:rsid w:val="00DB13B0"/>
    <w:rsid w:val="00DB28C8"/>
    <w:rsid w:val="00DB2D79"/>
    <w:rsid w:val="00DB4A1C"/>
    <w:rsid w:val="00DC43A3"/>
    <w:rsid w:val="00DD28BA"/>
    <w:rsid w:val="00DD79DE"/>
    <w:rsid w:val="00DD7C09"/>
    <w:rsid w:val="00DE4156"/>
    <w:rsid w:val="00DE5230"/>
    <w:rsid w:val="00DE54CF"/>
    <w:rsid w:val="00DF5736"/>
    <w:rsid w:val="00DF5841"/>
    <w:rsid w:val="00DF791C"/>
    <w:rsid w:val="00E0124F"/>
    <w:rsid w:val="00E029B0"/>
    <w:rsid w:val="00E02E0D"/>
    <w:rsid w:val="00E06286"/>
    <w:rsid w:val="00E17376"/>
    <w:rsid w:val="00E23D98"/>
    <w:rsid w:val="00E37675"/>
    <w:rsid w:val="00E403B9"/>
    <w:rsid w:val="00E5306A"/>
    <w:rsid w:val="00E5341E"/>
    <w:rsid w:val="00E545D9"/>
    <w:rsid w:val="00E65FC2"/>
    <w:rsid w:val="00E674D3"/>
    <w:rsid w:val="00E67A95"/>
    <w:rsid w:val="00E67C2C"/>
    <w:rsid w:val="00E70FD0"/>
    <w:rsid w:val="00E767AE"/>
    <w:rsid w:val="00E77680"/>
    <w:rsid w:val="00E80263"/>
    <w:rsid w:val="00E83ADB"/>
    <w:rsid w:val="00EA7027"/>
    <w:rsid w:val="00EA79BB"/>
    <w:rsid w:val="00EB2081"/>
    <w:rsid w:val="00EC249E"/>
    <w:rsid w:val="00EC27F6"/>
    <w:rsid w:val="00ED65B3"/>
    <w:rsid w:val="00ED7BA9"/>
    <w:rsid w:val="00EE2066"/>
    <w:rsid w:val="00EE3496"/>
    <w:rsid w:val="00EE3682"/>
    <w:rsid w:val="00EE6D02"/>
    <w:rsid w:val="00EF2406"/>
    <w:rsid w:val="00EF2E87"/>
    <w:rsid w:val="00F00257"/>
    <w:rsid w:val="00F0258B"/>
    <w:rsid w:val="00F049D0"/>
    <w:rsid w:val="00F05054"/>
    <w:rsid w:val="00F06E43"/>
    <w:rsid w:val="00F12D6E"/>
    <w:rsid w:val="00F143CC"/>
    <w:rsid w:val="00F26FC1"/>
    <w:rsid w:val="00F27079"/>
    <w:rsid w:val="00F277B3"/>
    <w:rsid w:val="00F27A79"/>
    <w:rsid w:val="00F36901"/>
    <w:rsid w:val="00F420B1"/>
    <w:rsid w:val="00F5332C"/>
    <w:rsid w:val="00F54708"/>
    <w:rsid w:val="00F55E0A"/>
    <w:rsid w:val="00F626B7"/>
    <w:rsid w:val="00F650EB"/>
    <w:rsid w:val="00F82CE9"/>
    <w:rsid w:val="00F83BC3"/>
    <w:rsid w:val="00F84067"/>
    <w:rsid w:val="00F871F5"/>
    <w:rsid w:val="00FA57E6"/>
    <w:rsid w:val="00FB3717"/>
    <w:rsid w:val="00FC156A"/>
    <w:rsid w:val="00FC7A38"/>
    <w:rsid w:val="00FD20F3"/>
    <w:rsid w:val="00FD4419"/>
    <w:rsid w:val="00FE3DE5"/>
    <w:rsid w:val="00FE7438"/>
    <w:rsid w:val="00FF3E01"/>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03F5D5"/>
  <w15:docId w15:val="{2341AC8E-3C17-44BB-A479-3433602C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957"/>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Annextitle">
    <w:name w:val="Annex_title"/>
    <w:basedOn w:val="Normal"/>
    <w:next w:val="Normal"/>
    <w:rsid w:val="00CB115D"/>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S Mincho" w:hAnsi="Times New Roman Bold"/>
      <w:b/>
      <w:sz w:val="28"/>
      <w:szCs w:val="20"/>
      <w:lang w:val="en-GB"/>
    </w:rPr>
  </w:style>
  <w:style w:type="paragraph" w:customStyle="1" w:styleId="Call">
    <w:name w:val="Call"/>
    <w:basedOn w:val="Normal"/>
    <w:next w:val="Normal"/>
    <w:link w:val="CallChar"/>
    <w:qFormat/>
    <w:rsid w:val="00EE2066"/>
    <w:pPr>
      <w:keepNext/>
      <w:keepLines/>
      <w:tabs>
        <w:tab w:val="left" w:pos="1134"/>
        <w:tab w:val="left" w:pos="1871"/>
        <w:tab w:val="left" w:pos="2268"/>
      </w:tabs>
      <w:overflowPunct w:val="0"/>
      <w:autoSpaceDE w:val="0"/>
      <w:autoSpaceDN w:val="0"/>
      <w:adjustRightInd w:val="0"/>
      <w:spacing w:before="160"/>
      <w:ind w:left="1134"/>
      <w:textAlignment w:val="baseline"/>
    </w:pPr>
    <w:rPr>
      <w:rFonts w:eastAsia="MS Mincho"/>
      <w:i/>
      <w:szCs w:val="20"/>
      <w:lang w:val="en-GB"/>
    </w:rPr>
  </w:style>
  <w:style w:type="paragraph" w:customStyle="1" w:styleId="Normalaftertitle">
    <w:name w:val="Normal after title"/>
    <w:basedOn w:val="Normal"/>
    <w:next w:val="Normal"/>
    <w:link w:val="NormalaftertitleChar"/>
    <w:qFormat/>
    <w:rsid w:val="00EE2066"/>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Proposal">
    <w:name w:val="Proposal"/>
    <w:basedOn w:val="Normal"/>
    <w:next w:val="Normal"/>
    <w:rsid w:val="00EE2066"/>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b/>
      <w:szCs w:val="20"/>
      <w:lang w:val="en-GB"/>
    </w:rPr>
  </w:style>
  <w:style w:type="paragraph" w:customStyle="1" w:styleId="Reasons">
    <w:name w:val="Reasons"/>
    <w:basedOn w:val="Normal"/>
    <w:rsid w:val="00EE2066"/>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ResNo">
    <w:name w:val="Res_No"/>
    <w:basedOn w:val="Normal"/>
    <w:next w:val="Normal"/>
    <w:link w:val="ResNoChar"/>
    <w:qFormat/>
    <w:rsid w:val="00EE2066"/>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Restitle">
    <w:name w:val="Res_title"/>
    <w:basedOn w:val="Normal"/>
    <w:next w:val="Normal"/>
    <w:link w:val="RestitleChar"/>
    <w:qFormat/>
    <w:rsid w:val="00EE2066"/>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MS Mincho" w:hAnsi="Times New Roman Bold"/>
      <w:b/>
      <w:sz w:val="28"/>
      <w:szCs w:val="20"/>
      <w:lang w:val="en-GB"/>
    </w:rPr>
  </w:style>
  <w:style w:type="paragraph" w:styleId="Revision">
    <w:name w:val="Revision"/>
    <w:hidden/>
    <w:uiPriority w:val="99"/>
    <w:semiHidden/>
    <w:rsid w:val="005B4178"/>
    <w:rPr>
      <w:rFonts w:eastAsia="BatangChe"/>
      <w:sz w:val="24"/>
      <w:szCs w:val="24"/>
    </w:rPr>
  </w:style>
  <w:style w:type="paragraph" w:customStyle="1" w:styleId="Normalaftertitle0">
    <w:name w:val="Normal_after_title"/>
    <w:basedOn w:val="Normal"/>
    <w:next w:val="Normal"/>
    <w:link w:val="NormalaftertitleChar0"/>
    <w:rsid w:val="005E6F67"/>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customStyle="1" w:styleId="NormalaftertitleChar0">
    <w:name w:val="Normal_after_title Char"/>
    <w:basedOn w:val="DefaultParagraphFont"/>
    <w:link w:val="Normalaftertitle0"/>
    <w:locked/>
    <w:rsid w:val="005E6F67"/>
    <w:rPr>
      <w:rFonts w:eastAsia="Times New Roman"/>
      <w:sz w:val="24"/>
      <w:lang w:val="en-GB"/>
    </w:rPr>
  </w:style>
  <w:style w:type="character" w:customStyle="1" w:styleId="href">
    <w:name w:val="href"/>
    <w:basedOn w:val="DefaultParagraphFont"/>
    <w:qFormat/>
    <w:rsid w:val="005E6F67"/>
  </w:style>
  <w:style w:type="paragraph" w:customStyle="1" w:styleId="enumlev2">
    <w:name w:val="enumlev2"/>
    <w:basedOn w:val="enumlev1"/>
    <w:rsid w:val="005E6F67"/>
    <w:pPr>
      <w:ind w:left="1871" w:hanging="737"/>
    </w:pPr>
    <w:rPr>
      <w:rFonts w:eastAsia="Times New Roman"/>
    </w:rPr>
  </w:style>
  <w:style w:type="character" w:customStyle="1" w:styleId="CallChar">
    <w:name w:val="Call Char"/>
    <w:basedOn w:val="DefaultParagraphFont"/>
    <w:link w:val="Call"/>
    <w:qFormat/>
    <w:rsid w:val="005E6F67"/>
    <w:rPr>
      <w:rFonts w:eastAsia="MS Mincho"/>
      <w:i/>
      <w:sz w:val="24"/>
      <w:lang w:val="en-GB"/>
    </w:rPr>
  </w:style>
  <w:style w:type="character" w:customStyle="1" w:styleId="NormalaftertitleChar">
    <w:name w:val="Normal after title Char"/>
    <w:basedOn w:val="DefaultParagraphFont"/>
    <w:link w:val="Normalaftertitle"/>
    <w:qFormat/>
    <w:locked/>
    <w:rsid w:val="005E6F67"/>
    <w:rPr>
      <w:rFonts w:eastAsia="MS Mincho"/>
      <w:sz w:val="24"/>
      <w:lang w:val="en-GB"/>
    </w:rPr>
  </w:style>
  <w:style w:type="character" w:customStyle="1" w:styleId="RestitleChar">
    <w:name w:val="Res_title Char"/>
    <w:link w:val="Restitle"/>
    <w:qFormat/>
    <w:locked/>
    <w:rsid w:val="005E6F67"/>
    <w:rPr>
      <w:rFonts w:ascii="Times New Roman Bold" w:eastAsia="MS Mincho" w:hAnsi="Times New Roman Bold"/>
      <w:b/>
      <w:sz w:val="28"/>
      <w:lang w:val="en-GB"/>
    </w:rPr>
  </w:style>
  <w:style w:type="character" w:customStyle="1" w:styleId="ResNoChar">
    <w:name w:val="Res_No Char"/>
    <w:basedOn w:val="DefaultParagraphFont"/>
    <w:link w:val="ResNo"/>
    <w:qFormat/>
    <w:rsid w:val="005E6F67"/>
    <w:rPr>
      <w:rFonts w:eastAsia="MS Mincho"/>
      <w:caps/>
      <w:sz w:val="28"/>
      <w:lang w:val="en-GB"/>
    </w:rPr>
  </w:style>
  <w:style w:type="character" w:styleId="UnresolvedMention">
    <w:name w:val="Unresolved Mention"/>
    <w:basedOn w:val="DefaultParagraphFont"/>
    <w:uiPriority w:val="99"/>
    <w:semiHidden/>
    <w:unhideWhenUsed/>
    <w:rsid w:val="00112186"/>
    <w:rPr>
      <w:color w:val="605E5C"/>
      <w:shd w:val="clear" w:color="auto" w:fill="E1DFDD"/>
    </w:rPr>
  </w:style>
  <w:style w:type="character" w:customStyle="1" w:styleId="Artdef">
    <w:name w:val="Art_def"/>
    <w:basedOn w:val="DefaultParagraphFont"/>
    <w:rsid w:val="002A2EAD"/>
    <w:rPr>
      <w:rFonts w:ascii="Times New Roman" w:hAnsi="Times New Roman"/>
      <w:b/>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0477B9"/>
    <w:rPr>
      <w:rFonts w:eastAsia="BatangChe"/>
      <w:sz w:val="24"/>
      <w:szCs w:val="24"/>
    </w:rPr>
  </w:style>
  <w:style w:type="character" w:styleId="LineNumber">
    <w:name w:val="line number"/>
    <w:basedOn w:val="DefaultParagraphFont"/>
    <w:semiHidden/>
    <w:unhideWhenUsed/>
    <w:rsid w:val="00504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3/02/APG23-5-INF-43_CITEL_preparation_for_WRC-2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t.int/sites/default/files/2023/02/APG23-5-INF-39_Status_of_CEPT_preparation_for_WRC-23_and_RA-2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pt.int/sites/default/files/2023/02/APG23-5-INF-43_CITEL_preparation_for_WRC-23.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3/02/APG23-5-INF-11_Brief_on_AI10.docx" TargetMode="External"/><Relationship Id="rId5" Type="http://schemas.openxmlformats.org/officeDocument/2006/relationships/webSettings" Target="webSettings.xml"/><Relationship Id="rId15" Type="http://schemas.openxmlformats.org/officeDocument/2006/relationships/hyperlink" Target="https://www.apt.int/sites/default/files/2023/02/APG23-5-INP-21_Japan-WP5-Preliminary_View_on_WRC-23_Agenda_Item_10.docx" TargetMode="External"/><Relationship Id="rId23" Type="http://schemas.openxmlformats.org/officeDocument/2006/relationships/theme" Target="theme/theme1.xml"/><Relationship Id="rId10" Type="http://schemas.openxmlformats.org/officeDocument/2006/relationships/hyperlink" Target="https://www.apt.int/sites/default/files/2023/02/APG23-5-INP-38_Iran-WP3-Preliminary_Views_on_WRC_23_Agenda_Items_1.12_1.13_1.14_and_9.1Topic_a.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t.int/sites/default/files/2023/02/APG23-5-INP-21_Japan-WP5-Preliminary_View_on_WRC-23_Agenda_Item_10.docx" TargetMode="External"/><Relationship Id="rId14" Type="http://schemas.openxmlformats.org/officeDocument/2006/relationships/hyperlink" Target="https://www.apt.int/sites/default/files/2023/02/APG23-5-INP-38_Iran-WP3-Preliminary_Views_on_WRC_23_Agenda_Items_1.12_1.13_1.14_and_9.1Topic_a.docx" TargetMode="Externa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5\Invitation\APG23-5%20Invitation\APG23-5%20Other%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C4D3-F70B-4163-925A-75BDBCCE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APG23-5 Other Document Template</Template>
  <TotalTime>2</TotalTime>
  <Pages>8</Pages>
  <Words>2904</Words>
  <Characters>16559</Characters>
  <Application>Microsoft Office Word</Application>
  <DocSecurity>0</DocSecurity>
  <Lines>137</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3</cp:revision>
  <cp:lastPrinted>2022-12-19T01:01:00Z</cp:lastPrinted>
  <dcterms:created xsi:type="dcterms:W3CDTF">2023-03-13T03:17:00Z</dcterms:created>
  <dcterms:modified xsi:type="dcterms:W3CDTF">2023-03-13T03:18:00Z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ffe9951a6867659718d9d4241f89e4df916afe837b867c2cb0de15aaf35a7f1c</vt:lpwstr>
  </property>
</Properties>
</file>