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C3993" w:rsidRPr="00723BE9" w14:paraId="6FFDCAB5" w14:textId="77777777" w:rsidTr="00F668B5">
        <w:trPr>
          <w:cantSplit/>
          <w:trHeight w:val="288"/>
        </w:trPr>
        <w:tc>
          <w:tcPr>
            <w:tcW w:w="1399" w:type="dxa"/>
            <w:vMerge w:val="restart"/>
          </w:tcPr>
          <w:p w14:paraId="07256EF7" w14:textId="77777777" w:rsidR="003C3993" w:rsidRPr="00891D0B" w:rsidRDefault="003C3993" w:rsidP="00F668B5">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4F31AE38" wp14:editId="3FF587AA">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21EB6A6" w14:textId="77777777" w:rsidR="003C3993" w:rsidRPr="00E86131" w:rsidRDefault="003C3993" w:rsidP="00F668B5">
            <w:r w:rsidRPr="00E86131">
              <w:t>ASIA-PACIFIC TELECOMMUNITY</w:t>
            </w:r>
          </w:p>
        </w:tc>
        <w:tc>
          <w:tcPr>
            <w:tcW w:w="2160" w:type="dxa"/>
          </w:tcPr>
          <w:p w14:paraId="2F51CBA2" w14:textId="77777777" w:rsidR="003C3993" w:rsidRPr="00723BE9" w:rsidRDefault="003C3993" w:rsidP="00F668B5">
            <w:pPr>
              <w:rPr>
                <w:b/>
                <w:sz w:val="22"/>
                <w:szCs w:val="22"/>
              </w:rPr>
            </w:pPr>
            <w:r w:rsidRPr="00723BE9">
              <w:rPr>
                <w:b/>
              </w:rPr>
              <w:t>Document No:</w:t>
            </w:r>
          </w:p>
        </w:tc>
      </w:tr>
      <w:tr w:rsidR="003C3993" w14:paraId="0477CDFD" w14:textId="77777777" w:rsidTr="00F668B5">
        <w:trPr>
          <w:cantSplit/>
          <w:trHeight w:val="504"/>
        </w:trPr>
        <w:tc>
          <w:tcPr>
            <w:tcW w:w="1399" w:type="dxa"/>
            <w:vMerge/>
          </w:tcPr>
          <w:p w14:paraId="76567F2E" w14:textId="77777777" w:rsidR="003C3993" w:rsidRPr="00891D0B" w:rsidRDefault="003C3993" w:rsidP="00F668B5"/>
        </w:tc>
        <w:tc>
          <w:tcPr>
            <w:tcW w:w="5760" w:type="dxa"/>
          </w:tcPr>
          <w:p w14:paraId="6F5A0A9C" w14:textId="77777777" w:rsidR="003C3993" w:rsidRDefault="003C3993" w:rsidP="00F668B5">
            <w:pPr>
              <w:spacing w:line="0" w:lineRule="atLeast"/>
              <w:rPr>
                <w:b/>
              </w:rPr>
            </w:pPr>
            <w:r>
              <w:rPr>
                <w:b/>
              </w:rPr>
              <w:t>The 5th Meeting of the APT Conference Preparatory</w:t>
            </w:r>
          </w:p>
          <w:p w14:paraId="6C55E919" w14:textId="77777777" w:rsidR="003C3993" w:rsidRPr="00891D0B" w:rsidRDefault="003C3993" w:rsidP="00F668B5">
            <w:pPr>
              <w:spacing w:line="0" w:lineRule="atLeast"/>
            </w:pPr>
            <w:r>
              <w:rPr>
                <w:b/>
              </w:rPr>
              <w:t>Group for WRC-23 (APG23-5)</w:t>
            </w:r>
          </w:p>
        </w:tc>
        <w:tc>
          <w:tcPr>
            <w:tcW w:w="2160" w:type="dxa"/>
          </w:tcPr>
          <w:p w14:paraId="190DEF27" w14:textId="77777777" w:rsidR="003C3993" w:rsidRDefault="003C3993" w:rsidP="00BC77FD">
            <w:pPr>
              <w:rPr>
                <w:b/>
              </w:rPr>
            </w:pPr>
            <w:r w:rsidRPr="00C96104">
              <w:rPr>
                <w:b/>
                <w:bCs/>
                <w:lang w:val="fr-FR"/>
              </w:rPr>
              <w:t>AP</w:t>
            </w:r>
            <w:r>
              <w:rPr>
                <w:b/>
                <w:bCs/>
                <w:lang w:val="fr-FR"/>
              </w:rPr>
              <w:t>G23-5/</w:t>
            </w:r>
            <w:r w:rsidR="00BC77FD">
              <w:rPr>
                <w:rFonts w:cs="Leelawadee UI"/>
                <w:b/>
                <w:bCs/>
                <w:szCs w:val="30"/>
                <w:lang w:bidi="th-TH"/>
              </w:rPr>
              <w:t>OUT</w:t>
            </w:r>
            <w:r>
              <w:rPr>
                <w:b/>
                <w:bCs/>
                <w:lang w:val="fr-FR"/>
              </w:rPr>
              <w:t>-</w:t>
            </w:r>
            <w:r w:rsidR="008B12F2">
              <w:rPr>
                <w:b/>
                <w:bCs/>
                <w:lang w:val="fr-FR"/>
              </w:rPr>
              <w:t>39</w:t>
            </w:r>
          </w:p>
          <w:p w14:paraId="3C00C44F" w14:textId="1630DD9C" w:rsidR="00DF7B90" w:rsidRDefault="00DF7B90" w:rsidP="00BC77FD">
            <w:pPr>
              <w:rPr>
                <w:b/>
              </w:rPr>
            </w:pPr>
            <w:r>
              <w:rPr>
                <w:b/>
              </w:rPr>
              <w:t>(Rev.</w:t>
            </w:r>
            <w:r w:rsidR="00CB0ACD">
              <w:rPr>
                <w:b/>
              </w:rPr>
              <w:t>2</w:t>
            </w:r>
            <w:r>
              <w:rPr>
                <w:b/>
              </w:rPr>
              <w:t>)</w:t>
            </w:r>
          </w:p>
        </w:tc>
      </w:tr>
      <w:tr w:rsidR="003C3993" w14:paraId="7E4C464B" w14:textId="77777777" w:rsidTr="00F668B5">
        <w:trPr>
          <w:cantSplit/>
          <w:trHeight w:val="288"/>
        </w:trPr>
        <w:tc>
          <w:tcPr>
            <w:tcW w:w="1399" w:type="dxa"/>
            <w:vMerge/>
          </w:tcPr>
          <w:p w14:paraId="03261ABC" w14:textId="77777777" w:rsidR="003C3993" w:rsidRPr="007E1FDD" w:rsidRDefault="003C3993" w:rsidP="00F668B5">
            <w:pPr>
              <w:rPr>
                <w:lang w:val="en-GB"/>
              </w:rPr>
            </w:pPr>
          </w:p>
        </w:tc>
        <w:tc>
          <w:tcPr>
            <w:tcW w:w="5760" w:type="dxa"/>
            <w:vAlign w:val="bottom"/>
          </w:tcPr>
          <w:p w14:paraId="67DC5E22" w14:textId="77777777" w:rsidR="003C3993" w:rsidRPr="007F0AE6" w:rsidRDefault="003C3993" w:rsidP="00F668B5">
            <w:pPr>
              <w:rPr>
                <w:bCs/>
              </w:rPr>
            </w:pPr>
            <w:r>
              <w:t>20 – 25 February 2023</w:t>
            </w:r>
            <w:r w:rsidRPr="00891D0B">
              <w:t xml:space="preserve">, </w:t>
            </w:r>
            <w:r>
              <w:t>Busan</w:t>
            </w:r>
            <w:r>
              <w:rPr>
                <w:bCs/>
              </w:rPr>
              <w:t>, Republic of Korea</w:t>
            </w:r>
          </w:p>
        </w:tc>
        <w:tc>
          <w:tcPr>
            <w:tcW w:w="2160" w:type="dxa"/>
            <w:vAlign w:val="bottom"/>
          </w:tcPr>
          <w:p w14:paraId="0C143545" w14:textId="17AC55C8" w:rsidR="003C3993" w:rsidRDefault="003C3993" w:rsidP="00F668B5">
            <w:r>
              <w:rPr>
                <w:bCs/>
              </w:rPr>
              <w:t>2</w:t>
            </w:r>
            <w:r w:rsidR="008B12F2">
              <w:rPr>
                <w:bCs/>
              </w:rPr>
              <w:t>5</w:t>
            </w:r>
            <w:r>
              <w:rPr>
                <w:bCs/>
              </w:rPr>
              <w:t xml:space="preserve"> February 2023</w:t>
            </w:r>
          </w:p>
        </w:tc>
      </w:tr>
    </w:tbl>
    <w:p w14:paraId="744BC6B5" w14:textId="77777777" w:rsidR="00311E8A" w:rsidRPr="003C3993" w:rsidRDefault="00311E8A" w:rsidP="00BB4AB8">
      <w:pPr>
        <w:rPr>
          <w:rFonts w:cstheme="minorBidi"/>
          <w:szCs w:val="30"/>
          <w:cs/>
          <w:lang w:val="en-NZ" w:bidi="th-TH"/>
        </w:rPr>
      </w:pPr>
    </w:p>
    <w:p w14:paraId="07583F61" w14:textId="77777777" w:rsidR="004B7101" w:rsidRDefault="004B7101" w:rsidP="00B64A60">
      <w:pPr>
        <w:jc w:val="center"/>
        <w:rPr>
          <w:lang w:val="en-NZ" w:eastAsia="ko-KR"/>
        </w:rPr>
      </w:pPr>
    </w:p>
    <w:p w14:paraId="69197598" w14:textId="6D8BB663" w:rsidR="00B64A60" w:rsidRPr="0035061D" w:rsidRDefault="00BC77FD" w:rsidP="00B64A60">
      <w:pPr>
        <w:jc w:val="center"/>
        <w:rPr>
          <w:lang w:val="en-NZ" w:eastAsia="ko-KR"/>
        </w:rPr>
      </w:pPr>
      <w:r>
        <w:rPr>
          <w:lang w:val="en-NZ" w:eastAsia="ko-KR"/>
        </w:rPr>
        <w:t>Working Party 5</w:t>
      </w:r>
    </w:p>
    <w:p w14:paraId="20136F38" w14:textId="77777777" w:rsidR="0077648C" w:rsidRPr="0035061D" w:rsidRDefault="0077648C" w:rsidP="00B64A60">
      <w:pPr>
        <w:jc w:val="center"/>
        <w:rPr>
          <w:bCs/>
          <w:caps/>
          <w:lang w:val="en-NZ"/>
        </w:rPr>
      </w:pPr>
    </w:p>
    <w:p w14:paraId="10C124D5" w14:textId="1AAC511E" w:rsidR="00B64A60" w:rsidRPr="0035061D" w:rsidRDefault="00B64A60" w:rsidP="00B64A60">
      <w:pPr>
        <w:jc w:val="center"/>
        <w:rPr>
          <w:b/>
          <w:bCs/>
          <w:caps/>
          <w:lang w:val="en-NZ"/>
        </w:rPr>
      </w:pPr>
      <w:r w:rsidRPr="0035061D">
        <w:rPr>
          <w:b/>
          <w:bCs/>
          <w:caps/>
          <w:lang w:val="en-NZ"/>
        </w:rPr>
        <w:t>PRELIMINARY VIEWs on WRC-</w:t>
      </w:r>
      <w:r w:rsidR="007F0AE6" w:rsidRPr="0035061D">
        <w:rPr>
          <w:b/>
          <w:bCs/>
          <w:caps/>
          <w:lang w:val="en-NZ"/>
        </w:rPr>
        <w:t>23</w:t>
      </w:r>
      <w:r w:rsidRPr="0035061D">
        <w:rPr>
          <w:b/>
          <w:bCs/>
          <w:caps/>
          <w:lang w:val="en-NZ"/>
        </w:rPr>
        <w:t xml:space="preserve"> agenda item </w:t>
      </w:r>
      <w:r w:rsidR="00F75F6F" w:rsidRPr="0035061D">
        <w:rPr>
          <w:b/>
          <w:bCs/>
          <w:caps/>
          <w:lang w:val="en-NZ"/>
        </w:rPr>
        <w:t>10</w:t>
      </w:r>
      <w:r w:rsidR="00917FC4">
        <w:rPr>
          <w:b/>
          <w:bCs/>
          <w:caps/>
          <w:lang w:val="en-NZ"/>
        </w:rPr>
        <w:t xml:space="preserve"> (Satellite, AEROnautical and maritime issues)</w:t>
      </w:r>
    </w:p>
    <w:p w14:paraId="0CF3DC17" w14:textId="77777777" w:rsidR="00BC77FD" w:rsidRPr="0035061D" w:rsidRDefault="00BC77FD" w:rsidP="00264566">
      <w:pPr>
        <w:spacing w:after="120"/>
        <w:rPr>
          <w:lang w:val="en-NZ"/>
        </w:rPr>
      </w:pPr>
    </w:p>
    <w:p w14:paraId="37FBAB9B" w14:textId="17C0FB95" w:rsidR="002A0111" w:rsidRPr="0035061D" w:rsidRDefault="002A0111" w:rsidP="002A0111">
      <w:pPr>
        <w:spacing w:after="120"/>
        <w:jc w:val="both"/>
        <w:rPr>
          <w:lang w:val="en-NZ"/>
        </w:rPr>
      </w:pPr>
      <w:r w:rsidRPr="0035061D">
        <w:rPr>
          <w:b/>
          <w:lang w:val="en-NZ"/>
        </w:rPr>
        <w:t>Agenda Item 1</w:t>
      </w:r>
      <w:r w:rsidR="00F75F6F" w:rsidRPr="0035061D">
        <w:rPr>
          <w:b/>
          <w:lang w:val="en-NZ"/>
        </w:rPr>
        <w:t>0</w:t>
      </w:r>
      <w:r w:rsidRPr="0035061D">
        <w:rPr>
          <w:b/>
          <w:lang w:val="en-NZ"/>
        </w:rPr>
        <w:t xml:space="preserve">: </w:t>
      </w:r>
    </w:p>
    <w:p w14:paraId="22E5F32A" w14:textId="77777777" w:rsidR="007058CD" w:rsidRPr="0035061D" w:rsidRDefault="007058CD" w:rsidP="007058CD">
      <w:pPr>
        <w:spacing w:after="120"/>
        <w:jc w:val="both"/>
        <w:rPr>
          <w:i/>
          <w:lang w:val="en-NZ"/>
        </w:rPr>
      </w:pPr>
      <w:r w:rsidRPr="0035061D">
        <w:rPr>
          <w:i/>
          <w:lang w:val="en-NZ"/>
        </w:rPr>
        <w:t xml:space="preserve">to recommend to the ITU Council items for inclusion in the agenda for the next world radiocommunication conference, and items for the preliminary agenda of future conferences, in accordance with Article 7 of the ITU Convention and Resolution </w:t>
      </w:r>
      <w:r w:rsidRPr="0035061D">
        <w:rPr>
          <w:b/>
          <w:i/>
          <w:lang w:val="en-NZ"/>
        </w:rPr>
        <w:t>804 (Rev.WRC-19)</w:t>
      </w:r>
    </w:p>
    <w:p w14:paraId="6E1ABB37" w14:textId="024F1150" w:rsidR="00BE3DE2" w:rsidRDefault="00BE3DE2" w:rsidP="002A0111">
      <w:pPr>
        <w:jc w:val="both"/>
        <w:rPr>
          <w:lang w:val="en-NZ"/>
        </w:rPr>
      </w:pPr>
    </w:p>
    <w:p w14:paraId="2E57CAF5" w14:textId="77777777" w:rsidR="00BC77FD" w:rsidRPr="0035061D" w:rsidRDefault="00BC77FD" w:rsidP="002A0111">
      <w:pPr>
        <w:jc w:val="both"/>
        <w:rPr>
          <w:lang w:val="en-NZ"/>
        </w:rPr>
      </w:pPr>
    </w:p>
    <w:p w14:paraId="21252C6F" w14:textId="77777777" w:rsidR="002A0111" w:rsidRPr="0035061D" w:rsidRDefault="002A0111" w:rsidP="00E46D40">
      <w:pPr>
        <w:pStyle w:val="Heading1"/>
        <w:jc w:val="left"/>
        <w:rPr>
          <w:b w:val="0"/>
          <w:u w:val="none"/>
          <w:lang w:val="en-NZ" w:eastAsia="ko-KR"/>
        </w:rPr>
      </w:pPr>
      <w:r w:rsidRPr="0035061D">
        <w:rPr>
          <w:u w:val="none"/>
          <w:lang w:val="en-NZ" w:eastAsia="ko-KR"/>
        </w:rPr>
        <w:t xml:space="preserve">1. </w:t>
      </w:r>
      <w:r w:rsidRPr="0035061D">
        <w:rPr>
          <w:u w:val="none"/>
          <w:lang w:val="en-NZ" w:eastAsia="ko-KR"/>
        </w:rPr>
        <w:tab/>
        <w:t>Background</w:t>
      </w:r>
    </w:p>
    <w:p w14:paraId="0011AC95" w14:textId="77777777" w:rsidR="007058CD" w:rsidRPr="0035061D" w:rsidRDefault="007058CD" w:rsidP="0077648C">
      <w:pPr>
        <w:snapToGrid w:val="0"/>
        <w:spacing w:beforeLines="50" w:before="120"/>
        <w:jc w:val="both"/>
      </w:pPr>
      <w:r w:rsidRPr="0035061D">
        <w:t xml:space="preserve">Agenda item 10 requests WRC-23 to recommend to the Council items for inclusion in the agenda for WRC-27, and to give its views on the preliminary agenda for the subsequent conference and on possible agenda items for future conferences, in accordance with Article 7 of the Convention and Resolution </w:t>
      </w:r>
      <w:r w:rsidRPr="0035061D">
        <w:rPr>
          <w:b/>
          <w:bCs/>
        </w:rPr>
        <w:t>804 (Rev.WRC-19)</w:t>
      </w:r>
      <w:r w:rsidRPr="0035061D">
        <w:t xml:space="preserve">. </w:t>
      </w:r>
    </w:p>
    <w:p w14:paraId="490896A7" w14:textId="77777777" w:rsidR="007058CD" w:rsidRPr="0035061D" w:rsidRDefault="007058CD" w:rsidP="0077648C">
      <w:pPr>
        <w:snapToGrid w:val="0"/>
        <w:spacing w:beforeLines="50" w:before="120"/>
        <w:jc w:val="both"/>
      </w:pPr>
      <w:r w:rsidRPr="0035061D">
        <w:t xml:space="preserve">The principles for development of agendas of WRCs are included in Annex 1 of Resolution </w:t>
      </w:r>
      <w:r w:rsidRPr="0035061D">
        <w:rPr>
          <w:rStyle w:val="ECCHLbold"/>
        </w:rPr>
        <w:t>804 (Rev. WRC-19)</w:t>
      </w:r>
      <w:r w:rsidRPr="0035061D">
        <w:t xml:space="preserve"> that encourage regional and interregional coordination on the subjects to be considered in the preparatory process for the WRC, in accordance with Resolution </w:t>
      </w:r>
      <w:r w:rsidRPr="0035061D">
        <w:rPr>
          <w:rStyle w:val="ECCHLbold"/>
        </w:rPr>
        <w:t>72 (Rev.WRC-19)</w:t>
      </w:r>
      <w:r w:rsidRPr="0035061D">
        <w:t xml:space="preserve"> and Resolution </w:t>
      </w:r>
      <w:r w:rsidRPr="0035061D">
        <w:rPr>
          <w:rStyle w:val="ECCHLbold"/>
        </w:rPr>
        <w:t>80 (Rev. Marrakesh, 2002)</w:t>
      </w:r>
      <w:r w:rsidRPr="0035061D">
        <w:t xml:space="preserve"> of the Plenipotentiary Conference, with a view to addressing potentially difficult issues well before a WRC.</w:t>
      </w:r>
    </w:p>
    <w:p w14:paraId="25E29242" w14:textId="281DD76D" w:rsidR="007058CD" w:rsidRPr="0035061D" w:rsidRDefault="007058CD" w:rsidP="0077648C">
      <w:pPr>
        <w:snapToGrid w:val="0"/>
        <w:spacing w:beforeLines="50" w:before="120"/>
        <w:jc w:val="both"/>
      </w:pPr>
      <w:r w:rsidRPr="0035061D">
        <w:t xml:space="preserve">The principles also encourage to include, to the extent possible, agenda items that are prepared within regional groups, </w:t>
      </w:r>
      <w:proofErr w:type="gramStart"/>
      <w:r w:rsidRPr="0035061D">
        <w:t>taking into account</w:t>
      </w:r>
      <w:proofErr w:type="gramEnd"/>
      <w:r w:rsidRPr="0035061D">
        <w:t xml:space="preserve"> the equal right of individual administrations to submit proposals for agenda items.</w:t>
      </w:r>
    </w:p>
    <w:p w14:paraId="367F0307" w14:textId="77777777" w:rsidR="0077648C" w:rsidRPr="0035061D" w:rsidRDefault="0077648C" w:rsidP="0077648C">
      <w:pPr>
        <w:snapToGrid w:val="0"/>
        <w:spacing w:beforeLines="50" w:before="120"/>
        <w:jc w:val="both"/>
      </w:pPr>
      <w:r w:rsidRPr="0035061D">
        <w:t xml:space="preserve">WRC-19 has established the preliminary agenda for WRC-27 which includes 13 preliminary agenda items (see Resolution </w:t>
      </w:r>
      <w:r w:rsidRPr="0035061D">
        <w:rPr>
          <w:b/>
          <w:bCs/>
        </w:rPr>
        <w:t>812 (WRC-19)</w:t>
      </w:r>
      <w:r w:rsidRPr="0035061D">
        <w:t>).</w:t>
      </w:r>
    </w:p>
    <w:p w14:paraId="22D4EA6E" w14:textId="3D9A2B5A" w:rsidR="00951D81" w:rsidRDefault="0077648C" w:rsidP="007477D8">
      <w:pPr>
        <w:snapToGrid w:val="0"/>
        <w:spacing w:beforeLines="50" w:before="120"/>
        <w:jc w:val="both"/>
        <w:rPr>
          <w:lang w:eastAsia="ko-KR"/>
        </w:rPr>
      </w:pPr>
      <w:r w:rsidRPr="0035061D">
        <w:rPr>
          <w:rFonts w:hint="eastAsia"/>
          <w:lang w:eastAsia="ko-KR"/>
        </w:rPr>
        <w:t>F</w:t>
      </w:r>
      <w:r w:rsidRPr="0035061D">
        <w:rPr>
          <w:lang w:eastAsia="ko-KR"/>
        </w:rPr>
        <w:t>urther agenda items for WRC-27 are considered in APG23-4 and APG23-5 based on inputs from the APT Members.</w:t>
      </w:r>
    </w:p>
    <w:p w14:paraId="3F1FE258" w14:textId="77777777" w:rsidR="00BC77FD" w:rsidRDefault="00BC77FD" w:rsidP="007477D8">
      <w:pPr>
        <w:snapToGrid w:val="0"/>
        <w:spacing w:before="50"/>
        <w:rPr>
          <w:iCs/>
          <w:lang w:val="en-NZ" w:eastAsia="ko-KR"/>
        </w:rPr>
      </w:pPr>
    </w:p>
    <w:p w14:paraId="4609DB7D" w14:textId="6A23B08F" w:rsidR="007477D8" w:rsidRPr="00B359FE" w:rsidRDefault="007477D8" w:rsidP="007477D8">
      <w:pPr>
        <w:snapToGrid w:val="0"/>
        <w:spacing w:before="50"/>
        <w:rPr>
          <w:iCs/>
          <w:lang w:val="en-NZ" w:eastAsia="ko-KR"/>
        </w:rPr>
      </w:pPr>
      <w:r w:rsidRPr="00B359FE">
        <w:rPr>
          <w:iCs/>
          <w:lang w:val="en-NZ" w:eastAsia="ko-KR"/>
        </w:rPr>
        <w:t xml:space="preserve">This document is related to </w:t>
      </w:r>
      <w:r w:rsidR="00BC77FD">
        <w:rPr>
          <w:iCs/>
          <w:lang w:val="en-NZ" w:eastAsia="ko-KR"/>
        </w:rPr>
        <w:t xml:space="preserve">the </w:t>
      </w:r>
      <w:r w:rsidRPr="00B359FE">
        <w:rPr>
          <w:iCs/>
          <w:lang w:val="en-NZ" w:eastAsia="ko-KR"/>
        </w:rPr>
        <w:t xml:space="preserve">following </w:t>
      </w:r>
      <w:r>
        <w:rPr>
          <w:iCs/>
          <w:lang w:val="en-NZ" w:eastAsia="ko-KR"/>
        </w:rPr>
        <w:t>topics</w:t>
      </w:r>
      <w:r w:rsidRPr="00B359FE">
        <w:rPr>
          <w:iCs/>
          <w:lang w:val="en-NZ" w:eastAsia="ko-KR"/>
        </w:rPr>
        <w:t xml:space="preserve"> under WRC-23 Agenda Item 10:</w:t>
      </w:r>
    </w:p>
    <w:p w14:paraId="5E391473" w14:textId="501E2417" w:rsidR="00657AE4" w:rsidRDefault="00BC77FD" w:rsidP="00BC77FD">
      <w:pPr>
        <w:pStyle w:val="ListParagraph"/>
        <w:widowControl w:val="0"/>
        <w:autoSpaceDE w:val="0"/>
        <w:autoSpaceDN w:val="0"/>
        <w:adjustRightInd w:val="0"/>
        <w:snapToGrid w:val="0"/>
        <w:spacing w:before="120"/>
        <w:ind w:left="0"/>
        <w:rPr>
          <w:rFonts w:eastAsiaTheme="minorEastAsia"/>
          <w:lang w:eastAsia="zh-CN"/>
        </w:rPr>
      </w:pPr>
      <w:r>
        <w:rPr>
          <w:rFonts w:eastAsiaTheme="minorEastAsia"/>
          <w:lang w:eastAsia="zh-CN"/>
        </w:rPr>
        <w:t>a)</w:t>
      </w:r>
      <w:r>
        <w:rPr>
          <w:rFonts w:eastAsiaTheme="minorEastAsia"/>
          <w:lang w:eastAsia="zh-CN"/>
        </w:rPr>
        <w:tab/>
      </w:r>
      <w:r w:rsidR="007477D8" w:rsidRPr="00657AE4">
        <w:rPr>
          <w:rFonts w:eastAsiaTheme="minorEastAsia"/>
          <w:lang w:eastAsia="zh-CN"/>
        </w:rPr>
        <w:t xml:space="preserve">Preliminary agenda items 2.2(MOD), 2.3, 2.4(MOD), 2.5, 2.7, 2.8, 2.10(MOD), 2.11 and 2.13 contained in Resolution </w:t>
      </w:r>
      <w:r w:rsidR="007477D8" w:rsidRPr="00657AE4">
        <w:rPr>
          <w:rFonts w:eastAsiaTheme="minorEastAsia"/>
          <w:b/>
          <w:bCs/>
          <w:lang w:eastAsia="zh-CN"/>
        </w:rPr>
        <w:t>812 (WRC-19)</w:t>
      </w:r>
      <w:r w:rsidR="007477D8" w:rsidRPr="00657AE4">
        <w:rPr>
          <w:rFonts w:eastAsiaTheme="minorEastAsia"/>
          <w:lang w:eastAsia="zh-CN"/>
        </w:rPr>
        <w:t>,</w:t>
      </w:r>
    </w:p>
    <w:p w14:paraId="10E8E9A0" w14:textId="11771C3E" w:rsidR="007477D8" w:rsidRPr="00657AE4" w:rsidRDefault="00BC77FD" w:rsidP="00BC77FD">
      <w:pPr>
        <w:pStyle w:val="ListParagraph"/>
        <w:widowControl w:val="0"/>
        <w:autoSpaceDE w:val="0"/>
        <w:autoSpaceDN w:val="0"/>
        <w:adjustRightInd w:val="0"/>
        <w:snapToGrid w:val="0"/>
        <w:spacing w:before="120"/>
        <w:ind w:left="0"/>
        <w:rPr>
          <w:rFonts w:eastAsiaTheme="minorEastAsia"/>
          <w:lang w:eastAsia="zh-CN"/>
        </w:rPr>
      </w:pPr>
      <w:r>
        <w:rPr>
          <w:rFonts w:eastAsiaTheme="minorEastAsia"/>
          <w:lang w:eastAsia="zh-CN"/>
        </w:rPr>
        <w:t>b)</w:t>
      </w:r>
      <w:r>
        <w:rPr>
          <w:rFonts w:eastAsiaTheme="minorEastAsia"/>
          <w:lang w:eastAsia="zh-CN"/>
        </w:rPr>
        <w:tab/>
      </w:r>
      <w:r w:rsidR="007477D8" w:rsidRPr="00657AE4">
        <w:rPr>
          <w:rFonts w:eastAsiaTheme="minorEastAsia"/>
          <w:lang w:eastAsia="zh-CN"/>
        </w:rPr>
        <w:t xml:space="preserve">New </w:t>
      </w:r>
      <w:r>
        <w:rPr>
          <w:rFonts w:eastAsiaTheme="minorEastAsia"/>
          <w:lang w:eastAsia="zh-CN"/>
        </w:rPr>
        <w:t>p</w:t>
      </w:r>
      <w:r w:rsidR="007477D8" w:rsidRPr="00657AE4">
        <w:rPr>
          <w:rFonts w:eastAsiaTheme="minorEastAsia"/>
          <w:lang w:eastAsia="zh-CN"/>
        </w:rPr>
        <w:t>ropos</w:t>
      </w:r>
      <w:r>
        <w:rPr>
          <w:rFonts w:eastAsiaTheme="minorEastAsia"/>
          <w:lang w:eastAsia="zh-CN"/>
        </w:rPr>
        <w:t xml:space="preserve">ed items for possible inclusion in </w:t>
      </w:r>
      <w:r w:rsidRPr="00657AE4">
        <w:rPr>
          <w:rFonts w:eastAsiaTheme="minorEastAsia"/>
          <w:lang w:eastAsia="zh-CN"/>
        </w:rPr>
        <w:t>WRC-27</w:t>
      </w:r>
      <w:r w:rsidR="007477D8" w:rsidRPr="00657AE4">
        <w:rPr>
          <w:rFonts w:eastAsiaTheme="minorEastAsia"/>
          <w:lang w:eastAsia="zh-CN"/>
        </w:rPr>
        <w:t xml:space="preserve">agenda: </w:t>
      </w:r>
    </w:p>
    <w:p w14:paraId="2DA6B338" w14:textId="4C1CF3B8" w:rsidR="00657AE4" w:rsidRPr="00E07AF8" w:rsidRDefault="00657AE4" w:rsidP="00657AE4">
      <w:pPr>
        <w:pStyle w:val="ListParagraph"/>
        <w:widowControl w:val="0"/>
        <w:numPr>
          <w:ilvl w:val="0"/>
          <w:numId w:val="40"/>
        </w:numPr>
        <w:autoSpaceDE w:val="0"/>
        <w:autoSpaceDN w:val="0"/>
        <w:adjustRightInd w:val="0"/>
        <w:snapToGrid w:val="0"/>
        <w:spacing w:before="120"/>
        <w:rPr>
          <w:rFonts w:eastAsiaTheme="minorEastAsia"/>
          <w:lang w:val="en-NZ" w:eastAsia="zh-CN"/>
        </w:rPr>
      </w:pPr>
      <w:bookmarkStart w:id="0" w:name="_Hlk128149547"/>
      <w:r w:rsidRPr="00657AE4">
        <w:rPr>
          <w:rFonts w:eastAsiaTheme="minorEastAsia"/>
          <w:lang w:eastAsia="zh-CN"/>
        </w:rPr>
        <w:t xml:space="preserve">Review the usage and sharing conditions of 13.75-14 GHz to enable efficient use of </w:t>
      </w:r>
      <w:r w:rsidRPr="00E07AF8">
        <w:rPr>
          <w:rFonts w:eastAsiaTheme="minorEastAsia"/>
          <w:lang w:eastAsia="zh-CN"/>
        </w:rPr>
        <w:t>the band by uplink geostationary</w:t>
      </w:r>
      <w:r w:rsidR="00707791" w:rsidRPr="005E4134">
        <w:rPr>
          <w:rFonts w:eastAsiaTheme="minorEastAsia"/>
          <w:lang w:eastAsia="zh-CN"/>
        </w:rPr>
        <w:t xml:space="preserve"> </w:t>
      </w:r>
      <w:r w:rsidR="00707791" w:rsidRPr="00E07AF8">
        <w:rPr>
          <w:rFonts w:eastAsiaTheme="minorEastAsia"/>
          <w:lang w:eastAsia="zh-CN"/>
        </w:rPr>
        <w:t>and non-geostationary</w:t>
      </w:r>
      <w:r w:rsidRPr="00E07AF8">
        <w:rPr>
          <w:rFonts w:eastAsiaTheme="minorEastAsia"/>
          <w:lang w:eastAsia="zh-CN"/>
        </w:rPr>
        <w:t xml:space="preserve"> FSS earth </w:t>
      </w:r>
      <w:proofErr w:type="gramStart"/>
      <w:r w:rsidRPr="00E07AF8">
        <w:rPr>
          <w:rFonts w:eastAsiaTheme="minorEastAsia"/>
          <w:lang w:eastAsia="zh-CN"/>
        </w:rPr>
        <w:t>stations</w:t>
      </w:r>
      <w:proofErr w:type="gramEnd"/>
    </w:p>
    <w:p w14:paraId="0BF29CD3" w14:textId="77777777" w:rsidR="00657AE4" w:rsidRPr="00657AE4" w:rsidRDefault="00657AE4" w:rsidP="00657AE4">
      <w:pPr>
        <w:pStyle w:val="ListParagraph"/>
        <w:widowControl w:val="0"/>
        <w:numPr>
          <w:ilvl w:val="0"/>
          <w:numId w:val="40"/>
        </w:numPr>
        <w:autoSpaceDE w:val="0"/>
        <w:autoSpaceDN w:val="0"/>
        <w:adjustRightInd w:val="0"/>
        <w:snapToGrid w:val="0"/>
        <w:spacing w:before="120"/>
        <w:rPr>
          <w:rFonts w:eastAsiaTheme="minorEastAsia"/>
          <w:lang w:val="en-NZ" w:eastAsia="zh-CN"/>
        </w:rPr>
      </w:pPr>
      <w:r w:rsidRPr="00657AE4">
        <w:rPr>
          <w:rFonts w:eastAsiaTheme="minorEastAsia"/>
          <w:lang w:eastAsia="zh-CN"/>
        </w:rPr>
        <w:t xml:space="preserve">Spectrum allocation and associated regulatory provisions to support use of the 51.4-52.4 GHz FSS (Earth-to-space) frequency band for gateway earth stations operating with non-GSO FSS systems on a primary </w:t>
      </w:r>
      <w:proofErr w:type="gramStart"/>
      <w:r w:rsidRPr="00657AE4">
        <w:rPr>
          <w:rFonts w:eastAsiaTheme="minorEastAsia"/>
          <w:lang w:eastAsia="zh-CN"/>
        </w:rPr>
        <w:t>basis</w:t>
      </w:r>
      <w:proofErr w:type="gramEnd"/>
    </w:p>
    <w:p w14:paraId="718A0373" w14:textId="77777777" w:rsidR="00657AE4" w:rsidRPr="00657AE4" w:rsidRDefault="00657AE4" w:rsidP="00657AE4">
      <w:pPr>
        <w:pStyle w:val="ListParagraph"/>
        <w:widowControl w:val="0"/>
        <w:numPr>
          <w:ilvl w:val="0"/>
          <w:numId w:val="40"/>
        </w:numPr>
        <w:autoSpaceDE w:val="0"/>
        <w:autoSpaceDN w:val="0"/>
        <w:adjustRightInd w:val="0"/>
        <w:snapToGrid w:val="0"/>
        <w:spacing w:before="120"/>
        <w:rPr>
          <w:rFonts w:eastAsiaTheme="minorEastAsia"/>
          <w:lang w:val="en-NZ" w:eastAsia="zh-CN"/>
        </w:rPr>
      </w:pPr>
      <w:r w:rsidRPr="00657AE4">
        <w:rPr>
          <w:rFonts w:eastAsiaTheme="minorEastAsia"/>
          <w:lang w:eastAsia="zh-CN"/>
        </w:rPr>
        <w:lastRenderedPageBreak/>
        <w:t>Consider a new primary allocation to the fixed-satellite service in the space-to-Earth direction in 17.3-17.7 GHz in Region 3</w:t>
      </w:r>
    </w:p>
    <w:p w14:paraId="3791C3CB" w14:textId="77777777" w:rsidR="00657AE4" w:rsidRPr="00657AE4" w:rsidRDefault="00657AE4" w:rsidP="00657AE4">
      <w:pPr>
        <w:pStyle w:val="ListParagraph"/>
        <w:widowControl w:val="0"/>
        <w:numPr>
          <w:ilvl w:val="0"/>
          <w:numId w:val="40"/>
        </w:numPr>
        <w:autoSpaceDE w:val="0"/>
        <w:autoSpaceDN w:val="0"/>
        <w:adjustRightInd w:val="0"/>
        <w:snapToGrid w:val="0"/>
        <w:spacing w:before="120"/>
        <w:rPr>
          <w:rFonts w:eastAsiaTheme="minorEastAsia"/>
          <w:lang w:val="en-NZ" w:eastAsia="zh-CN"/>
        </w:rPr>
      </w:pPr>
      <w:r w:rsidRPr="00657AE4">
        <w:rPr>
          <w:rFonts w:eastAsiaTheme="minorEastAsia"/>
          <w:lang w:eastAsia="zh-CN"/>
        </w:rPr>
        <w:t xml:space="preserve">to consider the development of a regulatory framework for non-GSO FSS satellite systems, to ensure the protection of GSO FSS and BSS networks as well as the long-term sustainability, the equitable access, and rational and compatible use of the non-GSO orbital and spectrum </w:t>
      </w:r>
      <w:proofErr w:type="gramStart"/>
      <w:r w:rsidRPr="00657AE4">
        <w:rPr>
          <w:rFonts w:eastAsiaTheme="minorEastAsia"/>
          <w:lang w:eastAsia="zh-CN"/>
        </w:rPr>
        <w:t>resources</w:t>
      </w:r>
      <w:proofErr w:type="gramEnd"/>
    </w:p>
    <w:p w14:paraId="229F0B5D" w14:textId="77777777" w:rsidR="00657AE4" w:rsidRPr="00657AE4" w:rsidRDefault="00657AE4" w:rsidP="00657AE4">
      <w:pPr>
        <w:pStyle w:val="ListParagraph"/>
        <w:widowControl w:val="0"/>
        <w:numPr>
          <w:ilvl w:val="0"/>
          <w:numId w:val="40"/>
        </w:numPr>
        <w:autoSpaceDE w:val="0"/>
        <w:autoSpaceDN w:val="0"/>
        <w:adjustRightInd w:val="0"/>
        <w:snapToGrid w:val="0"/>
        <w:spacing w:before="120"/>
        <w:rPr>
          <w:rFonts w:eastAsiaTheme="minorEastAsia"/>
          <w:lang w:val="en-NZ" w:eastAsia="zh-CN"/>
        </w:rPr>
      </w:pPr>
      <w:r w:rsidRPr="00657AE4">
        <w:rPr>
          <w:rFonts w:eastAsiaTheme="minorEastAsia"/>
          <w:lang w:val="en-GB" w:eastAsia="zh-CN"/>
        </w:rPr>
        <w:t>Studies towards potential new allocations to the MSS for satellite component of IMT in the frequency bands identified for IMT and/or allocated to MS below 7 </w:t>
      </w:r>
      <w:proofErr w:type="gramStart"/>
      <w:r w:rsidRPr="00657AE4">
        <w:rPr>
          <w:rFonts w:eastAsiaTheme="minorEastAsia"/>
          <w:lang w:val="en-GB" w:eastAsia="zh-CN"/>
        </w:rPr>
        <w:t>GHz</w:t>
      </w:r>
      <w:proofErr w:type="gramEnd"/>
    </w:p>
    <w:p w14:paraId="38FFDE7A" w14:textId="77777777" w:rsidR="00657AE4" w:rsidRPr="00657AE4" w:rsidRDefault="00657AE4" w:rsidP="00657AE4">
      <w:pPr>
        <w:pStyle w:val="ListParagraph"/>
        <w:widowControl w:val="0"/>
        <w:numPr>
          <w:ilvl w:val="0"/>
          <w:numId w:val="40"/>
        </w:numPr>
        <w:autoSpaceDE w:val="0"/>
        <w:autoSpaceDN w:val="0"/>
        <w:adjustRightInd w:val="0"/>
        <w:snapToGrid w:val="0"/>
        <w:spacing w:before="120"/>
        <w:rPr>
          <w:rFonts w:eastAsiaTheme="minorEastAsia"/>
          <w:lang w:val="x-none" w:eastAsia="zh-CN"/>
        </w:rPr>
      </w:pPr>
      <w:r w:rsidRPr="00657AE4">
        <w:rPr>
          <w:rFonts w:eastAsiaTheme="minorEastAsia"/>
          <w:lang w:val="x-none" w:eastAsia="zh-CN"/>
        </w:rPr>
        <w:t>Consider technical and regulatory measures to ensure coexistence between SAR in the EESS (active) and radiodetermination service in 9 200-10 400 MHz</w:t>
      </w:r>
    </w:p>
    <w:p w14:paraId="5AFDC3D0" w14:textId="77777777" w:rsidR="00657AE4" w:rsidRPr="00657AE4" w:rsidRDefault="00657AE4" w:rsidP="00657AE4">
      <w:pPr>
        <w:pStyle w:val="ListParagraph"/>
        <w:widowControl w:val="0"/>
        <w:numPr>
          <w:ilvl w:val="0"/>
          <w:numId w:val="40"/>
        </w:numPr>
        <w:autoSpaceDE w:val="0"/>
        <w:autoSpaceDN w:val="0"/>
        <w:adjustRightInd w:val="0"/>
        <w:snapToGrid w:val="0"/>
        <w:spacing w:before="120"/>
        <w:rPr>
          <w:rFonts w:eastAsiaTheme="minorEastAsia"/>
          <w:lang w:val="en-NZ" w:eastAsia="zh-CN"/>
        </w:rPr>
      </w:pPr>
      <w:r w:rsidRPr="00657AE4">
        <w:rPr>
          <w:rFonts w:eastAsiaTheme="minorEastAsia"/>
          <w:lang w:val="x-none" w:eastAsia="zh-CN"/>
        </w:rPr>
        <w:t xml:space="preserve">Review and update regulatory provisions for sharing between non-GSO systems and GSO networks in the portions of 14/11 GHz and 30/20 GHz frequency bands in which Article 22 </w:t>
      </w:r>
      <w:proofErr w:type="spellStart"/>
      <w:r w:rsidRPr="00657AE4">
        <w:rPr>
          <w:rFonts w:eastAsiaTheme="minorEastAsia"/>
          <w:lang w:val="x-none" w:eastAsia="zh-CN"/>
        </w:rPr>
        <w:t>epfd</w:t>
      </w:r>
      <w:proofErr w:type="spellEnd"/>
      <w:r w:rsidRPr="00657AE4">
        <w:rPr>
          <w:rFonts w:eastAsiaTheme="minorEastAsia"/>
          <w:lang w:val="x-none" w:eastAsia="zh-CN"/>
        </w:rPr>
        <w:t xml:space="preserve"> limits apply</w:t>
      </w:r>
    </w:p>
    <w:bookmarkEnd w:id="0"/>
    <w:p w14:paraId="3E990310" w14:textId="77777777" w:rsidR="00BC77FD" w:rsidRPr="00657AE4" w:rsidRDefault="00BC77FD" w:rsidP="00BC77FD">
      <w:pPr>
        <w:widowControl w:val="0"/>
        <w:autoSpaceDE w:val="0"/>
        <w:autoSpaceDN w:val="0"/>
        <w:adjustRightInd w:val="0"/>
        <w:snapToGrid w:val="0"/>
        <w:spacing w:before="120"/>
        <w:rPr>
          <w:rFonts w:eastAsiaTheme="minorEastAsia"/>
          <w:b/>
          <w:bCs/>
          <w:vanish/>
          <w:lang w:val="en-NZ" w:eastAsia="zh-CN"/>
        </w:rPr>
      </w:pPr>
    </w:p>
    <w:p w14:paraId="0E9DB15D" w14:textId="77777777" w:rsidR="002A0111" w:rsidRPr="0035061D" w:rsidRDefault="002A0111" w:rsidP="00917BA6">
      <w:pPr>
        <w:pStyle w:val="Heading1"/>
        <w:spacing w:before="50"/>
        <w:jc w:val="left"/>
        <w:rPr>
          <w:u w:val="none"/>
          <w:lang w:val="en-NZ" w:eastAsia="ko-KR"/>
        </w:rPr>
      </w:pPr>
      <w:r w:rsidRPr="0035061D">
        <w:rPr>
          <w:u w:val="none"/>
          <w:lang w:val="en-NZ" w:eastAsia="ko-KR"/>
        </w:rPr>
        <w:t xml:space="preserve">2. </w:t>
      </w:r>
      <w:r w:rsidRPr="0035061D">
        <w:rPr>
          <w:u w:val="none"/>
          <w:lang w:val="en-NZ" w:eastAsia="ko-KR"/>
        </w:rPr>
        <w:tab/>
        <w:t>Documents</w:t>
      </w:r>
    </w:p>
    <w:p w14:paraId="17881E2E" w14:textId="7E426877" w:rsidR="00F75D16" w:rsidRPr="0035061D" w:rsidRDefault="00F75D16" w:rsidP="00951D81">
      <w:pPr>
        <w:snapToGrid w:val="0"/>
        <w:spacing w:beforeLines="50" w:before="120"/>
        <w:jc w:val="both"/>
        <w:rPr>
          <w:lang w:val="en-NZ" w:eastAsia="ko-KR"/>
        </w:rPr>
      </w:pPr>
      <w:r w:rsidRPr="0035061D">
        <w:rPr>
          <w:rFonts w:hint="eastAsia"/>
          <w:lang w:val="en-NZ" w:eastAsia="ko-KR"/>
        </w:rPr>
        <w:t>F</w:t>
      </w:r>
      <w:r w:rsidRPr="0035061D">
        <w:rPr>
          <w:lang w:val="en-NZ" w:eastAsia="ko-KR"/>
        </w:rPr>
        <w:t>ollowing documents are received to this APG23-</w:t>
      </w:r>
      <w:r w:rsidR="0077648C" w:rsidRPr="0035061D">
        <w:rPr>
          <w:lang w:val="en-NZ" w:eastAsia="ko-KR"/>
        </w:rPr>
        <w:t>5</w:t>
      </w:r>
      <w:r w:rsidR="00E918F2" w:rsidRPr="0035061D">
        <w:rPr>
          <w:lang w:val="en-NZ" w:eastAsia="ko-KR"/>
        </w:rPr>
        <w:t xml:space="preserve"> </w:t>
      </w:r>
      <w:r w:rsidRPr="0035061D">
        <w:rPr>
          <w:lang w:val="en-NZ" w:eastAsia="ko-KR"/>
        </w:rPr>
        <w:t>for WRC-23 agenda item 10:</w:t>
      </w:r>
    </w:p>
    <w:p w14:paraId="39231752" w14:textId="48A62859" w:rsidR="0069303F" w:rsidRPr="0035061D" w:rsidRDefault="00F75D16" w:rsidP="00A46139">
      <w:pPr>
        <w:numPr>
          <w:ilvl w:val="0"/>
          <w:numId w:val="1"/>
        </w:numPr>
        <w:snapToGrid w:val="0"/>
        <w:ind w:leftChars="145" w:left="708"/>
        <w:jc w:val="both"/>
      </w:pPr>
      <w:r w:rsidRPr="0035061D">
        <w:rPr>
          <w:lang w:val="en-NZ"/>
        </w:rPr>
        <w:t>Input Documents</w:t>
      </w:r>
      <w:r w:rsidR="00951D81" w:rsidRPr="0035061D">
        <w:rPr>
          <w:rFonts w:asciiTheme="minorEastAsia" w:eastAsiaTheme="minorEastAsia" w:hAnsiTheme="minorEastAsia" w:hint="eastAsia"/>
          <w:lang w:val="en-NZ" w:eastAsia="zh-CN"/>
        </w:rPr>
        <w:t>:</w:t>
      </w:r>
      <w:r w:rsidRPr="0035061D">
        <w:rPr>
          <w:lang w:val="en-NZ"/>
        </w:rPr>
        <w:t xml:space="preserve"> </w:t>
      </w:r>
      <w:r w:rsidR="00951D81" w:rsidRPr="0035061D">
        <w:rPr>
          <w:lang w:val="en-NZ"/>
        </w:rPr>
        <w:t>APG23-5/</w:t>
      </w:r>
      <w:hyperlink r:id="rId9" w:history="1">
        <w:r w:rsidR="00951D81" w:rsidRPr="0035061D">
          <w:rPr>
            <w:rStyle w:val="Hyperlink"/>
          </w:rPr>
          <w:t>12(THA)</w:t>
        </w:r>
      </w:hyperlink>
      <w:r w:rsidR="00951D81" w:rsidRPr="0035061D">
        <w:t xml:space="preserve">, </w:t>
      </w:r>
      <w:hyperlink r:id="rId10" w:history="1">
        <w:r w:rsidR="00951D81" w:rsidRPr="0035061D">
          <w:rPr>
            <w:rStyle w:val="Hyperlink"/>
          </w:rPr>
          <w:t>21Rev1(J)</w:t>
        </w:r>
      </w:hyperlink>
      <w:r w:rsidR="00951D81" w:rsidRPr="0035061D">
        <w:t xml:space="preserve">(Annex 2), </w:t>
      </w:r>
      <w:hyperlink r:id="rId11" w:history="1">
        <w:r w:rsidR="00951D81" w:rsidRPr="0035061D">
          <w:rPr>
            <w:rStyle w:val="Hyperlink"/>
            <w:rFonts w:eastAsiaTheme="minorEastAsia"/>
            <w:lang w:eastAsia="ja-JP" w:bidi="fa-IR"/>
          </w:rPr>
          <w:t>30(IND)</w:t>
        </w:r>
      </w:hyperlink>
      <w:r w:rsidR="00951D81" w:rsidRPr="0035061D">
        <w:rPr>
          <w:rFonts w:eastAsiaTheme="minorEastAsia"/>
          <w:lang w:eastAsia="ja-JP" w:bidi="fa-IR"/>
        </w:rPr>
        <w:t>,</w:t>
      </w:r>
      <w:r w:rsidR="00951D81" w:rsidRPr="0035061D">
        <w:rPr>
          <w:rFonts w:eastAsia="SimSun"/>
          <w:lang w:eastAsia="zh-CN" w:bidi="th-TH"/>
        </w:rPr>
        <w:t xml:space="preserve"> </w:t>
      </w:r>
      <w:r w:rsidR="00951D81" w:rsidRPr="0035061D">
        <w:t xml:space="preserve"> </w:t>
      </w:r>
      <w:hyperlink r:id="rId12" w:history="1">
        <w:r w:rsidR="00951D81" w:rsidRPr="0035061D">
          <w:rPr>
            <w:rStyle w:val="Hyperlink"/>
            <w:rFonts w:eastAsia="SimSun"/>
            <w:lang w:eastAsia="zh-CN" w:bidi="th-TH"/>
          </w:rPr>
          <w:t>42(IRN)</w:t>
        </w:r>
      </w:hyperlink>
      <w:r w:rsidR="00951D81" w:rsidRPr="0035061D">
        <w:t xml:space="preserve">(related parts), </w:t>
      </w:r>
      <w:hyperlink r:id="rId13" w:history="1">
        <w:r w:rsidR="00951D81" w:rsidRPr="0035061D">
          <w:rPr>
            <w:rStyle w:val="Hyperlink"/>
          </w:rPr>
          <w:t>49(SNG)</w:t>
        </w:r>
      </w:hyperlink>
      <w:r w:rsidR="00951D81" w:rsidRPr="0035061D">
        <w:t xml:space="preserve">, </w:t>
      </w:r>
      <w:hyperlink r:id="rId14" w:history="1">
        <w:r w:rsidR="00951D81" w:rsidRPr="0035061D">
          <w:rPr>
            <w:rStyle w:val="Hyperlink"/>
          </w:rPr>
          <w:t>62(AUS)</w:t>
        </w:r>
      </w:hyperlink>
      <w:r w:rsidR="00951D81" w:rsidRPr="0035061D">
        <w:t xml:space="preserve">(related parts), </w:t>
      </w:r>
      <w:hyperlink r:id="rId15" w:history="1">
        <w:r w:rsidR="00951D81" w:rsidRPr="0035061D">
          <w:rPr>
            <w:rStyle w:val="Hyperlink"/>
            <w:rFonts w:eastAsiaTheme="minorEastAsia"/>
            <w:lang w:eastAsia="ja-JP" w:bidi="fa-IR"/>
          </w:rPr>
          <w:t>67(KOR)</w:t>
        </w:r>
      </w:hyperlink>
      <w:r w:rsidR="00951D81" w:rsidRPr="0035061D">
        <w:rPr>
          <w:rFonts w:eastAsiaTheme="minorEastAsia"/>
          <w:lang w:eastAsia="ja-JP" w:bidi="fa-IR"/>
        </w:rPr>
        <w:t>(Section 2.2)</w:t>
      </w:r>
      <w:r w:rsidR="00951D81" w:rsidRPr="0035061D">
        <w:t xml:space="preserve">, </w:t>
      </w:r>
      <w:hyperlink r:id="rId16" w:history="1">
        <w:r w:rsidR="00951D81" w:rsidRPr="0035061D">
          <w:rPr>
            <w:rStyle w:val="Hyperlink"/>
          </w:rPr>
          <w:t>71(PNG)</w:t>
        </w:r>
      </w:hyperlink>
      <w:r w:rsidR="00951D81" w:rsidRPr="0035061D">
        <w:t xml:space="preserve">, </w:t>
      </w:r>
      <w:hyperlink r:id="rId17" w:history="1">
        <w:r w:rsidR="00951D81" w:rsidRPr="0035061D">
          <w:rPr>
            <w:rStyle w:val="Hyperlink"/>
          </w:rPr>
          <w:t>85(Tonga)</w:t>
        </w:r>
      </w:hyperlink>
      <w:r w:rsidR="00951D81" w:rsidRPr="0035061D">
        <w:t xml:space="preserve">, </w:t>
      </w:r>
      <w:hyperlink r:id="rId18" w:history="1">
        <w:r w:rsidR="00951D81" w:rsidRPr="0035061D">
          <w:rPr>
            <w:rStyle w:val="Hyperlink"/>
            <w:rFonts w:eastAsiaTheme="minorEastAsia"/>
            <w:lang w:eastAsia="ja-JP" w:bidi="th-TH"/>
          </w:rPr>
          <w:t>92Rev1(CHN)</w:t>
        </w:r>
      </w:hyperlink>
      <w:r w:rsidR="00951D81" w:rsidRPr="0035061D">
        <w:t>(Sections 2.1.1, 2.1.2, 2.1.3, 2.1.4, 2.2.1, 2.2.2);</w:t>
      </w:r>
    </w:p>
    <w:p w14:paraId="4DE4101A" w14:textId="0D15F842" w:rsidR="00F75D16" w:rsidRDefault="0069303F" w:rsidP="00A46139">
      <w:pPr>
        <w:numPr>
          <w:ilvl w:val="0"/>
          <w:numId w:val="1"/>
        </w:numPr>
        <w:snapToGrid w:val="0"/>
        <w:ind w:leftChars="145" w:left="708"/>
        <w:jc w:val="both"/>
        <w:rPr>
          <w:lang w:val="en-NZ"/>
        </w:rPr>
      </w:pPr>
      <w:r w:rsidRPr="0035061D">
        <w:rPr>
          <w:lang w:val="en-NZ"/>
        </w:rPr>
        <w:t>Information Documents</w:t>
      </w:r>
      <w:r w:rsidR="00951D81" w:rsidRPr="0035061D">
        <w:rPr>
          <w:lang w:val="en-NZ"/>
        </w:rPr>
        <w:t>: APG23-5/</w:t>
      </w:r>
      <w:hyperlink r:id="rId19" w:history="1">
        <w:r w:rsidR="00951D81" w:rsidRPr="0035061D">
          <w:rPr>
            <w:rStyle w:val="Hyperlink"/>
          </w:rPr>
          <w:t>1(WMO)</w:t>
        </w:r>
      </w:hyperlink>
      <w:r w:rsidR="00951D81" w:rsidRPr="0035061D">
        <w:t xml:space="preserve">, </w:t>
      </w:r>
      <w:hyperlink r:id="rId20" w:history="1">
        <w:r w:rsidR="00951D81" w:rsidRPr="0035061D">
          <w:rPr>
            <w:rStyle w:val="Hyperlink"/>
          </w:rPr>
          <w:t>11(Co-Chairs)</w:t>
        </w:r>
      </w:hyperlink>
      <w:r w:rsidR="00951D81" w:rsidRPr="0035061D">
        <w:t>,</w:t>
      </w:r>
      <w:r w:rsidR="00951D81" w:rsidRPr="0035061D">
        <w:rPr>
          <w:rFonts w:eastAsia="SimSun"/>
          <w:lang w:eastAsia="zh-CN" w:bidi="th-TH"/>
        </w:rPr>
        <w:t xml:space="preserve"> </w:t>
      </w:r>
      <w:hyperlink r:id="rId21" w:history="1">
        <w:r w:rsidR="00951D81" w:rsidRPr="0035061D">
          <w:rPr>
            <w:rStyle w:val="Hyperlink"/>
            <w:rFonts w:eastAsia="SimSun"/>
            <w:lang w:eastAsia="zh-CN" w:bidi="th-TH"/>
          </w:rPr>
          <w:t>38(BR)</w:t>
        </w:r>
      </w:hyperlink>
      <w:r w:rsidR="00951D81" w:rsidRPr="0035061D">
        <w:rPr>
          <w:rFonts w:eastAsia="SimSun"/>
          <w:lang w:eastAsia="zh-CN" w:bidi="th-TH"/>
        </w:rPr>
        <w:t>,</w:t>
      </w:r>
      <w:r w:rsidR="00951D81" w:rsidRPr="0035061D">
        <w:t xml:space="preserve"> </w:t>
      </w:r>
      <w:hyperlink r:id="rId22" w:history="1">
        <w:r w:rsidR="00951D81" w:rsidRPr="0035061D">
          <w:rPr>
            <w:rStyle w:val="Hyperlink"/>
          </w:rPr>
          <w:t>39(CEPT)</w:t>
        </w:r>
      </w:hyperlink>
      <w:r w:rsidR="00951D81" w:rsidRPr="0035061D">
        <w:t xml:space="preserve">, </w:t>
      </w:r>
      <w:hyperlink r:id="rId23" w:history="1">
        <w:r w:rsidR="00951D81" w:rsidRPr="0035061D">
          <w:rPr>
            <w:rStyle w:val="Hyperlink"/>
            <w:rFonts w:eastAsia="SimSun"/>
            <w:lang w:eastAsia="zh-CN" w:bidi="th-TH"/>
          </w:rPr>
          <w:t>43(CITEL)</w:t>
        </w:r>
      </w:hyperlink>
      <w:r w:rsidR="00A46139">
        <w:rPr>
          <w:lang w:val="en-NZ"/>
        </w:rPr>
        <w:t>.</w:t>
      </w:r>
    </w:p>
    <w:p w14:paraId="6C2AA551" w14:textId="31F7BF69" w:rsidR="00A46139" w:rsidRDefault="00A46139" w:rsidP="00A46139">
      <w:pPr>
        <w:snapToGrid w:val="0"/>
        <w:jc w:val="both"/>
        <w:rPr>
          <w:lang w:val="en-NZ"/>
        </w:rPr>
      </w:pPr>
    </w:p>
    <w:p w14:paraId="0876EDE6" w14:textId="77777777" w:rsidR="002C4B11" w:rsidRPr="0035061D" w:rsidRDefault="002C4B11" w:rsidP="00A46139">
      <w:pPr>
        <w:snapToGrid w:val="0"/>
        <w:jc w:val="both"/>
        <w:rPr>
          <w:lang w:val="en-NZ"/>
        </w:rPr>
      </w:pPr>
    </w:p>
    <w:p w14:paraId="182A6C43" w14:textId="6FC0E088" w:rsidR="002A0111" w:rsidRPr="0035061D" w:rsidRDefault="002A0111" w:rsidP="00E46D40">
      <w:pPr>
        <w:pStyle w:val="Heading1"/>
        <w:jc w:val="left"/>
        <w:rPr>
          <w:u w:val="none"/>
          <w:lang w:val="en-NZ" w:eastAsia="ko-KR"/>
        </w:rPr>
      </w:pPr>
      <w:r w:rsidRPr="0035061D">
        <w:rPr>
          <w:u w:val="none"/>
          <w:lang w:val="en-NZ" w:eastAsia="ko-KR"/>
        </w:rPr>
        <w:t xml:space="preserve">3. </w:t>
      </w:r>
      <w:r w:rsidRPr="0035061D">
        <w:rPr>
          <w:u w:val="none"/>
          <w:lang w:val="en-NZ" w:eastAsia="ko-KR"/>
        </w:rPr>
        <w:tab/>
        <w:t>Summary of discussions</w:t>
      </w:r>
    </w:p>
    <w:p w14:paraId="2E8809ED" w14:textId="1B4B3E3D" w:rsidR="002A0111" w:rsidRPr="0035061D" w:rsidRDefault="002A0111" w:rsidP="00A46139">
      <w:pPr>
        <w:pStyle w:val="Heading2"/>
        <w:numPr>
          <w:ilvl w:val="1"/>
          <w:numId w:val="41"/>
        </w:numPr>
        <w:snapToGrid w:val="0"/>
        <w:spacing w:before="120" w:after="0" w:line="240" w:lineRule="auto"/>
        <w:rPr>
          <w:rFonts w:ascii="Times New Roman" w:hAnsi="Times New Roman" w:cs="Times New Roman"/>
          <w:sz w:val="24"/>
          <w:szCs w:val="24"/>
          <w:lang w:val="en-NZ" w:eastAsia="ko-KR"/>
        </w:rPr>
      </w:pPr>
      <w:r w:rsidRPr="0035061D">
        <w:rPr>
          <w:rFonts w:ascii="Times New Roman" w:hAnsi="Times New Roman" w:cs="Times New Roman"/>
          <w:sz w:val="24"/>
          <w:szCs w:val="24"/>
          <w:lang w:val="en-NZ" w:eastAsia="ko-KR"/>
        </w:rPr>
        <w:t>Summary of APT Members’ views</w:t>
      </w:r>
    </w:p>
    <w:p w14:paraId="4F3992E8" w14:textId="1EEA0B72" w:rsidR="0077648C" w:rsidRPr="0035061D" w:rsidRDefault="00A46139" w:rsidP="00A46139">
      <w:pPr>
        <w:pStyle w:val="Heading3"/>
        <w:snapToGrid w:val="0"/>
        <w:spacing w:before="120" w:after="0" w:line="240" w:lineRule="auto"/>
        <w:rPr>
          <w:sz w:val="24"/>
          <w:szCs w:val="24"/>
          <w:lang w:val="en-NZ" w:eastAsia="ko-KR"/>
        </w:rPr>
      </w:pPr>
      <w:r>
        <w:rPr>
          <w:sz w:val="24"/>
          <w:szCs w:val="24"/>
          <w:lang w:val="en-NZ" w:eastAsia="ko-KR"/>
        </w:rPr>
        <w:t>3.1.1</w:t>
      </w:r>
      <w:r>
        <w:rPr>
          <w:sz w:val="24"/>
          <w:szCs w:val="24"/>
          <w:lang w:val="en-NZ" w:eastAsia="ko-KR"/>
        </w:rPr>
        <w:tab/>
      </w:r>
      <w:r w:rsidR="0077648C" w:rsidRPr="0035061D">
        <w:rPr>
          <w:sz w:val="24"/>
          <w:szCs w:val="24"/>
          <w:lang w:val="en-NZ" w:eastAsia="ko-KR"/>
        </w:rPr>
        <w:t>Thailand - Document APG23-5/</w:t>
      </w:r>
      <w:hyperlink r:id="rId24" w:history="1">
        <w:r w:rsidR="0077648C" w:rsidRPr="0035061D">
          <w:rPr>
            <w:rStyle w:val="Hyperlink"/>
            <w:sz w:val="24"/>
            <w:szCs w:val="24"/>
            <w:lang w:val="en-NZ" w:eastAsia="ko-KR"/>
          </w:rPr>
          <w:t>INP-12</w:t>
        </w:r>
      </w:hyperlink>
    </w:p>
    <w:p w14:paraId="300427E8" w14:textId="77777777" w:rsidR="0077648C" w:rsidRPr="0035061D" w:rsidRDefault="0077648C" w:rsidP="00E4356A">
      <w:pPr>
        <w:spacing w:beforeLines="50" w:before="120"/>
        <w:jc w:val="both"/>
        <w:rPr>
          <w:bCs/>
        </w:rPr>
      </w:pPr>
      <w:r w:rsidRPr="0035061D">
        <w:rPr>
          <w:bCs/>
        </w:rPr>
        <w:t xml:space="preserve">Thailand supports preliminary agenda item 2.3 for WRC-27 listed in Resolution </w:t>
      </w:r>
      <w:r w:rsidRPr="0035061D">
        <w:rPr>
          <w:b/>
        </w:rPr>
        <w:t>812 (WRC-19)</w:t>
      </w:r>
      <w:r w:rsidRPr="0035061D">
        <w:rPr>
          <w:bCs/>
        </w:rPr>
        <w:t>.</w:t>
      </w:r>
    </w:p>
    <w:p w14:paraId="4E109CCB" w14:textId="77777777" w:rsidR="0077648C" w:rsidRPr="0035061D" w:rsidRDefault="0077648C" w:rsidP="00E4356A">
      <w:pPr>
        <w:spacing w:beforeLines="50" w:before="120"/>
        <w:jc w:val="both"/>
      </w:pPr>
      <w:r w:rsidRPr="0035061D">
        <w:rPr>
          <w:bCs/>
        </w:rPr>
        <w:t xml:space="preserve">Thailand supports an establishment of a new WRC-27 agenda item for ITU-R study to review the use of the frequency band 13.75-14 GHz (Earth-to-space) by the geostationary fixed-satellite service (GSO FSS) and accordingly revise RR Nos. </w:t>
      </w:r>
      <w:r w:rsidRPr="0035061D">
        <w:rPr>
          <w:b/>
        </w:rPr>
        <w:t>5.502</w:t>
      </w:r>
      <w:r w:rsidRPr="0035061D">
        <w:rPr>
          <w:bCs/>
        </w:rPr>
        <w:t xml:space="preserve"> and </w:t>
      </w:r>
      <w:r w:rsidRPr="0035061D">
        <w:rPr>
          <w:b/>
        </w:rPr>
        <w:t>5.503</w:t>
      </w:r>
      <w:r w:rsidRPr="0035061D">
        <w:rPr>
          <w:bCs/>
        </w:rPr>
        <w:t xml:space="preserve">, </w:t>
      </w:r>
      <w:proofErr w:type="gramStart"/>
      <w:r w:rsidRPr="0035061D">
        <w:rPr>
          <w:bCs/>
        </w:rPr>
        <w:t>taking into account</w:t>
      </w:r>
      <w:proofErr w:type="gramEnd"/>
      <w:r w:rsidRPr="0035061D">
        <w:rPr>
          <w:bCs/>
        </w:rPr>
        <w:t xml:space="preserve"> protection of the existing services allocated on a primary basis in the same frequency band and, as necessary, adjacent frequency bands.</w:t>
      </w:r>
    </w:p>
    <w:p w14:paraId="11A3978D" w14:textId="3ADF74CA" w:rsidR="00951D81" w:rsidRPr="0035061D" w:rsidRDefault="00F175C1" w:rsidP="00A46139">
      <w:pPr>
        <w:pStyle w:val="Heading3"/>
        <w:numPr>
          <w:ilvl w:val="2"/>
          <w:numId w:val="42"/>
        </w:numPr>
        <w:snapToGrid w:val="0"/>
        <w:spacing w:before="120" w:after="0" w:line="240" w:lineRule="auto"/>
        <w:rPr>
          <w:sz w:val="24"/>
          <w:szCs w:val="24"/>
          <w:lang w:val="en-NZ" w:eastAsia="ko-KR"/>
        </w:rPr>
      </w:pPr>
      <w:r w:rsidRPr="0035061D">
        <w:rPr>
          <w:sz w:val="24"/>
          <w:szCs w:val="24"/>
          <w:lang w:val="en-NZ" w:eastAsia="ko-KR"/>
        </w:rPr>
        <w:t>Japan</w:t>
      </w:r>
      <w:r w:rsidR="002A0111" w:rsidRPr="0035061D">
        <w:rPr>
          <w:sz w:val="24"/>
          <w:szCs w:val="24"/>
          <w:lang w:val="en-NZ" w:eastAsia="ko-KR"/>
        </w:rPr>
        <w:t xml:space="preserve"> - Document </w:t>
      </w:r>
      <w:r w:rsidRPr="0035061D">
        <w:rPr>
          <w:sz w:val="24"/>
          <w:szCs w:val="24"/>
          <w:lang w:val="en-NZ" w:eastAsia="ko-KR"/>
        </w:rPr>
        <w:t>APG23-</w:t>
      </w:r>
      <w:r w:rsidR="0077648C" w:rsidRPr="0035061D">
        <w:rPr>
          <w:sz w:val="24"/>
          <w:szCs w:val="24"/>
          <w:lang w:val="en-NZ" w:eastAsia="ko-KR"/>
        </w:rPr>
        <w:t>5</w:t>
      </w:r>
      <w:r w:rsidRPr="0035061D">
        <w:rPr>
          <w:sz w:val="24"/>
          <w:szCs w:val="24"/>
          <w:lang w:val="en-NZ" w:eastAsia="ko-KR"/>
        </w:rPr>
        <w:t>/</w:t>
      </w:r>
      <w:hyperlink r:id="rId25" w:history="1">
        <w:r w:rsidR="00951D81" w:rsidRPr="0035061D">
          <w:rPr>
            <w:rStyle w:val="Hyperlink"/>
            <w:sz w:val="24"/>
            <w:szCs w:val="24"/>
            <w:lang w:val="en-NZ" w:eastAsia="ko-KR"/>
          </w:rPr>
          <w:t>INP-21Rev1</w:t>
        </w:r>
      </w:hyperlink>
    </w:p>
    <w:p w14:paraId="1E87008A" w14:textId="56370CEC" w:rsidR="0077648C" w:rsidRDefault="0077648C" w:rsidP="00A46139">
      <w:pPr>
        <w:snapToGrid w:val="0"/>
        <w:spacing w:beforeLines="50" w:before="120"/>
        <w:jc w:val="both"/>
        <w:rPr>
          <w:rFonts w:eastAsiaTheme="minorEastAsia"/>
          <w:lang w:eastAsia="ja-JP"/>
        </w:rPr>
      </w:pPr>
      <w:r w:rsidRPr="00A46139">
        <w:rPr>
          <w:rFonts w:eastAsiaTheme="minorEastAsia"/>
          <w:lang w:eastAsia="ja-JP"/>
        </w:rPr>
        <w:t xml:space="preserve">Japan supports the preliminary agenda item 2.10 (VHF maritime frequencies in Appendix </w:t>
      </w:r>
      <w:r w:rsidRPr="00A46139">
        <w:rPr>
          <w:rFonts w:eastAsiaTheme="minorEastAsia"/>
          <w:b/>
          <w:lang w:eastAsia="ja-JP"/>
        </w:rPr>
        <w:t>18</w:t>
      </w:r>
      <w:r w:rsidRPr="00A46139">
        <w:rPr>
          <w:rFonts w:eastAsiaTheme="minorEastAsia"/>
          <w:lang w:eastAsia="ja-JP"/>
        </w:rPr>
        <w:t>). In addition, Japan considers that MF/HF issues may be combined with this preliminary agenda item.</w:t>
      </w:r>
    </w:p>
    <w:p w14:paraId="20DB1C80" w14:textId="60A1E913" w:rsidR="00E4356A" w:rsidRPr="0035061D" w:rsidRDefault="00E4356A" w:rsidP="00A46139">
      <w:pPr>
        <w:pStyle w:val="Heading3"/>
        <w:numPr>
          <w:ilvl w:val="2"/>
          <w:numId w:val="42"/>
        </w:numPr>
        <w:snapToGrid w:val="0"/>
        <w:spacing w:before="120" w:after="0" w:line="240" w:lineRule="auto"/>
        <w:rPr>
          <w:sz w:val="24"/>
          <w:szCs w:val="24"/>
          <w:lang w:val="en-NZ" w:eastAsia="ko-KR"/>
        </w:rPr>
      </w:pPr>
      <w:r w:rsidRPr="0035061D">
        <w:rPr>
          <w:sz w:val="24"/>
          <w:szCs w:val="24"/>
          <w:lang w:val="en-NZ" w:eastAsia="ko-KR"/>
        </w:rPr>
        <w:t>India - Document APG23-5/</w:t>
      </w:r>
      <w:hyperlink r:id="rId26" w:history="1">
        <w:r w:rsidR="00951D81" w:rsidRPr="0035061D">
          <w:rPr>
            <w:rStyle w:val="Hyperlink"/>
            <w:rFonts w:eastAsiaTheme="minorEastAsia" w:hint="eastAsia"/>
            <w:iCs/>
            <w:sz w:val="24"/>
            <w:szCs w:val="24"/>
            <w:lang w:eastAsia="zh-CN"/>
          </w:rPr>
          <w:t>I</w:t>
        </w:r>
        <w:r w:rsidR="00951D81" w:rsidRPr="0035061D">
          <w:rPr>
            <w:rStyle w:val="Hyperlink"/>
            <w:rFonts w:eastAsiaTheme="minorEastAsia"/>
            <w:iCs/>
            <w:sz w:val="24"/>
            <w:szCs w:val="24"/>
            <w:lang w:eastAsia="zh-CN"/>
          </w:rPr>
          <w:t>NP-30</w:t>
        </w:r>
      </w:hyperlink>
    </w:p>
    <w:p w14:paraId="339B3797" w14:textId="2A5D8990" w:rsidR="0077648C" w:rsidRPr="0035061D" w:rsidRDefault="00A46139" w:rsidP="0077648C">
      <w:pPr>
        <w:widowControl w:val="0"/>
        <w:autoSpaceDE w:val="0"/>
        <w:autoSpaceDN w:val="0"/>
        <w:adjustRightInd w:val="0"/>
        <w:snapToGrid w:val="0"/>
        <w:spacing w:beforeLines="50" w:before="120"/>
        <w:jc w:val="both"/>
        <w:rPr>
          <w:iCs/>
        </w:rPr>
      </w:pPr>
      <w:r w:rsidRPr="0035061D">
        <w:rPr>
          <w:rFonts w:eastAsia="Times New Roman"/>
          <w:iCs/>
        </w:rPr>
        <w:t xml:space="preserve">India supports the inclusion of a WRC-27 Agenda Item </w:t>
      </w:r>
      <w:r>
        <w:rPr>
          <w:iCs/>
        </w:rPr>
        <w:t>t</w:t>
      </w:r>
      <w:r w:rsidR="00E4356A" w:rsidRPr="0035061D">
        <w:rPr>
          <w:iCs/>
        </w:rPr>
        <w:t xml:space="preserve">o review the usage of the band 13.75-14 GHz and study for possible revisions to the sharing conditions indicated in RR Nos. </w:t>
      </w:r>
      <w:r w:rsidR="00E4356A" w:rsidRPr="0035061D">
        <w:rPr>
          <w:b/>
          <w:bCs/>
          <w:iCs/>
        </w:rPr>
        <w:t>5.502</w:t>
      </w:r>
      <w:r w:rsidR="00E4356A" w:rsidRPr="0035061D">
        <w:rPr>
          <w:iCs/>
        </w:rPr>
        <w:t xml:space="preserve"> and </w:t>
      </w:r>
      <w:r w:rsidR="00E4356A" w:rsidRPr="0035061D">
        <w:rPr>
          <w:b/>
          <w:bCs/>
          <w:iCs/>
        </w:rPr>
        <w:t>5.503</w:t>
      </w:r>
      <w:r w:rsidR="00E4356A" w:rsidRPr="0035061D">
        <w:rPr>
          <w:iCs/>
        </w:rPr>
        <w:t>, in accordance with draft Resolution [13.75-14 GHz GSO and NGSO FSS] (WRC-23), to enable efficient use of the band by uplink GSO and NGSO FSS earth stations.</w:t>
      </w:r>
    </w:p>
    <w:p w14:paraId="7A97AE18" w14:textId="7B2CA3BA" w:rsidR="00E46D40" w:rsidRPr="0035061D" w:rsidRDefault="00E46D40" w:rsidP="0077648C">
      <w:pPr>
        <w:widowControl w:val="0"/>
        <w:autoSpaceDE w:val="0"/>
        <w:autoSpaceDN w:val="0"/>
        <w:adjustRightInd w:val="0"/>
        <w:snapToGrid w:val="0"/>
        <w:spacing w:beforeLines="50" w:before="120"/>
        <w:jc w:val="both"/>
      </w:pPr>
      <w:r w:rsidRPr="0035061D">
        <w:rPr>
          <w:rFonts w:eastAsia="Times New Roman"/>
          <w:iCs/>
        </w:rPr>
        <w:t xml:space="preserve">India supports the inclusion of a WRC-27 Agenda Item that studies and defines the technical and operational measures as well as the necessary regulatory provisions, </w:t>
      </w:r>
      <w:proofErr w:type="gramStart"/>
      <w:r w:rsidRPr="0035061D">
        <w:rPr>
          <w:rFonts w:eastAsia="Times New Roman"/>
          <w:iCs/>
        </w:rPr>
        <w:t>in order to</w:t>
      </w:r>
      <w:proofErr w:type="gramEnd"/>
      <w:r w:rsidRPr="0035061D">
        <w:rPr>
          <w:rFonts w:eastAsia="Times New Roman"/>
          <w:iCs/>
        </w:rPr>
        <w:t xml:space="preserve"> facilitate the use of the 51.4-52.4 GHz frequency band allocated to the FSS (Earth-to-space) by gateway earth stations of non-geostationary systems.</w:t>
      </w:r>
    </w:p>
    <w:p w14:paraId="25BD7B9B" w14:textId="551ACC98" w:rsidR="000E6D55" w:rsidRPr="0035061D" w:rsidRDefault="00E4356A" w:rsidP="00A46139">
      <w:pPr>
        <w:pStyle w:val="Heading3"/>
        <w:numPr>
          <w:ilvl w:val="2"/>
          <w:numId w:val="42"/>
        </w:numPr>
        <w:snapToGrid w:val="0"/>
        <w:spacing w:before="120" w:after="0" w:line="240" w:lineRule="auto"/>
        <w:rPr>
          <w:sz w:val="24"/>
          <w:szCs w:val="24"/>
          <w:lang w:val="en-NZ" w:eastAsia="ko-KR"/>
        </w:rPr>
      </w:pPr>
      <w:r w:rsidRPr="0035061D">
        <w:rPr>
          <w:rFonts w:hint="eastAsia"/>
          <w:sz w:val="24"/>
          <w:szCs w:val="24"/>
          <w:lang w:val="en-NZ" w:eastAsia="ko-KR"/>
        </w:rPr>
        <w:lastRenderedPageBreak/>
        <w:t>I</w:t>
      </w:r>
      <w:r w:rsidRPr="0035061D">
        <w:rPr>
          <w:sz w:val="24"/>
          <w:szCs w:val="24"/>
          <w:lang w:val="en-NZ" w:eastAsia="ko-KR"/>
        </w:rPr>
        <w:t>ran</w:t>
      </w:r>
      <w:r w:rsidR="00D56352" w:rsidRPr="0035061D">
        <w:rPr>
          <w:sz w:val="24"/>
          <w:szCs w:val="24"/>
          <w:lang w:val="en-NZ" w:eastAsia="ko-KR"/>
        </w:rPr>
        <w:t xml:space="preserve"> (Islamic Republic of) </w:t>
      </w:r>
      <w:r w:rsidRPr="0035061D">
        <w:rPr>
          <w:sz w:val="24"/>
          <w:szCs w:val="24"/>
          <w:lang w:val="en-NZ" w:eastAsia="ko-KR"/>
        </w:rPr>
        <w:t>- Document APG23-5/</w:t>
      </w:r>
      <w:hyperlink r:id="rId27" w:history="1">
        <w:r w:rsidR="00951D81" w:rsidRPr="0035061D">
          <w:rPr>
            <w:rStyle w:val="Hyperlink"/>
            <w:rFonts w:eastAsiaTheme="minorEastAsia" w:hint="eastAsia"/>
            <w:sz w:val="24"/>
            <w:szCs w:val="24"/>
            <w:lang w:val="en-NZ" w:eastAsia="zh-CN"/>
          </w:rPr>
          <w:t>I</w:t>
        </w:r>
        <w:r w:rsidR="00951D81" w:rsidRPr="0035061D">
          <w:rPr>
            <w:rStyle w:val="Hyperlink"/>
            <w:rFonts w:eastAsiaTheme="minorEastAsia"/>
            <w:sz w:val="24"/>
            <w:szCs w:val="24"/>
            <w:lang w:val="en-NZ" w:eastAsia="zh-CN"/>
          </w:rPr>
          <w:t>NP-42</w:t>
        </w:r>
      </w:hyperlink>
    </w:p>
    <w:p w14:paraId="13ED9619" w14:textId="5E5C5D1C" w:rsidR="00E4356A" w:rsidRPr="0035061D" w:rsidRDefault="00E4356A" w:rsidP="00E4356A">
      <w:pPr>
        <w:snapToGrid w:val="0"/>
        <w:spacing w:before="50"/>
        <w:jc w:val="both"/>
        <w:rPr>
          <w:lang w:val="en-NZ" w:eastAsia="ko-KR"/>
        </w:rPr>
      </w:pPr>
      <w:r w:rsidRPr="0035061D">
        <w:rPr>
          <w:lang w:val="en-NZ" w:eastAsia="ko-KR"/>
        </w:rPr>
        <w:t>The Administration of Iran (Islamic Republic of) proposes the following draft APT Views and Preliminary APT Common Proposals (PACP) for consideration by WRC-23 under Agenda Item 10 be considered at APG23-5 meeting.</w:t>
      </w:r>
    </w:p>
    <w:p w14:paraId="1CA401F2" w14:textId="77777777" w:rsidR="00E4356A" w:rsidRPr="0035061D" w:rsidRDefault="00E4356A" w:rsidP="00E4356A">
      <w:pPr>
        <w:snapToGrid w:val="0"/>
        <w:spacing w:before="50"/>
        <w:jc w:val="both"/>
      </w:pPr>
      <w:r w:rsidRPr="0035061D">
        <w:t>APT Members are of the view that the volume of the agenda of a WRC and the workload of the preparatory work needed to be kept at a manageable level and that issues that can be resolved under the standing agenda items of WRCs or through the regular activities of ITU-R should not be converted into separate agenda items of WRCs.</w:t>
      </w:r>
    </w:p>
    <w:p w14:paraId="10A6F6CA" w14:textId="27ED463B" w:rsidR="00E4356A" w:rsidRPr="0035061D" w:rsidRDefault="00E4356A" w:rsidP="00E4356A">
      <w:pPr>
        <w:widowControl w:val="0"/>
        <w:autoSpaceDE w:val="0"/>
        <w:autoSpaceDN w:val="0"/>
        <w:adjustRightInd w:val="0"/>
        <w:snapToGrid w:val="0"/>
        <w:spacing w:before="50"/>
        <w:jc w:val="both"/>
      </w:pPr>
      <w:r w:rsidRPr="0035061D">
        <w:t xml:space="preserve">Further discussion is needed at the next APG meeting to develop APT Common Proposals on WRC-27 preliminary agenda items contained in Resolution </w:t>
      </w:r>
      <w:r w:rsidRPr="0035061D">
        <w:rPr>
          <w:b/>
          <w:bCs/>
        </w:rPr>
        <w:t>812 (WRC-19)</w:t>
      </w:r>
      <w:r w:rsidRPr="0035061D">
        <w:t xml:space="preserve"> using the following Table</w:t>
      </w:r>
      <w:r w:rsidR="00760E0E">
        <w:t xml:space="preserve"> (See Attachment 1 to this Document)</w:t>
      </w:r>
      <w:r w:rsidRPr="0035061D">
        <w:t>. In this Table, the WRC-27 preliminary agenda items indicated with "Low Priority" and even "Medium Priority" could be postpended to WRC-31 based on the distribution of workload between future WRCs.</w:t>
      </w:r>
    </w:p>
    <w:p w14:paraId="4BF38B53" w14:textId="7E154C4F" w:rsidR="00E4356A" w:rsidRPr="0035061D" w:rsidRDefault="00E1239D" w:rsidP="00A46139">
      <w:pPr>
        <w:pStyle w:val="Heading3"/>
        <w:numPr>
          <w:ilvl w:val="2"/>
          <w:numId w:val="42"/>
        </w:numPr>
        <w:snapToGrid w:val="0"/>
        <w:spacing w:before="120" w:after="0" w:line="240" w:lineRule="auto"/>
        <w:rPr>
          <w:sz w:val="24"/>
          <w:szCs w:val="24"/>
          <w:lang w:val="en-NZ" w:eastAsia="ko-KR"/>
        </w:rPr>
      </w:pPr>
      <w:r w:rsidRPr="0035061D">
        <w:rPr>
          <w:rFonts w:hint="eastAsia"/>
          <w:sz w:val="24"/>
          <w:szCs w:val="24"/>
          <w:lang w:val="en-NZ" w:eastAsia="ko-KR"/>
        </w:rPr>
        <w:t>S</w:t>
      </w:r>
      <w:r w:rsidRPr="0035061D">
        <w:rPr>
          <w:sz w:val="24"/>
          <w:szCs w:val="24"/>
          <w:lang w:val="en-NZ" w:eastAsia="ko-KR"/>
        </w:rPr>
        <w:t>ingapore - Document APG23-5/</w:t>
      </w:r>
      <w:hyperlink r:id="rId28" w:history="1">
        <w:r w:rsidR="00951D81" w:rsidRPr="0035061D">
          <w:rPr>
            <w:rStyle w:val="Hyperlink"/>
            <w:rFonts w:eastAsiaTheme="minorEastAsia" w:hint="eastAsia"/>
            <w:sz w:val="24"/>
            <w:szCs w:val="24"/>
            <w:lang w:eastAsia="zh-CN"/>
          </w:rPr>
          <w:t>I</w:t>
        </w:r>
        <w:r w:rsidR="00951D81" w:rsidRPr="0035061D">
          <w:rPr>
            <w:rStyle w:val="Hyperlink"/>
            <w:rFonts w:eastAsiaTheme="minorEastAsia"/>
            <w:sz w:val="24"/>
            <w:szCs w:val="24"/>
            <w:lang w:eastAsia="zh-CN"/>
          </w:rPr>
          <w:t>NP-49</w:t>
        </w:r>
      </w:hyperlink>
    </w:p>
    <w:p w14:paraId="68B88795" w14:textId="0C8A5971" w:rsidR="00760E0E" w:rsidRPr="00760E0E" w:rsidRDefault="00760E0E" w:rsidP="002C4B11">
      <w:pPr>
        <w:widowControl w:val="0"/>
        <w:autoSpaceDE w:val="0"/>
        <w:autoSpaceDN w:val="0"/>
        <w:adjustRightInd w:val="0"/>
        <w:snapToGrid w:val="0"/>
        <w:jc w:val="both"/>
        <w:rPr>
          <w:rFonts w:eastAsiaTheme="minorEastAsia"/>
          <w:lang w:eastAsia="zh-CN"/>
        </w:rPr>
      </w:pPr>
      <w:r w:rsidRPr="00760E0E">
        <w:t>Singapore supports</w:t>
      </w:r>
      <w:r w:rsidRPr="00760E0E">
        <w:rPr>
          <w:rFonts w:eastAsiaTheme="minorEastAsia"/>
          <w:lang w:eastAsia="zh-CN"/>
        </w:rPr>
        <w:t xml:space="preserve"> the following items be included in the agenda of WRC-27:</w:t>
      </w:r>
    </w:p>
    <w:p w14:paraId="0C5F0BE2" w14:textId="63A5BFB6" w:rsidR="00E1239D" w:rsidRPr="00760E0E" w:rsidRDefault="00E1239D" w:rsidP="00760E0E">
      <w:pPr>
        <w:pStyle w:val="ListParagraph"/>
        <w:widowControl w:val="0"/>
        <w:numPr>
          <w:ilvl w:val="0"/>
          <w:numId w:val="1"/>
        </w:numPr>
        <w:autoSpaceDE w:val="0"/>
        <w:autoSpaceDN w:val="0"/>
        <w:adjustRightInd w:val="0"/>
        <w:snapToGrid w:val="0"/>
        <w:spacing w:beforeLines="50" w:before="120"/>
        <w:jc w:val="both"/>
        <w:rPr>
          <w:rFonts w:eastAsiaTheme="minorEastAsia"/>
          <w:lang w:eastAsia="zh-CN"/>
        </w:rPr>
      </w:pPr>
      <w:r w:rsidRPr="00760E0E">
        <w:rPr>
          <w:rFonts w:eastAsiaTheme="minorEastAsia"/>
          <w:lang w:eastAsia="zh-CN"/>
        </w:rPr>
        <w:t xml:space="preserve">Review the usage and sharing conditions of the band 13.75-14 GHz to enable efficient use of the band by uplink geostationary FSS earth stations, including FSS earth stations using smaller antenna </w:t>
      </w:r>
      <w:proofErr w:type="gramStart"/>
      <w:r w:rsidRPr="00760E0E">
        <w:rPr>
          <w:rFonts w:eastAsiaTheme="minorEastAsia"/>
          <w:lang w:eastAsia="zh-CN"/>
        </w:rPr>
        <w:t>sizes</w:t>
      </w:r>
      <w:proofErr w:type="gramEnd"/>
    </w:p>
    <w:p w14:paraId="00985C1B" w14:textId="161A1E02" w:rsidR="00E1239D" w:rsidRPr="00760E0E" w:rsidRDefault="00E1239D" w:rsidP="00760E0E">
      <w:pPr>
        <w:ind w:left="280"/>
        <w:jc w:val="both"/>
      </w:pPr>
      <w:r w:rsidRPr="00760E0E">
        <w:t xml:space="preserve">Singapore supports to conduct ITU-R study regarding possible relaxation RR 5.502 and RR 5.503 on the band 13.75 – 14 GHz band for GSO networks for the next WRC-27 study cycle as detailed in input paper </w:t>
      </w:r>
      <w:hyperlink r:id="rId29" w:history="1">
        <w:r w:rsidRPr="00760E0E">
          <w:rPr>
            <w:rStyle w:val="Hyperlink"/>
          </w:rPr>
          <w:t>APG23-4/INP-44</w:t>
        </w:r>
      </w:hyperlink>
      <w:r w:rsidRPr="00760E0E">
        <w:t>. In addition, Singapore would like to include NGSO systems into the above ITU-R study proposal.</w:t>
      </w:r>
    </w:p>
    <w:p w14:paraId="799D6318" w14:textId="4A12EBB2" w:rsidR="00E1239D" w:rsidRPr="00760E0E" w:rsidRDefault="00916116" w:rsidP="00760E0E">
      <w:pPr>
        <w:pStyle w:val="ListParagraph"/>
        <w:widowControl w:val="0"/>
        <w:numPr>
          <w:ilvl w:val="0"/>
          <w:numId w:val="1"/>
        </w:numPr>
        <w:autoSpaceDE w:val="0"/>
        <w:autoSpaceDN w:val="0"/>
        <w:adjustRightInd w:val="0"/>
        <w:snapToGrid w:val="0"/>
        <w:spacing w:beforeLines="50" w:before="120"/>
        <w:jc w:val="both"/>
        <w:rPr>
          <w:rFonts w:eastAsiaTheme="minorEastAsia"/>
          <w:lang w:eastAsia="zh-CN"/>
        </w:rPr>
      </w:pPr>
      <w:r w:rsidRPr="00760E0E">
        <w:rPr>
          <w:rFonts w:eastAsiaTheme="minorEastAsia" w:hint="eastAsia"/>
          <w:lang w:eastAsia="zh-CN"/>
        </w:rPr>
        <w:t>C</w:t>
      </w:r>
      <w:r w:rsidR="00E1239D" w:rsidRPr="00760E0E">
        <w:rPr>
          <w:rFonts w:eastAsiaTheme="minorEastAsia"/>
          <w:lang w:eastAsia="zh-CN"/>
        </w:rPr>
        <w:t>onsider a new primary allocation to the fixed-satellite service in the space-to-Earth direction in the frequency band 17.3-17.7 GHz in Region 3</w:t>
      </w:r>
    </w:p>
    <w:p w14:paraId="6E830FBE" w14:textId="15CF0315" w:rsidR="00E1239D" w:rsidRPr="00760E0E" w:rsidRDefault="00E1239D" w:rsidP="00760E0E">
      <w:pPr>
        <w:widowControl w:val="0"/>
        <w:autoSpaceDE w:val="0"/>
        <w:autoSpaceDN w:val="0"/>
        <w:adjustRightInd w:val="0"/>
        <w:ind w:left="274"/>
        <w:jc w:val="both"/>
        <w:rPr>
          <w:rFonts w:eastAsia="MS Mincho"/>
          <w:lang w:eastAsia="ja-JP"/>
        </w:rPr>
      </w:pPr>
      <w:r w:rsidRPr="00760E0E">
        <w:rPr>
          <w:rFonts w:eastAsia="MS Mincho"/>
          <w:lang w:eastAsia="ja-JP"/>
        </w:rPr>
        <w:t>The detailed consideration and proposal for this new agenda item is included in the Attachment 1. The draft new Resolution is contained in the Attachment 2. The template for submission of proposals for agenda items based on Annex 2 to Resolution 804 (Rev.WRC-19) is included in the Attachment 3. APG23-5 is invited to include this proposed new preliminary agenda for WRC-27 in APT preliminary views.</w:t>
      </w:r>
    </w:p>
    <w:p w14:paraId="41B5F2A7" w14:textId="19E9E49D" w:rsidR="00916116" w:rsidRPr="00760E0E" w:rsidRDefault="00916116" w:rsidP="00760E0E">
      <w:pPr>
        <w:pStyle w:val="ListParagraph"/>
        <w:widowControl w:val="0"/>
        <w:numPr>
          <w:ilvl w:val="0"/>
          <w:numId w:val="1"/>
        </w:numPr>
        <w:autoSpaceDE w:val="0"/>
        <w:autoSpaceDN w:val="0"/>
        <w:adjustRightInd w:val="0"/>
        <w:snapToGrid w:val="0"/>
        <w:spacing w:beforeLines="50" w:before="120" w:line="240" w:lineRule="exact"/>
        <w:jc w:val="both"/>
        <w:rPr>
          <w:rFonts w:eastAsiaTheme="minorEastAsia"/>
          <w:lang w:eastAsia="zh-CN"/>
        </w:rPr>
      </w:pPr>
      <w:r w:rsidRPr="00760E0E">
        <w:rPr>
          <w:rFonts w:eastAsiaTheme="minorEastAsia"/>
          <w:lang w:eastAsia="zh-CN"/>
        </w:rPr>
        <w:t xml:space="preserve">Spectrum allocation and associated regulatory provisions to support use of the 51.4-52.4 GHz fixed-satellite service (Earth-to-space) frequency band for gateway earth stations operating with non-geostationary-satellite orbit FSS systems on a primary </w:t>
      </w:r>
      <w:proofErr w:type="gramStart"/>
      <w:r w:rsidRPr="00760E0E">
        <w:rPr>
          <w:rFonts w:eastAsiaTheme="minorEastAsia"/>
          <w:lang w:eastAsia="zh-CN"/>
        </w:rPr>
        <w:t>basis</w:t>
      </w:r>
      <w:proofErr w:type="gramEnd"/>
    </w:p>
    <w:p w14:paraId="67220B78" w14:textId="0D509097" w:rsidR="00916116" w:rsidRPr="0035061D" w:rsidRDefault="00916116" w:rsidP="00760E0E">
      <w:pPr>
        <w:widowControl w:val="0"/>
        <w:autoSpaceDE w:val="0"/>
        <w:autoSpaceDN w:val="0"/>
        <w:adjustRightInd w:val="0"/>
        <w:ind w:left="274"/>
        <w:jc w:val="both"/>
        <w:rPr>
          <w:rFonts w:eastAsia="MS Mincho"/>
          <w:lang w:eastAsia="ja-JP"/>
        </w:rPr>
      </w:pPr>
      <w:r w:rsidRPr="0035061D">
        <w:rPr>
          <w:rFonts w:eastAsia="MS Mincho"/>
          <w:lang w:eastAsia="ja-JP"/>
        </w:rPr>
        <w:t>A new preliminary agenda item to be included in the agenda for WRC-27 is being proposed: Spectrum allocation and associated regulatory provisions to support use of the 51.4-52.4 GHz fixed-satellite service (Earth-to-space) frequency band for gateway earth stations operating with non-geostationary-satellite orbit FSS systems on a primary basis.</w:t>
      </w:r>
    </w:p>
    <w:p w14:paraId="4BE19BD1" w14:textId="4AF4AC48" w:rsidR="002A0111" w:rsidRPr="0035061D" w:rsidRDefault="002E49B2" w:rsidP="00A46139">
      <w:pPr>
        <w:pStyle w:val="Heading3"/>
        <w:numPr>
          <w:ilvl w:val="2"/>
          <w:numId w:val="42"/>
        </w:numPr>
        <w:snapToGrid w:val="0"/>
        <w:spacing w:before="120" w:after="0" w:line="240" w:lineRule="auto"/>
        <w:rPr>
          <w:sz w:val="24"/>
          <w:szCs w:val="24"/>
          <w:lang w:val="en-NZ" w:eastAsia="ko-KR"/>
        </w:rPr>
      </w:pPr>
      <w:r w:rsidRPr="0035061D">
        <w:rPr>
          <w:sz w:val="24"/>
          <w:szCs w:val="24"/>
          <w:lang w:val="en-NZ" w:eastAsia="ko-KR"/>
        </w:rPr>
        <w:t>Australia</w:t>
      </w:r>
      <w:r w:rsidR="002A0111" w:rsidRPr="0035061D">
        <w:rPr>
          <w:sz w:val="24"/>
          <w:szCs w:val="24"/>
          <w:lang w:val="en-NZ" w:eastAsia="ko-KR"/>
        </w:rPr>
        <w:t xml:space="preserve"> - Document </w:t>
      </w:r>
      <w:r w:rsidRPr="0035061D">
        <w:rPr>
          <w:sz w:val="24"/>
          <w:szCs w:val="24"/>
          <w:lang w:val="en-NZ" w:eastAsia="ko-KR"/>
        </w:rPr>
        <w:t>APG23-</w:t>
      </w:r>
      <w:r w:rsidR="00E1239D" w:rsidRPr="0035061D">
        <w:rPr>
          <w:sz w:val="24"/>
          <w:szCs w:val="24"/>
          <w:lang w:val="en-NZ" w:eastAsia="ko-KR"/>
        </w:rPr>
        <w:t>5</w:t>
      </w:r>
      <w:r w:rsidRPr="0035061D">
        <w:rPr>
          <w:sz w:val="24"/>
          <w:szCs w:val="24"/>
          <w:lang w:val="en-NZ" w:eastAsia="ko-KR"/>
        </w:rPr>
        <w:t>/</w:t>
      </w:r>
      <w:hyperlink r:id="rId30" w:history="1">
        <w:r w:rsidR="00951D81" w:rsidRPr="0035061D">
          <w:rPr>
            <w:rStyle w:val="Hyperlink"/>
            <w:rFonts w:eastAsiaTheme="minorEastAsia" w:hint="eastAsia"/>
            <w:sz w:val="24"/>
            <w:szCs w:val="24"/>
            <w:lang w:eastAsia="zh-CN"/>
          </w:rPr>
          <w:t>I</w:t>
        </w:r>
        <w:r w:rsidR="00951D81" w:rsidRPr="0035061D">
          <w:rPr>
            <w:rStyle w:val="Hyperlink"/>
            <w:rFonts w:eastAsiaTheme="minorEastAsia"/>
            <w:sz w:val="24"/>
            <w:szCs w:val="24"/>
            <w:lang w:eastAsia="zh-CN"/>
          </w:rPr>
          <w:t>NP-62</w:t>
        </w:r>
      </w:hyperlink>
    </w:p>
    <w:p w14:paraId="07A069D1" w14:textId="4492BE12" w:rsidR="00916116" w:rsidRPr="00455488" w:rsidRDefault="00916116" w:rsidP="00455488">
      <w:pPr>
        <w:pStyle w:val="ListParagraph"/>
        <w:numPr>
          <w:ilvl w:val="0"/>
          <w:numId w:val="1"/>
        </w:numPr>
        <w:snapToGrid w:val="0"/>
        <w:ind w:left="274"/>
        <w:jc w:val="both"/>
        <w:rPr>
          <w:b/>
          <w:lang w:val="en-NZ" w:eastAsia="ko-KR"/>
        </w:rPr>
      </w:pPr>
      <w:r w:rsidRPr="00455488">
        <w:rPr>
          <w:bCs/>
        </w:rPr>
        <w:t xml:space="preserve">Australia does not support an APT Common Proposal for a new WRC-27 agenda item that intends to relax the limits set out in RR No. </w:t>
      </w:r>
      <w:r w:rsidRPr="00455488">
        <w:rPr>
          <w:b/>
        </w:rPr>
        <w:t>5.502</w:t>
      </w:r>
      <w:r w:rsidRPr="00455488">
        <w:rPr>
          <w:bCs/>
        </w:rPr>
        <w:t xml:space="preserve">, on the basis that there has been no change to protection requirements for the radiolocation service that initially informed those limits. </w:t>
      </w:r>
    </w:p>
    <w:p w14:paraId="595E6ADA" w14:textId="1C64D136" w:rsidR="00455488" w:rsidRDefault="00E1239D" w:rsidP="00455488">
      <w:pPr>
        <w:pStyle w:val="ListParagraph"/>
        <w:widowControl w:val="0"/>
        <w:numPr>
          <w:ilvl w:val="0"/>
          <w:numId w:val="1"/>
        </w:numPr>
        <w:autoSpaceDE w:val="0"/>
        <w:autoSpaceDN w:val="0"/>
        <w:adjustRightInd w:val="0"/>
        <w:spacing w:before="120" w:afterLines="50" w:after="120"/>
        <w:jc w:val="both"/>
        <w:rPr>
          <w:rFonts w:eastAsia="MS Mincho"/>
          <w:lang w:eastAsia="ja-JP"/>
        </w:rPr>
      </w:pPr>
      <w:r w:rsidRPr="00455488">
        <w:rPr>
          <w:rFonts w:eastAsia="MS Mincho"/>
          <w:lang w:eastAsia="ja-JP"/>
        </w:rPr>
        <w:t xml:space="preserve">Modification of </w:t>
      </w:r>
      <w:r w:rsidR="00455488">
        <w:rPr>
          <w:rFonts w:eastAsia="MS Mincho"/>
          <w:lang w:eastAsia="ja-JP"/>
        </w:rPr>
        <w:t xml:space="preserve">preliminary WRC-27 agenda </w:t>
      </w:r>
      <w:r w:rsidRPr="00455488">
        <w:rPr>
          <w:rFonts w:eastAsia="MS Mincho"/>
          <w:lang w:eastAsia="ja-JP"/>
        </w:rPr>
        <w:t>item 2.2, to include non-geostationary space stations. With the detailed consideration and proposal for this modification included in Attachment 2 and the draft revised Resolution contained in Attachment 3</w:t>
      </w:r>
      <w:r w:rsidR="00D56352" w:rsidRPr="00455488">
        <w:rPr>
          <w:rFonts w:eastAsia="MS Mincho"/>
          <w:lang w:eastAsia="ja-JP"/>
        </w:rPr>
        <w:t>.</w:t>
      </w:r>
    </w:p>
    <w:p w14:paraId="7DCA956B" w14:textId="4BD2C2FE" w:rsidR="00D56352" w:rsidRPr="00455488" w:rsidRDefault="00455488" w:rsidP="00455488">
      <w:pPr>
        <w:pStyle w:val="ListParagraph"/>
        <w:widowControl w:val="0"/>
        <w:numPr>
          <w:ilvl w:val="0"/>
          <w:numId w:val="1"/>
        </w:numPr>
        <w:autoSpaceDE w:val="0"/>
        <w:autoSpaceDN w:val="0"/>
        <w:adjustRightInd w:val="0"/>
        <w:spacing w:before="120" w:afterLines="50" w:after="120"/>
        <w:jc w:val="both"/>
        <w:rPr>
          <w:rFonts w:eastAsia="MS Mincho"/>
          <w:lang w:eastAsia="ja-JP"/>
        </w:rPr>
      </w:pPr>
      <w:r>
        <w:rPr>
          <w:rFonts w:eastAsia="MS Mincho"/>
          <w:lang w:eastAsia="ja-JP"/>
        </w:rPr>
        <w:t>Australia is c</w:t>
      </w:r>
      <w:r w:rsidR="00D56352" w:rsidRPr="00455488">
        <w:rPr>
          <w:rFonts w:eastAsia="MS Mincho"/>
          <w:lang w:eastAsia="ja-JP"/>
        </w:rPr>
        <w:t xml:space="preserve">onsidering </w:t>
      </w:r>
      <w:proofErr w:type="gramStart"/>
      <w:r w:rsidR="00D56352" w:rsidRPr="00455488">
        <w:rPr>
          <w:rFonts w:eastAsia="MS Mincho"/>
          <w:lang w:eastAsia="ja-JP"/>
        </w:rPr>
        <w:t>to support</w:t>
      </w:r>
      <w:proofErr w:type="gramEnd"/>
      <w:r w:rsidR="00D56352" w:rsidRPr="00455488">
        <w:rPr>
          <w:rFonts w:eastAsia="MS Mincho"/>
          <w:lang w:eastAsia="ja-JP"/>
        </w:rPr>
        <w:t xml:space="preserve"> preliminary </w:t>
      </w:r>
      <w:r>
        <w:rPr>
          <w:rFonts w:eastAsia="MS Mincho"/>
          <w:lang w:eastAsia="ja-JP"/>
        </w:rPr>
        <w:t xml:space="preserve">WRC-27 </w:t>
      </w:r>
      <w:r w:rsidR="00D56352" w:rsidRPr="00455488">
        <w:rPr>
          <w:rFonts w:eastAsia="MS Mincho"/>
          <w:lang w:eastAsia="ja-JP"/>
        </w:rPr>
        <w:t>agenda item 2.13.</w:t>
      </w:r>
    </w:p>
    <w:p w14:paraId="17B3B340" w14:textId="27720DAF" w:rsidR="00D56352" w:rsidRPr="00455488" w:rsidRDefault="00455488" w:rsidP="00455488">
      <w:pPr>
        <w:pStyle w:val="ListParagraph"/>
        <w:widowControl w:val="0"/>
        <w:numPr>
          <w:ilvl w:val="0"/>
          <w:numId w:val="1"/>
        </w:numPr>
        <w:autoSpaceDE w:val="0"/>
        <w:autoSpaceDN w:val="0"/>
        <w:adjustRightInd w:val="0"/>
        <w:snapToGrid w:val="0"/>
        <w:spacing w:beforeLines="50" w:before="120"/>
        <w:jc w:val="both"/>
        <w:rPr>
          <w:rFonts w:eastAsiaTheme="minorEastAsia"/>
          <w:lang w:eastAsia="zh-CN"/>
        </w:rPr>
      </w:pPr>
      <w:r w:rsidRPr="00455488">
        <w:rPr>
          <w:rFonts w:eastAsiaTheme="minorEastAsia"/>
          <w:lang w:eastAsia="zh-CN"/>
        </w:rPr>
        <w:t>Australia c</w:t>
      </w:r>
      <w:r w:rsidR="00D56352" w:rsidRPr="00455488">
        <w:rPr>
          <w:rFonts w:eastAsiaTheme="minorEastAsia"/>
          <w:lang w:eastAsia="zh-CN"/>
        </w:rPr>
        <w:t>onsider</w:t>
      </w:r>
      <w:r w:rsidRPr="00455488">
        <w:rPr>
          <w:rFonts w:eastAsiaTheme="minorEastAsia"/>
          <w:lang w:eastAsia="zh-CN"/>
        </w:rPr>
        <w:t>s</w:t>
      </w:r>
      <w:r w:rsidR="00D56352" w:rsidRPr="00455488">
        <w:rPr>
          <w:rFonts w:eastAsiaTheme="minorEastAsia"/>
          <w:lang w:eastAsia="zh-CN"/>
        </w:rPr>
        <w:t xml:space="preserve"> a new primary allocation to the fixed-satellite service in the space-to-Earth direction in the frequency band 17.3-17.7 GHz in Region 3</w:t>
      </w:r>
      <w:r w:rsidRPr="00455488">
        <w:rPr>
          <w:rFonts w:eastAsiaTheme="minorEastAsia"/>
          <w:lang w:eastAsia="zh-CN"/>
        </w:rPr>
        <w:t xml:space="preserve">. </w:t>
      </w:r>
    </w:p>
    <w:p w14:paraId="50C1CC69" w14:textId="5DC6E3BD" w:rsidR="00E1239D" w:rsidRPr="0035061D" w:rsidRDefault="00D56352" w:rsidP="00A46139">
      <w:pPr>
        <w:pStyle w:val="Heading3"/>
        <w:numPr>
          <w:ilvl w:val="2"/>
          <w:numId w:val="42"/>
        </w:numPr>
        <w:snapToGrid w:val="0"/>
        <w:spacing w:before="120" w:after="0" w:line="240" w:lineRule="auto"/>
        <w:rPr>
          <w:sz w:val="24"/>
          <w:szCs w:val="24"/>
          <w:lang w:val="en-NZ" w:eastAsia="ko-KR"/>
        </w:rPr>
      </w:pPr>
      <w:r w:rsidRPr="0035061D">
        <w:rPr>
          <w:rFonts w:hint="eastAsia"/>
          <w:sz w:val="24"/>
          <w:szCs w:val="24"/>
          <w:lang w:val="en-NZ" w:eastAsia="ko-KR"/>
        </w:rPr>
        <w:lastRenderedPageBreak/>
        <w:t>K</w:t>
      </w:r>
      <w:r w:rsidRPr="0035061D">
        <w:rPr>
          <w:sz w:val="24"/>
          <w:szCs w:val="24"/>
          <w:lang w:val="en-NZ" w:eastAsia="ko-KR"/>
        </w:rPr>
        <w:t>orea (Republic of) - Document APG23-5/</w:t>
      </w:r>
      <w:hyperlink r:id="rId31" w:history="1">
        <w:r w:rsidR="00951D81" w:rsidRPr="0035061D">
          <w:rPr>
            <w:rStyle w:val="Hyperlink"/>
            <w:rFonts w:eastAsiaTheme="minorEastAsia" w:hint="eastAsia"/>
            <w:sz w:val="24"/>
            <w:szCs w:val="24"/>
            <w:lang w:eastAsia="zh-CN"/>
          </w:rPr>
          <w:t>I</w:t>
        </w:r>
        <w:r w:rsidR="00951D81" w:rsidRPr="0035061D">
          <w:rPr>
            <w:rStyle w:val="Hyperlink"/>
            <w:rFonts w:eastAsiaTheme="minorEastAsia"/>
            <w:sz w:val="24"/>
            <w:szCs w:val="24"/>
            <w:lang w:eastAsia="zh-CN"/>
          </w:rPr>
          <w:t>NP-67</w:t>
        </w:r>
      </w:hyperlink>
    </w:p>
    <w:p w14:paraId="1B1F0F68" w14:textId="77777777" w:rsidR="00177511" w:rsidRPr="00177511" w:rsidRDefault="00177511" w:rsidP="00D56352">
      <w:pPr>
        <w:widowControl w:val="0"/>
        <w:autoSpaceDE w:val="0"/>
        <w:autoSpaceDN w:val="0"/>
        <w:adjustRightInd w:val="0"/>
        <w:snapToGrid w:val="0"/>
        <w:spacing w:beforeLines="50" w:before="120"/>
        <w:jc w:val="both"/>
        <w:rPr>
          <w:rFonts w:eastAsiaTheme="minorEastAsia"/>
          <w:lang w:eastAsia="zh-CN"/>
        </w:rPr>
      </w:pPr>
      <w:r w:rsidRPr="00177511">
        <w:rPr>
          <w:rFonts w:eastAsiaTheme="minorEastAsia"/>
          <w:lang w:eastAsia="zh-CN"/>
        </w:rPr>
        <w:t>Korea supports the following items for inclusion in the agenda of WRC-27:</w:t>
      </w:r>
    </w:p>
    <w:p w14:paraId="4ED8C5BF" w14:textId="21086B91" w:rsidR="00D56352" w:rsidRPr="00177511" w:rsidRDefault="00D56352" w:rsidP="00177511">
      <w:pPr>
        <w:widowControl w:val="0"/>
        <w:autoSpaceDE w:val="0"/>
        <w:autoSpaceDN w:val="0"/>
        <w:adjustRightInd w:val="0"/>
        <w:snapToGrid w:val="0"/>
        <w:spacing w:beforeLines="50" w:before="120"/>
        <w:jc w:val="both"/>
        <w:rPr>
          <w:rFonts w:eastAsiaTheme="minorEastAsia"/>
          <w:lang w:eastAsia="zh-CN"/>
        </w:rPr>
      </w:pPr>
      <w:r w:rsidRPr="00177511">
        <w:rPr>
          <w:rFonts w:eastAsiaTheme="minorEastAsia"/>
          <w:lang w:eastAsia="zh-CN"/>
        </w:rPr>
        <w:t xml:space="preserve">Review the usage and sharing conditions of the band 13.75-14 GHz to enable efficient use of the band by uplink geostationary FSS earth stations, including FSS earth stations using smaller antenna </w:t>
      </w:r>
      <w:proofErr w:type="gramStart"/>
      <w:r w:rsidRPr="00177511">
        <w:rPr>
          <w:rFonts w:eastAsiaTheme="minorEastAsia"/>
          <w:lang w:eastAsia="zh-CN"/>
        </w:rPr>
        <w:t>sizes</w:t>
      </w:r>
      <w:proofErr w:type="gramEnd"/>
    </w:p>
    <w:p w14:paraId="1A0506C7" w14:textId="51F2AE44" w:rsidR="00D56352" w:rsidRPr="0035061D" w:rsidRDefault="00D56352" w:rsidP="00D56352">
      <w:pPr>
        <w:snapToGrid w:val="0"/>
        <w:spacing w:before="50"/>
        <w:jc w:val="both"/>
        <w:rPr>
          <w:bCs/>
          <w:lang w:eastAsia="ko-KR"/>
        </w:rPr>
      </w:pPr>
      <w:r w:rsidRPr="0035061D">
        <w:rPr>
          <w:rFonts w:hint="eastAsia"/>
          <w:bCs/>
          <w:lang w:eastAsia="ko-KR"/>
        </w:rPr>
        <w:t>C</w:t>
      </w:r>
      <w:r w:rsidRPr="0035061D">
        <w:rPr>
          <w:bCs/>
          <w:lang w:eastAsia="ko-KR"/>
        </w:rPr>
        <w:t>onsidering the band is also allocated to radio</w:t>
      </w:r>
      <w:r w:rsidRPr="0035061D">
        <w:rPr>
          <w:rFonts w:hint="eastAsia"/>
          <w:bCs/>
          <w:lang w:eastAsia="ko-KR"/>
        </w:rPr>
        <w:t>l</w:t>
      </w:r>
      <w:r w:rsidRPr="0035061D">
        <w:rPr>
          <w:bCs/>
          <w:lang w:eastAsia="ko-KR"/>
        </w:rPr>
        <w:t xml:space="preserve">ocation service globally in a primary status and many Administrations currently use this band mainly for public purpose. </w:t>
      </w:r>
      <w:r w:rsidRPr="0035061D">
        <w:rPr>
          <w:rFonts w:hint="eastAsia"/>
          <w:bCs/>
          <w:lang w:eastAsia="ko-KR"/>
        </w:rPr>
        <w:t>The</w:t>
      </w:r>
      <w:r w:rsidRPr="0035061D">
        <w:rPr>
          <w:bCs/>
          <w:lang w:eastAsia="ko-KR"/>
        </w:rPr>
        <w:t xml:space="preserve"> </w:t>
      </w:r>
      <w:r w:rsidRPr="0035061D">
        <w:rPr>
          <w:rFonts w:hint="eastAsia"/>
          <w:bCs/>
          <w:lang w:eastAsia="ko-KR"/>
        </w:rPr>
        <w:t>current</w:t>
      </w:r>
      <w:r w:rsidRPr="0035061D">
        <w:rPr>
          <w:bCs/>
          <w:lang w:eastAsia="ko-KR"/>
        </w:rPr>
        <w:t xml:space="preserve"> </w:t>
      </w:r>
      <w:r w:rsidRPr="0035061D">
        <w:rPr>
          <w:rFonts w:hint="eastAsia"/>
          <w:bCs/>
          <w:lang w:eastAsia="ko-KR"/>
        </w:rPr>
        <w:t>conditions</w:t>
      </w:r>
      <w:r w:rsidRPr="0035061D">
        <w:rPr>
          <w:bCs/>
          <w:lang w:eastAsia="ko-KR"/>
        </w:rPr>
        <w:t xml:space="preserve"> </w:t>
      </w:r>
      <w:r w:rsidRPr="0035061D">
        <w:rPr>
          <w:rFonts w:hint="eastAsia"/>
          <w:bCs/>
          <w:lang w:eastAsia="ko-KR"/>
        </w:rPr>
        <w:t>for</w:t>
      </w:r>
      <w:r w:rsidRPr="0035061D">
        <w:rPr>
          <w:bCs/>
          <w:lang w:eastAsia="ko-KR"/>
        </w:rPr>
        <w:t xml:space="preserve"> </w:t>
      </w:r>
      <w:r w:rsidRPr="0035061D">
        <w:rPr>
          <w:rFonts w:hint="eastAsia"/>
          <w:bCs/>
          <w:lang w:eastAsia="ko-KR"/>
        </w:rPr>
        <w:t>the</w:t>
      </w:r>
      <w:r w:rsidRPr="0035061D">
        <w:rPr>
          <w:bCs/>
          <w:lang w:eastAsia="ko-KR"/>
        </w:rPr>
        <w:t xml:space="preserve"> </w:t>
      </w:r>
      <w:r w:rsidRPr="0035061D">
        <w:rPr>
          <w:rFonts w:hint="eastAsia"/>
          <w:bCs/>
          <w:lang w:eastAsia="ko-KR"/>
        </w:rPr>
        <w:t>FSS</w:t>
      </w:r>
      <w:r w:rsidRPr="0035061D">
        <w:rPr>
          <w:bCs/>
          <w:lang w:eastAsia="ko-KR"/>
        </w:rPr>
        <w:t xml:space="preserve"> </w:t>
      </w:r>
      <w:r w:rsidRPr="0035061D">
        <w:rPr>
          <w:rFonts w:hint="eastAsia"/>
          <w:bCs/>
          <w:lang w:eastAsia="ko-KR"/>
        </w:rPr>
        <w:t>earth</w:t>
      </w:r>
      <w:r w:rsidRPr="0035061D">
        <w:rPr>
          <w:bCs/>
          <w:lang w:eastAsia="ko-KR"/>
        </w:rPr>
        <w:t xml:space="preserve"> </w:t>
      </w:r>
      <w:r w:rsidRPr="0035061D">
        <w:rPr>
          <w:rFonts w:hint="eastAsia"/>
          <w:bCs/>
          <w:lang w:eastAsia="ko-KR"/>
        </w:rPr>
        <w:t>stations</w:t>
      </w:r>
      <w:r w:rsidRPr="0035061D">
        <w:rPr>
          <w:bCs/>
          <w:lang w:eastAsia="ko-KR"/>
        </w:rPr>
        <w:t xml:space="preserve"> </w:t>
      </w:r>
      <w:r w:rsidRPr="0035061D">
        <w:rPr>
          <w:rFonts w:hint="eastAsia"/>
          <w:bCs/>
          <w:lang w:eastAsia="ko-KR"/>
        </w:rPr>
        <w:t>in</w:t>
      </w:r>
      <w:r w:rsidRPr="0035061D">
        <w:rPr>
          <w:bCs/>
          <w:lang w:eastAsia="ko-KR"/>
        </w:rPr>
        <w:t xml:space="preserve"> </w:t>
      </w:r>
      <w:r w:rsidRPr="0035061D">
        <w:rPr>
          <w:rFonts w:hint="eastAsia"/>
          <w:bCs/>
          <w:lang w:eastAsia="ko-KR"/>
        </w:rPr>
        <w:t>the</w:t>
      </w:r>
      <w:r w:rsidRPr="0035061D">
        <w:rPr>
          <w:bCs/>
          <w:lang w:eastAsia="ko-KR"/>
        </w:rPr>
        <w:t xml:space="preserve"> </w:t>
      </w:r>
      <w:r w:rsidRPr="0035061D">
        <w:rPr>
          <w:rFonts w:hint="eastAsia"/>
          <w:bCs/>
          <w:lang w:eastAsia="ko-KR"/>
        </w:rPr>
        <w:t>band</w:t>
      </w:r>
      <w:r w:rsidRPr="0035061D">
        <w:rPr>
          <w:bCs/>
          <w:lang w:eastAsia="ko-KR"/>
        </w:rPr>
        <w:t xml:space="preserve"> </w:t>
      </w:r>
      <w:r w:rsidRPr="0035061D">
        <w:rPr>
          <w:rFonts w:hint="eastAsia"/>
          <w:bCs/>
          <w:lang w:eastAsia="ko-KR"/>
        </w:rPr>
        <w:t>13.75-14</w:t>
      </w:r>
      <w:r w:rsidRPr="0035061D">
        <w:rPr>
          <w:bCs/>
          <w:lang w:eastAsia="ko-KR"/>
        </w:rPr>
        <w:t xml:space="preserve"> </w:t>
      </w:r>
      <w:r w:rsidRPr="0035061D">
        <w:rPr>
          <w:rFonts w:hint="eastAsia"/>
          <w:bCs/>
          <w:lang w:eastAsia="ko-KR"/>
        </w:rPr>
        <w:t>GHz</w:t>
      </w:r>
      <w:r w:rsidRPr="0035061D">
        <w:rPr>
          <w:bCs/>
          <w:lang w:eastAsia="ko-KR"/>
        </w:rPr>
        <w:t xml:space="preserve"> </w:t>
      </w:r>
      <w:r w:rsidRPr="0035061D">
        <w:rPr>
          <w:rFonts w:hint="eastAsia"/>
          <w:bCs/>
          <w:lang w:eastAsia="ko-KR"/>
        </w:rPr>
        <w:t>to</w:t>
      </w:r>
      <w:r w:rsidRPr="0035061D">
        <w:rPr>
          <w:bCs/>
          <w:lang w:eastAsia="ko-KR"/>
        </w:rPr>
        <w:t xml:space="preserve"> </w:t>
      </w:r>
      <w:r w:rsidRPr="0035061D">
        <w:rPr>
          <w:rFonts w:hint="eastAsia"/>
          <w:bCs/>
          <w:lang w:eastAsia="ko-KR"/>
        </w:rPr>
        <w:t>ensure</w:t>
      </w:r>
      <w:r w:rsidRPr="0035061D">
        <w:rPr>
          <w:bCs/>
          <w:lang w:eastAsia="ko-KR"/>
        </w:rPr>
        <w:t xml:space="preserve"> </w:t>
      </w:r>
      <w:r w:rsidRPr="0035061D">
        <w:rPr>
          <w:rFonts w:hint="eastAsia"/>
          <w:bCs/>
          <w:lang w:eastAsia="ko-KR"/>
        </w:rPr>
        <w:t>the</w:t>
      </w:r>
      <w:r w:rsidRPr="0035061D">
        <w:rPr>
          <w:bCs/>
          <w:lang w:eastAsia="ko-KR"/>
        </w:rPr>
        <w:t xml:space="preserve"> </w:t>
      </w:r>
      <w:r w:rsidRPr="0035061D">
        <w:rPr>
          <w:rFonts w:hint="eastAsia"/>
          <w:bCs/>
          <w:lang w:eastAsia="ko-KR"/>
        </w:rPr>
        <w:t>protection</w:t>
      </w:r>
      <w:r w:rsidRPr="0035061D">
        <w:rPr>
          <w:bCs/>
          <w:lang w:eastAsia="ko-KR"/>
        </w:rPr>
        <w:t xml:space="preserve"> </w:t>
      </w:r>
      <w:r w:rsidRPr="0035061D">
        <w:rPr>
          <w:rFonts w:hint="eastAsia"/>
          <w:bCs/>
          <w:lang w:eastAsia="ko-KR"/>
        </w:rPr>
        <w:t>of</w:t>
      </w:r>
      <w:r w:rsidRPr="0035061D">
        <w:rPr>
          <w:bCs/>
          <w:lang w:eastAsia="ko-KR"/>
        </w:rPr>
        <w:t xml:space="preserve"> </w:t>
      </w:r>
      <w:r w:rsidRPr="0035061D">
        <w:rPr>
          <w:rFonts w:hint="eastAsia"/>
          <w:bCs/>
          <w:lang w:eastAsia="ko-KR"/>
        </w:rPr>
        <w:t>the</w:t>
      </w:r>
      <w:r w:rsidRPr="0035061D">
        <w:rPr>
          <w:bCs/>
          <w:lang w:eastAsia="ko-KR"/>
        </w:rPr>
        <w:t xml:space="preserve"> </w:t>
      </w:r>
      <w:r w:rsidRPr="0035061D">
        <w:rPr>
          <w:rFonts w:hint="eastAsia"/>
          <w:bCs/>
          <w:lang w:eastAsia="ko-KR"/>
        </w:rPr>
        <w:t>existing</w:t>
      </w:r>
      <w:r w:rsidRPr="0035061D">
        <w:rPr>
          <w:bCs/>
          <w:lang w:eastAsia="ko-KR"/>
        </w:rPr>
        <w:t xml:space="preserve"> </w:t>
      </w:r>
      <w:r w:rsidRPr="0035061D">
        <w:rPr>
          <w:rFonts w:hint="eastAsia"/>
          <w:bCs/>
          <w:lang w:eastAsia="ko-KR"/>
        </w:rPr>
        <w:t>services</w:t>
      </w:r>
      <w:r w:rsidRPr="0035061D">
        <w:rPr>
          <w:bCs/>
          <w:lang w:eastAsia="ko-KR"/>
        </w:rPr>
        <w:t xml:space="preserve"> </w:t>
      </w:r>
      <w:r w:rsidRPr="0035061D">
        <w:rPr>
          <w:rFonts w:hint="eastAsia"/>
          <w:bCs/>
          <w:lang w:eastAsia="ko-KR"/>
        </w:rPr>
        <w:t>including</w:t>
      </w:r>
      <w:r w:rsidRPr="0035061D">
        <w:rPr>
          <w:bCs/>
          <w:lang w:eastAsia="ko-KR"/>
        </w:rPr>
        <w:t xml:space="preserve"> </w:t>
      </w:r>
      <w:r w:rsidRPr="0035061D">
        <w:rPr>
          <w:rFonts w:hint="eastAsia"/>
          <w:bCs/>
          <w:lang w:eastAsia="ko-KR"/>
        </w:rPr>
        <w:t>radiolocation</w:t>
      </w:r>
      <w:r w:rsidRPr="0035061D">
        <w:rPr>
          <w:bCs/>
          <w:lang w:eastAsia="ko-KR"/>
        </w:rPr>
        <w:t xml:space="preserve"> </w:t>
      </w:r>
      <w:r w:rsidRPr="0035061D">
        <w:rPr>
          <w:rFonts w:hint="eastAsia"/>
          <w:bCs/>
          <w:lang w:eastAsia="ko-KR"/>
        </w:rPr>
        <w:t>service</w:t>
      </w:r>
      <w:r w:rsidRPr="0035061D">
        <w:rPr>
          <w:bCs/>
          <w:lang w:eastAsia="ko-KR"/>
        </w:rPr>
        <w:t xml:space="preserve"> </w:t>
      </w:r>
      <w:r w:rsidRPr="0035061D">
        <w:rPr>
          <w:rFonts w:hint="eastAsia"/>
          <w:bCs/>
          <w:lang w:eastAsia="ko-KR"/>
        </w:rPr>
        <w:t>were</w:t>
      </w:r>
      <w:r w:rsidRPr="0035061D">
        <w:rPr>
          <w:bCs/>
          <w:lang w:eastAsia="ko-KR"/>
        </w:rPr>
        <w:t xml:space="preserve"> </w:t>
      </w:r>
      <w:r w:rsidRPr="0035061D">
        <w:rPr>
          <w:rFonts w:hint="eastAsia"/>
          <w:bCs/>
          <w:lang w:eastAsia="ko-KR"/>
        </w:rPr>
        <w:t>adopted</w:t>
      </w:r>
      <w:r w:rsidRPr="0035061D">
        <w:rPr>
          <w:bCs/>
          <w:lang w:eastAsia="ko-KR"/>
        </w:rPr>
        <w:t xml:space="preserve"> </w:t>
      </w:r>
      <w:r w:rsidRPr="0035061D">
        <w:rPr>
          <w:rFonts w:hint="eastAsia"/>
          <w:bCs/>
          <w:lang w:eastAsia="ko-KR"/>
        </w:rPr>
        <w:t>at</w:t>
      </w:r>
      <w:r w:rsidRPr="0035061D">
        <w:rPr>
          <w:bCs/>
          <w:lang w:eastAsia="ko-KR"/>
        </w:rPr>
        <w:t xml:space="preserve"> </w:t>
      </w:r>
      <w:r w:rsidRPr="0035061D">
        <w:rPr>
          <w:rFonts w:hint="eastAsia"/>
          <w:bCs/>
          <w:lang w:eastAsia="ko-KR"/>
        </w:rPr>
        <w:t>WRC-03.</w:t>
      </w:r>
      <w:r w:rsidRPr="0035061D">
        <w:rPr>
          <w:bCs/>
          <w:lang w:eastAsia="ko-KR"/>
        </w:rPr>
        <w:t xml:space="preserve"> </w:t>
      </w:r>
    </w:p>
    <w:p w14:paraId="6529C32E" w14:textId="4DE1C9CC" w:rsidR="00E1239D" w:rsidRPr="0035061D" w:rsidRDefault="00D56352" w:rsidP="00D56352">
      <w:pPr>
        <w:widowControl w:val="0"/>
        <w:autoSpaceDE w:val="0"/>
        <w:autoSpaceDN w:val="0"/>
        <w:adjustRightInd w:val="0"/>
        <w:snapToGrid w:val="0"/>
        <w:spacing w:beforeLines="50" w:before="120"/>
        <w:jc w:val="both"/>
      </w:pPr>
      <w:r w:rsidRPr="0035061D">
        <w:rPr>
          <w:bCs/>
          <w:lang w:eastAsia="ko-KR"/>
        </w:rPr>
        <w:t xml:space="preserve">It is proposed that APG23-5 discuss the </w:t>
      </w:r>
      <w:r w:rsidRPr="0035061D">
        <w:rPr>
          <w:rFonts w:hint="eastAsia"/>
          <w:bCs/>
          <w:lang w:eastAsia="ko-KR"/>
        </w:rPr>
        <w:t>major</w:t>
      </w:r>
      <w:r w:rsidRPr="0035061D">
        <w:rPr>
          <w:bCs/>
          <w:lang w:eastAsia="ko-KR"/>
        </w:rPr>
        <w:t xml:space="preserve"> </w:t>
      </w:r>
      <w:r w:rsidRPr="0035061D">
        <w:rPr>
          <w:rFonts w:hint="eastAsia"/>
          <w:bCs/>
          <w:lang w:eastAsia="ko-KR"/>
        </w:rPr>
        <w:t>differences</w:t>
      </w:r>
      <w:r w:rsidRPr="0035061D">
        <w:rPr>
          <w:bCs/>
          <w:lang w:eastAsia="ko-KR"/>
        </w:rPr>
        <w:t xml:space="preserve"> </w:t>
      </w:r>
      <w:r w:rsidRPr="0035061D">
        <w:rPr>
          <w:rFonts w:hint="eastAsia"/>
          <w:bCs/>
          <w:lang w:eastAsia="ko-KR"/>
        </w:rPr>
        <w:t>between</w:t>
      </w:r>
      <w:r w:rsidRPr="0035061D">
        <w:rPr>
          <w:bCs/>
          <w:lang w:eastAsia="ko-KR"/>
        </w:rPr>
        <w:t xml:space="preserve"> </w:t>
      </w:r>
      <w:r w:rsidRPr="0035061D">
        <w:rPr>
          <w:rFonts w:hint="eastAsia"/>
          <w:bCs/>
          <w:lang w:eastAsia="ko-KR"/>
        </w:rPr>
        <w:t>the</w:t>
      </w:r>
      <w:r w:rsidRPr="0035061D">
        <w:rPr>
          <w:bCs/>
          <w:lang w:eastAsia="ko-KR"/>
        </w:rPr>
        <w:t xml:space="preserve"> </w:t>
      </w:r>
      <w:r w:rsidRPr="0035061D">
        <w:rPr>
          <w:rFonts w:hint="eastAsia"/>
          <w:bCs/>
          <w:lang w:eastAsia="ko-KR"/>
        </w:rPr>
        <w:t>technical</w:t>
      </w:r>
      <w:r w:rsidRPr="0035061D">
        <w:rPr>
          <w:bCs/>
          <w:lang w:eastAsia="ko-KR"/>
        </w:rPr>
        <w:t xml:space="preserve"> </w:t>
      </w:r>
      <w:r w:rsidRPr="0035061D">
        <w:rPr>
          <w:rFonts w:hint="eastAsia"/>
          <w:bCs/>
          <w:lang w:eastAsia="ko-KR"/>
        </w:rPr>
        <w:t>characteristics</w:t>
      </w:r>
      <w:r w:rsidRPr="0035061D">
        <w:rPr>
          <w:bCs/>
          <w:lang w:eastAsia="ko-KR"/>
        </w:rPr>
        <w:t xml:space="preserve"> </w:t>
      </w:r>
      <w:r w:rsidRPr="0035061D">
        <w:rPr>
          <w:rFonts w:hint="eastAsia"/>
          <w:bCs/>
          <w:lang w:eastAsia="ko-KR"/>
        </w:rPr>
        <w:t>of</w:t>
      </w:r>
      <w:r w:rsidRPr="0035061D">
        <w:rPr>
          <w:bCs/>
          <w:lang w:eastAsia="ko-KR"/>
        </w:rPr>
        <w:t xml:space="preserve"> </w:t>
      </w:r>
      <w:r w:rsidRPr="0035061D">
        <w:rPr>
          <w:rFonts w:hint="eastAsia"/>
          <w:bCs/>
          <w:lang w:eastAsia="ko-KR"/>
        </w:rPr>
        <w:t>the</w:t>
      </w:r>
      <w:r w:rsidRPr="0035061D">
        <w:rPr>
          <w:bCs/>
          <w:lang w:eastAsia="ko-KR"/>
        </w:rPr>
        <w:t xml:space="preserve"> </w:t>
      </w:r>
      <w:r w:rsidRPr="0035061D">
        <w:rPr>
          <w:rFonts w:hint="eastAsia"/>
          <w:bCs/>
          <w:lang w:eastAsia="ko-KR"/>
        </w:rPr>
        <w:t>FSS</w:t>
      </w:r>
      <w:r w:rsidRPr="0035061D">
        <w:rPr>
          <w:bCs/>
          <w:lang w:eastAsia="ko-KR"/>
        </w:rPr>
        <w:t xml:space="preserve"> </w:t>
      </w:r>
      <w:r w:rsidRPr="0035061D">
        <w:rPr>
          <w:rFonts w:hint="eastAsia"/>
          <w:bCs/>
          <w:lang w:eastAsia="ko-KR"/>
        </w:rPr>
        <w:t>earth</w:t>
      </w:r>
      <w:r w:rsidRPr="0035061D">
        <w:rPr>
          <w:bCs/>
          <w:lang w:eastAsia="ko-KR"/>
        </w:rPr>
        <w:t xml:space="preserve"> </w:t>
      </w:r>
      <w:r w:rsidRPr="0035061D">
        <w:rPr>
          <w:rFonts w:hint="eastAsia"/>
          <w:bCs/>
          <w:lang w:eastAsia="ko-KR"/>
        </w:rPr>
        <w:t>stations</w:t>
      </w:r>
      <w:r w:rsidRPr="0035061D">
        <w:rPr>
          <w:bCs/>
          <w:lang w:eastAsia="ko-KR"/>
        </w:rPr>
        <w:t xml:space="preserve"> </w:t>
      </w:r>
      <w:r w:rsidRPr="0035061D">
        <w:rPr>
          <w:rFonts w:hint="eastAsia"/>
          <w:bCs/>
          <w:lang w:eastAsia="ko-KR"/>
        </w:rPr>
        <w:t>and</w:t>
      </w:r>
      <w:r w:rsidRPr="0035061D">
        <w:rPr>
          <w:bCs/>
          <w:lang w:eastAsia="ko-KR"/>
        </w:rPr>
        <w:t xml:space="preserve"> </w:t>
      </w:r>
      <w:r w:rsidRPr="0035061D">
        <w:rPr>
          <w:rFonts w:hint="eastAsia"/>
          <w:bCs/>
          <w:lang w:eastAsia="ko-KR"/>
        </w:rPr>
        <w:t>the</w:t>
      </w:r>
      <w:r w:rsidRPr="0035061D">
        <w:rPr>
          <w:bCs/>
          <w:lang w:eastAsia="ko-KR"/>
        </w:rPr>
        <w:t xml:space="preserve"> radio stations of </w:t>
      </w:r>
      <w:r w:rsidRPr="0035061D">
        <w:rPr>
          <w:rFonts w:hint="eastAsia"/>
          <w:bCs/>
          <w:lang w:eastAsia="ko-KR"/>
        </w:rPr>
        <w:t>victim</w:t>
      </w:r>
      <w:r w:rsidRPr="0035061D">
        <w:rPr>
          <w:bCs/>
          <w:lang w:eastAsia="ko-KR"/>
        </w:rPr>
        <w:t xml:space="preserve"> </w:t>
      </w:r>
      <w:r w:rsidRPr="0035061D">
        <w:rPr>
          <w:rFonts w:hint="eastAsia"/>
          <w:bCs/>
          <w:lang w:eastAsia="ko-KR"/>
        </w:rPr>
        <w:t>services</w:t>
      </w:r>
      <w:r w:rsidRPr="0035061D">
        <w:rPr>
          <w:bCs/>
          <w:lang w:eastAsia="ko-KR"/>
        </w:rPr>
        <w:t xml:space="preserve"> </w:t>
      </w:r>
      <w:r w:rsidRPr="0035061D">
        <w:rPr>
          <w:rFonts w:hint="eastAsia"/>
          <w:bCs/>
          <w:lang w:eastAsia="ko-KR"/>
        </w:rPr>
        <w:t>considered</w:t>
      </w:r>
      <w:r w:rsidRPr="0035061D">
        <w:rPr>
          <w:bCs/>
          <w:lang w:eastAsia="ko-KR"/>
        </w:rPr>
        <w:t xml:space="preserve"> </w:t>
      </w:r>
      <w:r w:rsidRPr="0035061D">
        <w:rPr>
          <w:rFonts w:hint="eastAsia"/>
          <w:bCs/>
          <w:lang w:eastAsia="ko-KR"/>
        </w:rPr>
        <w:t>at</w:t>
      </w:r>
      <w:r w:rsidRPr="0035061D">
        <w:rPr>
          <w:bCs/>
          <w:lang w:eastAsia="ko-KR"/>
        </w:rPr>
        <w:t xml:space="preserve"> </w:t>
      </w:r>
      <w:r w:rsidRPr="0035061D">
        <w:rPr>
          <w:rFonts w:hint="eastAsia"/>
          <w:bCs/>
          <w:lang w:eastAsia="ko-KR"/>
        </w:rPr>
        <w:t>WRC-03,</w:t>
      </w:r>
      <w:r w:rsidRPr="0035061D">
        <w:rPr>
          <w:bCs/>
          <w:lang w:eastAsia="ko-KR"/>
        </w:rPr>
        <w:t xml:space="preserve"> </w:t>
      </w:r>
      <w:r w:rsidRPr="0035061D">
        <w:rPr>
          <w:rFonts w:hint="eastAsia"/>
          <w:bCs/>
          <w:lang w:eastAsia="ko-KR"/>
        </w:rPr>
        <w:t>and</w:t>
      </w:r>
      <w:r w:rsidRPr="0035061D">
        <w:rPr>
          <w:bCs/>
          <w:lang w:eastAsia="ko-KR"/>
        </w:rPr>
        <w:t xml:space="preserve"> </w:t>
      </w:r>
      <w:r w:rsidRPr="0035061D">
        <w:rPr>
          <w:rFonts w:hint="eastAsia"/>
          <w:bCs/>
          <w:lang w:eastAsia="ko-KR"/>
        </w:rPr>
        <w:t>the</w:t>
      </w:r>
      <w:r w:rsidRPr="0035061D">
        <w:rPr>
          <w:bCs/>
          <w:lang w:eastAsia="ko-KR"/>
        </w:rPr>
        <w:t xml:space="preserve"> </w:t>
      </w:r>
      <w:r w:rsidRPr="0035061D">
        <w:rPr>
          <w:rFonts w:hint="eastAsia"/>
          <w:bCs/>
          <w:lang w:eastAsia="ko-KR"/>
        </w:rPr>
        <w:t>existing</w:t>
      </w:r>
      <w:r w:rsidRPr="0035061D">
        <w:rPr>
          <w:bCs/>
          <w:lang w:eastAsia="ko-KR"/>
        </w:rPr>
        <w:t xml:space="preserve"> </w:t>
      </w:r>
      <w:r w:rsidRPr="0035061D">
        <w:rPr>
          <w:rFonts w:hint="eastAsia"/>
          <w:bCs/>
          <w:lang w:eastAsia="ko-KR"/>
        </w:rPr>
        <w:t>characteristics.</w:t>
      </w:r>
      <w:r w:rsidRPr="0035061D">
        <w:rPr>
          <w:bCs/>
          <w:lang w:eastAsia="ko-KR"/>
        </w:rPr>
        <w:t xml:space="preserve"> </w:t>
      </w:r>
      <w:r w:rsidRPr="0035061D">
        <w:rPr>
          <w:rFonts w:hint="eastAsia"/>
          <w:bCs/>
          <w:lang w:eastAsia="ko-KR"/>
        </w:rPr>
        <w:t>Through</w:t>
      </w:r>
      <w:r w:rsidRPr="0035061D">
        <w:rPr>
          <w:bCs/>
          <w:lang w:eastAsia="ko-KR"/>
        </w:rPr>
        <w:t xml:space="preserve"> </w:t>
      </w:r>
      <w:r w:rsidRPr="0035061D">
        <w:rPr>
          <w:rFonts w:hint="eastAsia"/>
          <w:bCs/>
          <w:lang w:eastAsia="ko-KR"/>
        </w:rPr>
        <w:t>this</w:t>
      </w:r>
      <w:r w:rsidRPr="0035061D">
        <w:rPr>
          <w:bCs/>
          <w:lang w:eastAsia="ko-KR"/>
        </w:rPr>
        <w:t xml:space="preserve"> </w:t>
      </w:r>
      <w:r w:rsidRPr="0035061D">
        <w:rPr>
          <w:rFonts w:hint="eastAsia"/>
          <w:bCs/>
          <w:lang w:eastAsia="ko-KR"/>
        </w:rPr>
        <w:t>discussion,</w:t>
      </w:r>
      <w:r w:rsidRPr="0035061D">
        <w:rPr>
          <w:bCs/>
          <w:lang w:eastAsia="ko-KR"/>
        </w:rPr>
        <w:t xml:space="preserve"> </w:t>
      </w:r>
      <w:r w:rsidRPr="0035061D">
        <w:rPr>
          <w:rFonts w:hint="eastAsia"/>
          <w:bCs/>
          <w:lang w:eastAsia="ko-KR"/>
        </w:rPr>
        <w:t>APG23-5</w:t>
      </w:r>
      <w:r w:rsidRPr="0035061D">
        <w:rPr>
          <w:bCs/>
          <w:lang w:eastAsia="ko-KR"/>
        </w:rPr>
        <w:t xml:space="preserve"> </w:t>
      </w:r>
      <w:r w:rsidRPr="0035061D">
        <w:rPr>
          <w:rFonts w:hint="eastAsia"/>
          <w:bCs/>
          <w:lang w:eastAsia="ko-KR"/>
        </w:rPr>
        <w:t>may</w:t>
      </w:r>
      <w:r w:rsidRPr="0035061D">
        <w:rPr>
          <w:bCs/>
          <w:lang w:eastAsia="ko-KR"/>
        </w:rPr>
        <w:t xml:space="preserve"> </w:t>
      </w:r>
      <w:r w:rsidRPr="0035061D">
        <w:rPr>
          <w:rFonts w:hint="eastAsia"/>
          <w:bCs/>
          <w:lang w:eastAsia="ko-KR"/>
        </w:rPr>
        <w:t>consider</w:t>
      </w:r>
      <w:r w:rsidRPr="0035061D">
        <w:rPr>
          <w:bCs/>
          <w:lang w:eastAsia="ko-KR"/>
        </w:rPr>
        <w:t xml:space="preserve"> </w:t>
      </w:r>
      <w:r w:rsidRPr="0035061D">
        <w:rPr>
          <w:rFonts w:hint="eastAsia"/>
          <w:bCs/>
          <w:lang w:eastAsia="ko-KR"/>
        </w:rPr>
        <w:t>the</w:t>
      </w:r>
      <w:r w:rsidRPr="0035061D">
        <w:rPr>
          <w:bCs/>
          <w:lang w:eastAsia="ko-KR"/>
        </w:rPr>
        <w:t xml:space="preserve"> </w:t>
      </w:r>
      <w:r w:rsidRPr="0035061D">
        <w:rPr>
          <w:rFonts w:hint="eastAsia"/>
          <w:bCs/>
          <w:lang w:eastAsia="ko-KR"/>
        </w:rPr>
        <w:t>necessity</w:t>
      </w:r>
      <w:r w:rsidRPr="0035061D">
        <w:rPr>
          <w:bCs/>
          <w:lang w:eastAsia="ko-KR"/>
        </w:rPr>
        <w:t xml:space="preserve"> </w:t>
      </w:r>
      <w:r w:rsidRPr="0035061D">
        <w:rPr>
          <w:rFonts w:hint="eastAsia"/>
          <w:bCs/>
          <w:lang w:eastAsia="ko-KR"/>
        </w:rPr>
        <w:t>of</w:t>
      </w:r>
      <w:r w:rsidRPr="0035061D">
        <w:rPr>
          <w:bCs/>
          <w:lang w:eastAsia="ko-KR"/>
        </w:rPr>
        <w:t xml:space="preserve"> </w:t>
      </w:r>
      <w:r w:rsidRPr="0035061D">
        <w:rPr>
          <w:rFonts w:hint="eastAsia"/>
          <w:bCs/>
          <w:lang w:eastAsia="ko-KR"/>
        </w:rPr>
        <w:t>this</w:t>
      </w:r>
      <w:r w:rsidRPr="0035061D">
        <w:rPr>
          <w:bCs/>
          <w:lang w:eastAsia="ko-KR"/>
        </w:rPr>
        <w:t xml:space="preserve"> </w:t>
      </w:r>
      <w:r w:rsidRPr="0035061D">
        <w:rPr>
          <w:rFonts w:hint="eastAsia"/>
          <w:bCs/>
          <w:lang w:eastAsia="ko-KR"/>
        </w:rPr>
        <w:t>issue</w:t>
      </w:r>
      <w:r w:rsidRPr="0035061D">
        <w:rPr>
          <w:bCs/>
          <w:lang w:eastAsia="ko-KR"/>
        </w:rPr>
        <w:t xml:space="preserve"> </w:t>
      </w:r>
      <w:r w:rsidRPr="0035061D">
        <w:rPr>
          <w:rFonts w:hint="eastAsia"/>
          <w:bCs/>
          <w:lang w:eastAsia="ko-KR"/>
        </w:rPr>
        <w:t>for</w:t>
      </w:r>
      <w:r w:rsidRPr="0035061D">
        <w:rPr>
          <w:bCs/>
          <w:lang w:eastAsia="ko-KR"/>
        </w:rPr>
        <w:t xml:space="preserve"> consideration at </w:t>
      </w:r>
      <w:r w:rsidRPr="0035061D">
        <w:rPr>
          <w:rFonts w:hint="eastAsia"/>
          <w:bCs/>
          <w:lang w:eastAsia="ko-KR"/>
        </w:rPr>
        <w:t>WRC-27.</w:t>
      </w:r>
    </w:p>
    <w:p w14:paraId="2073C630" w14:textId="4F0D32FD" w:rsidR="00E1239D" w:rsidRPr="0035061D" w:rsidRDefault="00D56352" w:rsidP="00A46139">
      <w:pPr>
        <w:pStyle w:val="Heading3"/>
        <w:numPr>
          <w:ilvl w:val="2"/>
          <w:numId w:val="42"/>
        </w:numPr>
        <w:snapToGrid w:val="0"/>
        <w:spacing w:before="120" w:after="0" w:line="240" w:lineRule="auto"/>
        <w:rPr>
          <w:sz w:val="24"/>
          <w:szCs w:val="24"/>
          <w:lang w:val="en-NZ" w:eastAsia="ko-KR"/>
        </w:rPr>
      </w:pPr>
      <w:r w:rsidRPr="0035061D">
        <w:rPr>
          <w:sz w:val="24"/>
          <w:szCs w:val="24"/>
          <w:lang w:val="en-NZ" w:eastAsia="ko-KR"/>
        </w:rPr>
        <w:t>Papua New Guinea - Document APG23-5/</w:t>
      </w:r>
      <w:hyperlink r:id="rId32" w:history="1">
        <w:r w:rsidR="00951D81" w:rsidRPr="0035061D">
          <w:rPr>
            <w:rStyle w:val="Hyperlink"/>
            <w:rFonts w:eastAsiaTheme="minorEastAsia" w:hint="eastAsia"/>
            <w:sz w:val="24"/>
            <w:szCs w:val="24"/>
            <w:lang w:eastAsia="zh-CN"/>
          </w:rPr>
          <w:t>I</w:t>
        </w:r>
        <w:r w:rsidR="00951D81" w:rsidRPr="0035061D">
          <w:rPr>
            <w:rStyle w:val="Hyperlink"/>
            <w:rFonts w:eastAsiaTheme="minorEastAsia"/>
            <w:sz w:val="24"/>
            <w:szCs w:val="24"/>
            <w:lang w:eastAsia="zh-CN"/>
          </w:rPr>
          <w:t>NP-71</w:t>
        </w:r>
      </w:hyperlink>
    </w:p>
    <w:p w14:paraId="4ACD9628" w14:textId="6447405B" w:rsidR="005E225A" w:rsidRPr="0035061D" w:rsidRDefault="00D56352" w:rsidP="0077648C">
      <w:pPr>
        <w:snapToGrid w:val="0"/>
        <w:spacing w:beforeLines="50" w:before="120"/>
        <w:jc w:val="both"/>
      </w:pPr>
      <w:r w:rsidRPr="0035061D">
        <w:t xml:space="preserve">Papua New Guinea supports to conduct ITU-R study regarding possible relaxation of RR 5.502 and RR 5.503 on the band 13.75 – 14 GHz band for GSO networks for the next WRC-27 study cycle as detailed in </w:t>
      </w:r>
      <w:r w:rsidR="00177511">
        <w:t xml:space="preserve">in its </w:t>
      </w:r>
      <w:r w:rsidRPr="0035061D">
        <w:t xml:space="preserve">input </w:t>
      </w:r>
      <w:r w:rsidR="00177511">
        <w:t>document.</w:t>
      </w:r>
    </w:p>
    <w:p w14:paraId="71889275" w14:textId="024CA472" w:rsidR="00D56352" w:rsidRPr="0035061D" w:rsidRDefault="00F95155" w:rsidP="00A46139">
      <w:pPr>
        <w:pStyle w:val="Heading3"/>
        <w:numPr>
          <w:ilvl w:val="2"/>
          <w:numId w:val="42"/>
        </w:numPr>
        <w:snapToGrid w:val="0"/>
        <w:spacing w:before="120" w:after="0" w:line="240" w:lineRule="auto"/>
        <w:rPr>
          <w:sz w:val="24"/>
          <w:szCs w:val="24"/>
          <w:lang w:val="en-NZ" w:eastAsia="ko-KR"/>
        </w:rPr>
      </w:pPr>
      <w:r w:rsidRPr="0035061D">
        <w:rPr>
          <w:sz w:val="24"/>
          <w:szCs w:val="24"/>
          <w:lang w:val="en-NZ" w:eastAsia="ko-KR"/>
        </w:rPr>
        <w:t>Tonga (Kingdom of) - Document APG23-5/</w:t>
      </w:r>
      <w:hyperlink r:id="rId33" w:history="1">
        <w:r w:rsidR="00951D81" w:rsidRPr="0035061D">
          <w:rPr>
            <w:rStyle w:val="Hyperlink"/>
            <w:rFonts w:eastAsiaTheme="minorEastAsia" w:hint="eastAsia"/>
            <w:iCs/>
            <w:sz w:val="24"/>
            <w:szCs w:val="24"/>
            <w:lang w:val="x-none" w:eastAsia="zh-CN"/>
          </w:rPr>
          <w:t>I</w:t>
        </w:r>
        <w:r w:rsidR="00951D81" w:rsidRPr="0035061D">
          <w:rPr>
            <w:rStyle w:val="Hyperlink"/>
            <w:rFonts w:eastAsiaTheme="minorEastAsia"/>
            <w:iCs/>
            <w:sz w:val="24"/>
            <w:szCs w:val="24"/>
            <w:lang w:val="x-none" w:eastAsia="zh-CN"/>
          </w:rPr>
          <w:t>NP-85</w:t>
        </w:r>
      </w:hyperlink>
    </w:p>
    <w:p w14:paraId="615D538E" w14:textId="205D2F37" w:rsidR="00D56352" w:rsidRPr="0035061D" w:rsidRDefault="00F95155" w:rsidP="00177511">
      <w:pPr>
        <w:snapToGrid w:val="0"/>
        <w:jc w:val="both"/>
        <w:rPr>
          <w:lang w:val="x-none"/>
        </w:rPr>
      </w:pPr>
      <w:r w:rsidRPr="0035061D">
        <w:rPr>
          <w:iCs/>
          <w:lang w:val="x-none"/>
        </w:rPr>
        <w:t xml:space="preserve">Tonga proposes a new Agenda Item for WRC-27 to review and update the regulatory provisions for spectrum sharing between non-GSO systems and GSO networks in the portions of the 14/11 GHz and 30/20 GHz frequency bands in which Article </w:t>
      </w:r>
      <w:r w:rsidRPr="0035061D">
        <w:rPr>
          <w:b/>
          <w:bCs/>
          <w:iCs/>
          <w:lang w:val="x-none"/>
        </w:rPr>
        <w:t>22</w:t>
      </w:r>
      <w:r w:rsidRPr="0035061D">
        <w:rPr>
          <w:iCs/>
          <w:lang w:val="x-none"/>
        </w:rPr>
        <w:t xml:space="preserve"> </w:t>
      </w:r>
      <w:proofErr w:type="spellStart"/>
      <w:r w:rsidRPr="0035061D">
        <w:rPr>
          <w:iCs/>
          <w:lang w:val="x-none"/>
        </w:rPr>
        <w:t>epfd</w:t>
      </w:r>
      <w:proofErr w:type="spellEnd"/>
      <w:r w:rsidRPr="0035061D">
        <w:rPr>
          <w:iCs/>
          <w:lang w:val="x-none"/>
        </w:rPr>
        <w:t xml:space="preserve"> limits apply. The work should aim at defining a sharing framework, similar to that developed by WRC-19 under </w:t>
      </w:r>
      <w:r w:rsidRPr="0035061D">
        <w:rPr>
          <w:b/>
          <w:bCs/>
          <w:iCs/>
          <w:lang w:val="x-none"/>
        </w:rPr>
        <w:t>No</w:t>
      </w:r>
      <w:r w:rsidRPr="0035061D">
        <w:rPr>
          <w:iCs/>
          <w:lang w:val="x-none"/>
        </w:rPr>
        <w:t xml:space="preserve"> </w:t>
      </w:r>
      <w:r w:rsidRPr="0035061D">
        <w:rPr>
          <w:b/>
          <w:bCs/>
          <w:iCs/>
          <w:lang w:val="x-none"/>
        </w:rPr>
        <w:t>22.5L</w:t>
      </w:r>
      <w:r w:rsidRPr="0035061D">
        <w:rPr>
          <w:iCs/>
          <w:lang w:val="x-none"/>
        </w:rPr>
        <w:t xml:space="preserve"> and </w:t>
      </w:r>
      <w:r w:rsidRPr="0035061D">
        <w:rPr>
          <w:b/>
          <w:bCs/>
          <w:iCs/>
          <w:lang w:val="x-none"/>
        </w:rPr>
        <w:t>No</w:t>
      </w:r>
      <w:r w:rsidRPr="0035061D">
        <w:rPr>
          <w:iCs/>
          <w:lang w:val="x-none"/>
        </w:rPr>
        <w:t xml:space="preserve"> </w:t>
      </w:r>
      <w:r w:rsidRPr="0035061D">
        <w:rPr>
          <w:b/>
          <w:bCs/>
          <w:iCs/>
          <w:lang w:val="x-none"/>
        </w:rPr>
        <w:t>22.5M</w:t>
      </w:r>
      <w:r w:rsidRPr="0035061D">
        <w:rPr>
          <w:iCs/>
          <w:lang w:val="x-none"/>
        </w:rPr>
        <w:t>, that ensures equitable and efficient spectrum sharing between non</w:t>
      </w:r>
      <w:r w:rsidRPr="0035061D">
        <w:rPr>
          <w:iCs/>
          <w:lang w:val="x-none"/>
        </w:rPr>
        <w:noBreakHyphen/>
        <w:t>GSO systems and GSO networks.</w:t>
      </w:r>
    </w:p>
    <w:p w14:paraId="4DD3A550" w14:textId="5BF23A95" w:rsidR="00D56352" w:rsidRPr="0035061D" w:rsidRDefault="00F95155" w:rsidP="00A46139">
      <w:pPr>
        <w:pStyle w:val="Heading3"/>
        <w:numPr>
          <w:ilvl w:val="2"/>
          <w:numId w:val="42"/>
        </w:numPr>
        <w:snapToGrid w:val="0"/>
        <w:spacing w:before="120" w:after="0" w:line="240" w:lineRule="auto"/>
        <w:rPr>
          <w:sz w:val="24"/>
          <w:szCs w:val="24"/>
          <w:lang w:val="en-NZ" w:eastAsia="ko-KR"/>
        </w:rPr>
      </w:pPr>
      <w:r w:rsidRPr="0035061D">
        <w:rPr>
          <w:rFonts w:hint="eastAsia"/>
          <w:sz w:val="24"/>
          <w:szCs w:val="24"/>
          <w:lang w:val="en-NZ" w:eastAsia="ko-KR"/>
        </w:rPr>
        <w:t>C</w:t>
      </w:r>
      <w:r w:rsidRPr="0035061D">
        <w:rPr>
          <w:sz w:val="24"/>
          <w:szCs w:val="24"/>
          <w:lang w:val="en-NZ" w:eastAsia="ko-KR"/>
        </w:rPr>
        <w:t>hina (People's Republic of) - Document APG23-5/</w:t>
      </w:r>
      <w:hyperlink r:id="rId34" w:history="1">
        <w:r w:rsidR="00951D81" w:rsidRPr="0035061D">
          <w:rPr>
            <w:rStyle w:val="Hyperlink"/>
            <w:rFonts w:eastAsia="SimSun" w:hint="eastAsia"/>
            <w:iCs/>
            <w:sz w:val="24"/>
            <w:szCs w:val="24"/>
            <w:lang w:eastAsia="zh-CN"/>
          </w:rPr>
          <w:t>I</w:t>
        </w:r>
        <w:r w:rsidR="00951D81" w:rsidRPr="0035061D">
          <w:rPr>
            <w:rStyle w:val="Hyperlink"/>
            <w:rFonts w:eastAsia="SimSun"/>
            <w:iCs/>
            <w:sz w:val="24"/>
            <w:szCs w:val="24"/>
            <w:lang w:eastAsia="zh-CN"/>
          </w:rPr>
          <w:t>NP-92Rev1</w:t>
        </w:r>
      </w:hyperlink>
    </w:p>
    <w:p w14:paraId="4C3464B3" w14:textId="3E2A4766" w:rsidR="00F95155" w:rsidRPr="00177511" w:rsidRDefault="00177511" w:rsidP="00F95155">
      <w:pPr>
        <w:snapToGrid w:val="0"/>
        <w:spacing w:beforeLines="50" w:before="120"/>
        <w:jc w:val="both"/>
        <w:rPr>
          <w:rFonts w:eastAsia="SimSun"/>
          <w:lang w:eastAsia="zh-CN"/>
        </w:rPr>
      </w:pPr>
      <w:r w:rsidRPr="00177511">
        <w:rPr>
          <w:rFonts w:eastAsia="SimSun"/>
          <w:lang w:eastAsia="zh-CN"/>
        </w:rPr>
        <w:t>A)</w:t>
      </w:r>
      <w:r w:rsidR="00F95155" w:rsidRPr="00177511">
        <w:rPr>
          <w:rFonts w:eastAsia="SimSun"/>
          <w:lang w:eastAsia="zh-CN"/>
        </w:rPr>
        <w:t xml:space="preserve"> New preliminary agenda items for WRC-27</w:t>
      </w:r>
    </w:p>
    <w:p w14:paraId="7CE4E17F" w14:textId="7701DD68" w:rsidR="00F95155" w:rsidRPr="00177511" w:rsidRDefault="00F95155" w:rsidP="00F95155">
      <w:pPr>
        <w:snapToGrid w:val="0"/>
        <w:spacing w:beforeLines="50" w:before="120"/>
        <w:jc w:val="both"/>
        <w:rPr>
          <w:rFonts w:eastAsia="SimSun"/>
          <w:lang w:eastAsia="zh-CN"/>
        </w:rPr>
      </w:pPr>
      <w:bookmarkStart w:id="1" w:name="OLE_LINK2"/>
      <w:bookmarkStart w:id="2" w:name="_Hlk122612767"/>
      <w:r w:rsidRPr="00177511">
        <w:rPr>
          <w:rFonts w:eastAsia="SimSun"/>
          <w:lang w:eastAsia="zh-CN"/>
        </w:rPr>
        <w:t xml:space="preserve">1) Update </w:t>
      </w:r>
      <w:bookmarkEnd w:id="1"/>
      <w:r w:rsidRPr="00177511">
        <w:rPr>
          <w:rFonts w:eastAsia="SimSun"/>
          <w:lang w:eastAsia="zh-CN"/>
        </w:rPr>
        <w:t>of the proposal on GSO FSS in the 13.75-14 GHz</w:t>
      </w:r>
      <w:bookmarkEnd w:id="2"/>
    </w:p>
    <w:p w14:paraId="73ABB993" w14:textId="77777777" w:rsidR="00F95155" w:rsidRPr="0035061D" w:rsidRDefault="00F95155" w:rsidP="00177511">
      <w:pPr>
        <w:snapToGrid w:val="0"/>
        <w:jc w:val="both"/>
        <w:rPr>
          <w:rFonts w:eastAsia="SimSun"/>
          <w:lang w:eastAsia="zh-CN"/>
        </w:rPr>
      </w:pPr>
      <w:bookmarkStart w:id="3" w:name="_Hlk122612734"/>
      <w:r w:rsidRPr="0035061D">
        <w:rPr>
          <w:rFonts w:eastAsia="SimSun"/>
          <w:i/>
          <w:iCs/>
          <w:lang w:eastAsia="zh-CN"/>
        </w:rPr>
        <w:t>to review the usage and sharing conditions of the band 13.75-14 GHz to enable efficient use of the band by uplink geostationary (GSO) FSS earth stations, including FSS earth stations using smaller antenna sizes</w:t>
      </w:r>
      <w:r w:rsidRPr="0035061D">
        <w:rPr>
          <w:rFonts w:eastAsia="SimSun"/>
          <w:lang w:eastAsia="zh-CN"/>
        </w:rPr>
        <w:t>.</w:t>
      </w:r>
    </w:p>
    <w:bookmarkEnd w:id="3"/>
    <w:p w14:paraId="1DFB20BC" w14:textId="2124AD1D" w:rsidR="00F95155" w:rsidRPr="0035061D" w:rsidRDefault="00F95155" w:rsidP="00F95155">
      <w:pPr>
        <w:spacing w:before="120"/>
        <w:jc w:val="both"/>
        <w:rPr>
          <w:rFonts w:eastAsia="SimSun"/>
          <w:bCs/>
          <w:iCs/>
        </w:rPr>
      </w:pPr>
      <w:r w:rsidRPr="0035061D">
        <w:rPr>
          <w:rFonts w:eastAsia="SimSun"/>
          <w:bCs/>
          <w:iCs/>
        </w:rPr>
        <w:t xml:space="preserve">It is noted that the services, system characteristics and their associated usage and application requirements in the frequency band </w:t>
      </w:r>
      <w:r w:rsidRPr="0035061D">
        <w:rPr>
          <w:bCs/>
          <w:iCs/>
        </w:rPr>
        <w:t>13.75-14 GHz</w:t>
      </w:r>
      <w:r w:rsidRPr="0035061D">
        <w:rPr>
          <w:rFonts w:eastAsia="SimSun"/>
          <w:bCs/>
          <w:iCs/>
        </w:rPr>
        <w:t xml:space="preserve"> might have changed over the last </w:t>
      </w:r>
      <w:bookmarkStart w:id="4" w:name="OLE_LINK8"/>
      <w:r w:rsidRPr="0035061D">
        <w:rPr>
          <w:rFonts w:eastAsia="SimSun"/>
          <w:bCs/>
          <w:iCs/>
        </w:rPr>
        <w:t>decades</w:t>
      </w:r>
      <w:bookmarkEnd w:id="4"/>
      <w:r w:rsidRPr="0035061D">
        <w:rPr>
          <w:rFonts w:eastAsia="SimSun"/>
          <w:bCs/>
          <w:iCs/>
        </w:rPr>
        <w:t>. In addition, the use of smaller FSS earth stations at frequencies around 10-15 GHz has been witnessed an ascending trend with the deployment of satellites providing large throughput and broadband connections</w:t>
      </w:r>
      <w:r w:rsidRPr="0035061D">
        <w:rPr>
          <w:bCs/>
          <w:iCs/>
        </w:rPr>
        <w:t>.</w:t>
      </w:r>
      <w:r w:rsidRPr="0035061D">
        <w:rPr>
          <w:rFonts w:eastAsia="SimSun"/>
          <w:bCs/>
          <w:iCs/>
        </w:rPr>
        <w:t xml:space="preserve"> Therefore, it is important and </w:t>
      </w:r>
      <w:bookmarkStart w:id="5" w:name="OLE_LINK6"/>
      <w:r w:rsidRPr="0035061D">
        <w:rPr>
          <w:rFonts w:eastAsia="SimSun"/>
          <w:bCs/>
          <w:iCs/>
        </w:rPr>
        <w:t xml:space="preserve">essential </w:t>
      </w:r>
      <w:bookmarkEnd w:id="5"/>
      <w:r w:rsidRPr="0035061D">
        <w:rPr>
          <w:rFonts w:eastAsia="SimSun"/>
          <w:bCs/>
          <w:iCs/>
        </w:rPr>
        <w:t xml:space="preserve">to include an item in the WRC-27 agenda to review the usage and sharing conditions of the band 13.75-14 GHz to enable efficient use of the band by uplink geostationary FSS earth stations, including FSS earth stations using smaller antenna sizes. </w:t>
      </w:r>
    </w:p>
    <w:p w14:paraId="5C2B921E" w14:textId="44BF21EB" w:rsidR="00F95155" w:rsidRPr="00177511" w:rsidRDefault="00F95155" w:rsidP="00F95155">
      <w:pPr>
        <w:snapToGrid w:val="0"/>
        <w:spacing w:beforeLines="50" w:before="120"/>
        <w:jc w:val="both"/>
        <w:rPr>
          <w:rFonts w:eastAsia="SimSun"/>
          <w:lang w:eastAsia="zh-CN"/>
        </w:rPr>
      </w:pPr>
      <w:r w:rsidRPr="00177511">
        <w:rPr>
          <w:rFonts w:eastAsia="SimSun"/>
          <w:lang w:eastAsia="zh-CN"/>
        </w:rPr>
        <w:t>2) non-GSO MSS for satellite component of IMT</w:t>
      </w:r>
    </w:p>
    <w:p w14:paraId="0E916118" w14:textId="77777777" w:rsidR="00F95155" w:rsidRPr="0035061D" w:rsidRDefault="00F95155" w:rsidP="00177511">
      <w:pPr>
        <w:snapToGrid w:val="0"/>
        <w:jc w:val="both"/>
        <w:rPr>
          <w:rFonts w:eastAsia="SimSun"/>
          <w:bCs/>
          <w:i/>
          <w:iCs/>
          <w:lang w:val="en-GB" w:eastAsia="zh-CN"/>
        </w:rPr>
      </w:pPr>
      <w:r w:rsidRPr="0035061D">
        <w:rPr>
          <w:rFonts w:eastAsia="SimSun"/>
          <w:bCs/>
          <w:i/>
          <w:iCs/>
          <w:lang w:val="en-GB" w:eastAsia="zh-CN"/>
        </w:rPr>
        <w:t>Studies towards potential new allocations to the mobile satellite service (MSS) for satellite component of IMT in the frequency bands identified for IMT and/or allocated to MS below 7 GHz.</w:t>
      </w:r>
    </w:p>
    <w:p w14:paraId="7A46812D" w14:textId="77777777" w:rsidR="00F95155" w:rsidRPr="0035061D" w:rsidRDefault="00F95155" w:rsidP="00F95155">
      <w:pPr>
        <w:snapToGrid w:val="0"/>
        <w:spacing w:beforeLines="50" w:before="120"/>
        <w:jc w:val="both"/>
        <w:rPr>
          <w:rFonts w:eastAsia="SimSun"/>
          <w:lang w:val="en-GB" w:eastAsia="zh-CN"/>
        </w:rPr>
      </w:pPr>
      <w:r w:rsidRPr="0035061D">
        <w:rPr>
          <w:rFonts w:eastAsia="SimSun"/>
          <w:lang w:val="en-GB" w:eastAsia="zh-CN"/>
        </w:rPr>
        <w:t>In recent years, with the extensive network deployment of IMT system</w:t>
      </w:r>
      <w:r w:rsidRPr="0035061D">
        <w:rPr>
          <w:rFonts w:eastAsia="SimSun" w:hint="eastAsia"/>
          <w:lang w:val="en-GB" w:eastAsia="zh-CN"/>
        </w:rPr>
        <w:t>s</w:t>
      </w:r>
      <w:r w:rsidRPr="0035061D">
        <w:rPr>
          <w:rFonts w:eastAsia="SimSun"/>
          <w:lang w:val="en-GB" w:eastAsia="zh-CN"/>
        </w:rPr>
        <w:t xml:space="preserve"> all over the world, broadband and high-speed communication services for end users have been provided in densely populated areas. However, the deployment of IMT network is restricted by many factors such as geographical environment and operation and maintenance costs, and it is therefore uneconomical or even infeasible to deploy </w:t>
      </w:r>
      <w:r w:rsidRPr="0035061D">
        <w:rPr>
          <w:rFonts w:eastAsia="SimSun" w:hint="eastAsia"/>
          <w:lang w:val="en-GB" w:eastAsia="zh-CN"/>
        </w:rPr>
        <w:t>IMT</w:t>
      </w:r>
      <w:r w:rsidRPr="0035061D">
        <w:rPr>
          <w:rFonts w:eastAsia="SimSun"/>
          <w:lang w:val="en-GB" w:eastAsia="zh-CN"/>
        </w:rPr>
        <w:t xml:space="preserve"> base stations in the remote area. How to bridge the digital </w:t>
      </w:r>
      <w:r w:rsidRPr="0035061D">
        <w:rPr>
          <w:rFonts w:eastAsia="SimSun"/>
          <w:lang w:val="en-GB" w:eastAsia="zh-CN"/>
        </w:rPr>
        <w:lastRenderedPageBreak/>
        <w:t>division by meeting the demand for broadband Internet communication services of individual users in these areas pose a serious issue to achieve the UN sustainable development goal. The non-geostationary-satellite (non-GSO</w:t>
      </w:r>
      <w:r w:rsidRPr="0035061D">
        <w:rPr>
          <w:rFonts w:eastAsia="SimSun" w:hint="eastAsia"/>
          <w:lang w:val="en-GB" w:eastAsia="zh-CN"/>
        </w:rPr>
        <w:t>)</w:t>
      </w:r>
      <w:r w:rsidRPr="0035061D">
        <w:rPr>
          <w:rFonts w:eastAsia="SimSun"/>
          <w:lang w:val="en-GB" w:eastAsia="zh-CN"/>
        </w:rPr>
        <w:t xml:space="preserve"> system in the mobile-satellite service (MSS) is one of the effective means to make up for the insufficient coverage of the above ground mobile communication system. At present, there is limited frequency bands allocated to mobile-satellite service below 7 GHz which can’t meet the requirement of the development of 6G. </w:t>
      </w:r>
      <w:proofErr w:type="gramStart"/>
      <w:r w:rsidRPr="0035061D">
        <w:rPr>
          <w:rFonts w:eastAsia="SimSun"/>
          <w:lang w:val="en-GB" w:eastAsia="zh-CN"/>
        </w:rPr>
        <w:t>In order to</w:t>
      </w:r>
      <w:proofErr w:type="gramEnd"/>
      <w:r w:rsidRPr="0035061D">
        <w:rPr>
          <w:rFonts w:eastAsia="SimSun"/>
          <w:lang w:val="en-GB" w:eastAsia="zh-CN"/>
        </w:rPr>
        <w:t xml:space="preserve"> realize the construction of space and terrestrial integrated systems, it is proposed to conduct studies and consider possible additional allocations to mobile-satellite service in the frequency bands identified for IMT and/or allocated to MS below 7 GHz, with the view to introduce non-GSO system for satellite component of IMT.</w:t>
      </w:r>
    </w:p>
    <w:p w14:paraId="295FECE8" w14:textId="54F2C4DA" w:rsidR="00F95155" w:rsidRPr="00177511" w:rsidRDefault="00F95155" w:rsidP="00F95155">
      <w:pPr>
        <w:snapToGrid w:val="0"/>
        <w:spacing w:beforeLines="50" w:before="120"/>
        <w:jc w:val="both"/>
        <w:rPr>
          <w:rFonts w:eastAsia="SimSun"/>
          <w:lang w:eastAsia="zh-CN"/>
        </w:rPr>
      </w:pPr>
      <w:r w:rsidRPr="00177511">
        <w:rPr>
          <w:rFonts w:eastAsia="SimSun"/>
          <w:lang w:eastAsia="zh-CN"/>
        </w:rPr>
        <w:t>3) T</w:t>
      </w:r>
      <w:r w:rsidRPr="00177511">
        <w:rPr>
          <w:rFonts w:eastAsia="SimSun" w:hint="eastAsia"/>
          <w:lang w:eastAsia="zh-CN"/>
        </w:rPr>
        <w:t xml:space="preserve">echnical and regulatory measures </w:t>
      </w:r>
      <w:r w:rsidRPr="00177511">
        <w:rPr>
          <w:rFonts w:eastAsia="SimSun"/>
          <w:lang w:eastAsia="zh-CN"/>
        </w:rPr>
        <w:t>to ensure coexistence between spaceborne SAR and RDS in 9.2-10.4GHz</w:t>
      </w:r>
    </w:p>
    <w:p w14:paraId="601053D3" w14:textId="77777777" w:rsidR="00F95155" w:rsidRPr="0035061D" w:rsidRDefault="00F95155" w:rsidP="00177511">
      <w:pPr>
        <w:snapToGrid w:val="0"/>
        <w:jc w:val="both"/>
        <w:rPr>
          <w:rFonts w:eastAsia="SimSun"/>
          <w:i/>
          <w:iCs/>
          <w:lang w:eastAsia="zh-CN"/>
        </w:rPr>
      </w:pPr>
      <w:r w:rsidRPr="0035061D">
        <w:rPr>
          <w:rFonts w:eastAsia="SimSun"/>
          <w:i/>
          <w:iCs/>
          <w:lang w:eastAsia="zh-CN"/>
        </w:rPr>
        <w:t>Technical and regulatory measures to ensure coexistence between spaceborne synthetic aperture radars (SAR) in the Earth exploration-satellite service (active) and radiodetermination service in 9 200-10 400 MHz frequency bands</w:t>
      </w:r>
      <w:r w:rsidRPr="0035061D">
        <w:rPr>
          <w:rFonts w:eastAsia="SimSun" w:hint="eastAsia"/>
          <w:i/>
          <w:iCs/>
          <w:lang w:eastAsia="zh-CN"/>
        </w:rPr>
        <w:t>.</w:t>
      </w:r>
    </w:p>
    <w:p w14:paraId="6D6CB3CB" w14:textId="77777777" w:rsidR="00F95155" w:rsidRPr="0035061D" w:rsidRDefault="00F95155" w:rsidP="00F95155">
      <w:pPr>
        <w:snapToGrid w:val="0"/>
        <w:spacing w:before="50"/>
        <w:jc w:val="both"/>
        <w:rPr>
          <w:rFonts w:eastAsiaTheme="minorEastAsia"/>
          <w:lang w:val="en-GB" w:eastAsia="zh-CN"/>
        </w:rPr>
      </w:pPr>
      <w:r w:rsidRPr="0035061D">
        <w:rPr>
          <w:rFonts w:eastAsiaTheme="minorEastAsia" w:hint="eastAsia"/>
          <w:lang w:val="en-GB" w:eastAsia="zh-CN"/>
        </w:rPr>
        <w:t xml:space="preserve">WRC-07 and WRC-15 </w:t>
      </w:r>
      <w:r w:rsidRPr="0035061D">
        <w:rPr>
          <w:rFonts w:eastAsiaTheme="minorEastAsia"/>
          <w:lang w:val="en-GB" w:eastAsia="zh-CN"/>
        </w:rPr>
        <w:t xml:space="preserve">extended </w:t>
      </w:r>
      <w:r w:rsidRPr="0035061D">
        <w:rPr>
          <w:rFonts w:eastAsiaTheme="minorEastAsia" w:hint="eastAsia"/>
          <w:lang w:val="en-GB" w:eastAsia="zh-CN"/>
        </w:rPr>
        <w:t xml:space="preserve">the </w:t>
      </w:r>
      <w:r w:rsidRPr="0035061D">
        <w:rPr>
          <w:rFonts w:eastAsiaTheme="minorEastAsia"/>
          <w:iCs/>
          <w:lang w:val="en-GB" w:eastAsia="zh-CN"/>
        </w:rPr>
        <w:t>allocation</w:t>
      </w:r>
      <w:r w:rsidRPr="0035061D">
        <w:rPr>
          <w:rFonts w:eastAsiaTheme="minorEastAsia" w:hint="eastAsia"/>
          <w:iCs/>
          <w:lang w:val="en-GB" w:eastAsia="zh-CN"/>
        </w:rPr>
        <w:t>s to</w:t>
      </w:r>
      <w:r w:rsidRPr="0035061D">
        <w:rPr>
          <w:rFonts w:eastAsiaTheme="minorEastAsia"/>
          <w:iCs/>
          <w:lang w:val="en-GB" w:eastAsia="zh-CN"/>
        </w:rPr>
        <w:t xml:space="preserve"> Earth exploration-satellite service (active)</w:t>
      </w:r>
      <w:r w:rsidRPr="0035061D">
        <w:rPr>
          <w:rFonts w:eastAsiaTheme="minorEastAsia" w:hint="eastAsia"/>
          <w:iCs/>
          <w:lang w:val="en-GB" w:eastAsia="zh-CN"/>
        </w:rPr>
        <w:t xml:space="preserve"> </w:t>
      </w:r>
      <w:r w:rsidRPr="0035061D">
        <w:rPr>
          <w:rFonts w:eastAsiaTheme="minorEastAsia"/>
          <w:lang w:val="en-GB" w:eastAsia="zh-CN"/>
        </w:rPr>
        <w:t>from 9 500-9 800 MHz to 9 200-10 400 MHz, which is shared with the radiodetermination service, including radiolocation and radionavigation services</w:t>
      </w:r>
      <w:r w:rsidRPr="0035061D">
        <w:rPr>
          <w:rFonts w:eastAsiaTheme="minorEastAsia" w:hint="eastAsia"/>
          <w:lang w:val="en-GB" w:eastAsia="zh-CN"/>
        </w:rPr>
        <w:t>.</w:t>
      </w:r>
      <w:r w:rsidRPr="0035061D">
        <w:rPr>
          <w:rFonts w:eastAsiaTheme="minorEastAsia"/>
          <w:lang w:val="en-GB" w:eastAsia="zh-CN"/>
        </w:rPr>
        <w:t xml:space="preserve"> The sharing and compatibilities studies conducted in ITU-R showed that </w:t>
      </w:r>
      <w:r w:rsidRPr="0035061D">
        <w:rPr>
          <w:rFonts w:eastAsiaTheme="minorEastAsia" w:hint="eastAsia"/>
          <w:lang w:val="en-GB" w:eastAsia="zh-CN"/>
        </w:rPr>
        <w:t>the</w:t>
      </w:r>
      <w:r w:rsidRPr="0035061D">
        <w:rPr>
          <w:rFonts w:eastAsiaTheme="minorEastAsia"/>
          <w:lang w:val="en-GB" w:eastAsia="zh-CN"/>
        </w:rPr>
        <w:t xml:space="preserve"> radars would be affected </w:t>
      </w:r>
      <w:r w:rsidRPr="0035061D">
        <w:rPr>
          <w:rFonts w:eastAsiaTheme="minorEastAsia" w:hint="eastAsia"/>
          <w:lang w:val="en-GB" w:eastAsia="zh-CN"/>
        </w:rPr>
        <w:t xml:space="preserve">by spaceborne SAR </w:t>
      </w:r>
      <w:r w:rsidRPr="0035061D">
        <w:rPr>
          <w:rFonts w:eastAsiaTheme="minorEastAsia"/>
          <w:lang w:val="en-GB" w:eastAsia="zh-CN"/>
        </w:rPr>
        <w:t>with interference levels significantly exceed the specified I/N threshold value of I/N = -6 dB, and</w:t>
      </w:r>
      <w:r w:rsidRPr="0035061D">
        <w:rPr>
          <w:rFonts w:eastAsiaTheme="minorEastAsia"/>
          <w:iCs/>
          <w:lang w:val="en-GB" w:eastAsia="zh-CN"/>
        </w:rPr>
        <w:t xml:space="preserve"> the time percentage of </w:t>
      </w:r>
      <w:r w:rsidRPr="0035061D">
        <w:rPr>
          <w:rFonts w:eastAsiaTheme="minorEastAsia" w:hint="eastAsia"/>
          <w:iCs/>
          <w:lang w:val="en-GB" w:eastAsia="zh-CN"/>
        </w:rPr>
        <w:t xml:space="preserve">the </w:t>
      </w:r>
      <w:r w:rsidRPr="0035061D">
        <w:rPr>
          <w:rFonts w:eastAsiaTheme="minorEastAsia"/>
          <w:iCs/>
          <w:lang w:val="en-GB" w:eastAsia="zh-CN"/>
        </w:rPr>
        <w:t>occurrence</w:t>
      </w:r>
      <w:r w:rsidRPr="0035061D">
        <w:rPr>
          <w:rFonts w:eastAsiaTheme="minorEastAsia" w:hint="eastAsia"/>
          <w:iCs/>
          <w:lang w:val="en-GB" w:eastAsia="zh-CN"/>
        </w:rPr>
        <w:t xml:space="preserve"> of</w:t>
      </w:r>
      <w:r w:rsidRPr="0035061D">
        <w:rPr>
          <w:rFonts w:eastAsiaTheme="minorEastAsia"/>
          <w:iCs/>
          <w:lang w:val="en-GB" w:eastAsia="zh-CN"/>
        </w:rPr>
        <w:t xml:space="preserve"> </w:t>
      </w:r>
      <w:r w:rsidRPr="0035061D">
        <w:rPr>
          <w:rFonts w:eastAsiaTheme="minorEastAsia" w:hint="eastAsia"/>
          <w:iCs/>
          <w:lang w:val="en-GB" w:eastAsia="zh-CN"/>
        </w:rPr>
        <w:t>the interference would</w:t>
      </w:r>
      <w:r w:rsidRPr="0035061D">
        <w:rPr>
          <w:rFonts w:eastAsiaTheme="minorEastAsia"/>
          <w:iCs/>
          <w:lang w:val="en-GB" w:eastAsia="zh-CN"/>
        </w:rPr>
        <w:t xml:space="preserve"> </w:t>
      </w:r>
      <w:r w:rsidRPr="0035061D">
        <w:rPr>
          <w:rFonts w:eastAsiaTheme="minorEastAsia" w:hint="eastAsia"/>
          <w:iCs/>
          <w:lang w:val="en-GB" w:eastAsia="zh-CN"/>
        </w:rPr>
        <w:t>be</w:t>
      </w:r>
      <w:r w:rsidRPr="0035061D">
        <w:rPr>
          <w:rFonts w:eastAsiaTheme="minorEastAsia"/>
          <w:iCs/>
          <w:lang w:val="en-GB" w:eastAsia="zh-CN"/>
        </w:rPr>
        <w:t xml:space="preserve"> low if the number of </w:t>
      </w:r>
      <w:r w:rsidRPr="0035061D">
        <w:rPr>
          <w:rFonts w:eastAsiaTheme="minorEastAsia" w:hint="eastAsia"/>
          <w:lang w:val="en-GB" w:eastAsia="zh-CN"/>
        </w:rPr>
        <w:t>spaceborne SAR</w:t>
      </w:r>
      <w:r w:rsidRPr="0035061D">
        <w:rPr>
          <w:rFonts w:eastAsiaTheme="minorEastAsia"/>
          <w:lang w:val="en-GB" w:eastAsia="zh-CN"/>
        </w:rPr>
        <w:t xml:space="preserve"> stations is limited.</w:t>
      </w:r>
    </w:p>
    <w:p w14:paraId="7E3A7365" w14:textId="77777777" w:rsidR="00F95155" w:rsidRPr="0035061D" w:rsidRDefault="00F95155" w:rsidP="00F95155">
      <w:pPr>
        <w:snapToGrid w:val="0"/>
        <w:spacing w:before="50"/>
        <w:jc w:val="both"/>
        <w:rPr>
          <w:rFonts w:eastAsia="SimSun"/>
          <w:lang w:val="en-GB" w:eastAsia="zh-CN"/>
        </w:rPr>
      </w:pPr>
      <w:r w:rsidRPr="0035061D">
        <w:rPr>
          <w:rFonts w:eastAsiaTheme="minorEastAsia" w:hint="eastAsia"/>
          <w:lang w:val="en-GB" w:eastAsia="zh-CN"/>
        </w:rPr>
        <w:t xml:space="preserve">During recent years, </w:t>
      </w:r>
      <w:r w:rsidRPr="0035061D">
        <w:rPr>
          <w:rFonts w:eastAsiaTheme="minorEastAsia"/>
          <w:lang w:val="en-GB" w:eastAsia="zh-CN"/>
        </w:rPr>
        <w:t xml:space="preserve">with the </w:t>
      </w:r>
      <w:r w:rsidRPr="0035061D">
        <w:rPr>
          <w:rFonts w:eastAsiaTheme="minorEastAsia" w:hint="eastAsia"/>
          <w:lang w:val="en-GB" w:eastAsia="zh-CN"/>
        </w:rPr>
        <w:t>advancement</w:t>
      </w:r>
      <w:r w:rsidRPr="0035061D">
        <w:rPr>
          <w:rFonts w:eastAsiaTheme="minorEastAsia"/>
          <w:lang w:val="en-GB" w:eastAsia="zh-CN"/>
        </w:rPr>
        <w:t xml:space="preserve"> of technology and the reduction of </w:t>
      </w:r>
      <w:r w:rsidRPr="0035061D">
        <w:rPr>
          <w:rFonts w:eastAsiaTheme="minorEastAsia" w:hint="eastAsia"/>
          <w:lang w:val="en-GB" w:eastAsia="zh-CN"/>
        </w:rPr>
        <w:t xml:space="preserve">manufacturing </w:t>
      </w:r>
      <w:r w:rsidRPr="0035061D">
        <w:rPr>
          <w:rFonts w:eastAsiaTheme="minorEastAsia"/>
          <w:lang w:val="en-GB" w:eastAsia="zh-CN"/>
        </w:rPr>
        <w:t>cost</w:t>
      </w:r>
      <w:r w:rsidRPr="0035061D">
        <w:rPr>
          <w:rFonts w:eastAsiaTheme="minorEastAsia" w:hint="eastAsia"/>
          <w:lang w:val="en-GB" w:eastAsia="zh-CN"/>
        </w:rPr>
        <w:t xml:space="preserve">, </w:t>
      </w:r>
      <w:r w:rsidRPr="0035061D">
        <w:rPr>
          <w:rFonts w:eastAsiaTheme="minorEastAsia"/>
          <w:lang w:val="en-GB" w:eastAsia="zh-CN"/>
        </w:rPr>
        <w:t xml:space="preserve">more </w:t>
      </w:r>
      <w:r w:rsidRPr="0035061D">
        <w:rPr>
          <w:rFonts w:eastAsia="SimSun" w:hint="eastAsia"/>
          <w:lang w:val="en-GB" w:eastAsia="zh-CN"/>
        </w:rPr>
        <w:t xml:space="preserve">and more </w:t>
      </w:r>
      <w:r w:rsidRPr="0035061D">
        <w:rPr>
          <w:rFonts w:eastAsiaTheme="minorEastAsia" w:hint="eastAsia"/>
          <w:lang w:val="en-GB" w:eastAsia="zh-CN"/>
        </w:rPr>
        <w:t>SAR satellites were launched and operated</w:t>
      </w:r>
      <w:r w:rsidRPr="0035061D">
        <w:rPr>
          <w:rFonts w:eastAsiaTheme="minorEastAsia"/>
          <w:lang w:val="en-GB" w:eastAsia="zh-CN"/>
        </w:rPr>
        <w:t xml:space="preserve">, which </w:t>
      </w:r>
      <w:r w:rsidRPr="0035061D">
        <w:rPr>
          <w:rFonts w:eastAsiaTheme="minorEastAsia" w:hint="eastAsia"/>
          <w:iCs/>
          <w:lang w:val="en-GB" w:eastAsia="zh-CN"/>
        </w:rPr>
        <w:t xml:space="preserve">is far </w:t>
      </w:r>
      <w:r w:rsidRPr="0035061D">
        <w:rPr>
          <w:rFonts w:eastAsiaTheme="minorEastAsia"/>
          <w:iCs/>
          <w:lang w:val="en-GB" w:eastAsia="zh-CN"/>
        </w:rPr>
        <w:t>beyond</w:t>
      </w:r>
      <w:r w:rsidRPr="0035061D">
        <w:rPr>
          <w:rFonts w:eastAsiaTheme="minorEastAsia" w:hint="eastAsia"/>
          <w:iCs/>
          <w:lang w:val="en-GB" w:eastAsia="zh-CN"/>
        </w:rPr>
        <w:t xml:space="preserve"> the expectations in </w:t>
      </w:r>
      <w:r w:rsidRPr="0035061D">
        <w:rPr>
          <w:rFonts w:eastAsiaTheme="minorEastAsia" w:hint="eastAsia"/>
          <w:lang w:val="en-GB" w:eastAsia="zh-CN"/>
        </w:rPr>
        <w:t>WRC-07 and WRC-15 study cycles.</w:t>
      </w:r>
      <w:r w:rsidRPr="0035061D">
        <w:rPr>
          <w:rFonts w:eastAsiaTheme="minorEastAsia"/>
          <w:lang w:val="en-GB" w:eastAsia="zh-CN"/>
        </w:rPr>
        <w:t xml:space="preserve"> </w:t>
      </w:r>
      <w:r w:rsidRPr="0035061D">
        <w:rPr>
          <w:rFonts w:eastAsia="SimSun" w:hint="eastAsia"/>
          <w:lang w:val="en-GB" w:eastAsia="zh-CN"/>
        </w:rPr>
        <w:t xml:space="preserve">In addition, </w:t>
      </w:r>
      <w:r w:rsidRPr="0035061D">
        <w:rPr>
          <w:rFonts w:eastAsia="SimSun"/>
          <w:lang w:val="en-GB" w:eastAsia="zh-CN"/>
        </w:rPr>
        <w:t xml:space="preserve">the system parameters of SAR satellites also changed from the past </w:t>
      </w:r>
      <w:r w:rsidRPr="0035061D">
        <w:rPr>
          <w:rFonts w:eastAsia="SimSun" w:hint="eastAsia"/>
          <w:lang w:val="en-GB" w:eastAsia="zh-CN"/>
        </w:rPr>
        <w:t>study cycles. These changing</w:t>
      </w:r>
      <w:r w:rsidRPr="0035061D">
        <w:rPr>
          <w:rFonts w:eastAsia="SimSun"/>
          <w:lang w:val="en-GB" w:eastAsia="zh-CN"/>
        </w:rPr>
        <w:t xml:space="preserve"> situations would lead the coexistence between SAR satellites and radiodetermination service becomes more difficult than before</w:t>
      </w:r>
      <w:r w:rsidRPr="0035061D">
        <w:rPr>
          <w:rFonts w:eastAsia="SimSun" w:hint="eastAsia"/>
          <w:lang w:val="en-GB" w:eastAsia="zh-CN"/>
        </w:rPr>
        <w:t>. And</w:t>
      </w:r>
      <w:r w:rsidRPr="0035061D">
        <w:rPr>
          <w:rFonts w:eastAsia="SimSun"/>
          <w:lang w:val="en-GB" w:eastAsia="zh-CN"/>
        </w:rPr>
        <w:t xml:space="preserve"> it </w:t>
      </w:r>
      <w:r w:rsidRPr="0035061D">
        <w:rPr>
          <w:rFonts w:eastAsia="SimSun" w:hint="eastAsia"/>
          <w:lang w:val="en-GB" w:eastAsia="zh-CN"/>
        </w:rPr>
        <w:t>will probably</w:t>
      </w:r>
      <w:r w:rsidRPr="0035061D">
        <w:rPr>
          <w:rFonts w:eastAsia="SimSun"/>
          <w:lang w:val="en-GB" w:eastAsia="zh-CN"/>
        </w:rPr>
        <w:t xml:space="preserve"> </w:t>
      </w:r>
      <w:r w:rsidRPr="0035061D">
        <w:rPr>
          <w:rFonts w:eastAsia="SimSun" w:hint="eastAsia"/>
          <w:lang w:val="en-GB" w:eastAsia="zh-CN"/>
        </w:rPr>
        <w:t>result in</w:t>
      </w:r>
      <w:r w:rsidRPr="0035061D">
        <w:rPr>
          <w:rFonts w:eastAsia="SimSun"/>
          <w:lang w:val="en-GB" w:eastAsia="zh-CN"/>
        </w:rPr>
        <w:t xml:space="preserve"> harmful interference to radiodetermination radars happen more and more frequently and become a significant problem among administrations in the future</w:t>
      </w:r>
      <w:r w:rsidRPr="0035061D">
        <w:rPr>
          <w:rFonts w:eastAsia="SimSun" w:hint="eastAsia"/>
          <w:lang w:val="en-GB" w:eastAsia="zh-CN"/>
        </w:rPr>
        <w:t xml:space="preserve">. </w:t>
      </w:r>
    </w:p>
    <w:p w14:paraId="2369E540" w14:textId="77777777" w:rsidR="00F95155" w:rsidRPr="0035061D" w:rsidRDefault="00F95155" w:rsidP="00F95155">
      <w:pPr>
        <w:snapToGrid w:val="0"/>
        <w:spacing w:beforeLines="50" w:before="120"/>
        <w:jc w:val="both"/>
        <w:rPr>
          <w:rFonts w:eastAsia="SimSun"/>
          <w:lang w:val="en-GB" w:eastAsia="zh-CN"/>
        </w:rPr>
      </w:pPr>
      <w:r w:rsidRPr="0035061D">
        <w:rPr>
          <w:rFonts w:eastAsia="SimSun" w:hint="eastAsia"/>
          <w:lang w:val="en-GB" w:eastAsia="zh-CN"/>
        </w:rPr>
        <w:t xml:space="preserve">Therefore, it is necessary to conduct studies </w:t>
      </w:r>
      <w:r w:rsidRPr="0035061D">
        <w:rPr>
          <w:rFonts w:eastAsia="SimSun"/>
          <w:lang w:val="en-GB" w:eastAsia="zh-CN"/>
        </w:rPr>
        <w:t>on the technical and regulatory measures to ensure coexistence between spaceborne synthetic aperture radars (SAR) in the Earth exploration-satellite service (active) and radiodetermination service in 9 200-10 400 MHz frequency bands</w:t>
      </w:r>
      <w:r w:rsidRPr="0035061D">
        <w:rPr>
          <w:rFonts w:eastAsia="SimSun" w:hint="eastAsia"/>
          <w:lang w:val="en-GB" w:eastAsia="zh-CN"/>
        </w:rPr>
        <w:t xml:space="preserve"> with the aim to </w:t>
      </w:r>
      <w:r w:rsidRPr="0035061D">
        <w:rPr>
          <w:rFonts w:eastAsia="SimSun"/>
          <w:lang w:val="en-GB" w:eastAsia="zh-CN"/>
        </w:rPr>
        <w:t>facilitate</w:t>
      </w:r>
      <w:r w:rsidRPr="0035061D">
        <w:rPr>
          <w:rFonts w:eastAsia="SimSun" w:hint="eastAsia"/>
          <w:lang w:val="en-GB" w:eastAsia="zh-CN"/>
        </w:rPr>
        <w:t xml:space="preserve"> the operation of both side systems. </w:t>
      </w:r>
    </w:p>
    <w:p w14:paraId="1B7B7D54" w14:textId="43FAA820" w:rsidR="00F95155" w:rsidRPr="00177511" w:rsidRDefault="00177511" w:rsidP="00177511">
      <w:pPr>
        <w:snapToGrid w:val="0"/>
        <w:spacing w:beforeLines="50" w:before="120"/>
        <w:jc w:val="both"/>
        <w:rPr>
          <w:rFonts w:eastAsia="SimSun"/>
          <w:lang w:eastAsia="zh-CN"/>
        </w:rPr>
      </w:pPr>
      <w:r w:rsidRPr="00177511">
        <w:rPr>
          <w:rFonts w:eastAsia="SimSun"/>
          <w:lang w:eastAsia="zh-CN"/>
        </w:rPr>
        <w:t xml:space="preserve">4) </w:t>
      </w:r>
      <w:r w:rsidR="00F95155" w:rsidRPr="00177511">
        <w:rPr>
          <w:rFonts w:eastAsia="SimSun"/>
          <w:lang w:eastAsia="zh-CN"/>
        </w:rPr>
        <w:t>Development of a regulatory framework for non-GSO FSS satellite systems</w:t>
      </w:r>
    </w:p>
    <w:p w14:paraId="6B83B264" w14:textId="77777777" w:rsidR="00F95155" w:rsidRPr="0035061D" w:rsidRDefault="00F95155" w:rsidP="00177511">
      <w:pPr>
        <w:jc w:val="both"/>
        <w:rPr>
          <w:i/>
          <w:iCs/>
        </w:rPr>
      </w:pPr>
      <w:r w:rsidRPr="0035061D">
        <w:rPr>
          <w:i/>
          <w:iCs/>
        </w:rPr>
        <w:t xml:space="preserve">to consider the development of a regulatory framework for </w:t>
      </w:r>
      <w:r w:rsidRPr="0035061D">
        <w:rPr>
          <w:i/>
          <w:iCs/>
          <w:lang w:val="en-GB"/>
        </w:rPr>
        <w:t>non-geostationary-satellite</w:t>
      </w:r>
      <w:r w:rsidRPr="0035061D">
        <w:rPr>
          <w:i/>
          <w:iCs/>
        </w:rPr>
        <w:t xml:space="preserve"> </w:t>
      </w:r>
      <w:r w:rsidRPr="0035061D">
        <w:rPr>
          <w:rFonts w:hint="eastAsia"/>
          <w:i/>
          <w:iCs/>
        </w:rPr>
        <w:t>(</w:t>
      </w:r>
      <w:r w:rsidRPr="0035061D">
        <w:rPr>
          <w:i/>
          <w:iCs/>
        </w:rPr>
        <w:t xml:space="preserve">non-GSO) FSS satellite systems, to ensure the protection of GSO FSS and BSS networks operating co-frequency in the frequency bands above as well </w:t>
      </w:r>
      <w:proofErr w:type="gramStart"/>
      <w:r w:rsidRPr="0035061D">
        <w:rPr>
          <w:i/>
          <w:iCs/>
        </w:rPr>
        <w:t>as  the</w:t>
      </w:r>
      <w:proofErr w:type="gramEnd"/>
      <w:r w:rsidRPr="0035061D">
        <w:rPr>
          <w:i/>
          <w:iCs/>
        </w:rPr>
        <w:t xml:space="preserve"> long-term sustainability, the equitable access, and rational and compatible use of the non-GSO orbital and spectrum resources.</w:t>
      </w:r>
    </w:p>
    <w:p w14:paraId="365F8CFB" w14:textId="77777777" w:rsidR="00F95155" w:rsidRPr="0035061D" w:rsidRDefault="00F95155" w:rsidP="00F95155">
      <w:pPr>
        <w:spacing w:beforeLines="50" w:before="120"/>
        <w:jc w:val="both"/>
      </w:pPr>
      <w:r w:rsidRPr="0035061D">
        <w:rPr>
          <w:rFonts w:hint="eastAsia"/>
        </w:rPr>
        <w:t>In</w:t>
      </w:r>
      <w:r w:rsidRPr="0035061D">
        <w:t xml:space="preserve"> recent years, the number of non-GSO satellites launched and operated has grown explosively, which has triggered a preemption of radio-frequency spectrum and associated orbit resources in outer space. On the one hand, it </w:t>
      </w:r>
      <w:r w:rsidRPr="0035061D">
        <w:rPr>
          <w:rFonts w:hint="eastAsia"/>
        </w:rPr>
        <w:t>would</w:t>
      </w:r>
      <w:r w:rsidRPr="0035061D">
        <w:t xml:space="preserve"> cause potential interference to the GSO systems. And on the other hand, considering the </w:t>
      </w:r>
      <w:r w:rsidRPr="0035061D">
        <w:rPr>
          <w:rFonts w:hint="eastAsia"/>
        </w:rPr>
        <w:t>limited</w:t>
      </w:r>
      <w:r w:rsidRPr="0035061D">
        <w:t xml:space="preserve"> available </w:t>
      </w:r>
      <w:r w:rsidRPr="0035061D">
        <w:rPr>
          <w:rFonts w:hint="eastAsia"/>
        </w:rPr>
        <w:t>radio</w:t>
      </w:r>
      <w:r w:rsidRPr="0035061D">
        <w:t xml:space="preserve">-frequency spectrum and associated orbit resources, the subsequent development of space services in developing countries </w:t>
      </w:r>
      <w:r w:rsidRPr="0035061D">
        <w:rPr>
          <w:rFonts w:hint="eastAsia"/>
        </w:rPr>
        <w:t>is</w:t>
      </w:r>
      <w:r w:rsidRPr="0035061D">
        <w:t xml:space="preserve"> seriously affected. This situation has been recognized by ITU, and the Plenipotentiary Conference (Bucharest, 2022) have approved a new resolution to establish</w:t>
      </w:r>
      <w:r w:rsidRPr="0035061D">
        <w:rPr>
          <w:rFonts w:hint="eastAsia"/>
        </w:rPr>
        <w:t xml:space="preserve"> </w:t>
      </w:r>
      <w:r w:rsidRPr="0035061D">
        <w:t>the principle of equitable utilization and promote the sustainability of the radio-frequency spectrum and associated orbit resources used by space services.</w:t>
      </w:r>
    </w:p>
    <w:p w14:paraId="0AB04D55" w14:textId="77777777" w:rsidR="00F95155" w:rsidRPr="0035061D" w:rsidRDefault="00F95155" w:rsidP="00F95155">
      <w:pPr>
        <w:spacing w:beforeLines="50" w:before="120"/>
        <w:jc w:val="both"/>
      </w:pPr>
      <w:r w:rsidRPr="0035061D">
        <w:t xml:space="preserve">Therefore, it is necessary to conduct studies on the technical measures and regulatory frameworks to ensure that the protection of GSO systems and the limited non-GSO spectrum </w:t>
      </w:r>
      <w:r w:rsidRPr="0035061D">
        <w:lastRenderedPageBreak/>
        <w:t>and associated orbit resources can be equally accessed and rationally and compatibly used among all countries.</w:t>
      </w:r>
    </w:p>
    <w:p w14:paraId="1BC7367C" w14:textId="73690B92" w:rsidR="00F95155" w:rsidRPr="00177511" w:rsidRDefault="00177511" w:rsidP="00F95155">
      <w:pPr>
        <w:snapToGrid w:val="0"/>
        <w:spacing w:beforeLines="50" w:before="120"/>
        <w:jc w:val="both"/>
        <w:rPr>
          <w:rFonts w:eastAsia="SimSun"/>
          <w:lang w:eastAsia="zh-CN"/>
        </w:rPr>
      </w:pPr>
      <w:r w:rsidRPr="00177511">
        <w:rPr>
          <w:rFonts w:eastAsia="SimSun"/>
          <w:lang w:eastAsia="zh-CN"/>
        </w:rPr>
        <w:t xml:space="preserve">B) </w:t>
      </w:r>
      <w:r w:rsidR="00F95155" w:rsidRPr="00177511">
        <w:rPr>
          <w:rFonts w:eastAsia="SimSun"/>
          <w:lang w:eastAsia="zh-CN"/>
        </w:rPr>
        <w:t>Preliminary agenda items listed in Resolution 812 (WRC-19)</w:t>
      </w:r>
    </w:p>
    <w:p w14:paraId="4481EADE" w14:textId="1FEDC32C" w:rsidR="00F95155" w:rsidRPr="00177511" w:rsidRDefault="00F95155" w:rsidP="00F95155">
      <w:pPr>
        <w:snapToGrid w:val="0"/>
        <w:spacing w:beforeLines="50" w:before="120"/>
        <w:jc w:val="both"/>
        <w:rPr>
          <w:lang w:val="en-NZ"/>
        </w:rPr>
      </w:pPr>
      <w:r w:rsidRPr="00177511">
        <w:rPr>
          <w:lang w:val="en-NZ"/>
        </w:rPr>
        <w:t>1) FSS ESIM in 40/50GHz (preliminary agenda item 2.</w:t>
      </w:r>
      <w:r w:rsidRPr="00177511">
        <w:rPr>
          <w:rFonts w:hint="eastAsia"/>
          <w:lang w:val="en-NZ"/>
        </w:rPr>
        <w:t>2</w:t>
      </w:r>
      <w:r w:rsidRPr="00177511">
        <w:rPr>
          <w:lang w:val="en-NZ"/>
        </w:rPr>
        <w:t>)</w:t>
      </w:r>
    </w:p>
    <w:p w14:paraId="471C2CDA" w14:textId="77777777" w:rsidR="00F95155" w:rsidRPr="0035061D" w:rsidRDefault="00F95155" w:rsidP="00177511">
      <w:pPr>
        <w:snapToGrid w:val="0"/>
        <w:jc w:val="both"/>
        <w:rPr>
          <w:lang w:val="en-NZ"/>
        </w:rPr>
      </w:pPr>
      <w:r w:rsidRPr="0035061D">
        <w:rPr>
          <w:i/>
          <w:iCs/>
          <w:lang w:val="en-NZ"/>
        </w:rPr>
        <w:t xml:space="preserve">to study and develop technical, </w:t>
      </w:r>
      <w:proofErr w:type="gramStart"/>
      <w:r w:rsidRPr="0035061D">
        <w:rPr>
          <w:i/>
          <w:iCs/>
          <w:lang w:val="en-NZ"/>
        </w:rPr>
        <w:t>operational</w:t>
      </w:r>
      <w:proofErr w:type="gramEnd"/>
      <w:r w:rsidRPr="0035061D">
        <w:rPr>
          <w:i/>
          <w:iCs/>
          <w:lang w:val="en-NZ"/>
        </w:rPr>
        <w:t xml:space="preserve">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35061D">
        <w:rPr>
          <w:b/>
          <w:i/>
          <w:iCs/>
          <w:lang w:val="en-NZ"/>
        </w:rPr>
        <w:t>176 (WRC</w:t>
      </w:r>
      <w:r w:rsidRPr="0035061D">
        <w:rPr>
          <w:b/>
          <w:i/>
          <w:iCs/>
          <w:lang w:val="en-NZ"/>
        </w:rPr>
        <w:noBreakHyphen/>
        <w:t>19)</w:t>
      </w:r>
    </w:p>
    <w:p w14:paraId="1EF177BF" w14:textId="77777777" w:rsidR="00F95155" w:rsidRPr="0035061D" w:rsidRDefault="00F95155" w:rsidP="00F95155">
      <w:pPr>
        <w:snapToGrid w:val="0"/>
        <w:spacing w:beforeLines="50" w:before="120"/>
        <w:jc w:val="both"/>
        <w:rPr>
          <w:lang w:val="en-NZ"/>
        </w:rPr>
      </w:pPr>
      <w:r w:rsidRPr="0035061D">
        <w:rPr>
          <w:rFonts w:hint="eastAsia"/>
          <w:lang w:val="en-NZ"/>
        </w:rPr>
        <w:t>T</w:t>
      </w:r>
      <w:r w:rsidRPr="0035061D">
        <w:rPr>
          <w:lang w:val="en-NZ"/>
        </w:rPr>
        <w:t xml:space="preserve">his Administration is of the view that the existing services operating in the same and adjacent bands should be fully protected, </w:t>
      </w:r>
      <w:proofErr w:type="gramStart"/>
      <w:r w:rsidRPr="0035061D">
        <w:rPr>
          <w:lang w:val="en-NZ"/>
        </w:rPr>
        <w:t>in particular the</w:t>
      </w:r>
      <w:proofErr w:type="gramEnd"/>
      <w:r w:rsidRPr="0035061D">
        <w:rPr>
          <w:lang w:val="en-NZ"/>
        </w:rPr>
        <w:t xml:space="preserve"> EESS (passive) and SRS (passive), which need to be adequately protected. The implementation of aeronautical and maritime ESIM should not impose constrains to the International Mobile Telecommunications (IMT) system in the 40/50GHz frequency bands in accordance with relevant footnotes. </w:t>
      </w:r>
    </w:p>
    <w:p w14:paraId="308B97FB" w14:textId="7F652E72" w:rsidR="00F95155" w:rsidRPr="00177511" w:rsidRDefault="00F95155" w:rsidP="00F95155">
      <w:pPr>
        <w:snapToGrid w:val="0"/>
        <w:spacing w:beforeLines="50" w:before="120"/>
        <w:jc w:val="both"/>
        <w:rPr>
          <w:lang w:val="en-NZ"/>
        </w:rPr>
      </w:pPr>
      <w:r w:rsidRPr="00177511">
        <w:rPr>
          <w:lang w:val="en-NZ"/>
        </w:rPr>
        <w:t>2) Space-to-space links (preliminary agenda item 2.</w:t>
      </w:r>
      <w:r w:rsidRPr="00177511">
        <w:rPr>
          <w:rFonts w:hint="eastAsia"/>
          <w:lang w:val="en-NZ"/>
        </w:rPr>
        <w:t>8</w:t>
      </w:r>
      <w:r w:rsidRPr="00177511">
        <w:rPr>
          <w:lang w:val="en-NZ"/>
        </w:rPr>
        <w:t>)</w:t>
      </w:r>
    </w:p>
    <w:p w14:paraId="7652377F" w14:textId="77777777" w:rsidR="00F95155" w:rsidRPr="0035061D" w:rsidRDefault="00F95155" w:rsidP="00177511">
      <w:pPr>
        <w:snapToGrid w:val="0"/>
        <w:jc w:val="both"/>
        <w:rPr>
          <w:bCs/>
          <w:i/>
          <w:iCs/>
          <w:lang w:val="en-NZ"/>
        </w:rPr>
      </w:pPr>
      <w:r w:rsidRPr="0035061D">
        <w:rPr>
          <w:i/>
          <w:iCs/>
          <w:lang w:val="en-NZ"/>
        </w:rPr>
        <w:t>to study the technical and operational matters, and regulatory provisions, for space-to-space links in the frequency bands [1 525-1 544 MHz], [1 545-1 559 MHz], [1 610-1 645.5 MHz], [1 646.5</w:t>
      </w:r>
      <w:r w:rsidRPr="0035061D">
        <w:rPr>
          <w:i/>
          <w:iCs/>
          <w:lang w:val="en-NZ"/>
        </w:rPr>
        <w:noBreakHyphen/>
        <w:t xml:space="preserve">1 660.5 MHz] and [2 483.5-2 500 MHz] among non-geostationary and geostationary satellites operating in the mobile-satellite service, in accordance with Resolution </w:t>
      </w:r>
      <w:r w:rsidRPr="0035061D">
        <w:rPr>
          <w:b/>
          <w:i/>
          <w:iCs/>
          <w:lang w:val="en-NZ"/>
        </w:rPr>
        <w:t>249 (WRC</w:t>
      </w:r>
      <w:r w:rsidRPr="0035061D">
        <w:rPr>
          <w:b/>
          <w:i/>
          <w:iCs/>
          <w:lang w:val="en-NZ"/>
        </w:rPr>
        <w:noBreakHyphen/>
        <w:t>19</w:t>
      </w:r>
      <w:proofErr w:type="gramStart"/>
      <w:r w:rsidRPr="0035061D">
        <w:rPr>
          <w:b/>
          <w:i/>
          <w:iCs/>
          <w:lang w:val="en-NZ"/>
        </w:rPr>
        <w:t>)</w:t>
      </w:r>
      <w:r w:rsidRPr="0035061D">
        <w:rPr>
          <w:bCs/>
          <w:i/>
          <w:iCs/>
          <w:lang w:val="en-NZ"/>
        </w:rPr>
        <w:t>;</w:t>
      </w:r>
      <w:proofErr w:type="gramEnd"/>
    </w:p>
    <w:p w14:paraId="4B27EFA2" w14:textId="79EDC97A" w:rsidR="00F95155" w:rsidRDefault="00F95155" w:rsidP="00F95155">
      <w:pPr>
        <w:snapToGrid w:val="0"/>
        <w:spacing w:beforeLines="50" w:before="120"/>
        <w:jc w:val="both"/>
        <w:rPr>
          <w:lang w:val="en-NZ"/>
        </w:rPr>
      </w:pPr>
      <w:r w:rsidRPr="0035061D">
        <w:rPr>
          <w:lang w:val="en-NZ"/>
        </w:rPr>
        <w:t>This Administration is of the preliminary view that the frequency bands 1 518-1 525MHz and 1 668-1 675 MHz, which are allocated to mobile-satellite service on a primary basis, should be studied in this agenda item.</w:t>
      </w:r>
    </w:p>
    <w:p w14:paraId="325758FD" w14:textId="5BFDAB90" w:rsidR="00177511" w:rsidRDefault="00177511" w:rsidP="00F95155">
      <w:pPr>
        <w:snapToGrid w:val="0"/>
        <w:spacing w:beforeLines="50" w:before="120"/>
        <w:jc w:val="both"/>
        <w:rPr>
          <w:lang w:val="en-NZ"/>
        </w:rPr>
      </w:pPr>
    </w:p>
    <w:p w14:paraId="35F51011" w14:textId="77777777" w:rsidR="002A0111" w:rsidRPr="0035061D" w:rsidRDefault="002A0111" w:rsidP="0081171A">
      <w:pPr>
        <w:pStyle w:val="Heading2"/>
        <w:snapToGrid w:val="0"/>
        <w:spacing w:before="120" w:after="0" w:line="240" w:lineRule="auto"/>
        <w:rPr>
          <w:rFonts w:ascii="Times New Roman" w:hAnsi="Times New Roman" w:cs="Times New Roman"/>
          <w:sz w:val="24"/>
          <w:szCs w:val="24"/>
          <w:lang w:val="en-NZ" w:eastAsia="ko-KR"/>
        </w:rPr>
      </w:pPr>
      <w:r w:rsidRPr="0035061D">
        <w:rPr>
          <w:rFonts w:ascii="Times New Roman" w:hAnsi="Times New Roman" w:cs="Times New Roman"/>
          <w:sz w:val="24"/>
          <w:szCs w:val="24"/>
          <w:lang w:val="en-NZ" w:eastAsia="ko-KR"/>
        </w:rPr>
        <w:t xml:space="preserve">3.2 </w:t>
      </w:r>
      <w:r w:rsidRPr="0035061D">
        <w:rPr>
          <w:rFonts w:ascii="Times New Roman" w:hAnsi="Times New Roman" w:cs="Times New Roman"/>
          <w:sz w:val="24"/>
          <w:szCs w:val="24"/>
          <w:lang w:val="en-NZ" w:eastAsia="ko-KR"/>
        </w:rPr>
        <w:tab/>
        <w:t xml:space="preserve">Summary of issues raised during the </w:t>
      </w:r>
      <w:proofErr w:type="gramStart"/>
      <w:r w:rsidRPr="0035061D">
        <w:rPr>
          <w:rFonts w:ascii="Times New Roman" w:hAnsi="Times New Roman" w:cs="Times New Roman"/>
          <w:sz w:val="24"/>
          <w:szCs w:val="24"/>
          <w:lang w:val="en-NZ" w:eastAsia="ko-KR"/>
        </w:rPr>
        <w:t>meeting</w:t>
      </w:r>
      <w:proofErr w:type="gramEnd"/>
    </w:p>
    <w:p w14:paraId="4C6DEDBA" w14:textId="74BD1D4C" w:rsidR="00AE6D12" w:rsidRPr="00AE6D12" w:rsidRDefault="00AE6D12" w:rsidP="000B4982">
      <w:pPr>
        <w:spacing w:beforeLines="50" w:before="120"/>
        <w:jc w:val="both"/>
        <w:rPr>
          <w:rFonts w:eastAsiaTheme="minorEastAsia"/>
          <w:lang w:eastAsia="zh-CN"/>
        </w:rPr>
      </w:pPr>
      <w:r>
        <w:rPr>
          <w:rFonts w:eastAsiaTheme="minorEastAsia"/>
          <w:lang w:eastAsia="zh-CN"/>
        </w:rPr>
        <w:t>I</w:t>
      </w:r>
      <w:r w:rsidRPr="00AE6D12">
        <w:rPr>
          <w:rFonts w:eastAsiaTheme="minorEastAsia"/>
          <w:lang w:eastAsia="zh-CN"/>
        </w:rPr>
        <w:t xml:space="preserve">t was raised out that currently the only criteria to identify an administration with which coordination is needed to be effect with respect to a non-GSO satellite system in the Radio Regulations is frequency overlap, which is not sufficient to identify if the incumbent services </w:t>
      </w:r>
      <w:r w:rsidR="00845ED1">
        <w:rPr>
          <w:rFonts w:eastAsiaTheme="minorEastAsia"/>
          <w:lang w:eastAsia="zh-CN"/>
        </w:rPr>
        <w:t>are</w:t>
      </w:r>
      <w:r w:rsidR="00845ED1" w:rsidRPr="00AE6D12">
        <w:rPr>
          <w:rFonts w:eastAsiaTheme="minorEastAsia"/>
          <w:lang w:eastAsia="zh-CN"/>
        </w:rPr>
        <w:t xml:space="preserve"> </w:t>
      </w:r>
      <w:r w:rsidRPr="00AE6D12">
        <w:rPr>
          <w:rFonts w:eastAsiaTheme="minorEastAsia"/>
          <w:lang w:eastAsia="zh-CN"/>
        </w:rPr>
        <w:t>affected or not. For this kind of non-GSO satellite system applications, no reply from potentially affected administrations within 4 months of the publication of the frequency assignments of the non-GSO satellite system means agreement were given to the non-GSO satellite system, which is not sufficient for the protection of incumbent services.</w:t>
      </w:r>
    </w:p>
    <w:p w14:paraId="664A1A32" w14:textId="33654209" w:rsidR="002C4AB2" w:rsidRPr="0035061D" w:rsidRDefault="002C4AB2" w:rsidP="003C32DB">
      <w:pPr>
        <w:autoSpaceDE w:val="0"/>
        <w:autoSpaceDN w:val="0"/>
        <w:adjustRightInd w:val="0"/>
        <w:snapToGrid w:val="0"/>
        <w:spacing w:beforeLines="50" w:before="120"/>
        <w:jc w:val="both"/>
        <w:rPr>
          <w:b/>
          <w:bCs/>
        </w:rPr>
      </w:pPr>
      <w:r w:rsidRPr="0035061D">
        <w:rPr>
          <w:b/>
          <w:bCs/>
        </w:rPr>
        <w:t>3.2.1</w:t>
      </w:r>
      <w:r w:rsidR="00657AE4">
        <w:rPr>
          <w:b/>
          <w:bCs/>
        </w:rPr>
        <w:tab/>
      </w:r>
      <w:r w:rsidR="00657AE4" w:rsidRPr="00657AE4">
        <w:rPr>
          <w:b/>
          <w:bCs/>
          <w:lang w:val="en-GB"/>
        </w:rPr>
        <w:t>Studies towards potential new allocations to the MSS for satellite component of IMT in the frequency bands identified for IMT and/or allocated to MS below 7 </w:t>
      </w:r>
      <w:proofErr w:type="gramStart"/>
      <w:r w:rsidR="00657AE4" w:rsidRPr="00657AE4">
        <w:rPr>
          <w:b/>
          <w:bCs/>
          <w:lang w:val="en-GB"/>
        </w:rPr>
        <w:t>GHz</w:t>
      </w:r>
      <w:proofErr w:type="gramEnd"/>
    </w:p>
    <w:p w14:paraId="455B1ECA" w14:textId="0C3DF018" w:rsidR="00545FE2" w:rsidRPr="0035061D" w:rsidRDefault="00545FE2" w:rsidP="00545FE2">
      <w:pPr>
        <w:rPr>
          <w:szCs w:val="28"/>
        </w:rPr>
      </w:pPr>
      <w:r w:rsidRPr="0035061D">
        <w:rPr>
          <w:szCs w:val="28"/>
        </w:rPr>
        <w:t>Several issues were raised during the discussion:</w:t>
      </w:r>
    </w:p>
    <w:p w14:paraId="53B901C6" w14:textId="77777777" w:rsidR="00545FE2" w:rsidRPr="0035061D" w:rsidRDefault="00545FE2" w:rsidP="00545FE2">
      <w:pPr>
        <w:pStyle w:val="ListParagraph"/>
        <w:widowControl w:val="0"/>
        <w:numPr>
          <w:ilvl w:val="0"/>
          <w:numId w:val="33"/>
        </w:numPr>
        <w:jc w:val="both"/>
        <w:rPr>
          <w:szCs w:val="28"/>
        </w:rPr>
      </w:pPr>
      <w:r w:rsidRPr="0035061D">
        <w:rPr>
          <w:szCs w:val="28"/>
        </w:rPr>
        <w:t xml:space="preserve">that there is a need to describe/define the new MSS for IMT satellite component which need further study. </w:t>
      </w:r>
    </w:p>
    <w:p w14:paraId="7B85F353" w14:textId="77777777" w:rsidR="00545FE2" w:rsidRPr="0035061D" w:rsidRDefault="00545FE2" w:rsidP="00545FE2">
      <w:pPr>
        <w:pStyle w:val="ListParagraph"/>
        <w:widowControl w:val="0"/>
        <w:numPr>
          <w:ilvl w:val="0"/>
          <w:numId w:val="33"/>
        </w:numPr>
        <w:jc w:val="both"/>
        <w:rPr>
          <w:szCs w:val="28"/>
        </w:rPr>
      </w:pPr>
      <w:r w:rsidRPr="0035061D">
        <w:rPr>
          <w:szCs w:val="28"/>
        </w:rPr>
        <w:t xml:space="preserve">the potential interference to the border area of neighboring countries should also be addressed, considering administrations may use different frequency bands identified to IMT. </w:t>
      </w:r>
    </w:p>
    <w:p w14:paraId="69FD2794" w14:textId="0ABB1F75" w:rsidR="003C32DB" w:rsidRDefault="00545FE2" w:rsidP="00177511">
      <w:pPr>
        <w:pStyle w:val="ListParagraph"/>
        <w:widowControl w:val="0"/>
        <w:numPr>
          <w:ilvl w:val="0"/>
          <w:numId w:val="33"/>
        </w:numPr>
        <w:autoSpaceDE w:val="0"/>
        <w:autoSpaceDN w:val="0"/>
        <w:adjustRightInd w:val="0"/>
        <w:snapToGrid w:val="0"/>
        <w:ind w:left="533" w:hanging="418"/>
        <w:jc w:val="both"/>
      </w:pPr>
      <w:r w:rsidRPr="0035061D">
        <w:rPr>
          <w:szCs w:val="28"/>
        </w:rPr>
        <w:t>the previous ITU-R studies should be considered, noting WRC-12 studied the potential additional allocation to MSS and NOC to RR.</w:t>
      </w:r>
    </w:p>
    <w:p w14:paraId="47B28B31" w14:textId="0AC00660" w:rsidR="002C4B11" w:rsidRDefault="002C4B11" w:rsidP="002C4B11">
      <w:pPr>
        <w:widowControl w:val="0"/>
        <w:autoSpaceDE w:val="0"/>
        <w:autoSpaceDN w:val="0"/>
        <w:adjustRightInd w:val="0"/>
        <w:snapToGrid w:val="0"/>
        <w:jc w:val="both"/>
      </w:pPr>
    </w:p>
    <w:p w14:paraId="03C14148" w14:textId="77777777" w:rsidR="002C4B11" w:rsidRPr="0035061D" w:rsidRDefault="002C4B11" w:rsidP="002C4B11">
      <w:pPr>
        <w:widowControl w:val="0"/>
        <w:autoSpaceDE w:val="0"/>
        <w:autoSpaceDN w:val="0"/>
        <w:adjustRightInd w:val="0"/>
        <w:snapToGrid w:val="0"/>
        <w:jc w:val="both"/>
      </w:pPr>
    </w:p>
    <w:p w14:paraId="26159FFE" w14:textId="48C42C34" w:rsidR="00657AE4" w:rsidRPr="00657AE4" w:rsidRDefault="002C4AB2" w:rsidP="00657AE4">
      <w:pPr>
        <w:autoSpaceDE w:val="0"/>
        <w:autoSpaceDN w:val="0"/>
        <w:adjustRightInd w:val="0"/>
        <w:snapToGrid w:val="0"/>
        <w:spacing w:beforeLines="50" w:before="120"/>
        <w:jc w:val="both"/>
        <w:rPr>
          <w:b/>
          <w:bCs/>
        </w:rPr>
      </w:pPr>
      <w:r w:rsidRPr="008E32F2">
        <w:rPr>
          <w:b/>
          <w:bCs/>
        </w:rPr>
        <w:lastRenderedPageBreak/>
        <w:t xml:space="preserve">3.2.2 </w:t>
      </w:r>
      <w:r w:rsidR="00657AE4" w:rsidRPr="00657AE4">
        <w:rPr>
          <w:b/>
          <w:bCs/>
          <w:lang w:val="x-none"/>
        </w:rPr>
        <w:t xml:space="preserve">Review and update regulatory provisions for sharing between non-GSO systems and GSO networks in the portions of 14/11 GHz and 30/20 GHz frequency bands in which Article 22 </w:t>
      </w:r>
      <w:proofErr w:type="spellStart"/>
      <w:r w:rsidR="00657AE4" w:rsidRPr="00657AE4">
        <w:rPr>
          <w:b/>
          <w:bCs/>
          <w:lang w:val="x-none"/>
        </w:rPr>
        <w:t>epfd</w:t>
      </w:r>
      <w:proofErr w:type="spellEnd"/>
      <w:r w:rsidR="00657AE4" w:rsidRPr="00657AE4">
        <w:rPr>
          <w:b/>
          <w:bCs/>
          <w:lang w:val="x-none"/>
        </w:rPr>
        <w:t xml:space="preserve"> limits </w:t>
      </w:r>
      <w:proofErr w:type="gramStart"/>
      <w:r w:rsidR="00657AE4" w:rsidRPr="00657AE4">
        <w:rPr>
          <w:b/>
          <w:bCs/>
          <w:lang w:val="x-none"/>
        </w:rPr>
        <w:t>apply</w:t>
      </w:r>
      <w:proofErr w:type="gramEnd"/>
    </w:p>
    <w:p w14:paraId="2F1A3614" w14:textId="1719FD56" w:rsidR="00ED5A41" w:rsidRPr="008E32F2" w:rsidRDefault="00941A94" w:rsidP="002C4AB2">
      <w:pPr>
        <w:spacing w:beforeLines="50" w:before="120"/>
        <w:rPr>
          <w:rFonts w:eastAsiaTheme="minorEastAsia"/>
          <w:lang w:eastAsia="zh-CN"/>
        </w:rPr>
      </w:pPr>
      <w:r w:rsidRPr="008E32F2">
        <w:rPr>
          <w:rFonts w:eastAsiaTheme="minorEastAsia"/>
          <w:lang w:eastAsia="zh-CN"/>
        </w:rPr>
        <w:t>One input contribution on topic non-GSO protection GSO in 11/14 and 20/30GHz</w:t>
      </w:r>
      <w:r w:rsidRPr="008E32F2">
        <w:rPr>
          <w:rFonts w:eastAsiaTheme="minorEastAsia" w:hint="eastAsia"/>
          <w:lang w:eastAsia="zh-CN"/>
        </w:rPr>
        <w:t xml:space="preserve"> </w:t>
      </w:r>
      <w:r w:rsidRPr="008E32F2">
        <w:rPr>
          <w:rFonts w:eastAsiaTheme="minorEastAsia"/>
          <w:lang w:eastAsia="zh-CN"/>
        </w:rPr>
        <w:t xml:space="preserve">was </w:t>
      </w:r>
      <w:r w:rsidR="00317607" w:rsidRPr="008E32F2">
        <w:rPr>
          <w:rFonts w:eastAsiaTheme="minorEastAsia"/>
          <w:lang w:eastAsia="zh-CN"/>
        </w:rPr>
        <w:t>intensive</w:t>
      </w:r>
      <w:r w:rsidR="00317607">
        <w:rPr>
          <w:rFonts w:eastAsiaTheme="minorEastAsia"/>
          <w:lang w:eastAsia="zh-CN"/>
        </w:rPr>
        <w:t xml:space="preserve">ly </w:t>
      </w:r>
      <w:r w:rsidRPr="008E32F2">
        <w:rPr>
          <w:rFonts w:eastAsiaTheme="minorEastAsia"/>
          <w:lang w:eastAsia="zh-CN"/>
        </w:rPr>
        <w:t xml:space="preserve">discussed </w:t>
      </w:r>
      <w:r w:rsidR="00317607">
        <w:rPr>
          <w:rFonts w:eastAsiaTheme="minorEastAsia"/>
          <w:lang w:eastAsia="zh-CN"/>
        </w:rPr>
        <w:t>at</w:t>
      </w:r>
      <w:r w:rsidR="00317607" w:rsidRPr="008E32F2">
        <w:rPr>
          <w:rFonts w:eastAsiaTheme="minorEastAsia"/>
          <w:lang w:eastAsia="zh-CN"/>
        </w:rPr>
        <w:t xml:space="preserve"> </w:t>
      </w:r>
      <w:r w:rsidRPr="008E32F2">
        <w:rPr>
          <w:rFonts w:eastAsiaTheme="minorEastAsia"/>
          <w:lang w:eastAsia="zh-CN"/>
        </w:rPr>
        <w:t xml:space="preserve">APG23-5. </w:t>
      </w:r>
    </w:p>
    <w:p w14:paraId="72282CC2" w14:textId="433C3FB1" w:rsidR="00941A94" w:rsidRPr="008E32F2" w:rsidRDefault="00847ADF" w:rsidP="002C4AB2">
      <w:pPr>
        <w:spacing w:beforeLines="50" w:before="120"/>
        <w:rPr>
          <w:rFonts w:eastAsiaTheme="minorEastAsia"/>
          <w:lang w:eastAsia="zh-CN"/>
        </w:rPr>
      </w:pPr>
      <w:r w:rsidRPr="008E32F2">
        <w:rPr>
          <w:rFonts w:eastAsiaTheme="minorEastAsia"/>
          <w:lang w:eastAsia="zh-CN"/>
        </w:rPr>
        <w:t xml:space="preserve">Some APT </w:t>
      </w:r>
      <w:r w:rsidR="00ED5A41" w:rsidRPr="008E32F2">
        <w:rPr>
          <w:rFonts w:eastAsiaTheme="minorEastAsia" w:hint="eastAsia"/>
          <w:lang w:eastAsia="zh-CN"/>
        </w:rPr>
        <w:t>M</w:t>
      </w:r>
      <w:r w:rsidRPr="008E32F2">
        <w:rPr>
          <w:rFonts w:eastAsiaTheme="minorEastAsia"/>
          <w:lang w:eastAsia="zh-CN"/>
        </w:rPr>
        <w:t>embers support further study on this topic.</w:t>
      </w:r>
    </w:p>
    <w:p w14:paraId="7F9DE01B" w14:textId="3E6D9E31" w:rsidR="00F42433" w:rsidRDefault="00F42433" w:rsidP="002C4AB2">
      <w:pPr>
        <w:spacing w:beforeLines="50" w:before="120"/>
        <w:rPr>
          <w:rFonts w:eastAsiaTheme="minorEastAsia"/>
          <w:lang w:eastAsia="zh-CN"/>
        </w:rPr>
      </w:pPr>
      <w:r w:rsidRPr="008E32F2">
        <w:rPr>
          <w:rFonts w:eastAsiaTheme="minorEastAsia"/>
          <w:lang w:eastAsia="zh-CN"/>
        </w:rPr>
        <w:t xml:space="preserve">Some </w:t>
      </w:r>
      <w:r w:rsidR="00ED5A41" w:rsidRPr="008E32F2">
        <w:rPr>
          <w:rFonts w:eastAsiaTheme="minorEastAsia"/>
          <w:lang w:eastAsia="zh-CN"/>
        </w:rPr>
        <w:t xml:space="preserve">other </w:t>
      </w:r>
      <w:r w:rsidRPr="008E32F2">
        <w:rPr>
          <w:rFonts w:eastAsiaTheme="minorEastAsia"/>
          <w:lang w:eastAsia="zh-CN"/>
        </w:rPr>
        <w:t xml:space="preserve">APT </w:t>
      </w:r>
      <w:r w:rsidR="00ED5A41" w:rsidRPr="008E32F2">
        <w:rPr>
          <w:rFonts w:eastAsiaTheme="minorEastAsia" w:hint="eastAsia"/>
          <w:lang w:eastAsia="zh-CN"/>
        </w:rPr>
        <w:t>M</w:t>
      </w:r>
      <w:r w:rsidRPr="008E32F2">
        <w:rPr>
          <w:rFonts w:eastAsiaTheme="minorEastAsia"/>
          <w:lang w:eastAsia="zh-CN"/>
        </w:rPr>
        <w:t>embers have the view that no further consideration on this topic is needed.</w:t>
      </w:r>
    </w:p>
    <w:p w14:paraId="19452504" w14:textId="77777777" w:rsidR="00DE7D5A" w:rsidRDefault="00DE7D5A" w:rsidP="002C4AB2">
      <w:pPr>
        <w:spacing w:beforeLines="50" w:before="120"/>
        <w:rPr>
          <w:rFonts w:eastAsiaTheme="minorEastAsia"/>
          <w:lang w:eastAsia="zh-CN"/>
        </w:rPr>
      </w:pPr>
    </w:p>
    <w:p w14:paraId="16E342BF" w14:textId="19E1ECC2" w:rsidR="007F4005" w:rsidRPr="000B3D3E" w:rsidRDefault="002A0111" w:rsidP="007F4005">
      <w:pPr>
        <w:pStyle w:val="Heading1"/>
        <w:numPr>
          <w:ilvl w:val="0"/>
          <w:numId w:val="42"/>
        </w:numPr>
        <w:snapToGrid w:val="0"/>
        <w:spacing w:beforeLines="50" w:before="120"/>
        <w:jc w:val="left"/>
        <w:rPr>
          <w:u w:val="none"/>
          <w:lang w:val="en-NZ" w:eastAsia="ko-KR"/>
        </w:rPr>
      </w:pPr>
      <w:r w:rsidRPr="008E32F2">
        <w:rPr>
          <w:u w:val="none"/>
          <w:lang w:val="en-NZ" w:eastAsia="ko-KR"/>
        </w:rPr>
        <w:t>APT Preliminary View(s)</w:t>
      </w:r>
    </w:p>
    <w:p w14:paraId="092BBDA7" w14:textId="49A735F6" w:rsidR="007F4005" w:rsidRPr="00CB0ACD" w:rsidRDefault="008A6F8A" w:rsidP="00DE7D5A">
      <w:pPr>
        <w:pStyle w:val="Heading2"/>
        <w:snapToGrid w:val="0"/>
        <w:spacing w:before="120" w:after="0" w:line="240" w:lineRule="auto"/>
        <w:rPr>
          <w:rFonts w:ascii="Times New Roman" w:hAnsi="Times New Roman" w:cs="Times New Roman"/>
          <w:b w:val="0"/>
          <w:bCs w:val="0"/>
          <w:sz w:val="24"/>
          <w:szCs w:val="24"/>
          <w:lang w:eastAsia="ko-KR"/>
        </w:rPr>
      </w:pPr>
      <w:r>
        <w:rPr>
          <w:rFonts w:ascii="Times New Roman" w:hAnsi="Times New Roman" w:cs="Times New Roman"/>
          <w:b w:val="0"/>
          <w:bCs w:val="0"/>
          <w:sz w:val="24"/>
          <w:szCs w:val="24"/>
          <w:lang w:eastAsia="ko-KR"/>
        </w:rPr>
        <w:t>T</w:t>
      </w:r>
      <w:r w:rsidR="007F4005">
        <w:rPr>
          <w:rFonts w:ascii="Times New Roman" w:hAnsi="Times New Roman" w:cs="Times New Roman"/>
          <w:b w:val="0"/>
          <w:bCs w:val="0"/>
          <w:sz w:val="24"/>
          <w:szCs w:val="24"/>
          <w:lang w:eastAsia="ko-KR"/>
        </w:rPr>
        <w:t>he following</w:t>
      </w:r>
      <w:r w:rsidR="003B0D7F">
        <w:rPr>
          <w:rFonts w:ascii="Times New Roman" w:hAnsi="Times New Roman" w:cs="Times New Roman"/>
          <w:b w:val="0"/>
          <w:bCs w:val="0"/>
          <w:sz w:val="24"/>
          <w:szCs w:val="24"/>
          <w:lang w:eastAsia="ko-KR"/>
        </w:rPr>
        <w:t xml:space="preserve"> sections, </w:t>
      </w:r>
      <w:r>
        <w:rPr>
          <w:rFonts w:ascii="Times New Roman" w:hAnsi="Times New Roman" w:cs="Times New Roman"/>
          <w:b w:val="0"/>
          <w:bCs w:val="0"/>
          <w:sz w:val="24"/>
          <w:szCs w:val="24"/>
          <w:lang w:eastAsia="ko-KR"/>
        </w:rPr>
        <w:t>excluding section 4.7,</w:t>
      </w:r>
      <w:r w:rsidR="007F4005">
        <w:rPr>
          <w:rFonts w:ascii="Times New Roman" w:hAnsi="Times New Roman" w:cs="Times New Roman"/>
          <w:b w:val="0"/>
          <w:bCs w:val="0"/>
          <w:sz w:val="24"/>
          <w:szCs w:val="24"/>
          <w:lang w:eastAsia="ko-KR"/>
        </w:rPr>
        <w:t xml:space="preserve"> are </w:t>
      </w:r>
      <w:r>
        <w:rPr>
          <w:rFonts w:ascii="Times New Roman" w:hAnsi="Times New Roman" w:cs="Times New Roman"/>
          <w:b w:val="0"/>
          <w:bCs w:val="0"/>
          <w:sz w:val="24"/>
          <w:szCs w:val="24"/>
          <w:lang w:eastAsia="ko-KR"/>
        </w:rPr>
        <w:t xml:space="preserve">forwarded </w:t>
      </w:r>
      <w:r w:rsidR="007F4005">
        <w:rPr>
          <w:rFonts w:ascii="Times New Roman" w:hAnsi="Times New Roman" w:cs="Times New Roman"/>
          <w:b w:val="0"/>
          <w:bCs w:val="0"/>
          <w:sz w:val="24"/>
          <w:szCs w:val="24"/>
          <w:lang w:eastAsia="ko-KR"/>
        </w:rPr>
        <w:t xml:space="preserve">to APG23-6 </w:t>
      </w:r>
      <w:r>
        <w:rPr>
          <w:rFonts w:ascii="Times New Roman" w:hAnsi="Times New Roman" w:cs="Times New Roman"/>
          <w:b w:val="0"/>
          <w:bCs w:val="0"/>
          <w:sz w:val="24"/>
          <w:szCs w:val="24"/>
          <w:lang w:eastAsia="ko-KR"/>
        </w:rPr>
        <w:t>for</w:t>
      </w:r>
      <w:r w:rsidR="007F4005">
        <w:rPr>
          <w:rFonts w:ascii="Times New Roman" w:hAnsi="Times New Roman" w:cs="Times New Roman"/>
          <w:b w:val="0"/>
          <w:bCs w:val="0"/>
          <w:sz w:val="24"/>
          <w:szCs w:val="24"/>
          <w:lang w:eastAsia="ko-KR"/>
        </w:rPr>
        <w:t xml:space="preserve"> information</w:t>
      </w:r>
      <w:r>
        <w:rPr>
          <w:rFonts w:ascii="Times New Roman" w:hAnsi="Times New Roman" w:cs="Times New Roman"/>
          <w:b w:val="0"/>
          <w:bCs w:val="0"/>
          <w:sz w:val="24"/>
          <w:szCs w:val="24"/>
          <w:lang w:eastAsia="ko-KR"/>
        </w:rPr>
        <w:t xml:space="preserve"> purposes </w:t>
      </w:r>
      <w:r w:rsidR="007F4005">
        <w:rPr>
          <w:rFonts w:ascii="Times New Roman" w:hAnsi="Times New Roman" w:cs="Times New Roman"/>
          <w:b w:val="0"/>
          <w:bCs w:val="0"/>
          <w:sz w:val="24"/>
          <w:szCs w:val="24"/>
          <w:lang w:eastAsia="ko-KR"/>
        </w:rPr>
        <w:t>only</w:t>
      </w:r>
      <w:r w:rsidR="00CB0ACD">
        <w:rPr>
          <w:rFonts w:ascii="Times New Roman" w:hAnsi="Times New Roman" w:cs="Times New Roman"/>
          <w:b w:val="0"/>
          <w:bCs w:val="0"/>
          <w:sz w:val="24"/>
          <w:szCs w:val="24"/>
          <w:lang w:eastAsia="ko-KR"/>
        </w:rPr>
        <w:t>.</w:t>
      </w:r>
    </w:p>
    <w:p w14:paraId="0791AA2C" w14:textId="39C301E0" w:rsidR="00BC4F10" w:rsidRPr="00D335E7" w:rsidRDefault="00DE7D5A" w:rsidP="00DE7D5A">
      <w:pPr>
        <w:pStyle w:val="Heading2"/>
        <w:snapToGrid w:val="0"/>
        <w:spacing w:before="120" w:after="0" w:line="240" w:lineRule="auto"/>
        <w:rPr>
          <w:rFonts w:ascii="Times New Roman" w:hAnsi="Times New Roman" w:cs="Times New Roman"/>
          <w:sz w:val="24"/>
          <w:szCs w:val="24"/>
          <w:lang w:val="en-NZ" w:eastAsia="ko-KR"/>
        </w:rPr>
      </w:pPr>
      <w:r w:rsidRPr="00E07AF8">
        <w:rPr>
          <w:rFonts w:ascii="Times New Roman" w:hAnsi="Times New Roman" w:cs="Times New Roman"/>
          <w:sz w:val="24"/>
          <w:szCs w:val="24"/>
          <w:lang w:eastAsia="ko-KR"/>
        </w:rPr>
        <w:t>4.1</w:t>
      </w:r>
      <w:r w:rsidRPr="00E07AF8">
        <w:rPr>
          <w:rFonts w:ascii="Times New Roman" w:hAnsi="Times New Roman" w:cs="Times New Roman"/>
          <w:sz w:val="24"/>
          <w:szCs w:val="24"/>
          <w:lang w:eastAsia="ko-KR"/>
        </w:rPr>
        <w:tab/>
      </w:r>
      <w:r w:rsidR="005E2F77" w:rsidRPr="00E07AF8">
        <w:rPr>
          <w:rFonts w:ascii="Times New Roman" w:hAnsi="Times New Roman" w:cs="Times New Roman"/>
          <w:sz w:val="24"/>
          <w:szCs w:val="24"/>
          <w:lang w:eastAsia="ko-KR"/>
        </w:rPr>
        <w:t xml:space="preserve">Review the usage and sharing conditions of 13.75-14 GHz to enable efficient use of the band by uplink geostationary </w:t>
      </w:r>
      <w:r w:rsidR="00707791" w:rsidRPr="00716F6E">
        <w:rPr>
          <w:rFonts w:ascii="Times New Roman" w:hAnsi="Times New Roman" w:cs="Times New Roman"/>
          <w:sz w:val="24"/>
          <w:szCs w:val="24"/>
          <w:lang w:eastAsia="ko-KR"/>
        </w:rPr>
        <w:t>and non-geostationary</w:t>
      </w:r>
      <w:r w:rsidR="00707791" w:rsidRPr="00E07AF8">
        <w:rPr>
          <w:rFonts w:ascii="Times New Roman" w:hAnsi="Times New Roman" w:cs="Times New Roman"/>
          <w:sz w:val="24"/>
          <w:szCs w:val="24"/>
          <w:lang w:eastAsia="ko-KR"/>
        </w:rPr>
        <w:t xml:space="preserve"> </w:t>
      </w:r>
      <w:r w:rsidR="005E2F77" w:rsidRPr="00E07AF8">
        <w:rPr>
          <w:rFonts w:ascii="Times New Roman" w:hAnsi="Times New Roman" w:cs="Times New Roman"/>
          <w:sz w:val="24"/>
          <w:szCs w:val="24"/>
          <w:lang w:eastAsia="ko-KR"/>
        </w:rPr>
        <w:t xml:space="preserve">FSS earth </w:t>
      </w:r>
      <w:proofErr w:type="gramStart"/>
      <w:r w:rsidR="005E2F77" w:rsidRPr="00E07AF8">
        <w:rPr>
          <w:rFonts w:ascii="Times New Roman" w:hAnsi="Times New Roman" w:cs="Times New Roman"/>
          <w:sz w:val="24"/>
          <w:szCs w:val="24"/>
          <w:lang w:eastAsia="ko-KR"/>
        </w:rPr>
        <w:t>stations</w:t>
      </w:r>
      <w:proofErr w:type="gramEnd"/>
    </w:p>
    <w:p w14:paraId="6FB9878F" w14:textId="6A80A132" w:rsidR="003C32DB" w:rsidRPr="0035061D" w:rsidRDefault="007E70EB" w:rsidP="003C32DB">
      <w:pPr>
        <w:autoSpaceDE w:val="0"/>
        <w:autoSpaceDN w:val="0"/>
        <w:adjustRightInd w:val="0"/>
        <w:snapToGrid w:val="0"/>
        <w:spacing w:beforeLines="50" w:before="120"/>
      </w:pPr>
      <w:bookmarkStart w:id="6" w:name="_Hlk128067966"/>
      <w:r>
        <w:t>APG23-5 received p</w:t>
      </w:r>
      <w:r w:rsidR="003C32DB" w:rsidRPr="0035061D">
        <w:t xml:space="preserve">roposals to include an item in the agenda of WRC-27 to review the usage and [sharing conditions/constraints] of the frequency band 13.75-14 GHz as stipulated in </w:t>
      </w:r>
      <w:r w:rsidR="00BF10A5">
        <w:t>Radio Regulations</w:t>
      </w:r>
      <w:r w:rsidR="00BF10A5" w:rsidRPr="0035061D">
        <w:t xml:space="preserve"> </w:t>
      </w:r>
      <w:r w:rsidR="003C32DB" w:rsidRPr="0035061D">
        <w:t xml:space="preserve">Nos. </w:t>
      </w:r>
      <w:r w:rsidR="003C32DB" w:rsidRPr="0035061D">
        <w:rPr>
          <w:b/>
          <w:bCs/>
        </w:rPr>
        <w:t>5.502</w:t>
      </w:r>
      <w:r w:rsidR="003C32DB" w:rsidRPr="0035061D">
        <w:t xml:space="preserve"> and </w:t>
      </w:r>
      <w:r w:rsidR="003C32DB" w:rsidRPr="0035061D">
        <w:rPr>
          <w:b/>
          <w:bCs/>
        </w:rPr>
        <w:t>5.503</w:t>
      </w:r>
      <w:r w:rsidR="003C32DB" w:rsidRPr="0035061D">
        <w:t xml:space="preserve">. </w:t>
      </w:r>
      <w:r>
        <w:t xml:space="preserve">APT Members </w:t>
      </w:r>
      <w:r w:rsidR="003C32DB" w:rsidRPr="0035061D">
        <w:t xml:space="preserve">agreed to forward this </w:t>
      </w:r>
      <w:r>
        <w:t>topic</w:t>
      </w:r>
      <w:r w:rsidR="003C32DB" w:rsidRPr="0035061D">
        <w:t xml:space="preserve"> to the next APG meeting for further consideration</w:t>
      </w:r>
      <w:bookmarkEnd w:id="6"/>
      <w:r w:rsidR="003C32DB" w:rsidRPr="0035061D">
        <w:t xml:space="preserve"> (See Attachment 2 to this Document).</w:t>
      </w:r>
    </w:p>
    <w:p w14:paraId="3BF103B1" w14:textId="2EC37D27" w:rsidR="00252748" w:rsidRPr="00D335E7" w:rsidRDefault="00DE7D5A" w:rsidP="00DE7D5A">
      <w:pPr>
        <w:pStyle w:val="Heading2"/>
        <w:snapToGrid w:val="0"/>
        <w:spacing w:before="120" w:after="0" w:line="240" w:lineRule="auto"/>
        <w:rPr>
          <w:rFonts w:ascii="Times New Roman" w:hAnsi="Times New Roman" w:cs="Times New Roman"/>
          <w:sz w:val="24"/>
          <w:szCs w:val="24"/>
          <w:lang w:val="en-NZ" w:eastAsia="ko-KR"/>
        </w:rPr>
      </w:pPr>
      <w:r>
        <w:rPr>
          <w:rFonts w:ascii="Times New Roman" w:hAnsi="Times New Roman" w:cs="Times New Roman"/>
          <w:sz w:val="24"/>
          <w:szCs w:val="24"/>
          <w:lang w:eastAsia="ko-KR"/>
        </w:rPr>
        <w:t>4.2</w:t>
      </w:r>
      <w:r>
        <w:rPr>
          <w:rFonts w:ascii="Times New Roman" w:hAnsi="Times New Roman" w:cs="Times New Roman"/>
          <w:sz w:val="24"/>
          <w:szCs w:val="24"/>
          <w:lang w:eastAsia="ko-KR"/>
        </w:rPr>
        <w:tab/>
      </w:r>
      <w:r w:rsidR="00CF11C3" w:rsidRPr="00CF11C3">
        <w:rPr>
          <w:rFonts w:ascii="Times New Roman" w:hAnsi="Times New Roman" w:cs="Times New Roman"/>
          <w:sz w:val="24"/>
          <w:szCs w:val="24"/>
          <w:lang w:eastAsia="ko-KR"/>
        </w:rPr>
        <w:t xml:space="preserve">Spectrum allocation and associated regulatory provisions to support use of the 51.4-52.4 GHz </w:t>
      </w:r>
      <w:r w:rsidR="00CF11C3">
        <w:rPr>
          <w:rFonts w:ascii="Times New Roman" w:hAnsi="Times New Roman" w:cs="Times New Roman"/>
          <w:sz w:val="24"/>
          <w:szCs w:val="24"/>
          <w:lang w:eastAsia="ko-KR"/>
        </w:rPr>
        <w:t>FSS</w:t>
      </w:r>
      <w:r w:rsidR="00CF11C3" w:rsidRPr="00CF11C3">
        <w:rPr>
          <w:rFonts w:ascii="Times New Roman" w:hAnsi="Times New Roman" w:cs="Times New Roman"/>
          <w:sz w:val="24"/>
          <w:szCs w:val="24"/>
          <w:lang w:eastAsia="ko-KR"/>
        </w:rPr>
        <w:t xml:space="preserve"> (Earth-to-space) frequency band for gateway earth stations operating with non-</w:t>
      </w:r>
      <w:r w:rsidR="00CF11C3">
        <w:rPr>
          <w:rFonts w:ascii="Times New Roman" w:hAnsi="Times New Roman" w:cs="Times New Roman"/>
          <w:sz w:val="24"/>
          <w:szCs w:val="24"/>
          <w:lang w:eastAsia="ko-KR"/>
        </w:rPr>
        <w:t>GSO</w:t>
      </w:r>
      <w:r w:rsidR="00CF11C3" w:rsidRPr="00CF11C3">
        <w:rPr>
          <w:rFonts w:ascii="Times New Roman" w:hAnsi="Times New Roman" w:cs="Times New Roman"/>
          <w:sz w:val="24"/>
          <w:szCs w:val="24"/>
          <w:lang w:eastAsia="ko-KR"/>
        </w:rPr>
        <w:t xml:space="preserve"> FSS systems on a primary </w:t>
      </w:r>
      <w:proofErr w:type="gramStart"/>
      <w:r w:rsidR="00CF11C3" w:rsidRPr="00CF11C3">
        <w:rPr>
          <w:rFonts w:ascii="Times New Roman" w:hAnsi="Times New Roman" w:cs="Times New Roman"/>
          <w:sz w:val="24"/>
          <w:szCs w:val="24"/>
          <w:lang w:eastAsia="ko-KR"/>
        </w:rPr>
        <w:t>basis</w:t>
      </w:r>
      <w:proofErr w:type="gramEnd"/>
    </w:p>
    <w:p w14:paraId="69BA9AAD" w14:textId="1F700F04" w:rsidR="003C32DB" w:rsidRPr="0035061D" w:rsidRDefault="003C32DB" w:rsidP="003C32DB">
      <w:pPr>
        <w:widowControl w:val="0"/>
        <w:autoSpaceDE w:val="0"/>
        <w:autoSpaceDN w:val="0"/>
        <w:adjustRightInd w:val="0"/>
        <w:spacing w:before="120"/>
        <w:jc w:val="both"/>
        <w:rPr>
          <w:rFonts w:eastAsiaTheme="minorEastAsia"/>
          <w:b/>
          <w:bCs/>
          <w:lang w:eastAsia="zh-CN"/>
        </w:rPr>
      </w:pPr>
      <w:bookmarkStart w:id="7" w:name="_Hlk128068442"/>
      <w:r w:rsidRPr="0035061D">
        <w:t xml:space="preserve">APT Members agreed to </w:t>
      </w:r>
      <w:r w:rsidR="00927DA1">
        <w:t xml:space="preserve">forward </w:t>
      </w:r>
      <w:r w:rsidRPr="0035061D">
        <w:t xml:space="preserve">this </w:t>
      </w:r>
      <w:r w:rsidR="00927DA1">
        <w:t>topic to</w:t>
      </w:r>
      <w:r w:rsidRPr="0035061D">
        <w:t xml:space="preserve"> the next APG meeting</w:t>
      </w:r>
      <w:r w:rsidR="00927DA1">
        <w:t xml:space="preserve"> for further consideration </w:t>
      </w:r>
      <w:r w:rsidR="00927DA1" w:rsidRPr="0035061D">
        <w:t>(See Attachment 3 to this Document)</w:t>
      </w:r>
      <w:r w:rsidRPr="0035061D">
        <w:t>.</w:t>
      </w:r>
      <w:bookmarkEnd w:id="7"/>
    </w:p>
    <w:p w14:paraId="79093E8F" w14:textId="0866BF86" w:rsidR="0081171A" w:rsidRPr="00D335E7" w:rsidRDefault="00DE7D5A" w:rsidP="00DE7D5A">
      <w:pPr>
        <w:pStyle w:val="Heading2"/>
        <w:snapToGrid w:val="0"/>
        <w:spacing w:before="120" w:after="0" w:line="240" w:lineRule="auto"/>
        <w:rPr>
          <w:rFonts w:ascii="Times New Roman" w:hAnsi="Times New Roman" w:cs="Times New Roman"/>
          <w:sz w:val="24"/>
          <w:szCs w:val="24"/>
          <w:lang w:val="en-NZ" w:eastAsia="ko-KR"/>
        </w:rPr>
      </w:pPr>
      <w:bookmarkStart w:id="8" w:name="_Hlk127828398"/>
      <w:r>
        <w:rPr>
          <w:rFonts w:ascii="Times New Roman" w:hAnsi="Times New Roman" w:cs="Times New Roman"/>
          <w:sz w:val="24"/>
          <w:szCs w:val="24"/>
          <w:lang w:eastAsia="ko-KR"/>
        </w:rPr>
        <w:t>4.3</w:t>
      </w:r>
      <w:r>
        <w:rPr>
          <w:rFonts w:ascii="Times New Roman" w:hAnsi="Times New Roman" w:cs="Times New Roman"/>
          <w:sz w:val="24"/>
          <w:szCs w:val="24"/>
          <w:lang w:eastAsia="ko-KR"/>
        </w:rPr>
        <w:tab/>
      </w:r>
      <w:r w:rsidR="00CF11C3" w:rsidRPr="00CF11C3">
        <w:rPr>
          <w:rFonts w:ascii="Times New Roman" w:hAnsi="Times New Roman" w:cs="Times New Roman"/>
          <w:sz w:val="24"/>
          <w:szCs w:val="24"/>
          <w:lang w:eastAsia="ko-KR"/>
        </w:rPr>
        <w:t>Consider a new primary allocation to the fixed-satellite service in the space-to-Earth direction in 17.3-17.7 GHz in Region 3</w:t>
      </w:r>
      <w:bookmarkEnd w:id="8"/>
    </w:p>
    <w:p w14:paraId="48A29D6E" w14:textId="5ABB4869" w:rsidR="003C32DB" w:rsidRPr="0035061D" w:rsidRDefault="00927DA1" w:rsidP="00783302">
      <w:pPr>
        <w:snapToGrid w:val="0"/>
        <w:spacing w:beforeLines="50" w:before="120"/>
        <w:rPr>
          <w:rFonts w:eastAsiaTheme="minorEastAsia"/>
          <w:b/>
          <w:bCs/>
          <w:lang w:val="en-NZ" w:eastAsia="zh-CN"/>
        </w:rPr>
      </w:pPr>
      <w:bookmarkStart w:id="9" w:name="_Hlk128069432"/>
      <w:r w:rsidRPr="0035061D">
        <w:t xml:space="preserve">APT Members agreed to </w:t>
      </w:r>
      <w:r>
        <w:t xml:space="preserve">forward </w:t>
      </w:r>
      <w:r w:rsidRPr="0035061D">
        <w:t xml:space="preserve">this </w:t>
      </w:r>
      <w:r>
        <w:t>topic to</w:t>
      </w:r>
      <w:r w:rsidRPr="0035061D">
        <w:t xml:space="preserve"> the next APG meeting</w:t>
      </w:r>
      <w:r>
        <w:t xml:space="preserve"> for further consideration</w:t>
      </w:r>
      <w:r w:rsidRPr="0035061D">
        <w:rPr>
          <w:rFonts w:eastAsiaTheme="minorEastAsia"/>
          <w:lang w:val="en-NZ" w:eastAsia="zh-CN"/>
        </w:rPr>
        <w:t xml:space="preserve"> </w:t>
      </w:r>
      <w:proofErr w:type="gramStart"/>
      <w:r w:rsidR="003C32DB" w:rsidRPr="0035061D">
        <w:rPr>
          <w:rFonts w:eastAsiaTheme="minorEastAsia"/>
          <w:lang w:val="en-NZ" w:eastAsia="zh-CN"/>
        </w:rPr>
        <w:t xml:space="preserve">provided </w:t>
      </w:r>
      <w:r>
        <w:rPr>
          <w:rFonts w:eastAsiaTheme="minorEastAsia"/>
          <w:lang w:val="en-NZ" w:eastAsia="zh-CN"/>
        </w:rPr>
        <w:t>that</w:t>
      </w:r>
      <w:proofErr w:type="gramEnd"/>
      <w:r>
        <w:rPr>
          <w:rFonts w:eastAsiaTheme="minorEastAsia"/>
          <w:lang w:val="en-NZ" w:eastAsia="zh-CN"/>
        </w:rPr>
        <w:t xml:space="preserve"> </w:t>
      </w:r>
      <w:r w:rsidR="003C32DB" w:rsidRPr="0035061D">
        <w:rPr>
          <w:rFonts w:eastAsiaTheme="minorEastAsia"/>
          <w:lang w:val="en-NZ" w:eastAsia="zh-CN"/>
        </w:rPr>
        <w:t>measures are taken to protect all other services operating in the band in accordance with the Radio Regulations and particularly the BSS in all Regions.</w:t>
      </w:r>
      <w:bookmarkEnd w:id="9"/>
    </w:p>
    <w:p w14:paraId="5DCC34CB" w14:textId="2C4030F4" w:rsidR="0081171A" w:rsidRPr="00CF11C3" w:rsidRDefault="00DE7D5A" w:rsidP="00DE7D5A">
      <w:pPr>
        <w:pStyle w:val="Heading2"/>
        <w:snapToGrid w:val="0"/>
        <w:spacing w:before="120" w:after="0" w:line="240" w:lineRule="auto"/>
        <w:rPr>
          <w:rFonts w:ascii="Times New Roman" w:hAnsi="Times New Roman" w:cs="Times New Roman"/>
          <w:sz w:val="24"/>
          <w:szCs w:val="24"/>
          <w:lang w:val="en-NZ" w:eastAsia="ko-KR"/>
        </w:rPr>
      </w:pPr>
      <w:bookmarkStart w:id="10" w:name="_Hlk128069457"/>
      <w:r>
        <w:rPr>
          <w:rFonts w:ascii="Times New Roman" w:hAnsi="Times New Roman" w:cs="Times New Roman"/>
          <w:sz w:val="24"/>
          <w:szCs w:val="24"/>
          <w:lang w:eastAsia="ko-KR"/>
        </w:rPr>
        <w:t>4.4</w:t>
      </w:r>
      <w:r>
        <w:rPr>
          <w:rFonts w:ascii="Times New Roman" w:hAnsi="Times New Roman" w:cs="Times New Roman"/>
          <w:sz w:val="24"/>
          <w:szCs w:val="24"/>
          <w:lang w:eastAsia="ko-KR"/>
        </w:rPr>
        <w:tab/>
      </w:r>
      <w:r w:rsidR="00CF11C3" w:rsidRPr="00CF11C3">
        <w:rPr>
          <w:rFonts w:ascii="Times New Roman" w:hAnsi="Times New Roman" w:cs="Times New Roman"/>
          <w:sz w:val="24"/>
          <w:szCs w:val="24"/>
          <w:lang w:eastAsia="ko-KR"/>
        </w:rPr>
        <w:t xml:space="preserve">to consider the development of a regulatory framework for non-GSO FSS satellite systems, to ensure the protection of GSO FSS and BSS networks as well as the long-term sustainability, the equitable access, and rational and compatible use of the non-GSO orbital and spectrum </w:t>
      </w:r>
      <w:proofErr w:type="gramStart"/>
      <w:r w:rsidR="00CF11C3" w:rsidRPr="00CF11C3">
        <w:rPr>
          <w:rFonts w:ascii="Times New Roman" w:hAnsi="Times New Roman" w:cs="Times New Roman"/>
          <w:sz w:val="24"/>
          <w:szCs w:val="24"/>
          <w:lang w:eastAsia="ko-KR"/>
        </w:rPr>
        <w:t>resources</w:t>
      </w:r>
      <w:proofErr w:type="gramEnd"/>
    </w:p>
    <w:p w14:paraId="4A2DC0C4" w14:textId="4C02D657" w:rsidR="003C32DB" w:rsidRPr="0035061D" w:rsidRDefault="007E70EB" w:rsidP="003C32DB">
      <w:pPr>
        <w:autoSpaceDE w:val="0"/>
        <w:autoSpaceDN w:val="0"/>
        <w:adjustRightInd w:val="0"/>
        <w:snapToGrid w:val="0"/>
        <w:spacing w:beforeLines="50" w:before="120"/>
        <w:rPr>
          <w:rFonts w:eastAsiaTheme="minorEastAsia"/>
          <w:b/>
          <w:bCs/>
          <w:lang w:eastAsia="zh-CN"/>
        </w:rPr>
      </w:pPr>
      <w:r w:rsidRPr="0035061D">
        <w:t xml:space="preserve">APT Members agreed to </w:t>
      </w:r>
      <w:r>
        <w:t xml:space="preserve">forward </w:t>
      </w:r>
      <w:r w:rsidRPr="0035061D">
        <w:t xml:space="preserve">this </w:t>
      </w:r>
      <w:r>
        <w:t>topic to</w:t>
      </w:r>
      <w:r w:rsidRPr="0035061D">
        <w:t xml:space="preserve"> the next APG meeting</w:t>
      </w:r>
      <w:r>
        <w:t xml:space="preserve"> for further consideration </w:t>
      </w:r>
      <w:r w:rsidR="003C32DB" w:rsidRPr="0035061D">
        <w:t>(See Attachment 7 to this Document)</w:t>
      </w:r>
      <w:r>
        <w:t>.</w:t>
      </w:r>
    </w:p>
    <w:p w14:paraId="2E2B7FC3" w14:textId="24B82829" w:rsidR="0081171A" w:rsidRPr="00CF11C3" w:rsidRDefault="00DE7D5A" w:rsidP="00DE7D5A">
      <w:pPr>
        <w:pStyle w:val="Heading2"/>
        <w:snapToGrid w:val="0"/>
        <w:spacing w:before="120" w:after="0" w:line="240" w:lineRule="auto"/>
        <w:rPr>
          <w:rFonts w:ascii="Times New Roman" w:hAnsi="Times New Roman" w:cs="Times New Roman"/>
          <w:sz w:val="24"/>
          <w:szCs w:val="24"/>
          <w:lang w:val="en-NZ" w:eastAsia="ko-KR"/>
        </w:rPr>
      </w:pPr>
      <w:r>
        <w:rPr>
          <w:rFonts w:ascii="Times New Roman" w:hAnsi="Times New Roman" w:cs="Times New Roman"/>
          <w:sz w:val="24"/>
          <w:szCs w:val="24"/>
          <w:lang w:val="en-GB" w:eastAsia="ko-KR"/>
        </w:rPr>
        <w:t>4.5</w:t>
      </w:r>
      <w:r>
        <w:rPr>
          <w:rFonts w:ascii="Times New Roman" w:hAnsi="Times New Roman" w:cs="Times New Roman"/>
          <w:sz w:val="24"/>
          <w:szCs w:val="24"/>
          <w:lang w:val="en-GB" w:eastAsia="ko-KR"/>
        </w:rPr>
        <w:tab/>
      </w:r>
      <w:r w:rsidR="00CF11C3" w:rsidRPr="00CF11C3">
        <w:rPr>
          <w:rFonts w:ascii="Times New Roman" w:hAnsi="Times New Roman" w:cs="Times New Roman"/>
          <w:sz w:val="24"/>
          <w:szCs w:val="24"/>
          <w:lang w:val="en-GB" w:eastAsia="ko-KR"/>
        </w:rPr>
        <w:t>Studies towards potential new allocations to the MSS for satellite component of IMT in the frequency bands identified for IMT and/or allocated to MS below 7 </w:t>
      </w:r>
      <w:proofErr w:type="gramStart"/>
      <w:r w:rsidR="00CF11C3" w:rsidRPr="00CF11C3">
        <w:rPr>
          <w:rFonts w:ascii="Times New Roman" w:hAnsi="Times New Roman" w:cs="Times New Roman"/>
          <w:sz w:val="24"/>
          <w:szCs w:val="24"/>
          <w:lang w:val="en-GB" w:eastAsia="ko-KR"/>
        </w:rPr>
        <w:t>GHz</w:t>
      </w:r>
      <w:proofErr w:type="gramEnd"/>
    </w:p>
    <w:p w14:paraId="50232AE0" w14:textId="3A7A6DCC" w:rsidR="00CF11C3" w:rsidRPr="00CF11C3" w:rsidRDefault="003C32DB" w:rsidP="00CF11C3">
      <w:pPr>
        <w:autoSpaceDE w:val="0"/>
        <w:autoSpaceDN w:val="0"/>
        <w:adjustRightInd w:val="0"/>
        <w:snapToGrid w:val="0"/>
        <w:spacing w:beforeLines="50" w:before="120"/>
      </w:pPr>
      <w:r w:rsidRPr="00CF11C3">
        <w:t xml:space="preserve">APT Members agreed to </w:t>
      </w:r>
      <w:r w:rsidR="00EB46EC" w:rsidRPr="00CF11C3">
        <w:t xml:space="preserve">forward </w:t>
      </w:r>
      <w:r w:rsidRPr="00CF11C3">
        <w:t xml:space="preserve">this proposal </w:t>
      </w:r>
      <w:r w:rsidR="00EB46EC" w:rsidRPr="00CF11C3">
        <w:t xml:space="preserve">to the next APG Meeting for further consideration </w:t>
      </w:r>
      <w:r w:rsidRPr="00CF11C3">
        <w:t>(See Attachment 5 to this Document)</w:t>
      </w:r>
      <w:r w:rsidR="00CF11C3">
        <w:t>.</w:t>
      </w:r>
    </w:p>
    <w:p w14:paraId="15DF2D1F" w14:textId="5A4CCE7D" w:rsidR="0081171A" w:rsidRPr="00CF11C3" w:rsidRDefault="00DE7D5A" w:rsidP="00DE7D5A">
      <w:pPr>
        <w:pStyle w:val="Heading2"/>
        <w:snapToGrid w:val="0"/>
        <w:spacing w:before="120" w:after="0" w:line="240" w:lineRule="auto"/>
        <w:jc w:val="both"/>
        <w:rPr>
          <w:rFonts w:ascii="Times New Roman" w:hAnsi="Times New Roman" w:cs="Times New Roman"/>
          <w:sz w:val="24"/>
          <w:szCs w:val="24"/>
          <w:lang w:val="x-none" w:eastAsia="ko-KR"/>
        </w:rPr>
      </w:pPr>
      <w:r>
        <w:rPr>
          <w:rFonts w:ascii="Times New Roman" w:hAnsi="Times New Roman" w:cs="Times New Roman"/>
          <w:sz w:val="24"/>
          <w:szCs w:val="24"/>
          <w:lang w:eastAsia="ko-KR"/>
        </w:rPr>
        <w:t>4.6</w:t>
      </w:r>
      <w:r>
        <w:rPr>
          <w:rFonts w:ascii="Times New Roman" w:hAnsi="Times New Roman" w:cs="Times New Roman"/>
          <w:sz w:val="24"/>
          <w:szCs w:val="24"/>
          <w:lang w:eastAsia="ko-KR"/>
        </w:rPr>
        <w:tab/>
      </w:r>
      <w:r w:rsidR="00CF11C3">
        <w:rPr>
          <w:rFonts w:ascii="Times New Roman" w:hAnsi="Times New Roman" w:cs="Times New Roman"/>
          <w:sz w:val="24"/>
          <w:szCs w:val="24"/>
          <w:lang w:val="x-none" w:eastAsia="ko-KR"/>
        </w:rPr>
        <w:t>Consider t</w:t>
      </w:r>
      <w:r w:rsidR="00CF11C3" w:rsidRPr="00CF11C3">
        <w:rPr>
          <w:rFonts w:ascii="Times New Roman" w:hAnsi="Times New Roman" w:cs="Times New Roman"/>
          <w:sz w:val="24"/>
          <w:szCs w:val="24"/>
          <w:lang w:val="x-none" w:eastAsia="ko-KR"/>
        </w:rPr>
        <w:t xml:space="preserve">echnical and regulatory measures to ensure coexistence between SAR in the </w:t>
      </w:r>
      <w:r w:rsidR="00CF11C3">
        <w:rPr>
          <w:rFonts w:ascii="Times New Roman" w:hAnsi="Times New Roman" w:cs="Times New Roman"/>
          <w:sz w:val="24"/>
          <w:szCs w:val="24"/>
          <w:lang w:val="x-none" w:eastAsia="ko-KR"/>
        </w:rPr>
        <w:t>EESS</w:t>
      </w:r>
      <w:r w:rsidR="00CF11C3" w:rsidRPr="00CF11C3">
        <w:rPr>
          <w:rFonts w:ascii="Times New Roman" w:hAnsi="Times New Roman" w:cs="Times New Roman"/>
          <w:sz w:val="24"/>
          <w:szCs w:val="24"/>
          <w:lang w:val="x-none" w:eastAsia="ko-KR"/>
        </w:rPr>
        <w:t xml:space="preserve"> (active) and radiodetermination service in 9 200-10 400 </w:t>
      </w:r>
      <w:proofErr w:type="gramStart"/>
      <w:r w:rsidR="00CF11C3" w:rsidRPr="00CF11C3">
        <w:rPr>
          <w:rFonts w:ascii="Times New Roman" w:hAnsi="Times New Roman" w:cs="Times New Roman"/>
          <w:sz w:val="24"/>
          <w:szCs w:val="24"/>
          <w:lang w:val="x-none" w:eastAsia="ko-KR"/>
        </w:rPr>
        <w:t>MHz</w:t>
      </w:r>
      <w:proofErr w:type="gramEnd"/>
    </w:p>
    <w:p w14:paraId="070210F3" w14:textId="6345D4B8" w:rsidR="0081171A" w:rsidRPr="0035061D" w:rsidRDefault="007E70EB" w:rsidP="00CF11C3">
      <w:pPr>
        <w:widowControl w:val="0"/>
        <w:autoSpaceDE w:val="0"/>
        <w:autoSpaceDN w:val="0"/>
        <w:adjustRightInd w:val="0"/>
        <w:snapToGrid w:val="0"/>
        <w:spacing w:before="120"/>
        <w:jc w:val="both"/>
      </w:pPr>
      <w:r w:rsidRPr="0035061D">
        <w:t xml:space="preserve">APT Members agreed to </w:t>
      </w:r>
      <w:r>
        <w:t xml:space="preserve">forward </w:t>
      </w:r>
      <w:r w:rsidRPr="0035061D">
        <w:t xml:space="preserve">this </w:t>
      </w:r>
      <w:r>
        <w:t>topic to</w:t>
      </w:r>
      <w:r w:rsidRPr="0035061D">
        <w:t xml:space="preserve"> the next APG meeting</w:t>
      </w:r>
      <w:r>
        <w:t xml:space="preserve"> for further consideration </w:t>
      </w:r>
      <w:r w:rsidR="00847F80" w:rsidRPr="0035061D">
        <w:t>(See Attachment 6 to this Document)</w:t>
      </w:r>
      <w:r>
        <w:t>.</w:t>
      </w:r>
    </w:p>
    <w:p w14:paraId="4F86D20B" w14:textId="45298DDD" w:rsidR="002C4AB2" w:rsidRPr="00D335E7" w:rsidRDefault="00DE7D5A" w:rsidP="00DE7D5A">
      <w:pPr>
        <w:pStyle w:val="Heading2"/>
        <w:snapToGrid w:val="0"/>
        <w:spacing w:before="120" w:after="0" w:line="240" w:lineRule="auto"/>
        <w:rPr>
          <w:rFonts w:ascii="Times New Roman" w:hAnsi="Times New Roman" w:cs="Times New Roman"/>
          <w:sz w:val="24"/>
          <w:szCs w:val="24"/>
          <w:lang w:val="en-NZ" w:eastAsia="ko-KR"/>
        </w:rPr>
      </w:pPr>
      <w:r>
        <w:rPr>
          <w:rFonts w:ascii="Times New Roman" w:hAnsi="Times New Roman" w:cs="Times New Roman"/>
          <w:sz w:val="24"/>
          <w:szCs w:val="24"/>
          <w:lang w:eastAsia="ko-KR"/>
        </w:rPr>
        <w:lastRenderedPageBreak/>
        <w:t>4.7</w:t>
      </w:r>
      <w:r>
        <w:rPr>
          <w:rFonts w:ascii="Times New Roman" w:hAnsi="Times New Roman" w:cs="Times New Roman"/>
          <w:sz w:val="24"/>
          <w:szCs w:val="24"/>
          <w:lang w:eastAsia="ko-KR"/>
        </w:rPr>
        <w:tab/>
      </w:r>
      <w:r w:rsidR="00CF11C3">
        <w:rPr>
          <w:rFonts w:ascii="Times New Roman" w:hAnsi="Times New Roman" w:cs="Times New Roman"/>
          <w:sz w:val="24"/>
          <w:szCs w:val="24"/>
          <w:lang w:val="x-none" w:eastAsia="ko-KR"/>
        </w:rPr>
        <w:t>R</w:t>
      </w:r>
      <w:r w:rsidR="00CF11C3" w:rsidRPr="00CF11C3">
        <w:rPr>
          <w:rFonts w:ascii="Times New Roman" w:hAnsi="Times New Roman" w:cs="Times New Roman"/>
          <w:sz w:val="24"/>
          <w:szCs w:val="24"/>
          <w:lang w:val="x-none" w:eastAsia="ko-KR"/>
        </w:rPr>
        <w:t>eview and update regulatory provisions for sharing between non-GSO systems and GSO networks in the portions of 14/11 GHz and 30/20 GHz frequency bands</w:t>
      </w:r>
      <w:r w:rsidR="00CF11C3">
        <w:rPr>
          <w:rFonts w:ascii="Times New Roman" w:hAnsi="Times New Roman" w:cs="Times New Roman"/>
          <w:sz w:val="24"/>
          <w:szCs w:val="24"/>
          <w:lang w:val="x-none" w:eastAsia="ko-KR"/>
        </w:rPr>
        <w:t xml:space="preserve"> </w:t>
      </w:r>
      <w:r w:rsidR="00CF11C3" w:rsidRPr="00CF11C3">
        <w:rPr>
          <w:rFonts w:ascii="Times New Roman" w:hAnsi="Times New Roman" w:cs="Times New Roman"/>
          <w:sz w:val="24"/>
          <w:szCs w:val="24"/>
          <w:lang w:val="x-none" w:eastAsia="ko-KR"/>
        </w:rPr>
        <w:t xml:space="preserve">in which Article 22 </w:t>
      </w:r>
      <w:proofErr w:type="spellStart"/>
      <w:r w:rsidR="00CF11C3" w:rsidRPr="00CF11C3">
        <w:rPr>
          <w:rFonts w:ascii="Times New Roman" w:hAnsi="Times New Roman" w:cs="Times New Roman"/>
          <w:sz w:val="24"/>
          <w:szCs w:val="24"/>
          <w:lang w:val="x-none" w:eastAsia="ko-KR"/>
        </w:rPr>
        <w:t>epfd</w:t>
      </w:r>
      <w:proofErr w:type="spellEnd"/>
      <w:r w:rsidR="00CF11C3" w:rsidRPr="00CF11C3">
        <w:rPr>
          <w:rFonts w:ascii="Times New Roman" w:hAnsi="Times New Roman" w:cs="Times New Roman"/>
          <w:sz w:val="24"/>
          <w:szCs w:val="24"/>
          <w:lang w:val="x-none" w:eastAsia="ko-KR"/>
        </w:rPr>
        <w:t xml:space="preserve"> limits </w:t>
      </w:r>
      <w:proofErr w:type="gramStart"/>
      <w:r w:rsidR="00CF11C3" w:rsidRPr="00CF11C3">
        <w:rPr>
          <w:rFonts w:ascii="Times New Roman" w:hAnsi="Times New Roman" w:cs="Times New Roman"/>
          <w:sz w:val="24"/>
          <w:szCs w:val="24"/>
          <w:lang w:val="x-none" w:eastAsia="ko-KR"/>
        </w:rPr>
        <w:t>apply</w:t>
      </w:r>
      <w:proofErr w:type="gramEnd"/>
    </w:p>
    <w:bookmarkEnd w:id="10"/>
    <w:p w14:paraId="7F9FDD9C" w14:textId="1E36F813" w:rsidR="002C4AB2" w:rsidRPr="0035061D" w:rsidRDefault="00BF10A5" w:rsidP="002C4AB2">
      <w:pPr>
        <w:snapToGrid w:val="0"/>
        <w:spacing w:beforeLines="50" w:before="120"/>
        <w:jc w:val="both"/>
        <w:rPr>
          <w:rFonts w:eastAsiaTheme="minorEastAsia"/>
          <w:lang w:val="en-NZ" w:eastAsia="zh-CN"/>
        </w:rPr>
      </w:pPr>
      <w:r>
        <w:rPr>
          <w:rFonts w:eastAsiaTheme="minorEastAsia"/>
          <w:lang w:val="en-NZ" w:eastAsia="zh-CN"/>
        </w:rPr>
        <w:t>None</w:t>
      </w:r>
      <w:r w:rsidRPr="00716F6E">
        <w:t xml:space="preserve"> </w:t>
      </w:r>
      <w:r w:rsidR="00B612A7" w:rsidRPr="005E4134">
        <w:t>(See Attachment 8 to this Document)</w:t>
      </w:r>
      <w:r w:rsidR="00B612A7" w:rsidRPr="00716F6E">
        <w:t>.</w:t>
      </w:r>
    </w:p>
    <w:p w14:paraId="1E0974F1" w14:textId="4921C8C5" w:rsidR="00E46D40" w:rsidRPr="0035061D" w:rsidRDefault="00DE7D5A" w:rsidP="00DE7D5A">
      <w:pPr>
        <w:pStyle w:val="Heading2"/>
        <w:snapToGrid w:val="0"/>
        <w:spacing w:before="120" w:after="0" w:line="240" w:lineRule="auto"/>
        <w:rPr>
          <w:rFonts w:ascii="Times New Roman" w:hAnsi="Times New Roman" w:cs="Times New Roman"/>
          <w:sz w:val="24"/>
          <w:szCs w:val="24"/>
          <w:lang w:val="en-NZ" w:eastAsia="ko-KR"/>
        </w:rPr>
      </w:pPr>
      <w:r>
        <w:rPr>
          <w:rFonts w:ascii="Times New Roman" w:hAnsi="Times New Roman" w:cs="Times New Roman"/>
          <w:sz w:val="24"/>
          <w:szCs w:val="24"/>
          <w:lang w:val="en-NZ" w:eastAsia="ko-KR"/>
        </w:rPr>
        <w:t>4.8</w:t>
      </w:r>
      <w:r>
        <w:rPr>
          <w:rFonts w:ascii="Times New Roman" w:hAnsi="Times New Roman" w:cs="Times New Roman"/>
          <w:sz w:val="24"/>
          <w:szCs w:val="24"/>
          <w:lang w:val="en-NZ" w:eastAsia="ko-KR"/>
        </w:rPr>
        <w:tab/>
      </w:r>
      <w:r w:rsidR="00E46D40" w:rsidRPr="0035061D">
        <w:rPr>
          <w:rFonts w:ascii="Times New Roman" w:hAnsi="Times New Roman" w:cs="Times New Roman"/>
          <w:sz w:val="24"/>
          <w:szCs w:val="24"/>
          <w:lang w:val="en-NZ" w:eastAsia="ko-KR"/>
        </w:rPr>
        <w:t xml:space="preserve">Preliminary agenda items </w:t>
      </w:r>
      <w:r w:rsidR="006D7C19">
        <w:rPr>
          <w:rFonts w:ascii="Times New Roman" w:hAnsi="Times New Roman" w:cs="Times New Roman"/>
          <w:sz w:val="24"/>
          <w:szCs w:val="24"/>
          <w:lang w:val="en-NZ" w:eastAsia="ko-KR"/>
        </w:rPr>
        <w:t xml:space="preserve">2.3, 2.5, 2.7, 2.8, 2.11 and 2.13 </w:t>
      </w:r>
      <w:r w:rsidR="00E46D40" w:rsidRPr="0035061D">
        <w:rPr>
          <w:rFonts w:ascii="Times New Roman" w:hAnsi="Times New Roman" w:cs="Times New Roman"/>
          <w:sz w:val="24"/>
          <w:szCs w:val="24"/>
          <w:lang w:val="en-NZ" w:eastAsia="ko-KR"/>
        </w:rPr>
        <w:t>contained in Resolution 812 (WRC-19)</w:t>
      </w:r>
    </w:p>
    <w:p w14:paraId="6BD802D0" w14:textId="6C4BA550" w:rsidR="00E46D40" w:rsidRPr="0035061D" w:rsidRDefault="00E46D40" w:rsidP="000D3C96">
      <w:pPr>
        <w:widowControl w:val="0"/>
        <w:autoSpaceDE w:val="0"/>
        <w:autoSpaceDN w:val="0"/>
        <w:adjustRightInd w:val="0"/>
        <w:snapToGrid w:val="0"/>
        <w:jc w:val="both"/>
      </w:pPr>
      <w:r w:rsidRPr="006D7C19">
        <w:t xml:space="preserve">APT Members </w:t>
      </w:r>
      <w:r w:rsidR="007E70EB">
        <w:t xml:space="preserve">agreed that </w:t>
      </w:r>
      <w:r w:rsidRPr="006D7C19">
        <w:t xml:space="preserve">further </w:t>
      </w:r>
      <w:r w:rsidR="007E70EB">
        <w:t>consideration</w:t>
      </w:r>
      <w:r w:rsidRPr="006D7C19">
        <w:t xml:space="preserve"> is needed at the next APG meeting to develop APT views</w:t>
      </w:r>
      <w:r w:rsidR="003B7929" w:rsidRPr="006D7C19">
        <w:t xml:space="preserve"> and preliminary APT common proposals (PACPs)</w:t>
      </w:r>
      <w:r w:rsidRPr="006D7C19">
        <w:t xml:space="preserve"> on </w:t>
      </w:r>
      <w:r w:rsidR="007E70EB">
        <w:t xml:space="preserve">WRC-27 </w:t>
      </w:r>
      <w:r w:rsidRPr="006D7C19">
        <w:t xml:space="preserve">preliminary agenda items </w:t>
      </w:r>
      <w:r w:rsidR="006D7C19" w:rsidRPr="006D7C19">
        <w:rPr>
          <w:lang w:val="en-NZ"/>
        </w:rPr>
        <w:t xml:space="preserve">2.3, 2.5, 2.7, 2.8, 2.11 and 2.13 </w:t>
      </w:r>
      <w:r w:rsidRPr="006D7C19">
        <w:t xml:space="preserve">contained in Resolution </w:t>
      </w:r>
      <w:r w:rsidRPr="006D7C19">
        <w:rPr>
          <w:b/>
          <w:bCs/>
        </w:rPr>
        <w:t>812 (WRC-19)</w:t>
      </w:r>
      <w:r w:rsidR="00043ABB" w:rsidRPr="006D7C19">
        <w:t xml:space="preserve"> (See Attachment 1 to this Document).</w:t>
      </w:r>
    </w:p>
    <w:p w14:paraId="50BD442F" w14:textId="4EE74183" w:rsidR="006F55C5" w:rsidRPr="006D7C19" w:rsidRDefault="006F55C5" w:rsidP="000D3C96">
      <w:pPr>
        <w:pStyle w:val="Heading2"/>
        <w:numPr>
          <w:ilvl w:val="2"/>
          <w:numId w:val="43"/>
        </w:numPr>
        <w:snapToGrid w:val="0"/>
        <w:spacing w:before="120" w:after="0" w:line="240" w:lineRule="auto"/>
        <w:rPr>
          <w:rFonts w:ascii="Times New Roman" w:hAnsi="Times New Roman" w:cs="Times New Roman"/>
          <w:sz w:val="24"/>
          <w:szCs w:val="24"/>
          <w:lang w:val="en-NZ" w:eastAsia="ko-KR"/>
        </w:rPr>
      </w:pPr>
      <w:bookmarkStart w:id="11" w:name="_Hlk128070722"/>
      <w:r w:rsidRPr="006D7C19">
        <w:rPr>
          <w:rFonts w:ascii="Times New Roman" w:hAnsi="Times New Roman" w:cs="Times New Roman"/>
          <w:sz w:val="24"/>
          <w:szCs w:val="24"/>
          <w:lang w:val="en-NZ" w:eastAsia="ko-KR"/>
        </w:rPr>
        <w:t>Preliminary agenda item 2.2</w:t>
      </w:r>
    </w:p>
    <w:p w14:paraId="26E488EB" w14:textId="79399B07" w:rsidR="00315E96" w:rsidRDefault="00315E96" w:rsidP="006D7C19">
      <w:pPr>
        <w:jc w:val="both"/>
      </w:pPr>
      <w:r>
        <w:t>APT members are considering modifications</w:t>
      </w:r>
      <w:r w:rsidR="00CF11C3" w:rsidRPr="0035061D">
        <w:t xml:space="preserve"> </w:t>
      </w:r>
      <w:r>
        <w:t xml:space="preserve">to Resolution </w:t>
      </w:r>
      <w:r>
        <w:rPr>
          <w:b/>
          <w:bCs/>
        </w:rPr>
        <w:t>176 (WRC-19)</w:t>
      </w:r>
      <w:r w:rsidR="00C567FB">
        <w:t xml:space="preserve"> </w:t>
      </w:r>
      <w:r w:rsidR="00C567FB" w:rsidRPr="0035061D">
        <w:t xml:space="preserve">(See </w:t>
      </w:r>
      <w:r w:rsidR="00C567FB">
        <w:t xml:space="preserve">section 3 of </w:t>
      </w:r>
      <w:r w:rsidR="00C567FB" w:rsidRPr="0035061D">
        <w:t>Attachment 1)</w:t>
      </w:r>
      <w:r w:rsidR="00C567FB">
        <w:t xml:space="preserve"> </w:t>
      </w:r>
      <w:r>
        <w:t xml:space="preserve">to study and develop technical, operational and regulatory measures, as appropriate, to facilitate the potential use of the frequency bands 37.5-39.5 GHz (space-to-Earth), 40.5-42.5 GHz (space-to-Earth), 47.2-50.2 GHz (Earth-to-space) and 50.4-51.4 GHz (Earth-to-space) by aeronautical and maritime earth stations in motion (A-ESIM and M-ESIM) communicating with geostationary and non-geostationary space stations in the fixed satellite service, while making sure that other allocated services are protected in accordance with Resolution </w:t>
      </w:r>
      <w:r>
        <w:rPr>
          <w:b/>
          <w:bCs/>
        </w:rPr>
        <w:t>176</w:t>
      </w:r>
      <w:r>
        <w:t xml:space="preserve"> </w:t>
      </w:r>
      <w:r>
        <w:rPr>
          <w:b/>
          <w:bCs/>
        </w:rPr>
        <w:t>[(Rev.WRC-23)]</w:t>
      </w:r>
      <w:r>
        <w:rPr>
          <w:rStyle w:val="FootnoteReference"/>
          <w:b/>
          <w:bCs/>
        </w:rPr>
        <w:footnoteReference w:id="1"/>
      </w:r>
      <w:r>
        <w:t>.</w:t>
      </w:r>
      <w:r w:rsidR="006D7C19">
        <w:t xml:space="preserve"> </w:t>
      </w:r>
    </w:p>
    <w:p w14:paraId="2C06521A" w14:textId="6475995F" w:rsidR="009E2806" w:rsidRPr="006D7C19" w:rsidRDefault="009E2806" w:rsidP="000D3C96">
      <w:pPr>
        <w:pStyle w:val="Heading2"/>
        <w:numPr>
          <w:ilvl w:val="2"/>
          <w:numId w:val="43"/>
        </w:numPr>
        <w:snapToGrid w:val="0"/>
        <w:spacing w:before="120" w:after="0" w:line="240" w:lineRule="auto"/>
        <w:rPr>
          <w:rFonts w:ascii="Times New Roman" w:hAnsi="Times New Roman" w:cs="Times New Roman"/>
          <w:sz w:val="24"/>
          <w:szCs w:val="24"/>
          <w:lang w:val="en-NZ" w:eastAsia="ko-KR"/>
        </w:rPr>
      </w:pPr>
      <w:r w:rsidRPr="006D7C19">
        <w:rPr>
          <w:rFonts w:ascii="Times New Roman" w:hAnsi="Times New Roman" w:cs="Times New Roman"/>
          <w:sz w:val="24"/>
          <w:szCs w:val="24"/>
          <w:lang w:val="en-NZ" w:eastAsia="ko-KR"/>
        </w:rPr>
        <w:t>Preliminary agenda item 2.4</w:t>
      </w:r>
    </w:p>
    <w:p w14:paraId="08807CA2" w14:textId="5F3A9EF4" w:rsidR="009E2806" w:rsidRPr="0035061D" w:rsidRDefault="009E2806" w:rsidP="000D3C96">
      <w:pPr>
        <w:widowControl w:val="0"/>
        <w:autoSpaceDE w:val="0"/>
        <w:autoSpaceDN w:val="0"/>
        <w:adjustRightInd w:val="0"/>
        <w:snapToGrid w:val="0"/>
        <w:jc w:val="both"/>
        <w:rPr>
          <w:lang w:val="en-NZ"/>
        </w:rPr>
      </w:pPr>
      <w:r w:rsidRPr="0035061D">
        <w:t xml:space="preserve">APT </w:t>
      </w:r>
      <w:r w:rsidR="00C567FB">
        <w:t>M</w:t>
      </w:r>
      <w:r w:rsidRPr="0035061D">
        <w:t>embers</w:t>
      </w:r>
      <w:r w:rsidR="00C567FB">
        <w:t xml:space="preserve"> agreed to forward the proposed modifications to this item and its supporting Resolution</w:t>
      </w:r>
      <w:r w:rsidRPr="0035061D">
        <w:t xml:space="preserve"> </w:t>
      </w:r>
      <w:r w:rsidR="00C567FB">
        <w:t>to the next APG meeting for f</w:t>
      </w:r>
      <w:r w:rsidRPr="0035061D">
        <w:t>urther consider</w:t>
      </w:r>
      <w:r w:rsidR="00C567FB">
        <w:t xml:space="preserve">ation </w:t>
      </w:r>
      <w:r w:rsidRPr="0035061D">
        <w:t xml:space="preserve">(See </w:t>
      </w:r>
      <w:r w:rsidR="006D7C19">
        <w:t xml:space="preserve">section 4 of </w:t>
      </w:r>
      <w:r w:rsidRPr="0035061D">
        <w:t>Attachment 1)</w:t>
      </w:r>
      <w:r w:rsidR="00C567FB">
        <w:t>.</w:t>
      </w:r>
    </w:p>
    <w:p w14:paraId="2C625B9F" w14:textId="27351806" w:rsidR="001F4615" w:rsidRPr="006D7C19" w:rsidRDefault="001F4615" w:rsidP="000D3C96">
      <w:pPr>
        <w:pStyle w:val="Heading2"/>
        <w:numPr>
          <w:ilvl w:val="2"/>
          <w:numId w:val="43"/>
        </w:numPr>
        <w:snapToGrid w:val="0"/>
        <w:spacing w:before="120" w:after="0" w:line="240" w:lineRule="auto"/>
        <w:rPr>
          <w:rFonts w:ascii="Times New Roman" w:hAnsi="Times New Roman" w:cs="Times New Roman"/>
          <w:sz w:val="24"/>
          <w:szCs w:val="24"/>
          <w:lang w:val="en-NZ" w:eastAsia="ko-KR"/>
        </w:rPr>
      </w:pPr>
      <w:r w:rsidRPr="006D7C19">
        <w:rPr>
          <w:rFonts w:ascii="Times New Roman" w:hAnsi="Times New Roman" w:cs="Times New Roman"/>
          <w:sz w:val="24"/>
          <w:szCs w:val="24"/>
          <w:lang w:val="en-NZ" w:eastAsia="ko-KR"/>
        </w:rPr>
        <w:t>Preliminary agenda item 2.10</w:t>
      </w:r>
    </w:p>
    <w:p w14:paraId="4F94DFA6" w14:textId="237112E5" w:rsidR="001F4615" w:rsidRDefault="001F4615" w:rsidP="000D3C96">
      <w:pPr>
        <w:jc w:val="both"/>
      </w:pPr>
      <w:r w:rsidRPr="0035061D">
        <w:t xml:space="preserve">APT </w:t>
      </w:r>
      <w:r w:rsidR="00C567FB">
        <w:t>M</w:t>
      </w:r>
      <w:r w:rsidRPr="0035061D">
        <w:t>embers support the modifications to</w:t>
      </w:r>
      <w:r w:rsidR="00C567FB">
        <w:t xml:space="preserve"> this </w:t>
      </w:r>
      <w:r w:rsidRPr="0035061D">
        <w:t xml:space="preserve">item 2.10 and to its supporting Resolution </w:t>
      </w:r>
      <w:r w:rsidRPr="0035061D">
        <w:rPr>
          <w:b/>
          <w:bCs/>
        </w:rPr>
        <w:t>363 (WRC-19)</w:t>
      </w:r>
      <w:r w:rsidR="002F4545" w:rsidRPr="002F4545">
        <w:t xml:space="preserve"> (See </w:t>
      </w:r>
      <w:r w:rsidR="006C2B86">
        <w:t xml:space="preserve">section 5 of </w:t>
      </w:r>
      <w:r w:rsidR="002F4545" w:rsidRPr="002F4545">
        <w:t>Attachment 1)</w:t>
      </w:r>
      <w:r w:rsidRPr="0035061D">
        <w:t>, if WRC-23 agreed this item be included in the agenda of WRC-27.</w:t>
      </w:r>
    </w:p>
    <w:p w14:paraId="1CBC8538" w14:textId="4EC7BDCA" w:rsidR="000D3C96" w:rsidRDefault="000D3C96" w:rsidP="00C567FB">
      <w:pPr>
        <w:jc w:val="both"/>
      </w:pPr>
    </w:p>
    <w:p w14:paraId="5FC8CD8A" w14:textId="77777777" w:rsidR="000D3C96" w:rsidRPr="0035061D" w:rsidRDefault="000D3C96" w:rsidP="00C567FB">
      <w:pPr>
        <w:jc w:val="both"/>
      </w:pPr>
    </w:p>
    <w:bookmarkEnd w:id="11"/>
    <w:p w14:paraId="546AA041" w14:textId="77777777" w:rsidR="002A0111" w:rsidRPr="0035061D" w:rsidRDefault="002A0111" w:rsidP="007E20A5">
      <w:pPr>
        <w:pStyle w:val="Heading1"/>
        <w:snapToGrid w:val="0"/>
        <w:spacing w:beforeLines="50" w:before="120"/>
        <w:jc w:val="left"/>
        <w:rPr>
          <w:u w:val="none"/>
          <w:lang w:val="en-NZ" w:eastAsia="ko-KR"/>
        </w:rPr>
      </w:pPr>
      <w:r w:rsidRPr="0035061D">
        <w:rPr>
          <w:u w:val="none"/>
          <w:lang w:val="en-NZ" w:eastAsia="ko-KR"/>
        </w:rPr>
        <w:t xml:space="preserve">5. </w:t>
      </w:r>
      <w:r w:rsidRPr="0035061D">
        <w:rPr>
          <w:u w:val="none"/>
          <w:lang w:val="en-NZ" w:eastAsia="ko-KR"/>
        </w:rPr>
        <w:tab/>
        <w:t>Other View(s) from APT Members</w:t>
      </w:r>
    </w:p>
    <w:p w14:paraId="001E97A6" w14:textId="78992E27" w:rsidR="00A26E2F" w:rsidRPr="0035061D" w:rsidRDefault="001A7B41" w:rsidP="00F95155">
      <w:pPr>
        <w:snapToGrid w:val="0"/>
        <w:spacing w:beforeLines="50" w:before="120"/>
        <w:rPr>
          <w:rFonts w:eastAsiaTheme="minorEastAsia"/>
          <w:lang w:val="en-NZ" w:eastAsia="zh-CN"/>
        </w:rPr>
      </w:pPr>
      <w:r>
        <w:rPr>
          <w:rFonts w:eastAsiaTheme="minorEastAsia"/>
          <w:lang w:val="en-NZ" w:eastAsia="zh-CN"/>
        </w:rPr>
        <w:t>None</w:t>
      </w:r>
      <w:r w:rsidR="003141B0" w:rsidRPr="0035061D">
        <w:rPr>
          <w:rFonts w:eastAsiaTheme="minorEastAsia"/>
          <w:lang w:val="en-NZ" w:eastAsia="zh-CN"/>
        </w:rPr>
        <w:t>.</w:t>
      </w:r>
    </w:p>
    <w:p w14:paraId="278E603F" w14:textId="77777777" w:rsidR="002A0111" w:rsidRPr="0035061D" w:rsidRDefault="002A0111" w:rsidP="007E20A5">
      <w:pPr>
        <w:pStyle w:val="Heading1"/>
        <w:snapToGrid w:val="0"/>
        <w:spacing w:beforeLines="50" w:before="120"/>
        <w:jc w:val="left"/>
        <w:rPr>
          <w:u w:val="none"/>
          <w:lang w:val="en-NZ" w:eastAsia="ko-KR"/>
        </w:rPr>
      </w:pPr>
      <w:r w:rsidRPr="0035061D">
        <w:rPr>
          <w:u w:val="none"/>
          <w:lang w:val="en-NZ" w:eastAsia="ko-KR"/>
        </w:rPr>
        <w:t xml:space="preserve">6. </w:t>
      </w:r>
      <w:r w:rsidRPr="0035061D">
        <w:rPr>
          <w:u w:val="none"/>
          <w:lang w:val="en-NZ" w:eastAsia="ko-KR"/>
        </w:rPr>
        <w:tab/>
        <w:t>Issues for Consideration at Next APG Meeting</w:t>
      </w:r>
    </w:p>
    <w:p w14:paraId="238F0EFD" w14:textId="087DD3AB" w:rsidR="00DF3876" w:rsidRPr="0035061D" w:rsidRDefault="00BF215D" w:rsidP="003141B0">
      <w:pPr>
        <w:snapToGrid w:val="0"/>
        <w:spacing w:beforeLines="50" w:before="120"/>
        <w:jc w:val="both"/>
        <w:rPr>
          <w:lang w:val="en-NZ" w:eastAsia="ko-KR"/>
        </w:rPr>
      </w:pPr>
      <w:r w:rsidRPr="0035061D">
        <w:rPr>
          <w:lang w:val="en-NZ" w:eastAsia="ko-KR"/>
        </w:rPr>
        <w:t xml:space="preserve">APT Members are invited to </w:t>
      </w:r>
      <w:r w:rsidR="003B7929" w:rsidRPr="0035061D">
        <w:rPr>
          <w:lang w:val="en-NZ" w:eastAsia="ko-KR"/>
        </w:rPr>
        <w:t xml:space="preserve">contribute the APG23-6 meeting </w:t>
      </w:r>
      <w:r w:rsidRPr="0035061D">
        <w:rPr>
          <w:lang w:val="en-NZ" w:eastAsia="ko-KR"/>
        </w:rPr>
        <w:t>on agenda item</w:t>
      </w:r>
      <w:r w:rsidR="003B7929" w:rsidRPr="0035061D">
        <w:rPr>
          <w:lang w:val="en-NZ" w:eastAsia="ko-KR"/>
        </w:rPr>
        <w:t xml:space="preserve"> 10 to update the APT views and develop PACPs on future agenda items</w:t>
      </w:r>
      <w:r w:rsidRPr="0035061D">
        <w:rPr>
          <w:lang w:val="en-NZ" w:eastAsia="ko-KR"/>
        </w:rPr>
        <w:t>.</w:t>
      </w:r>
      <w:r w:rsidR="000D1D17" w:rsidRPr="0035061D">
        <w:rPr>
          <w:lang w:val="en-NZ" w:eastAsia="ko-KR"/>
        </w:rPr>
        <w:t xml:space="preserve"> </w:t>
      </w:r>
    </w:p>
    <w:p w14:paraId="220644EB" w14:textId="684C00F1" w:rsidR="00BF215D" w:rsidRPr="0035061D" w:rsidRDefault="002307CD" w:rsidP="003141B0">
      <w:pPr>
        <w:widowControl w:val="0"/>
        <w:autoSpaceDE w:val="0"/>
        <w:autoSpaceDN w:val="0"/>
        <w:adjustRightInd w:val="0"/>
        <w:snapToGrid w:val="0"/>
        <w:spacing w:beforeLines="50" w:before="120"/>
        <w:jc w:val="both"/>
      </w:pPr>
      <w:r w:rsidRPr="0035061D">
        <w:rPr>
          <w:b/>
          <w:lang w:val="en-NZ" w:eastAsia="ko-KR"/>
        </w:rPr>
        <w:t>6.</w:t>
      </w:r>
      <w:r w:rsidR="003B7929" w:rsidRPr="0035061D">
        <w:rPr>
          <w:b/>
          <w:lang w:val="en-NZ" w:eastAsia="ko-KR"/>
        </w:rPr>
        <w:t>1</w:t>
      </w:r>
      <w:r w:rsidRPr="0035061D">
        <w:rPr>
          <w:b/>
          <w:lang w:val="en-NZ" w:eastAsia="ko-KR"/>
        </w:rPr>
        <w:tab/>
      </w:r>
      <w:r w:rsidRPr="0035061D">
        <w:t xml:space="preserve">With respect to </w:t>
      </w:r>
      <w:r w:rsidRPr="0035061D">
        <w:rPr>
          <w:rFonts w:hint="eastAsia"/>
        </w:rPr>
        <w:t>§</w:t>
      </w:r>
      <w:r w:rsidRPr="0035061D">
        <w:t>4.</w:t>
      </w:r>
      <w:r w:rsidR="000C0305" w:rsidRPr="0035061D">
        <w:t>1</w:t>
      </w:r>
      <w:r w:rsidRPr="0035061D">
        <w:t xml:space="preserve"> above (proposed new items), APT Members </w:t>
      </w:r>
      <w:r w:rsidR="00BF215D" w:rsidRPr="0035061D">
        <w:t xml:space="preserve">are invited to carefully examine the proposed new items </w:t>
      </w:r>
      <w:r w:rsidR="00602B1C" w:rsidRPr="0035061D">
        <w:t xml:space="preserve">in </w:t>
      </w:r>
      <w:r w:rsidR="00602B1C" w:rsidRPr="0035061D">
        <w:rPr>
          <w:rFonts w:hint="eastAsia"/>
        </w:rPr>
        <w:t>§</w:t>
      </w:r>
      <w:r w:rsidR="00602B1C" w:rsidRPr="0035061D">
        <w:t>4.</w:t>
      </w:r>
      <w:r w:rsidR="000C0305" w:rsidRPr="0035061D">
        <w:t>1</w:t>
      </w:r>
      <w:r w:rsidR="00602B1C" w:rsidRPr="0035061D">
        <w:t xml:space="preserve"> </w:t>
      </w:r>
      <w:r w:rsidR="00BF215D" w:rsidRPr="0035061D">
        <w:t xml:space="preserve">for </w:t>
      </w:r>
      <w:r w:rsidR="00D20025" w:rsidRPr="0035061D">
        <w:t xml:space="preserve">consideration </w:t>
      </w:r>
      <w:proofErr w:type="gramStart"/>
      <w:r w:rsidR="00770219" w:rsidRPr="0035061D">
        <w:t xml:space="preserve">and </w:t>
      </w:r>
      <w:r w:rsidR="00DC45C8" w:rsidRPr="0035061D">
        <w:t>also</w:t>
      </w:r>
      <w:proofErr w:type="gramEnd"/>
      <w:r w:rsidR="00DC45C8" w:rsidRPr="0035061D">
        <w:t xml:space="preserve"> </w:t>
      </w:r>
      <w:r w:rsidR="00770219" w:rsidRPr="0035061D">
        <w:t xml:space="preserve">propose </w:t>
      </w:r>
      <w:r w:rsidR="00DC45C8" w:rsidRPr="0035061D">
        <w:t xml:space="preserve">new items </w:t>
      </w:r>
      <w:r w:rsidR="00BF215D" w:rsidRPr="0035061D">
        <w:t xml:space="preserve">and </w:t>
      </w:r>
      <w:r w:rsidR="007B2E29" w:rsidRPr="0035061D">
        <w:t xml:space="preserve">to </w:t>
      </w:r>
      <w:r w:rsidR="00BF215D" w:rsidRPr="0035061D">
        <w:t xml:space="preserve">prepare APT </w:t>
      </w:r>
      <w:r w:rsidR="00085103" w:rsidRPr="0035061D">
        <w:t xml:space="preserve">preliminary </w:t>
      </w:r>
      <w:r w:rsidR="00BF215D" w:rsidRPr="0035061D">
        <w:t>views and proposals on WRC-23 Agenda item 10.</w:t>
      </w:r>
    </w:p>
    <w:p w14:paraId="25CB42AC" w14:textId="14FA74B3" w:rsidR="003B7929" w:rsidRPr="0035061D" w:rsidRDefault="003B7929" w:rsidP="003B7929">
      <w:pPr>
        <w:widowControl w:val="0"/>
        <w:autoSpaceDE w:val="0"/>
        <w:autoSpaceDN w:val="0"/>
        <w:adjustRightInd w:val="0"/>
        <w:snapToGrid w:val="0"/>
        <w:spacing w:beforeLines="50" w:before="120"/>
        <w:jc w:val="both"/>
      </w:pPr>
      <w:r w:rsidRPr="0035061D">
        <w:rPr>
          <w:b/>
          <w:lang w:val="en-NZ" w:eastAsia="ko-KR"/>
        </w:rPr>
        <w:t>6.2</w:t>
      </w:r>
      <w:r w:rsidRPr="0035061D">
        <w:rPr>
          <w:b/>
          <w:lang w:val="en-NZ" w:eastAsia="ko-KR"/>
        </w:rPr>
        <w:tab/>
      </w:r>
      <w:r w:rsidRPr="0035061D">
        <w:t xml:space="preserve">With respect to </w:t>
      </w:r>
      <w:r w:rsidRPr="0035061D">
        <w:rPr>
          <w:rFonts w:hint="eastAsia"/>
        </w:rPr>
        <w:t>§</w:t>
      </w:r>
      <w:r w:rsidRPr="0035061D">
        <w:t xml:space="preserve">4.2 above (Resolution </w:t>
      </w:r>
      <w:r w:rsidRPr="0035061D">
        <w:rPr>
          <w:b/>
          <w:bCs/>
        </w:rPr>
        <w:t>812 (WRC-19)</w:t>
      </w:r>
      <w:r w:rsidRPr="0035061D">
        <w:t xml:space="preserve">), APT Members are invited to submit input contributions on preliminary agendas for WRC-27 contained in Resolution </w:t>
      </w:r>
      <w:r w:rsidRPr="0035061D">
        <w:rPr>
          <w:b/>
          <w:bCs/>
        </w:rPr>
        <w:t>812 (WRC-19)</w:t>
      </w:r>
      <w:r w:rsidRPr="0035061D">
        <w:t>, by using Attachment 1 to this document.</w:t>
      </w:r>
    </w:p>
    <w:p w14:paraId="1865E3EC" w14:textId="17AE9D1F" w:rsidR="002A0111" w:rsidRPr="0035061D" w:rsidRDefault="002A0111" w:rsidP="007E20A5">
      <w:pPr>
        <w:pStyle w:val="Heading1"/>
        <w:snapToGrid w:val="0"/>
        <w:spacing w:beforeLines="50" w:before="120"/>
        <w:jc w:val="left"/>
        <w:rPr>
          <w:u w:val="none"/>
          <w:lang w:val="en-NZ" w:eastAsia="ko-KR"/>
        </w:rPr>
      </w:pPr>
      <w:r w:rsidRPr="0035061D">
        <w:rPr>
          <w:u w:val="none"/>
          <w:lang w:val="en-NZ" w:eastAsia="ko-KR"/>
        </w:rPr>
        <w:lastRenderedPageBreak/>
        <w:t xml:space="preserve">7. </w:t>
      </w:r>
      <w:r w:rsidRPr="0035061D">
        <w:rPr>
          <w:u w:val="none"/>
          <w:lang w:val="en-NZ" w:eastAsia="ko-KR"/>
        </w:rPr>
        <w:tab/>
        <w:t xml:space="preserve">Views from Other Organisations </w:t>
      </w:r>
    </w:p>
    <w:p w14:paraId="2318E230" w14:textId="77777777" w:rsidR="002A0111" w:rsidRPr="0035061D" w:rsidRDefault="005206E9" w:rsidP="00917B62">
      <w:pPr>
        <w:pStyle w:val="Heading2"/>
        <w:snapToGrid w:val="0"/>
        <w:spacing w:before="120" w:after="0" w:line="240" w:lineRule="auto"/>
        <w:rPr>
          <w:rFonts w:ascii="Times New Roman" w:hAnsi="Times New Roman" w:cs="Times New Roman"/>
          <w:sz w:val="24"/>
          <w:szCs w:val="24"/>
          <w:lang w:val="en-NZ" w:eastAsia="ko-KR"/>
        </w:rPr>
      </w:pPr>
      <w:r w:rsidRPr="0035061D">
        <w:rPr>
          <w:rFonts w:ascii="Times New Roman" w:hAnsi="Times New Roman" w:cs="Times New Roman"/>
          <w:sz w:val="24"/>
          <w:szCs w:val="24"/>
          <w:lang w:val="en-NZ" w:eastAsia="ko-KR"/>
        </w:rPr>
        <w:t>7</w:t>
      </w:r>
      <w:r w:rsidR="002A0111" w:rsidRPr="0035061D">
        <w:rPr>
          <w:rFonts w:ascii="Times New Roman" w:hAnsi="Times New Roman" w:cs="Times New Roman"/>
          <w:sz w:val="24"/>
          <w:szCs w:val="24"/>
          <w:lang w:val="en-NZ" w:eastAsia="ko-KR"/>
        </w:rPr>
        <w:t xml:space="preserve">.1 </w:t>
      </w:r>
      <w:r w:rsidR="002A0111" w:rsidRPr="0035061D">
        <w:rPr>
          <w:rFonts w:ascii="Times New Roman" w:hAnsi="Times New Roman" w:cs="Times New Roman"/>
          <w:sz w:val="24"/>
          <w:szCs w:val="24"/>
          <w:lang w:val="en-NZ" w:eastAsia="ko-KR"/>
        </w:rPr>
        <w:tab/>
        <w:t>Regional Groups</w:t>
      </w:r>
    </w:p>
    <w:p w14:paraId="0CAA0FA0" w14:textId="62EB224A" w:rsidR="002A0111" w:rsidRPr="0035061D" w:rsidRDefault="005206E9" w:rsidP="00917B62">
      <w:pPr>
        <w:snapToGrid w:val="0"/>
        <w:spacing w:beforeLines="50" w:before="120"/>
        <w:jc w:val="both"/>
        <w:outlineLvl w:val="2"/>
        <w:rPr>
          <w:b/>
          <w:lang w:val="en-NZ" w:eastAsia="ko-KR"/>
        </w:rPr>
      </w:pPr>
      <w:r w:rsidRPr="0035061D">
        <w:rPr>
          <w:b/>
          <w:lang w:val="en-NZ" w:eastAsia="ko-KR"/>
        </w:rPr>
        <w:t>7</w:t>
      </w:r>
      <w:r w:rsidR="002A0111" w:rsidRPr="0035061D">
        <w:rPr>
          <w:b/>
          <w:lang w:val="en-NZ" w:eastAsia="ko-KR"/>
        </w:rPr>
        <w:t xml:space="preserve">.1.1 </w:t>
      </w:r>
      <w:r w:rsidR="002A0111" w:rsidRPr="0035061D">
        <w:rPr>
          <w:b/>
          <w:lang w:val="en-NZ" w:eastAsia="ko-KR"/>
        </w:rPr>
        <w:tab/>
        <w:t>ASMG</w:t>
      </w:r>
      <w:r w:rsidR="002A0111" w:rsidRPr="0035061D">
        <w:t xml:space="preserve"> - </w:t>
      </w:r>
      <w:r w:rsidR="002A0111" w:rsidRPr="0035061D">
        <w:rPr>
          <w:b/>
          <w:lang w:val="en-NZ" w:eastAsia="ko-KR"/>
        </w:rPr>
        <w:t>Document APG</w:t>
      </w:r>
      <w:r w:rsidR="006B09DB" w:rsidRPr="0035061D">
        <w:rPr>
          <w:b/>
          <w:lang w:val="en-NZ" w:eastAsia="ko-KR"/>
        </w:rPr>
        <w:t>23-</w:t>
      </w:r>
      <w:r w:rsidR="00F00939" w:rsidRPr="0035061D">
        <w:rPr>
          <w:b/>
          <w:lang w:val="en-NZ" w:eastAsia="ko-KR"/>
        </w:rPr>
        <w:t>4</w:t>
      </w:r>
      <w:r w:rsidR="002A0111" w:rsidRPr="0035061D">
        <w:rPr>
          <w:b/>
          <w:lang w:val="en-NZ" w:eastAsia="ko-KR"/>
        </w:rPr>
        <w:t>/INF-</w:t>
      </w:r>
      <w:r w:rsidR="00DB2347" w:rsidRPr="0035061D">
        <w:rPr>
          <w:b/>
          <w:lang w:val="en-NZ" w:eastAsia="ko-KR"/>
        </w:rPr>
        <w:t>21</w:t>
      </w:r>
    </w:p>
    <w:p w14:paraId="73262BD6" w14:textId="761FDBC4" w:rsidR="002A0111" w:rsidRPr="0035061D" w:rsidRDefault="00DB2347" w:rsidP="00F95155">
      <w:pPr>
        <w:snapToGrid w:val="0"/>
        <w:spacing w:beforeLines="50" w:before="120"/>
        <w:jc w:val="both"/>
        <w:rPr>
          <w:lang w:val="en-NZ" w:eastAsia="ko-KR"/>
        </w:rPr>
      </w:pPr>
      <w:r w:rsidRPr="0035061D">
        <w:rPr>
          <w:lang w:val="en-NZ" w:eastAsia="ko-KR"/>
        </w:rPr>
        <w:t>ASMG administrations support the principle of Resolution 812, which aims to set the agenda items for the upcoming radiocommunication conference, to provide administrations with sufficient time for to examine the topics that intended to be included in the work of the next confere</w:t>
      </w:r>
      <w:r w:rsidR="008A2A48" w:rsidRPr="0035061D">
        <w:rPr>
          <w:lang w:val="en-NZ" w:eastAsia="ko-KR"/>
        </w:rPr>
        <w:t>n</w:t>
      </w:r>
      <w:r w:rsidRPr="0035061D">
        <w:rPr>
          <w:lang w:val="en-NZ" w:eastAsia="ko-KR"/>
        </w:rPr>
        <w:t>ces</w:t>
      </w:r>
      <w:r w:rsidR="002A0111" w:rsidRPr="0035061D">
        <w:rPr>
          <w:lang w:val="en-NZ" w:eastAsia="ko-KR"/>
        </w:rPr>
        <w:t>.</w:t>
      </w:r>
    </w:p>
    <w:p w14:paraId="6402EE4A" w14:textId="3C38AE29" w:rsidR="00DB2347" w:rsidRPr="0035061D" w:rsidRDefault="00DB2347" w:rsidP="00F95155">
      <w:pPr>
        <w:snapToGrid w:val="0"/>
        <w:spacing w:beforeLines="50" w:before="120"/>
        <w:jc w:val="both"/>
        <w:rPr>
          <w:lang w:val="en-NZ" w:eastAsia="ko-KR"/>
        </w:rPr>
      </w:pPr>
      <w:r w:rsidRPr="0035061D">
        <w:rPr>
          <w:rFonts w:hint="eastAsia"/>
          <w:lang w:val="en-NZ" w:eastAsia="ko-KR"/>
        </w:rPr>
        <w:t>U</w:t>
      </w:r>
      <w:r w:rsidRPr="0035061D">
        <w:rPr>
          <w:lang w:val="en-NZ" w:eastAsia="ko-KR"/>
        </w:rPr>
        <w:t>rge the Arab administrations to state the topics to be included in the next conference agenda items.</w:t>
      </w:r>
    </w:p>
    <w:p w14:paraId="7988B7CD" w14:textId="77777777" w:rsidR="008A2A48" w:rsidRPr="0035061D" w:rsidRDefault="008A2A48" w:rsidP="00917B62">
      <w:pPr>
        <w:snapToGrid w:val="0"/>
        <w:spacing w:beforeLines="50" w:before="120"/>
        <w:jc w:val="both"/>
        <w:outlineLvl w:val="2"/>
        <w:rPr>
          <w:b/>
          <w:lang w:val="en-NZ" w:eastAsia="ko-KR"/>
        </w:rPr>
      </w:pPr>
      <w:r w:rsidRPr="0035061D">
        <w:rPr>
          <w:b/>
          <w:lang w:val="en-NZ" w:eastAsia="ko-KR"/>
        </w:rPr>
        <w:t xml:space="preserve">7.1.2 </w:t>
      </w:r>
      <w:r w:rsidRPr="0035061D">
        <w:rPr>
          <w:b/>
          <w:lang w:val="en-NZ" w:eastAsia="ko-KR"/>
        </w:rPr>
        <w:tab/>
      </w:r>
      <w:r w:rsidRPr="0035061D">
        <w:rPr>
          <w:rFonts w:hint="eastAsia"/>
          <w:b/>
          <w:lang w:val="en-NZ" w:eastAsia="ko-KR"/>
        </w:rPr>
        <w:t>A</w:t>
      </w:r>
      <w:r w:rsidRPr="0035061D">
        <w:rPr>
          <w:b/>
          <w:lang w:val="en-NZ" w:eastAsia="ko-KR"/>
        </w:rPr>
        <w:t>TU - Document APG23-3/INF-39</w:t>
      </w:r>
    </w:p>
    <w:p w14:paraId="0D003062" w14:textId="77777777" w:rsidR="008A2A48" w:rsidRPr="0035061D" w:rsidRDefault="008A2A48" w:rsidP="00096C8D">
      <w:pPr>
        <w:snapToGrid w:val="0"/>
        <w:spacing w:beforeLines="50" w:before="120"/>
        <w:jc w:val="both"/>
        <w:rPr>
          <w:lang w:val="en-NZ" w:eastAsia="ko-KR"/>
        </w:rPr>
      </w:pPr>
      <w:r w:rsidRPr="0035061D">
        <w:rPr>
          <w:lang w:val="en-NZ" w:eastAsia="ko-KR"/>
        </w:rPr>
        <w:t>ATU supports, as a matter of principle, the topics/subjects which will allow for rational and efficient use of the radio frequency spectrum and consistent with ATU’s long-term objectives for spectrum management to be included in WRC-27 agenda. In addition, ATU supports the consideration of items that are of international and regional importance, which can be effectively addressed through the WRC-23, and which are likely to be resolved within the available time and resources.</w:t>
      </w:r>
    </w:p>
    <w:p w14:paraId="73E6D510" w14:textId="6F4CD803" w:rsidR="008A2A48" w:rsidRPr="0035061D" w:rsidRDefault="00917B62" w:rsidP="00917B62">
      <w:pPr>
        <w:snapToGrid w:val="0"/>
        <w:spacing w:beforeLines="50" w:before="120"/>
        <w:jc w:val="both"/>
        <w:outlineLvl w:val="2"/>
        <w:rPr>
          <w:b/>
          <w:lang w:val="en-NZ" w:eastAsia="ko-KR"/>
        </w:rPr>
      </w:pPr>
      <w:r w:rsidRPr="0035061D">
        <w:rPr>
          <w:b/>
          <w:lang w:val="en-NZ" w:eastAsia="ko-KR"/>
        </w:rPr>
        <w:t>7.1.3</w:t>
      </w:r>
      <w:r w:rsidRPr="0035061D">
        <w:rPr>
          <w:b/>
          <w:lang w:val="en-NZ" w:eastAsia="ko-KR"/>
        </w:rPr>
        <w:tab/>
      </w:r>
      <w:r w:rsidR="007E20A5" w:rsidRPr="0035061D">
        <w:rPr>
          <w:rFonts w:hint="eastAsia"/>
          <w:b/>
          <w:lang w:val="en-NZ" w:eastAsia="ko-KR"/>
        </w:rPr>
        <w:t>CEPT</w:t>
      </w:r>
      <w:r w:rsidRPr="0035061D">
        <w:rPr>
          <w:b/>
          <w:lang w:val="en-NZ" w:eastAsia="ko-KR"/>
        </w:rPr>
        <w:t xml:space="preserve"> - Document APG23-5/INF-39</w:t>
      </w:r>
    </w:p>
    <w:p w14:paraId="07EFD114" w14:textId="14FD8510" w:rsidR="00917B62" w:rsidRPr="0035061D" w:rsidRDefault="00917B62" w:rsidP="00096C8D">
      <w:pPr>
        <w:snapToGrid w:val="0"/>
        <w:spacing w:beforeLines="50" w:before="120"/>
        <w:jc w:val="both"/>
        <w:rPr>
          <w:bCs/>
          <w:lang w:val="en-NZ" w:eastAsia="ko-KR"/>
        </w:rPr>
      </w:pPr>
      <w:r w:rsidRPr="0035061D">
        <w:rPr>
          <w:bCs/>
          <w:lang w:val="en-NZ" w:eastAsia="ko-KR"/>
        </w:rPr>
        <w:t>CEPT is currently supporting the following preliminary Agenda items:</w:t>
      </w:r>
    </w:p>
    <w:p w14:paraId="3D54678D" w14:textId="0014E53E" w:rsidR="00917B62" w:rsidRPr="0035061D" w:rsidRDefault="00917B62" w:rsidP="00096C8D">
      <w:pPr>
        <w:pStyle w:val="ListParagraph"/>
        <w:numPr>
          <w:ilvl w:val="0"/>
          <w:numId w:val="21"/>
        </w:numPr>
        <w:snapToGrid w:val="0"/>
        <w:spacing w:beforeLines="50" w:before="120"/>
        <w:jc w:val="both"/>
        <w:rPr>
          <w:bCs/>
          <w:lang w:val="en-NZ" w:eastAsia="ko-KR"/>
        </w:rPr>
      </w:pPr>
      <w:r w:rsidRPr="0035061D">
        <w:rPr>
          <w:bCs/>
          <w:lang w:val="en-NZ" w:eastAsia="ko-KR"/>
        </w:rPr>
        <w:t xml:space="preserve">2.1 - Radiolocation service 275 - 700 GHz. Resolution 663 (WRC-19) to be </w:t>
      </w:r>
      <w:proofErr w:type="gramStart"/>
      <w:r w:rsidRPr="0035061D">
        <w:rPr>
          <w:bCs/>
          <w:lang w:val="en-NZ" w:eastAsia="ko-KR"/>
        </w:rPr>
        <w:t>modified</w:t>
      </w:r>
      <w:proofErr w:type="gramEnd"/>
    </w:p>
    <w:p w14:paraId="107B5B0C" w14:textId="77777777" w:rsidR="00917B62" w:rsidRPr="0035061D" w:rsidRDefault="00917B62" w:rsidP="00096C8D">
      <w:pPr>
        <w:pStyle w:val="ListParagraph"/>
        <w:numPr>
          <w:ilvl w:val="0"/>
          <w:numId w:val="21"/>
        </w:numPr>
        <w:snapToGrid w:val="0"/>
        <w:spacing w:beforeLines="50" w:before="120"/>
        <w:jc w:val="both"/>
        <w:rPr>
          <w:bCs/>
          <w:lang w:val="en-NZ" w:eastAsia="ko-KR"/>
        </w:rPr>
      </w:pPr>
      <w:r w:rsidRPr="0035061D">
        <w:rPr>
          <w:bCs/>
          <w:lang w:val="en-NZ" w:eastAsia="ko-KR"/>
        </w:rPr>
        <w:t xml:space="preserve">2.2 - Aeronautical and Maritime ESIM. Resolution 176 (WRC-19) to be modified to cover also NGSO and land </w:t>
      </w:r>
      <w:proofErr w:type="gramStart"/>
      <w:r w:rsidRPr="0035061D">
        <w:rPr>
          <w:bCs/>
          <w:lang w:val="en-NZ" w:eastAsia="ko-KR"/>
        </w:rPr>
        <w:t>ESIM</w:t>
      </w:r>
      <w:proofErr w:type="gramEnd"/>
    </w:p>
    <w:p w14:paraId="067546FE" w14:textId="77777777" w:rsidR="00917B62" w:rsidRPr="0035061D" w:rsidRDefault="00917B62" w:rsidP="00096C8D">
      <w:pPr>
        <w:pStyle w:val="ListParagraph"/>
        <w:numPr>
          <w:ilvl w:val="0"/>
          <w:numId w:val="21"/>
        </w:numPr>
        <w:snapToGrid w:val="0"/>
        <w:spacing w:beforeLines="50" w:before="120"/>
        <w:jc w:val="both"/>
        <w:rPr>
          <w:bCs/>
          <w:lang w:val="en-NZ" w:eastAsia="ko-KR"/>
        </w:rPr>
      </w:pPr>
      <w:r w:rsidRPr="0035061D">
        <w:rPr>
          <w:bCs/>
          <w:lang w:val="en-NZ" w:eastAsia="ko-KR"/>
        </w:rPr>
        <w:t xml:space="preserve">2.4 - PFD and EIRP limits for 71-76 GHz/81-86 GHz. Resolution 775 (WRC-19) to be </w:t>
      </w:r>
      <w:proofErr w:type="gramStart"/>
      <w:r w:rsidRPr="0035061D">
        <w:rPr>
          <w:bCs/>
          <w:lang w:val="en-NZ" w:eastAsia="ko-KR"/>
        </w:rPr>
        <w:t>modified</w:t>
      </w:r>
      <w:proofErr w:type="gramEnd"/>
    </w:p>
    <w:p w14:paraId="17EDDBAF" w14:textId="61A350D9" w:rsidR="00917B62" w:rsidRPr="0035061D" w:rsidRDefault="00917B62" w:rsidP="00096C8D">
      <w:pPr>
        <w:pStyle w:val="ListParagraph"/>
        <w:numPr>
          <w:ilvl w:val="0"/>
          <w:numId w:val="21"/>
        </w:numPr>
        <w:snapToGrid w:val="0"/>
        <w:spacing w:beforeLines="50" w:before="120"/>
        <w:jc w:val="both"/>
        <w:rPr>
          <w:bCs/>
          <w:lang w:val="en-NZ" w:eastAsia="ko-KR"/>
        </w:rPr>
      </w:pPr>
      <w:r w:rsidRPr="0035061D">
        <w:rPr>
          <w:bCs/>
          <w:lang w:val="en-NZ" w:eastAsia="ko-KR"/>
        </w:rPr>
        <w:t>2.6 - Space weather sensors. Follow-up on Resolution 657 (WRC-19).</w:t>
      </w:r>
    </w:p>
    <w:p w14:paraId="08D3DC48" w14:textId="77777777" w:rsidR="00917B62" w:rsidRPr="0035061D" w:rsidRDefault="00917B62" w:rsidP="00096C8D">
      <w:pPr>
        <w:pStyle w:val="ListParagraph"/>
        <w:numPr>
          <w:ilvl w:val="0"/>
          <w:numId w:val="21"/>
        </w:numPr>
        <w:snapToGrid w:val="0"/>
        <w:spacing w:beforeLines="50" w:before="120"/>
        <w:jc w:val="both"/>
        <w:rPr>
          <w:bCs/>
          <w:lang w:val="en-NZ" w:eastAsia="ko-KR"/>
        </w:rPr>
      </w:pPr>
      <w:r w:rsidRPr="0035061D">
        <w:rPr>
          <w:bCs/>
          <w:lang w:val="en-NZ" w:eastAsia="ko-KR"/>
        </w:rPr>
        <w:t xml:space="preserve">2.11 - EESS (Earth-to-space) 22.55-23.15 GHz. Resolution 664 (WRC-19) to be </w:t>
      </w:r>
      <w:proofErr w:type="gramStart"/>
      <w:r w:rsidRPr="0035061D">
        <w:rPr>
          <w:bCs/>
          <w:lang w:val="en-NZ" w:eastAsia="ko-KR"/>
        </w:rPr>
        <w:t>modified</w:t>
      </w:r>
      <w:proofErr w:type="gramEnd"/>
    </w:p>
    <w:p w14:paraId="4765650F" w14:textId="09E446DB" w:rsidR="00917B62" w:rsidRPr="0035061D" w:rsidRDefault="00917B62" w:rsidP="00096C8D">
      <w:pPr>
        <w:pStyle w:val="ListParagraph"/>
        <w:numPr>
          <w:ilvl w:val="0"/>
          <w:numId w:val="21"/>
        </w:numPr>
        <w:snapToGrid w:val="0"/>
        <w:spacing w:beforeLines="50" w:before="120"/>
        <w:jc w:val="both"/>
        <w:rPr>
          <w:bCs/>
          <w:lang w:val="en-NZ" w:eastAsia="ko-KR"/>
        </w:rPr>
      </w:pPr>
      <w:r w:rsidRPr="0035061D">
        <w:rPr>
          <w:bCs/>
          <w:lang w:val="en-NZ" w:eastAsia="ko-KR"/>
        </w:rPr>
        <w:t>2.12 - 694-960 MHz removal of limitation of aeronautical mobile. Resolution 251 (WRC-19) to be modified.</w:t>
      </w:r>
    </w:p>
    <w:p w14:paraId="03317DEB" w14:textId="77777777" w:rsidR="00917B62" w:rsidRPr="0035061D" w:rsidRDefault="00917B62" w:rsidP="00096C8D">
      <w:pPr>
        <w:snapToGrid w:val="0"/>
        <w:spacing w:beforeLines="50" w:before="120"/>
        <w:jc w:val="both"/>
        <w:rPr>
          <w:bCs/>
          <w:lang w:val="en-NZ" w:eastAsia="ko-KR"/>
        </w:rPr>
      </w:pPr>
      <w:r w:rsidRPr="0035061D">
        <w:rPr>
          <w:bCs/>
          <w:lang w:val="en-NZ" w:eastAsia="ko-KR"/>
        </w:rPr>
        <w:t>In replacement of preliminary agenda item 2.5, CEPT is supporting the following proposals for new agenda items:</w:t>
      </w:r>
    </w:p>
    <w:p w14:paraId="03490D5B" w14:textId="77777777" w:rsidR="00917B62" w:rsidRPr="0035061D" w:rsidRDefault="00917B62" w:rsidP="00096C8D">
      <w:pPr>
        <w:pStyle w:val="ListParagraph"/>
        <w:numPr>
          <w:ilvl w:val="0"/>
          <w:numId w:val="22"/>
        </w:numPr>
        <w:snapToGrid w:val="0"/>
        <w:spacing w:beforeLines="50" w:before="120"/>
        <w:jc w:val="both"/>
        <w:rPr>
          <w:bCs/>
          <w:lang w:val="en-NZ" w:eastAsia="ko-KR"/>
        </w:rPr>
      </w:pPr>
      <w:r w:rsidRPr="0035061D">
        <w:rPr>
          <w:bCs/>
          <w:lang w:val="en-NZ" w:eastAsia="ko-KR"/>
        </w:rPr>
        <w:t xml:space="preserve">Protection of the EESS (passive) in bands covered by RR No. 5.340 above 86 </w:t>
      </w:r>
      <w:proofErr w:type="gramStart"/>
      <w:r w:rsidRPr="0035061D">
        <w:rPr>
          <w:bCs/>
          <w:lang w:val="en-NZ" w:eastAsia="ko-KR"/>
        </w:rPr>
        <w:t>GHz</w:t>
      </w:r>
      <w:proofErr w:type="gramEnd"/>
    </w:p>
    <w:p w14:paraId="67A95EA1" w14:textId="24920559" w:rsidR="00917B62" w:rsidRPr="0035061D" w:rsidRDefault="00917B62" w:rsidP="00096C8D">
      <w:pPr>
        <w:pStyle w:val="ListParagraph"/>
        <w:numPr>
          <w:ilvl w:val="0"/>
          <w:numId w:val="22"/>
        </w:numPr>
        <w:snapToGrid w:val="0"/>
        <w:spacing w:beforeLines="50" w:before="120"/>
        <w:jc w:val="both"/>
        <w:rPr>
          <w:bCs/>
          <w:lang w:val="en-NZ" w:eastAsia="ko-KR"/>
        </w:rPr>
      </w:pPr>
      <w:r w:rsidRPr="0035061D">
        <w:rPr>
          <w:bCs/>
          <w:lang w:val="en-NZ" w:eastAsia="ko-KR"/>
        </w:rPr>
        <w:t>Protection of RAS above 76 GHz from active space services</w:t>
      </w:r>
    </w:p>
    <w:p w14:paraId="67A0269F" w14:textId="77777777" w:rsidR="00917B62" w:rsidRPr="0035061D" w:rsidRDefault="00917B62" w:rsidP="00096C8D">
      <w:pPr>
        <w:snapToGrid w:val="0"/>
        <w:spacing w:beforeLines="50" w:before="120"/>
        <w:jc w:val="both"/>
        <w:rPr>
          <w:bCs/>
          <w:lang w:val="en-NZ" w:eastAsia="ko-KR"/>
        </w:rPr>
      </w:pPr>
      <w:r w:rsidRPr="0035061D">
        <w:rPr>
          <w:bCs/>
          <w:lang w:val="en-NZ" w:eastAsia="ko-KR"/>
        </w:rPr>
        <w:t>In addition, CEPT is supporting the following proposal for a new agenda item:</w:t>
      </w:r>
    </w:p>
    <w:p w14:paraId="157F02D9" w14:textId="5C32B1A4" w:rsidR="00917B62" w:rsidRPr="0035061D" w:rsidRDefault="00917B62" w:rsidP="00096C8D">
      <w:pPr>
        <w:pStyle w:val="ListParagraph"/>
        <w:numPr>
          <w:ilvl w:val="0"/>
          <w:numId w:val="23"/>
        </w:numPr>
        <w:snapToGrid w:val="0"/>
        <w:spacing w:beforeLines="50" w:before="120"/>
        <w:jc w:val="both"/>
        <w:rPr>
          <w:bCs/>
          <w:lang w:val="en-NZ" w:eastAsia="ko-KR"/>
        </w:rPr>
      </w:pPr>
      <w:r w:rsidRPr="0035061D">
        <w:rPr>
          <w:bCs/>
          <w:lang w:val="en-NZ" w:eastAsia="ko-KR"/>
        </w:rPr>
        <w:t>FSS (Earth-to-space) 51.4 -52.4 GHz for gateway earth stations NGSO.</w:t>
      </w:r>
    </w:p>
    <w:p w14:paraId="3BB3E13A" w14:textId="378DAE16" w:rsidR="007E20A5" w:rsidRPr="0035061D" w:rsidRDefault="00917B62" w:rsidP="00917B62">
      <w:pPr>
        <w:snapToGrid w:val="0"/>
        <w:spacing w:beforeLines="50" w:before="120"/>
        <w:jc w:val="both"/>
        <w:outlineLvl w:val="2"/>
        <w:rPr>
          <w:b/>
          <w:lang w:val="en-NZ" w:eastAsia="ko-KR"/>
        </w:rPr>
      </w:pPr>
      <w:r w:rsidRPr="0035061D">
        <w:rPr>
          <w:b/>
          <w:lang w:val="en-NZ" w:eastAsia="ko-KR"/>
        </w:rPr>
        <w:t>7.1.4</w:t>
      </w:r>
      <w:r w:rsidRPr="0035061D">
        <w:rPr>
          <w:b/>
          <w:lang w:val="en-NZ" w:eastAsia="ko-KR"/>
        </w:rPr>
        <w:tab/>
      </w:r>
      <w:r w:rsidR="007E20A5" w:rsidRPr="0035061D">
        <w:rPr>
          <w:rFonts w:hint="eastAsia"/>
          <w:b/>
          <w:lang w:val="en-NZ" w:eastAsia="ko-KR"/>
        </w:rPr>
        <w:t>CITEL</w:t>
      </w:r>
      <w:r w:rsidRPr="0035061D">
        <w:rPr>
          <w:b/>
          <w:lang w:val="en-NZ" w:eastAsia="ko-KR"/>
        </w:rPr>
        <w:t xml:space="preserve"> - Document APG23-5/INF-43</w:t>
      </w:r>
    </w:p>
    <w:p w14:paraId="5CD495DE" w14:textId="77777777" w:rsidR="00096C8D" w:rsidRPr="0035061D" w:rsidRDefault="00096C8D" w:rsidP="00096C8D">
      <w:pPr>
        <w:snapToGrid w:val="0"/>
        <w:spacing w:beforeLines="50" w:before="120"/>
        <w:jc w:val="both"/>
        <w:rPr>
          <w:bCs/>
          <w:lang w:val="en-NZ" w:eastAsia="ko-KR"/>
        </w:rPr>
      </w:pPr>
      <w:r w:rsidRPr="0035061D">
        <w:rPr>
          <w:bCs/>
          <w:lang w:val="en-NZ" w:eastAsia="ko-KR"/>
        </w:rPr>
        <w:t>Preliminary Proposal (PP)</w:t>
      </w:r>
    </w:p>
    <w:p w14:paraId="047E431F" w14:textId="3974F996" w:rsidR="00096C8D" w:rsidRPr="0035061D" w:rsidRDefault="00096C8D" w:rsidP="00096C8D">
      <w:pPr>
        <w:pStyle w:val="ListParagraph"/>
        <w:numPr>
          <w:ilvl w:val="0"/>
          <w:numId w:val="23"/>
        </w:numPr>
        <w:snapToGrid w:val="0"/>
        <w:spacing w:beforeLines="50" w:before="120"/>
        <w:jc w:val="both"/>
        <w:rPr>
          <w:bCs/>
          <w:lang w:val="en-NZ" w:eastAsia="ko-KR"/>
        </w:rPr>
      </w:pPr>
      <w:r w:rsidRPr="0035061D">
        <w:rPr>
          <w:b/>
          <w:lang w:val="en-NZ" w:eastAsia="ko-KR"/>
        </w:rPr>
        <w:t>ESIM:</w:t>
      </w:r>
      <w:r w:rsidRPr="0035061D">
        <w:rPr>
          <w:bCs/>
          <w:lang w:val="en-NZ" w:eastAsia="ko-KR"/>
        </w:rPr>
        <w:t xml:space="preserve"> To study the viability of the use of the frequency bands 37,5-39,5 GHz (space-to-Earth), 40,5-42,5 GHz (space-to-Earth), 47,2-50,2 GHz (Earth-to-space) y 50,4-51,4 GHz (Earth-to-space) by aeronautical and maritime earth stations in motion communicating with </w:t>
      </w:r>
      <w:r w:rsidRPr="0035061D">
        <w:rPr>
          <w:bCs/>
          <w:lang w:val="en-NZ" w:eastAsia="ko-KR"/>
        </w:rPr>
        <w:lastRenderedPageBreak/>
        <w:t>geostationary or no geostationary space stations in the fixed satellite service, and in any case, define the regulatory and technical considerations to promote its use.</w:t>
      </w:r>
    </w:p>
    <w:p w14:paraId="60778A69" w14:textId="478C8791" w:rsidR="00917B62" w:rsidRPr="0035061D" w:rsidRDefault="00096C8D" w:rsidP="00096C8D">
      <w:pPr>
        <w:snapToGrid w:val="0"/>
        <w:spacing w:beforeLines="50" w:before="120"/>
        <w:jc w:val="both"/>
        <w:rPr>
          <w:bCs/>
          <w:lang w:val="en-NZ" w:eastAsia="ko-KR"/>
        </w:rPr>
      </w:pPr>
      <w:r w:rsidRPr="0035061D">
        <w:rPr>
          <w:bCs/>
          <w:lang w:val="en-NZ" w:eastAsia="ko-KR"/>
        </w:rPr>
        <w:t>One Administration supports including item 2.2 (RESOLUTION 812 (WRC-19)) in the agenda of WRC-27 and broadening the scope of Resolution 176 (WRC-19) to facilitate the rollout of ubiquitous broadband connection of the earth stations in motion (ESIMs) in the frequency bands 37.5-39.5 GHz (space-to-Earth), 40.5-42.5 GHz (space-to-Earth), 47.2-50.2 GHz (Earth-to-space), and 50.4-51.4 GHz (Earth-to-space) for the purpose of verifying the feasibility of operating GSO and non-GSO satellites to allow and facilitate the rollout of critical services to be shared with the other services allocated and identified in said frequency bands. This Administration also supports studying and developing the technical and operational measures to ensure that other services allocated in the band shall be protected.</w:t>
      </w:r>
    </w:p>
    <w:p w14:paraId="6F939881" w14:textId="534FD16B" w:rsidR="00096C8D" w:rsidRPr="0035061D" w:rsidRDefault="00096C8D" w:rsidP="00096C8D">
      <w:pPr>
        <w:pStyle w:val="ListParagraph"/>
        <w:numPr>
          <w:ilvl w:val="0"/>
          <w:numId w:val="23"/>
        </w:numPr>
        <w:snapToGrid w:val="0"/>
        <w:spacing w:beforeLines="50" w:before="120"/>
        <w:jc w:val="both"/>
        <w:rPr>
          <w:bCs/>
          <w:lang w:val="en-NZ" w:eastAsia="ko-KR"/>
        </w:rPr>
      </w:pPr>
      <w:r w:rsidRPr="0035061D">
        <w:rPr>
          <w:b/>
          <w:lang w:val="en-NZ" w:eastAsia="ko-KR"/>
        </w:rPr>
        <w:t>52 GHz</w:t>
      </w:r>
      <w:r w:rsidRPr="0035061D">
        <w:rPr>
          <w:bCs/>
          <w:lang w:val="en-NZ" w:eastAsia="ko-KR"/>
        </w:rPr>
        <w:t>: To study the viability of the use of the frequency band 51.4 – 52.4 GHz by no geostationary satellite systems in the fixed satellite service, and in any case, define the regulatory and technical considerations to promote its use.</w:t>
      </w:r>
    </w:p>
    <w:p w14:paraId="2ACE696C" w14:textId="5821515C" w:rsidR="00917B62" w:rsidRPr="0035061D" w:rsidRDefault="00096C8D" w:rsidP="00096C8D">
      <w:pPr>
        <w:snapToGrid w:val="0"/>
        <w:spacing w:beforeLines="50" w:before="120"/>
        <w:jc w:val="both"/>
        <w:rPr>
          <w:bCs/>
          <w:lang w:val="en-NZ" w:eastAsia="ko-KR"/>
        </w:rPr>
      </w:pPr>
      <w:r w:rsidRPr="0035061D">
        <w:rPr>
          <w:bCs/>
          <w:lang w:val="en-NZ" w:eastAsia="ko-KR"/>
        </w:rPr>
        <w:t xml:space="preserve">One Administration supports the inclusion of a WRC-27 Agenda Item that studies and defines the technical and operational measures as well as the necessary regulatory provisions, </w:t>
      </w:r>
      <w:proofErr w:type="gramStart"/>
      <w:r w:rsidRPr="0035061D">
        <w:rPr>
          <w:bCs/>
          <w:lang w:val="en-NZ" w:eastAsia="ko-KR"/>
        </w:rPr>
        <w:t>in order to</w:t>
      </w:r>
      <w:proofErr w:type="gramEnd"/>
      <w:r w:rsidRPr="0035061D">
        <w:rPr>
          <w:bCs/>
          <w:lang w:val="en-NZ" w:eastAsia="ko-KR"/>
        </w:rPr>
        <w:t xml:space="preserve"> facilitate the use of the 51.4-52.4 GHz frequency band allocated to the fixed-satellite service (Earth-space) by master earth stations of non-geostationary systems.</w:t>
      </w:r>
    </w:p>
    <w:p w14:paraId="6CD74918" w14:textId="1DFDEC91" w:rsidR="007E20A5" w:rsidRPr="0035061D" w:rsidRDefault="00917B62" w:rsidP="00917B62">
      <w:pPr>
        <w:snapToGrid w:val="0"/>
        <w:spacing w:beforeLines="50" w:before="120"/>
        <w:jc w:val="both"/>
        <w:outlineLvl w:val="2"/>
        <w:rPr>
          <w:b/>
          <w:lang w:val="en-NZ" w:eastAsia="ko-KR"/>
        </w:rPr>
      </w:pPr>
      <w:r w:rsidRPr="0035061D">
        <w:rPr>
          <w:b/>
          <w:lang w:val="en-NZ" w:eastAsia="ko-KR"/>
        </w:rPr>
        <w:t>7.1.5</w:t>
      </w:r>
      <w:r w:rsidRPr="0035061D">
        <w:rPr>
          <w:b/>
          <w:lang w:val="en-NZ" w:eastAsia="ko-KR"/>
        </w:rPr>
        <w:tab/>
      </w:r>
      <w:r w:rsidR="007E20A5" w:rsidRPr="0035061D">
        <w:rPr>
          <w:rFonts w:hint="eastAsia"/>
          <w:b/>
          <w:lang w:val="en-NZ" w:eastAsia="ko-KR"/>
        </w:rPr>
        <w:t>RCC</w:t>
      </w:r>
      <w:r w:rsidR="00096C8D" w:rsidRPr="0035061D">
        <w:rPr>
          <w:b/>
          <w:lang w:val="en-NZ" w:eastAsia="ko-KR"/>
        </w:rPr>
        <w:t xml:space="preserve"> - Document APG23-5/INF-45</w:t>
      </w:r>
    </w:p>
    <w:p w14:paraId="34713791" w14:textId="77777777" w:rsidR="00096C8D" w:rsidRPr="0035061D" w:rsidRDefault="00096C8D" w:rsidP="00096C8D">
      <w:pPr>
        <w:snapToGrid w:val="0"/>
        <w:spacing w:beforeLines="50" w:before="120"/>
        <w:rPr>
          <w:lang w:val="en-NZ"/>
        </w:rPr>
      </w:pPr>
      <w:r w:rsidRPr="0035061D">
        <w:rPr>
          <w:lang w:val="en-NZ"/>
        </w:rPr>
        <w:t>The RCC consider the following new agenda items of WRC-27:</w:t>
      </w:r>
    </w:p>
    <w:p w14:paraId="06D49572" w14:textId="77777777" w:rsidR="00096C8D" w:rsidRPr="0035061D" w:rsidRDefault="00096C8D" w:rsidP="00096C8D">
      <w:pPr>
        <w:pStyle w:val="ListParagraph"/>
        <w:numPr>
          <w:ilvl w:val="0"/>
          <w:numId w:val="25"/>
        </w:numPr>
        <w:snapToGrid w:val="0"/>
        <w:spacing w:beforeLines="50" w:before="120"/>
        <w:rPr>
          <w:lang w:val="en-NZ"/>
        </w:rPr>
      </w:pPr>
      <w:r w:rsidRPr="0035061D">
        <w:rPr>
          <w:lang w:val="en-NZ"/>
        </w:rPr>
        <w:t>New allocation on a secondary basis of the radio frequency bands 3000-3100 MHz and 3300-3400 MHz for the EESS (active).</w:t>
      </w:r>
    </w:p>
    <w:p w14:paraId="2BCD05FF" w14:textId="242CCD71" w:rsidR="00096C8D" w:rsidRPr="0035061D" w:rsidRDefault="00096C8D" w:rsidP="00096C8D">
      <w:pPr>
        <w:pStyle w:val="ListParagraph"/>
        <w:numPr>
          <w:ilvl w:val="0"/>
          <w:numId w:val="25"/>
        </w:numPr>
        <w:snapToGrid w:val="0"/>
        <w:spacing w:beforeLines="50" w:before="120"/>
        <w:rPr>
          <w:lang w:val="en-NZ"/>
        </w:rPr>
      </w:pPr>
      <w:r w:rsidRPr="0035061D">
        <w:rPr>
          <w:lang w:val="en-NZ"/>
        </w:rPr>
        <w:t xml:space="preserve">Regulatory and technical methods to ensure equitable access and rational use of non-GSO orbital resources and associated radio </w:t>
      </w:r>
      <w:proofErr w:type="gramStart"/>
      <w:r w:rsidRPr="0035061D">
        <w:rPr>
          <w:lang w:val="en-NZ"/>
        </w:rPr>
        <w:t>spectrum;</w:t>
      </w:r>
      <w:proofErr w:type="gramEnd"/>
    </w:p>
    <w:p w14:paraId="394A2543" w14:textId="77891558" w:rsidR="00096C8D" w:rsidRPr="0035061D" w:rsidRDefault="00096C8D" w:rsidP="00096C8D">
      <w:pPr>
        <w:pStyle w:val="ListParagraph"/>
        <w:numPr>
          <w:ilvl w:val="0"/>
          <w:numId w:val="25"/>
        </w:numPr>
        <w:snapToGrid w:val="0"/>
        <w:spacing w:beforeLines="50" w:before="120"/>
        <w:rPr>
          <w:lang w:val="en-NZ"/>
        </w:rPr>
      </w:pPr>
      <w:r w:rsidRPr="0035061D">
        <w:rPr>
          <w:lang w:val="en-NZ"/>
        </w:rPr>
        <w:t>New allocations below 10GHz for the satellite component of International Mobile Telecommunications (IMT)</w:t>
      </w:r>
    </w:p>
    <w:p w14:paraId="2C7C8F1C" w14:textId="05C97D8D" w:rsidR="00096C8D" w:rsidRPr="0035061D" w:rsidRDefault="00096C8D" w:rsidP="00096C8D">
      <w:pPr>
        <w:snapToGrid w:val="0"/>
        <w:spacing w:beforeLines="50" w:before="120"/>
        <w:rPr>
          <w:lang w:val="en-NZ"/>
        </w:rPr>
      </w:pPr>
      <w:r w:rsidRPr="0035061D">
        <w:rPr>
          <w:lang w:val="en-NZ"/>
        </w:rPr>
        <w:t>The RCC do not objects inclusion to the WRC-27 Agenda the following items: 2.4, 2.5 and 2.11 as in Resolution 812 (WRC-19).</w:t>
      </w:r>
    </w:p>
    <w:p w14:paraId="62C7E016" w14:textId="1D0E6AF5" w:rsidR="002A0111" w:rsidRPr="0035061D" w:rsidRDefault="00096C8D" w:rsidP="00096C8D">
      <w:pPr>
        <w:snapToGrid w:val="0"/>
        <w:spacing w:beforeLines="50" w:before="120"/>
        <w:rPr>
          <w:lang w:val="en-NZ"/>
        </w:rPr>
      </w:pPr>
      <w:r w:rsidRPr="0035061D">
        <w:rPr>
          <w:lang w:val="en-NZ"/>
        </w:rPr>
        <w:t>The RCC objects inclusion to the WRC-27 Agenda the following items: 2.9 and 2.10 as in Resolution 812 (WRC-19).</w:t>
      </w:r>
    </w:p>
    <w:p w14:paraId="28EC94BE" w14:textId="77777777" w:rsidR="002A0111" w:rsidRPr="0035061D" w:rsidRDefault="005206E9" w:rsidP="00917B62">
      <w:pPr>
        <w:pStyle w:val="Heading2"/>
        <w:snapToGrid w:val="0"/>
        <w:spacing w:before="120" w:after="0" w:line="240" w:lineRule="auto"/>
        <w:rPr>
          <w:rFonts w:ascii="Times New Roman" w:hAnsi="Times New Roman" w:cs="Times New Roman"/>
          <w:sz w:val="24"/>
          <w:szCs w:val="24"/>
          <w:lang w:val="en-NZ" w:eastAsia="ko-KR"/>
        </w:rPr>
      </w:pPr>
      <w:r w:rsidRPr="0035061D">
        <w:rPr>
          <w:rFonts w:ascii="Times New Roman" w:hAnsi="Times New Roman" w:cs="Times New Roman"/>
          <w:sz w:val="24"/>
          <w:szCs w:val="24"/>
          <w:lang w:val="en-NZ" w:eastAsia="ko-KR"/>
        </w:rPr>
        <w:t>7</w:t>
      </w:r>
      <w:r w:rsidR="002A0111" w:rsidRPr="0035061D">
        <w:rPr>
          <w:rFonts w:ascii="Times New Roman" w:hAnsi="Times New Roman" w:cs="Times New Roman"/>
          <w:sz w:val="24"/>
          <w:szCs w:val="24"/>
          <w:lang w:val="en-NZ" w:eastAsia="ko-KR"/>
        </w:rPr>
        <w:t xml:space="preserve">.2 </w:t>
      </w:r>
      <w:r w:rsidR="002A0111" w:rsidRPr="0035061D">
        <w:rPr>
          <w:rFonts w:ascii="Times New Roman" w:hAnsi="Times New Roman" w:cs="Times New Roman"/>
          <w:sz w:val="24"/>
          <w:szCs w:val="24"/>
          <w:lang w:val="en-NZ" w:eastAsia="ko-KR"/>
        </w:rPr>
        <w:tab/>
        <w:t>International Organisations</w:t>
      </w:r>
    </w:p>
    <w:p w14:paraId="17131451" w14:textId="298D1174" w:rsidR="002A0111" w:rsidRPr="0035061D" w:rsidRDefault="005206E9" w:rsidP="00F95155">
      <w:pPr>
        <w:snapToGrid w:val="0"/>
        <w:spacing w:beforeLines="50" w:before="120"/>
        <w:jc w:val="both"/>
        <w:rPr>
          <w:b/>
          <w:lang w:val="en-NZ" w:eastAsia="ko-KR"/>
        </w:rPr>
      </w:pPr>
      <w:r w:rsidRPr="0035061D">
        <w:rPr>
          <w:b/>
          <w:lang w:val="en-NZ" w:eastAsia="ko-KR"/>
        </w:rPr>
        <w:t>7</w:t>
      </w:r>
      <w:r w:rsidR="002A0111" w:rsidRPr="0035061D">
        <w:rPr>
          <w:b/>
          <w:lang w:val="en-NZ" w:eastAsia="ko-KR"/>
        </w:rPr>
        <w:t xml:space="preserve">.2.1 </w:t>
      </w:r>
      <w:r w:rsidR="002A0111" w:rsidRPr="0035061D">
        <w:rPr>
          <w:b/>
          <w:lang w:val="en-NZ" w:eastAsia="ko-KR"/>
        </w:rPr>
        <w:tab/>
      </w:r>
      <w:r w:rsidR="00564473" w:rsidRPr="0035061D">
        <w:rPr>
          <w:b/>
          <w:lang w:val="en-NZ" w:eastAsia="ko-KR"/>
        </w:rPr>
        <w:t>WMO</w:t>
      </w:r>
      <w:r w:rsidR="002A0111" w:rsidRPr="0035061D">
        <w:rPr>
          <w:b/>
          <w:lang w:val="en-NZ" w:eastAsia="ko-KR"/>
        </w:rPr>
        <w:t xml:space="preserve"> </w:t>
      </w:r>
      <w:r w:rsidR="002A0111" w:rsidRPr="0035061D">
        <w:t xml:space="preserve">- </w:t>
      </w:r>
      <w:r w:rsidR="002A0111" w:rsidRPr="0035061D">
        <w:rPr>
          <w:b/>
          <w:lang w:val="en-NZ" w:eastAsia="ko-KR"/>
        </w:rPr>
        <w:t>Document APG</w:t>
      </w:r>
      <w:r w:rsidR="006B09DB" w:rsidRPr="0035061D">
        <w:rPr>
          <w:b/>
          <w:lang w:val="en-NZ" w:eastAsia="ko-KR"/>
        </w:rPr>
        <w:t>23</w:t>
      </w:r>
      <w:r w:rsidR="002A0111" w:rsidRPr="0035061D">
        <w:rPr>
          <w:b/>
          <w:lang w:val="en-NZ" w:eastAsia="ko-KR"/>
        </w:rPr>
        <w:t>-</w:t>
      </w:r>
      <w:r w:rsidR="007E20A5" w:rsidRPr="0035061D">
        <w:rPr>
          <w:b/>
          <w:lang w:val="en-NZ" w:eastAsia="ko-KR"/>
        </w:rPr>
        <w:t>5</w:t>
      </w:r>
      <w:r w:rsidR="002A0111" w:rsidRPr="0035061D">
        <w:rPr>
          <w:b/>
          <w:lang w:val="en-NZ" w:eastAsia="ko-KR"/>
        </w:rPr>
        <w:t>/INF-</w:t>
      </w:r>
      <w:r w:rsidR="00564473" w:rsidRPr="0035061D">
        <w:rPr>
          <w:b/>
          <w:lang w:val="en-NZ" w:eastAsia="ko-KR"/>
        </w:rPr>
        <w:t>0</w:t>
      </w:r>
      <w:r w:rsidR="007E20A5" w:rsidRPr="0035061D">
        <w:rPr>
          <w:b/>
          <w:lang w:val="en-NZ" w:eastAsia="ko-KR"/>
        </w:rPr>
        <w:t>1</w:t>
      </w:r>
    </w:p>
    <w:tbl>
      <w:tblPr>
        <w:tblStyle w:val="TableGrid"/>
        <w:tblW w:w="9918" w:type="dxa"/>
        <w:jc w:val="center"/>
        <w:tblLook w:val="04A0" w:firstRow="1" w:lastRow="0" w:firstColumn="1" w:lastColumn="0" w:noHBand="0" w:noVBand="1"/>
      </w:tblPr>
      <w:tblGrid>
        <w:gridCol w:w="5279"/>
        <w:gridCol w:w="4639"/>
      </w:tblGrid>
      <w:tr w:rsidR="007E20A5" w:rsidRPr="0035061D" w14:paraId="0D218190" w14:textId="77777777" w:rsidTr="00096C8D">
        <w:trPr>
          <w:cantSplit/>
          <w:trHeight w:val="308"/>
          <w:tblHeader/>
          <w:jc w:val="center"/>
        </w:trPr>
        <w:tc>
          <w:tcPr>
            <w:tcW w:w="5279" w:type="dxa"/>
            <w:vAlign w:val="center"/>
          </w:tcPr>
          <w:p w14:paraId="7B21BD6F" w14:textId="77777777" w:rsidR="007E20A5" w:rsidRPr="0035061D" w:rsidRDefault="007E20A5" w:rsidP="007E20A5">
            <w:pPr>
              <w:jc w:val="center"/>
              <w:rPr>
                <w:b/>
              </w:rPr>
            </w:pPr>
            <w:r w:rsidRPr="0035061D">
              <w:rPr>
                <w:rFonts w:eastAsia="Batang"/>
                <w:b/>
              </w:rPr>
              <w:t>Preliminary agenda for WRC-27 listed in Resolution 812 (WRC-19)</w:t>
            </w:r>
          </w:p>
        </w:tc>
        <w:tc>
          <w:tcPr>
            <w:tcW w:w="4639" w:type="dxa"/>
            <w:vAlign w:val="center"/>
          </w:tcPr>
          <w:p w14:paraId="3E9249AF" w14:textId="5F1F663F" w:rsidR="007E20A5" w:rsidRPr="0035061D" w:rsidRDefault="007E20A5" w:rsidP="007E20A5">
            <w:pPr>
              <w:jc w:val="center"/>
              <w:rPr>
                <w:rFonts w:eastAsia="Batang"/>
                <w:b/>
                <w:lang w:eastAsia="ko-KR"/>
              </w:rPr>
            </w:pPr>
            <w:r w:rsidRPr="0035061D">
              <w:rPr>
                <w:rFonts w:eastAsia="Batang"/>
                <w:b/>
              </w:rPr>
              <w:t>WMO Position</w:t>
            </w:r>
          </w:p>
        </w:tc>
      </w:tr>
      <w:tr w:rsidR="007E20A5" w:rsidRPr="0035061D" w14:paraId="0F3545BA" w14:textId="77777777" w:rsidTr="00096C8D">
        <w:trPr>
          <w:cantSplit/>
          <w:trHeight w:val="1030"/>
          <w:jc w:val="center"/>
        </w:trPr>
        <w:tc>
          <w:tcPr>
            <w:tcW w:w="5279" w:type="dxa"/>
          </w:tcPr>
          <w:p w14:paraId="5974339F" w14:textId="77777777"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2.2</w:t>
            </w:r>
            <w:r w:rsidRPr="0035061D">
              <w:rPr>
                <w:sz w:val="22"/>
                <w:szCs w:val="20"/>
                <w:lang w:eastAsia="ko-KR"/>
              </w:rPr>
              <w:tab/>
            </w:r>
            <w:r w:rsidRPr="0035061D">
              <w:rPr>
                <w:sz w:val="22"/>
                <w:szCs w:val="20"/>
              </w:rPr>
              <w:t xml:space="preserve">to study and develop technical, operational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35061D">
              <w:rPr>
                <w:b/>
                <w:sz w:val="22"/>
                <w:szCs w:val="20"/>
              </w:rPr>
              <w:t>176 (WRC</w:t>
            </w:r>
            <w:r w:rsidRPr="0035061D">
              <w:rPr>
                <w:b/>
                <w:sz w:val="22"/>
                <w:szCs w:val="20"/>
              </w:rPr>
              <w:noBreakHyphen/>
              <w:t>19)</w:t>
            </w:r>
            <w:r w:rsidRPr="0035061D">
              <w:rPr>
                <w:sz w:val="22"/>
                <w:szCs w:val="20"/>
              </w:rPr>
              <w:t>;</w:t>
            </w:r>
          </w:p>
        </w:tc>
        <w:tc>
          <w:tcPr>
            <w:tcW w:w="4639" w:type="dxa"/>
          </w:tcPr>
          <w:p w14:paraId="434A29E0" w14:textId="05363EEF"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2"/>
                <w:lang w:eastAsia="ko-KR"/>
              </w:rPr>
            </w:pPr>
            <w:r w:rsidRPr="0035061D">
              <w:rPr>
                <w:rFonts w:eastAsia="Batang"/>
                <w:sz w:val="22"/>
                <w:szCs w:val="22"/>
                <w:lang w:eastAsia="ko-KR"/>
              </w:rPr>
              <w:t>that any WRC-27 Agenda item dealing with ESIM in the bands 37.5-39.5 GHz (space-to-Earth), 40.5–42.5 GHz (space-to-Earth), 47.2–50.2 GHz (Earth-to-space) and 50.4–51.4 GHz (Earth-to-space) should take due account of the need to protect space science services allocations (SRS, EESS, EESS (passive)) in the considered bands and the adjacent bands.</w:t>
            </w:r>
          </w:p>
        </w:tc>
      </w:tr>
      <w:tr w:rsidR="007E20A5" w:rsidRPr="0035061D" w14:paraId="7621AD6B" w14:textId="77777777" w:rsidTr="00096C8D">
        <w:trPr>
          <w:cantSplit/>
          <w:trHeight w:val="1030"/>
          <w:jc w:val="center"/>
        </w:trPr>
        <w:tc>
          <w:tcPr>
            <w:tcW w:w="5279" w:type="dxa"/>
          </w:tcPr>
          <w:p w14:paraId="3394D331" w14:textId="77777777"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lastRenderedPageBreak/>
              <w:t>2.4</w:t>
            </w:r>
            <w:r w:rsidRPr="0035061D">
              <w:rPr>
                <w:sz w:val="22"/>
                <w:szCs w:val="20"/>
                <w:lang w:eastAsia="ko-KR"/>
              </w:rPr>
              <w:tab/>
            </w:r>
            <w:r w:rsidRPr="0035061D">
              <w:rPr>
                <w:sz w:val="22"/>
                <w:szCs w:val="20"/>
              </w:rPr>
              <w:t>the introduction of power flux-density (</w:t>
            </w:r>
            <w:proofErr w:type="spellStart"/>
            <w:r w:rsidRPr="0035061D">
              <w:rPr>
                <w:sz w:val="22"/>
                <w:szCs w:val="20"/>
              </w:rPr>
              <w:t>pfd</w:t>
            </w:r>
            <w:proofErr w:type="spellEnd"/>
            <w:r w:rsidRPr="0035061D">
              <w:rPr>
                <w:sz w:val="22"/>
                <w:szCs w:val="20"/>
              </w:rPr>
              <w:t xml:space="preserve">) and equivalent </w:t>
            </w:r>
            <w:proofErr w:type="spellStart"/>
            <w:r w:rsidRPr="0035061D">
              <w:rPr>
                <w:sz w:val="22"/>
                <w:szCs w:val="20"/>
              </w:rPr>
              <w:t>isotropically</w:t>
            </w:r>
            <w:proofErr w:type="spellEnd"/>
            <w:r w:rsidRPr="0035061D">
              <w:rPr>
                <w:sz w:val="22"/>
                <w:szCs w:val="20"/>
              </w:rPr>
              <w:t xml:space="preserve"> radiated power (</w:t>
            </w:r>
            <w:proofErr w:type="spellStart"/>
            <w:r w:rsidRPr="0035061D">
              <w:rPr>
                <w:sz w:val="22"/>
                <w:szCs w:val="20"/>
              </w:rPr>
              <w:t>e.i.r.p</w:t>
            </w:r>
            <w:proofErr w:type="spellEnd"/>
            <w:r w:rsidRPr="0035061D">
              <w:rPr>
                <w:sz w:val="22"/>
                <w:szCs w:val="20"/>
              </w:rPr>
              <w:t>.) limits in Article </w:t>
            </w:r>
            <w:r w:rsidRPr="0035061D">
              <w:rPr>
                <w:b/>
                <w:bCs/>
                <w:sz w:val="22"/>
                <w:szCs w:val="20"/>
              </w:rPr>
              <w:t>21</w:t>
            </w:r>
            <w:r w:rsidRPr="0035061D">
              <w:rPr>
                <w:sz w:val="22"/>
                <w:szCs w:val="20"/>
              </w:rPr>
              <w:t xml:space="preserve"> for the frequency bands 71-76 GHz and 81-86 GHz in accordance with Resolution </w:t>
            </w:r>
            <w:r w:rsidRPr="0035061D">
              <w:rPr>
                <w:b/>
                <w:sz w:val="22"/>
                <w:szCs w:val="20"/>
              </w:rPr>
              <w:t>775 (WRC</w:t>
            </w:r>
            <w:r w:rsidRPr="0035061D">
              <w:rPr>
                <w:b/>
                <w:sz w:val="22"/>
                <w:szCs w:val="20"/>
              </w:rPr>
              <w:noBreakHyphen/>
              <w:t>19)</w:t>
            </w:r>
            <w:r w:rsidRPr="0035061D">
              <w:rPr>
                <w:sz w:val="22"/>
                <w:szCs w:val="20"/>
              </w:rPr>
              <w:t>;</w:t>
            </w:r>
          </w:p>
        </w:tc>
        <w:tc>
          <w:tcPr>
            <w:tcW w:w="4639" w:type="dxa"/>
            <w:vMerge w:val="restart"/>
          </w:tcPr>
          <w:p w14:paraId="75180F92" w14:textId="77777777" w:rsidR="007E20A5" w:rsidRPr="0035061D" w:rsidRDefault="007E20A5" w:rsidP="007E20A5">
            <w:pPr>
              <w:pStyle w:val="ListParagraph"/>
              <w:spacing w:before="120"/>
              <w:ind w:left="0"/>
              <w:jc w:val="both"/>
              <w:rPr>
                <w:sz w:val="22"/>
                <w:szCs w:val="22"/>
              </w:rPr>
            </w:pPr>
            <w:r w:rsidRPr="0035061D">
              <w:rPr>
                <w:sz w:val="22"/>
                <w:szCs w:val="22"/>
              </w:rPr>
              <w:t>WRC-27 Preliminary Agenda Items 2.4, 2.5 and 2.7 address the frequency bands 71–76 GHz and 81–86 GHz. If WRC-23 agrees to the inclusion of agenda items 2.4 or 2.7 on the WRC-27 Agenda, then agenda item 2.5 would consequentially need to be included.</w:t>
            </w:r>
          </w:p>
          <w:p w14:paraId="371A4BDA" w14:textId="77777777" w:rsidR="007E20A5" w:rsidRPr="0035061D" w:rsidRDefault="007E20A5" w:rsidP="007E20A5">
            <w:pPr>
              <w:pStyle w:val="ListParagraph"/>
              <w:spacing w:before="120"/>
              <w:ind w:left="0"/>
              <w:jc w:val="both"/>
              <w:rPr>
                <w:sz w:val="22"/>
                <w:szCs w:val="22"/>
              </w:rPr>
            </w:pPr>
            <w:r w:rsidRPr="0035061D">
              <w:rPr>
                <w:sz w:val="22"/>
                <w:szCs w:val="22"/>
              </w:rPr>
              <w:t xml:space="preserve">Any of these preliminary agenda items, if placed on the WRC-27 Agenda, would need to </w:t>
            </w:r>
            <w:proofErr w:type="gramStart"/>
            <w:r w:rsidRPr="0035061D">
              <w:rPr>
                <w:sz w:val="22"/>
                <w:szCs w:val="22"/>
              </w:rPr>
              <w:t>take into account</w:t>
            </w:r>
            <w:proofErr w:type="gramEnd"/>
            <w:r w:rsidRPr="0035061D">
              <w:rPr>
                <w:sz w:val="22"/>
                <w:szCs w:val="22"/>
              </w:rPr>
              <w:t xml:space="preserve"> the protection of the EESS (passive) allocation in the frequency band 86–92 GHz.</w:t>
            </w:r>
          </w:p>
          <w:p w14:paraId="2C709570" w14:textId="1F7FFE71" w:rsidR="007E20A5" w:rsidRPr="0035061D" w:rsidRDefault="007E20A5" w:rsidP="007E20A5">
            <w:pPr>
              <w:pStyle w:val="ListParagraph"/>
              <w:spacing w:before="120"/>
              <w:ind w:left="0"/>
              <w:jc w:val="both"/>
              <w:rPr>
                <w:rFonts w:eastAsia="Batang"/>
                <w:sz w:val="22"/>
                <w:szCs w:val="22"/>
                <w:lang w:eastAsia="ko-KR"/>
              </w:rPr>
            </w:pPr>
            <w:r w:rsidRPr="0035061D">
              <w:rPr>
                <w:sz w:val="22"/>
                <w:szCs w:val="22"/>
              </w:rPr>
              <w:t>WMO supports the inclusion of agenda item 2.5 in the Agenda for WRC-27.</w:t>
            </w:r>
          </w:p>
        </w:tc>
      </w:tr>
      <w:tr w:rsidR="007E20A5" w:rsidRPr="0035061D" w14:paraId="5B640E03" w14:textId="77777777" w:rsidTr="00096C8D">
        <w:trPr>
          <w:cantSplit/>
          <w:trHeight w:val="1030"/>
          <w:jc w:val="center"/>
        </w:trPr>
        <w:tc>
          <w:tcPr>
            <w:tcW w:w="5279" w:type="dxa"/>
          </w:tcPr>
          <w:p w14:paraId="0506E9DF" w14:textId="77777777"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2.5</w:t>
            </w:r>
            <w:r w:rsidRPr="0035061D">
              <w:rPr>
                <w:sz w:val="22"/>
                <w:szCs w:val="20"/>
                <w:lang w:eastAsia="ko-KR"/>
              </w:rPr>
              <w:tab/>
            </w:r>
            <w:r w:rsidRPr="0035061D">
              <w:rPr>
                <w:sz w:val="22"/>
                <w:szCs w:val="20"/>
              </w:rPr>
              <w:t>the conditions for the use of the frequency bands 71-76 GHz and 81-86 GHz by stations in the satellite services to ensure compatibility with passive services in accordance with Resolution </w:t>
            </w:r>
            <w:r w:rsidRPr="0035061D">
              <w:rPr>
                <w:b/>
                <w:sz w:val="22"/>
                <w:szCs w:val="20"/>
              </w:rPr>
              <w:t>776 (WRC</w:t>
            </w:r>
            <w:r w:rsidRPr="0035061D">
              <w:rPr>
                <w:b/>
                <w:sz w:val="22"/>
                <w:szCs w:val="20"/>
              </w:rPr>
              <w:noBreakHyphen/>
              <w:t>19)</w:t>
            </w:r>
            <w:r w:rsidRPr="0035061D">
              <w:rPr>
                <w:sz w:val="22"/>
                <w:szCs w:val="20"/>
              </w:rPr>
              <w:t>;</w:t>
            </w:r>
          </w:p>
        </w:tc>
        <w:tc>
          <w:tcPr>
            <w:tcW w:w="4639" w:type="dxa"/>
            <w:vMerge/>
          </w:tcPr>
          <w:p w14:paraId="48721387" w14:textId="31CF19D7"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2"/>
                <w:lang w:eastAsia="ko-KR"/>
              </w:rPr>
            </w:pPr>
          </w:p>
        </w:tc>
      </w:tr>
      <w:tr w:rsidR="007E20A5" w:rsidRPr="0035061D" w14:paraId="6E170954" w14:textId="77777777" w:rsidTr="00096C8D">
        <w:trPr>
          <w:cantSplit/>
          <w:trHeight w:val="1030"/>
          <w:jc w:val="center"/>
        </w:trPr>
        <w:tc>
          <w:tcPr>
            <w:tcW w:w="5279" w:type="dxa"/>
          </w:tcPr>
          <w:p w14:paraId="1E919CA7" w14:textId="77777777"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2.7</w:t>
            </w:r>
            <w:r w:rsidRPr="0035061D">
              <w:rPr>
                <w:sz w:val="22"/>
                <w:szCs w:val="20"/>
                <w:lang w:eastAsia="ko-KR"/>
              </w:rPr>
              <w:tab/>
            </w:r>
            <w:r w:rsidRPr="0035061D">
              <w:rPr>
                <w:sz w:val="22"/>
                <w:szCs w:val="20"/>
              </w:rPr>
              <w:t xml:space="preserve">to consider the development of regulatory provisions for non-geostationary fixed-satellite system feeder links in the frequency bands 71-76 GHz (space-to-Earth and proposed new Earth-to-space) and 81-86 GHz (Earth-to-space), in accordance with Resolution </w:t>
            </w:r>
            <w:r w:rsidRPr="0035061D">
              <w:rPr>
                <w:b/>
                <w:sz w:val="22"/>
                <w:szCs w:val="20"/>
              </w:rPr>
              <w:t>178 (WRC</w:t>
            </w:r>
            <w:r w:rsidRPr="0035061D">
              <w:rPr>
                <w:b/>
                <w:sz w:val="22"/>
                <w:szCs w:val="20"/>
              </w:rPr>
              <w:noBreakHyphen/>
              <w:t>19)</w:t>
            </w:r>
            <w:r w:rsidRPr="0035061D">
              <w:rPr>
                <w:sz w:val="22"/>
                <w:szCs w:val="20"/>
              </w:rPr>
              <w:t>;</w:t>
            </w:r>
          </w:p>
        </w:tc>
        <w:tc>
          <w:tcPr>
            <w:tcW w:w="4639" w:type="dxa"/>
            <w:vMerge/>
          </w:tcPr>
          <w:p w14:paraId="370FA418" w14:textId="530EE49F"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2"/>
                <w:lang w:eastAsia="ko-KR"/>
              </w:rPr>
            </w:pPr>
          </w:p>
        </w:tc>
      </w:tr>
      <w:tr w:rsidR="007E20A5" w:rsidRPr="0035061D" w14:paraId="6C4B53AA" w14:textId="77777777" w:rsidTr="00096C8D">
        <w:trPr>
          <w:cantSplit/>
          <w:trHeight w:val="1030"/>
          <w:jc w:val="center"/>
        </w:trPr>
        <w:tc>
          <w:tcPr>
            <w:tcW w:w="5279" w:type="dxa"/>
          </w:tcPr>
          <w:p w14:paraId="16C6D7AE" w14:textId="77777777"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2.11</w:t>
            </w:r>
            <w:r w:rsidRPr="0035061D">
              <w:rPr>
                <w:sz w:val="22"/>
                <w:szCs w:val="20"/>
                <w:lang w:eastAsia="ko-KR"/>
              </w:rPr>
              <w:tab/>
            </w:r>
            <w:r w:rsidRPr="0035061D">
              <w:rPr>
                <w:sz w:val="22"/>
                <w:szCs w:val="20"/>
              </w:rPr>
              <w:t xml:space="preserve">to consider a new Earth exploration-satellite service (Earth-to-space) allocation in the frequency band 22.55-23.15 GHz, in accordance with Resolution </w:t>
            </w:r>
            <w:r w:rsidRPr="0035061D">
              <w:rPr>
                <w:b/>
                <w:sz w:val="22"/>
                <w:szCs w:val="20"/>
              </w:rPr>
              <w:t>664 (WRC</w:t>
            </w:r>
            <w:r w:rsidRPr="0035061D">
              <w:rPr>
                <w:b/>
                <w:sz w:val="22"/>
                <w:szCs w:val="20"/>
              </w:rPr>
              <w:noBreakHyphen/>
              <w:t>19)</w:t>
            </w:r>
            <w:r w:rsidRPr="0035061D">
              <w:rPr>
                <w:sz w:val="22"/>
                <w:szCs w:val="20"/>
              </w:rPr>
              <w:t>;</w:t>
            </w:r>
          </w:p>
        </w:tc>
        <w:tc>
          <w:tcPr>
            <w:tcW w:w="4639" w:type="dxa"/>
          </w:tcPr>
          <w:p w14:paraId="30D4BC5F" w14:textId="320FF5F0"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2"/>
                <w:lang w:eastAsia="ko-KR"/>
              </w:rPr>
            </w:pPr>
            <w:r w:rsidRPr="0035061D">
              <w:rPr>
                <w:sz w:val="22"/>
                <w:szCs w:val="22"/>
              </w:rPr>
              <w:t xml:space="preserve">WMO supports inclusion of this preliminary agenda item on the Agenda for WRC-27 </w:t>
            </w:r>
            <w:proofErr w:type="gramStart"/>
            <w:r w:rsidRPr="0035061D">
              <w:rPr>
                <w:sz w:val="22"/>
                <w:szCs w:val="22"/>
              </w:rPr>
              <w:t>taking into account</w:t>
            </w:r>
            <w:proofErr w:type="gramEnd"/>
            <w:r w:rsidRPr="0035061D">
              <w:rPr>
                <w:sz w:val="22"/>
                <w:szCs w:val="22"/>
              </w:rPr>
              <w:t xml:space="preserve"> existing space research and inter-satellite allocations.</w:t>
            </w:r>
          </w:p>
        </w:tc>
      </w:tr>
      <w:tr w:rsidR="007E20A5" w:rsidRPr="0035061D" w14:paraId="2F4525AD" w14:textId="77777777" w:rsidTr="00096C8D">
        <w:trPr>
          <w:cantSplit/>
          <w:trHeight w:val="1030"/>
          <w:jc w:val="center"/>
        </w:trPr>
        <w:tc>
          <w:tcPr>
            <w:tcW w:w="5279" w:type="dxa"/>
          </w:tcPr>
          <w:p w14:paraId="20D581B8" w14:textId="77777777"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2.13</w:t>
            </w:r>
            <w:r w:rsidRPr="0035061D">
              <w:rPr>
                <w:sz w:val="22"/>
                <w:szCs w:val="20"/>
                <w:lang w:eastAsia="ko-KR"/>
              </w:rPr>
              <w:tab/>
            </w:r>
            <w:r w:rsidRPr="0035061D">
              <w:rPr>
                <w:sz w:val="22"/>
                <w:szCs w:val="20"/>
              </w:rPr>
              <w:t xml:space="preserve">to consider a possible worldwide allocation to the mobile-satellite service for the future development of narrowband mobile-satellite systems in frequency bands within the frequency range [1.5-5 GHz], in accordance with Resolution </w:t>
            </w:r>
            <w:r w:rsidRPr="0035061D">
              <w:rPr>
                <w:b/>
                <w:bCs/>
                <w:sz w:val="22"/>
                <w:szCs w:val="20"/>
              </w:rPr>
              <w:t>248 (WRC-19)</w:t>
            </w:r>
            <w:r w:rsidRPr="0035061D">
              <w:rPr>
                <w:sz w:val="22"/>
                <w:szCs w:val="20"/>
              </w:rPr>
              <w:t>;</w:t>
            </w:r>
          </w:p>
        </w:tc>
        <w:tc>
          <w:tcPr>
            <w:tcW w:w="4639" w:type="dxa"/>
          </w:tcPr>
          <w:p w14:paraId="21395380" w14:textId="3481C1E3" w:rsidR="007E20A5" w:rsidRPr="0035061D" w:rsidRDefault="007E20A5" w:rsidP="007469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2"/>
                <w:lang w:eastAsia="ko-KR"/>
              </w:rPr>
            </w:pPr>
            <w:r w:rsidRPr="0035061D">
              <w:rPr>
                <w:sz w:val="22"/>
                <w:szCs w:val="22"/>
              </w:rPr>
              <w:t xml:space="preserve">WMO is of the view that this preliminary agenda item requires further refinement and a narrower scope to avoid difficulties encountered </w:t>
            </w:r>
            <w:proofErr w:type="gramStart"/>
            <w:r w:rsidRPr="0035061D">
              <w:rPr>
                <w:sz w:val="22"/>
                <w:szCs w:val="22"/>
              </w:rPr>
              <w:t>similar to</w:t>
            </w:r>
            <w:proofErr w:type="gramEnd"/>
            <w:r w:rsidRPr="0035061D">
              <w:rPr>
                <w:sz w:val="22"/>
                <w:szCs w:val="22"/>
              </w:rPr>
              <w:t xml:space="preserve"> those under WRC-23 AI 1.18. WMO is also of the view that given the results of studies completed under WRC-23 AI 1.18, the band 1 675–1 710 MHz should not be reconsidered.</w:t>
            </w:r>
          </w:p>
        </w:tc>
      </w:tr>
    </w:tbl>
    <w:p w14:paraId="3F456818" w14:textId="77777777" w:rsidR="007E20A5" w:rsidRPr="0035061D" w:rsidRDefault="007E20A5" w:rsidP="007E20A5">
      <w:pPr>
        <w:pStyle w:val="Default"/>
        <w:spacing w:before="120"/>
        <w:rPr>
          <w:rFonts w:ascii="Times New Roman" w:hAnsi="Times New Roman" w:cs="Times New Roman"/>
        </w:rPr>
      </w:pPr>
      <w:r w:rsidRPr="0035061D">
        <w:rPr>
          <w:rFonts w:ascii="Times New Roman" w:hAnsi="Times New Roman" w:cs="Times New Roman"/>
        </w:rPr>
        <w:t xml:space="preserve">WMO supports the inclusion of the following item on the WRC-27 Agenda </w:t>
      </w:r>
    </w:p>
    <w:p w14:paraId="64B7372F" w14:textId="77777777" w:rsidR="007E20A5" w:rsidRPr="0035061D" w:rsidRDefault="007E20A5" w:rsidP="007E20A5">
      <w:pPr>
        <w:pStyle w:val="Default"/>
        <w:spacing w:before="120"/>
        <w:rPr>
          <w:rFonts w:ascii="Times New Roman" w:hAnsi="Times New Roman" w:cs="Times New Roman"/>
        </w:rPr>
      </w:pPr>
      <w:r w:rsidRPr="0035061D">
        <w:rPr>
          <w:rFonts w:ascii="Times New Roman" w:hAnsi="Times New Roman" w:cs="Times New Roman"/>
        </w:rPr>
        <w:t xml:space="preserve">Agenda Item 1.xx: </w:t>
      </w:r>
      <w:r w:rsidRPr="0035061D">
        <w:rPr>
          <w:rFonts w:ascii="Times New Roman" w:hAnsi="Times New Roman" w:cs="Times New Roman"/>
          <w:i/>
          <w:iCs/>
        </w:rPr>
        <w:t xml:space="preserve">to consider, based on the results of ITU-R studies, possible regulatory measures regarding the protection of the Earth exploration-satellite service (passive) in frequency bands above 86 GHz from unwanted emissions of active services. </w:t>
      </w:r>
    </w:p>
    <w:p w14:paraId="493D7D12" w14:textId="1FFD7E83" w:rsidR="007E20A5" w:rsidRPr="0035061D" w:rsidRDefault="007E20A5" w:rsidP="00096C8D">
      <w:pPr>
        <w:pStyle w:val="Default"/>
        <w:spacing w:before="120"/>
        <w:rPr>
          <w:rFonts w:ascii="Times New Roman" w:hAnsi="Times New Roman" w:cs="Times New Roman"/>
        </w:rPr>
      </w:pPr>
      <w:r w:rsidRPr="0035061D">
        <w:rPr>
          <w:rFonts w:ascii="Times New Roman" w:hAnsi="Times New Roman" w:cs="Times New Roman"/>
        </w:rPr>
        <w:t xml:space="preserve">Frequency bands allocated to EESS (passive) are of prime interest for WMO. Resolution </w:t>
      </w:r>
      <w:r w:rsidRPr="0035061D">
        <w:rPr>
          <w:rFonts w:ascii="Times New Roman" w:hAnsi="Times New Roman" w:cs="Times New Roman"/>
          <w:b/>
          <w:bCs/>
        </w:rPr>
        <w:t>750</w:t>
      </w:r>
      <w:r w:rsidRPr="0035061D">
        <w:rPr>
          <w:rFonts w:ascii="Times New Roman" w:hAnsi="Times New Roman" w:cs="Times New Roman"/>
        </w:rPr>
        <w:t xml:space="preserve"> was approved at WRC-07, to ensure compatibility between the EESS (passive) and relevant active services, in the frequency bands covered by RR No </w:t>
      </w:r>
      <w:r w:rsidRPr="0035061D">
        <w:rPr>
          <w:rFonts w:ascii="Times New Roman" w:hAnsi="Times New Roman" w:cs="Times New Roman"/>
          <w:b/>
          <w:bCs/>
        </w:rPr>
        <w:t>5.340</w:t>
      </w:r>
      <w:r w:rsidRPr="0035061D">
        <w:rPr>
          <w:rFonts w:ascii="Times New Roman" w:hAnsi="Times New Roman" w:cs="Times New Roman"/>
        </w:rPr>
        <w:t xml:space="preserve">. However, some frequency bands, covered by RR No </w:t>
      </w:r>
      <w:r w:rsidRPr="0035061D">
        <w:rPr>
          <w:rFonts w:ascii="Times New Roman" w:hAnsi="Times New Roman" w:cs="Times New Roman"/>
          <w:b/>
          <w:bCs/>
        </w:rPr>
        <w:t>5.340</w:t>
      </w:r>
      <w:r w:rsidRPr="0035061D">
        <w:rPr>
          <w:rFonts w:ascii="Times New Roman" w:hAnsi="Times New Roman" w:cs="Times New Roman"/>
        </w:rPr>
        <w:t xml:space="preserve">, are not yet included in this Resolution. The objective of this proposed WRC-27 Agenda item is to elaborate regulatory provisions </w:t>
      </w:r>
      <w:proofErr w:type="gramStart"/>
      <w:r w:rsidRPr="0035061D">
        <w:rPr>
          <w:rFonts w:ascii="Times New Roman" w:hAnsi="Times New Roman" w:cs="Times New Roman"/>
        </w:rPr>
        <w:t>in order to</w:t>
      </w:r>
      <w:proofErr w:type="gramEnd"/>
      <w:r w:rsidRPr="0035061D">
        <w:rPr>
          <w:rFonts w:ascii="Times New Roman" w:hAnsi="Times New Roman" w:cs="Times New Roman"/>
        </w:rPr>
        <w:t xml:space="preserve"> ensure the long-term EESS (passive) usage in bands not yet covered by Resolution </w:t>
      </w:r>
      <w:r w:rsidRPr="0035061D">
        <w:rPr>
          <w:rFonts w:ascii="Times New Roman" w:hAnsi="Times New Roman" w:cs="Times New Roman"/>
          <w:b/>
          <w:bCs/>
        </w:rPr>
        <w:t>750</w:t>
      </w:r>
      <w:r w:rsidRPr="0035061D">
        <w:rPr>
          <w:rFonts w:ascii="Times New Roman" w:hAnsi="Times New Roman" w:cs="Times New Roman"/>
        </w:rPr>
        <w:t>.</w:t>
      </w:r>
    </w:p>
    <w:p w14:paraId="6DC9B148" w14:textId="77777777" w:rsidR="0053642F" w:rsidRPr="0035061D" w:rsidRDefault="0053642F" w:rsidP="00F95155">
      <w:pPr>
        <w:snapToGrid w:val="0"/>
        <w:spacing w:beforeLines="50" w:before="120"/>
        <w:rPr>
          <w:lang w:val="en-NZ"/>
        </w:rPr>
        <w:sectPr w:rsidR="0053642F" w:rsidRPr="0035061D" w:rsidSect="000B3D3E">
          <w:headerReference w:type="default" r:id="rId35"/>
          <w:footerReference w:type="even" r:id="rId36"/>
          <w:footerReference w:type="default" r:id="rId37"/>
          <w:headerReference w:type="first" r:id="rId38"/>
          <w:footerReference w:type="first" r:id="rId39"/>
          <w:pgSz w:w="11909" w:h="16834" w:code="9"/>
          <w:pgMar w:top="1152" w:right="1296" w:bottom="1296" w:left="1440" w:header="720" w:footer="720" w:gutter="0"/>
          <w:cols w:space="720"/>
          <w:titlePg/>
          <w:docGrid w:linePitch="360"/>
        </w:sectPr>
      </w:pPr>
    </w:p>
    <w:p w14:paraId="436D670D" w14:textId="77777777" w:rsidR="008D4372" w:rsidRPr="009A5C7C" w:rsidRDefault="009D25D0" w:rsidP="00551007">
      <w:pPr>
        <w:pStyle w:val="Heading1"/>
        <w:rPr>
          <w:u w:val="none"/>
          <w:lang w:eastAsia="ko-KR"/>
        </w:rPr>
      </w:pPr>
      <w:r w:rsidRPr="009A5C7C">
        <w:rPr>
          <w:rFonts w:eastAsiaTheme="minorEastAsia"/>
          <w:color w:val="000000"/>
          <w:sz w:val="28"/>
          <w:szCs w:val="28"/>
          <w:u w:val="none"/>
          <w:lang w:eastAsia="ja-JP"/>
        </w:rPr>
        <w:lastRenderedPageBreak/>
        <w:t>A</w:t>
      </w:r>
      <w:r w:rsidR="0039143E" w:rsidRPr="009A5C7C">
        <w:rPr>
          <w:rFonts w:eastAsiaTheme="minorEastAsia"/>
          <w:color w:val="000000"/>
          <w:sz w:val="28"/>
          <w:szCs w:val="28"/>
          <w:u w:val="none"/>
          <w:lang w:eastAsia="ja-JP"/>
        </w:rPr>
        <w:t xml:space="preserve">ttachment </w:t>
      </w:r>
      <w:r w:rsidR="0081171A" w:rsidRPr="009A5C7C">
        <w:rPr>
          <w:rFonts w:eastAsiaTheme="minorEastAsia"/>
          <w:color w:val="000000"/>
          <w:sz w:val="28"/>
          <w:szCs w:val="28"/>
          <w:u w:val="none"/>
          <w:lang w:eastAsia="ja-JP"/>
        </w:rPr>
        <w:t>1</w:t>
      </w:r>
      <w:r w:rsidR="00551007" w:rsidRPr="009A5C7C">
        <w:rPr>
          <w:rFonts w:eastAsiaTheme="minorEastAsia"/>
          <w:color w:val="000000"/>
          <w:sz w:val="28"/>
          <w:szCs w:val="28"/>
          <w:u w:val="none"/>
          <w:lang w:eastAsia="ja-JP"/>
        </w:rPr>
        <w:br/>
      </w:r>
    </w:p>
    <w:p w14:paraId="6046608E" w14:textId="035DE02A" w:rsidR="003668E9" w:rsidRPr="008D4372" w:rsidRDefault="003668E9" w:rsidP="008D4372">
      <w:pPr>
        <w:jc w:val="center"/>
        <w:rPr>
          <w:rFonts w:eastAsia="Times New Roman"/>
          <w:b/>
          <w:bCs/>
          <w:lang w:val="en-NZ" w:bidi="fa-IR"/>
        </w:rPr>
      </w:pPr>
      <w:r w:rsidRPr="008D4372">
        <w:rPr>
          <w:rFonts w:eastAsia="Times New Roman"/>
          <w:b/>
          <w:bCs/>
          <w:lang w:val="en-NZ" w:bidi="fa-IR"/>
        </w:rPr>
        <w:t>Preliminary agenda item</w:t>
      </w:r>
      <w:r w:rsidR="00B134AE" w:rsidRPr="008D4372">
        <w:rPr>
          <w:rFonts w:eastAsia="Times New Roman"/>
          <w:b/>
          <w:bCs/>
          <w:lang w:val="en-NZ" w:bidi="fa-IR"/>
        </w:rPr>
        <w:t>s</w:t>
      </w:r>
      <w:r w:rsidRPr="008D4372">
        <w:rPr>
          <w:rFonts w:eastAsia="Times New Roman"/>
          <w:b/>
          <w:bCs/>
          <w:lang w:val="en-NZ" w:bidi="fa-IR"/>
        </w:rPr>
        <w:t xml:space="preserve"> for WRC-27 contained in Resolution 812 (WRC-19)</w:t>
      </w:r>
    </w:p>
    <w:p w14:paraId="1B1709FD" w14:textId="77777777" w:rsidR="007B73A6" w:rsidRPr="0035061D" w:rsidRDefault="007B73A6" w:rsidP="0067400F">
      <w:pPr>
        <w:rPr>
          <w:rFonts w:eastAsia="Times New Roman"/>
          <w:lang w:val="en-NZ" w:bidi="fa-IR"/>
        </w:rPr>
      </w:pPr>
    </w:p>
    <w:p w14:paraId="0FF8E27E" w14:textId="492E97CC" w:rsidR="00C13D14" w:rsidRPr="0035061D" w:rsidRDefault="00B65429">
      <w:pPr>
        <w:pStyle w:val="ListParagraph"/>
        <w:numPr>
          <w:ilvl w:val="0"/>
          <w:numId w:val="19"/>
        </w:numPr>
        <w:ind w:left="0" w:firstLine="0"/>
        <w:outlineLvl w:val="1"/>
        <w:rPr>
          <w:rFonts w:eastAsiaTheme="minorEastAsia"/>
          <w:b/>
          <w:bCs/>
          <w:lang w:eastAsia="zh-CN"/>
        </w:rPr>
      </w:pPr>
      <w:r w:rsidRPr="0035061D">
        <w:rPr>
          <w:rFonts w:eastAsiaTheme="minorEastAsia" w:hint="eastAsia"/>
          <w:b/>
          <w:bCs/>
          <w:lang w:eastAsia="zh-CN"/>
        </w:rPr>
        <w:t>A</w:t>
      </w:r>
      <w:r w:rsidRPr="0035061D">
        <w:rPr>
          <w:rFonts w:eastAsiaTheme="minorEastAsia"/>
          <w:b/>
          <w:bCs/>
          <w:lang w:eastAsia="zh-CN"/>
        </w:rPr>
        <w:t>PT preliminary views on preliminary agenda for WRC-27 listed in Resolution 812 (WRC-19)</w:t>
      </w:r>
    </w:p>
    <w:p w14:paraId="79EC3009" w14:textId="5A718673" w:rsidR="00B65429" w:rsidRPr="0035061D" w:rsidRDefault="00B65429" w:rsidP="00B65429">
      <w:pPr>
        <w:rPr>
          <w:i/>
          <w:iCs/>
        </w:rPr>
      </w:pPr>
      <w:r w:rsidRPr="0035061D">
        <w:rPr>
          <w:rFonts w:eastAsia="Times New Roman"/>
          <w:i/>
          <w:iCs/>
          <w:lang w:bidi="fa-IR"/>
        </w:rPr>
        <w:t>[</w:t>
      </w:r>
      <w:r w:rsidR="00DE10EA" w:rsidRPr="0035061D">
        <w:rPr>
          <w:rFonts w:eastAsia="Times New Roman"/>
          <w:i/>
          <w:iCs/>
          <w:lang w:bidi="fa-IR"/>
        </w:rPr>
        <w:t>Editor’s note</w:t>
      </w:r>
      <w:r w:rsidRPr="0035061D">
        <w:rPr>
          <w:rFonts w:eastAsia="Times New Roman"/>
          <w:i/>
          <w:iCs/>
          <w:lang w:bidi="fa-IR"/>
        </w:rPr>
        <w:t>: Following table is forward to APG23-6 as a working document for further consideration.]</w:t>
      </w:r>
    </w:p>
    <w:p w14:paraId="4A4831F1" w14:textId="77777777" w:rsidR="00B65429" w:rsidRPr="0035061D" w:rsidRDefault="00B65429" w:rsidP="00AE50CC"/>
    <w:tbl>
      <w:tblPr>
        <w:tblStyle w:val="TableGrid"/>
        <w:tblW w:w="10060" w:type="dxa"/>
        <w:jc w:val="center"/>
        <w:tblLook w:val="04A0" w:firstRow="1" w:lastRow="0" w:firstColumn="1" w:lastColumn="0" w:noHBand="0" w:noVBand="1"/>
      </w:tblPr>
      <w:tblGrid>
        <w:gridCol w:w="3573"/>
        <w:gridCol w:w="1569"/>
        <w:gridCol w:w="1430"/>
        <w:gridCol w:w="3488"/>
      </w:tblGrid>
      <w:tr w:rsidR="00C13D14" w:rsidRPr="0035061D" w14:paraId="41B05202" w14:textId="77777777" w:rsidTr="0068110A">
        <w:trPr>
          <w:cantSplit/>
          <w:trHeight w:val="308"/>
          <w:tblHeader/>
          <w:jc w:val="center"/>
        </w:trPr>
        <w:tc>
          <w:tcPr>
            <w:tcW w:w="3573" w:type="dxa"/>
          </w:tcPr>
          <w:p w14:paraId="51838908" w14:textId="77777777" w:rsidR="00C13D14" w:rsidRPr="0035061D" w:rsidRDefault="00C13D14" w:rsidP="00137025">
            <w:pPr>
              <w:rPr>
                <w:b/>
              </w:rPr>
            </w:pPr>
            <w:r w:rsidRPr="0035061D">
              <w:rPr>
                <w:rFonts w:eastAsia="Batang"/>
                <w:b/>
              </w:rPr>
              <w:t>Preliminary agenda for WRC-27 listed in Resolution 812 (WRC-19)</w:t>
            </w:r>
          </w:p>
        </w:tc>
        <w:tc>
          <w:tcPr>
            <w:tcW w:w="1569" w:type="dxa"/>
          </w:tcPr>
          <w:p w14:paraId="3E2CD3D8" w14:textId="77777777" w:rsidR="00C13D14" w:rsidRPr="0035061D" w:rsidRDefault="00C13D14" w:rsidP="00137025">
            <w:pPr>
              <w:rPr>
                <w:rFonts w:eastAsia="Batang"/>
                <w:b/>
                <w:lang w:eastAsia="ko-KR"/>
              </w:rPr>
            </w:pPr>
            <w:r w:rsidRPr="0035061D">
              <w:rPr>
                <w:rFonts w:eastAsia="Batang" w:hint="eastAsia"/>
                <w:b/>
                <w:lang w:eastAsia="ko-KR"/>
              </w:rPr>
              <w:t>R</w:t>
            </w:r>
            <w:r w:rsidRPr="0035061D">
              <w:rPr>
                <w:rFonts w:eastAsia="Batang"/>
                <w:b/>
                <w:lang w:eastAsia="ko-KR"/>
              </w:rPr>
              <w:t xml:space="preserve">esponsible Group in ITU-R </w:t>
            </w:r>
            <w:r w:rsidRPr="0035061D">
              <w:rPr>
                <w:rFonts w:eastAsia="Batang"/>
                <w:i/>
                <w:lang w:eastAsia="ko-KR"/>
              </w:rPr>
              <w:t>(See Addendum 1 to CA/251)</w:t>
            </w:r>
          </w:p>
        </w:tc>
        <w:tc>
          <w:tcPr>
            <w:tcW w:w="1430" w:type="dxa"/>
          </w:tcPr>
          <w:p w14:paraId="58C7DA70" w14:textId="77777777" w:rsidR="00C13D14" w:rsidRPr="0035061D" w:rsidRDefault="00C13D14" w:rsidP="00137025">
            <w:pPr>
              <w:rPr>
                <w:rFonts w:eastAsia="Batang"/>
                <w:b/>
                <w:lang w:eastAsia="ko-KR"/>
              </w:rPr>
            </w:pPr>
            <w:r w:rsidRPr="0035061D">
              <w:rPr>
                <w:rFonts w:eastAsia="Batang" w:hint="eastAsia"/>
                <w:b/>
                <w:lang w:eastAsia="ko-KR"/>
              </w:rPr>
              <w:t>P</w:t>
            </w:r>
            <w:r w:rsidRPr="0035061D">
              <w:rPr>
                <w:rFonts w:eastAsia="Batang"/>
                <w:b/>
                <w:lang w:eastAsia="ko-KR"/>
              </w:rPr>
              <w:t>riority for APT and reason</w:t>
            </w:r>
          </w:p>
        </w:tc>
        <w:tc>
          <w:tcPr>
            <w:tcW w:w="3488" w:type="dxa"/>
          </w:tcPr>
          <w:p w14:paraId="423CA86A" w14:textId="77777777" w:rsidR="00C13D14" w:rsidRPr="0035061D" w:rsidRDefault="00C13D14" w:rsidP="00137025">
            <w:pPr>
              <w:rPr>
                <w:rFonts w:eastAsia="Batang"/>
                <w:b/>
                <w:lang w:eastAsia="ko-KR"/>
              </w:rPr>
            </w:pPr>
            <w:r w:rsidRPr="0035061D">
              <w:rPr>
                <w:rFonts w:eastAsia="Batang" w:hint="eastAsia"/>
                <w:b/>
                <w:lang w:eastAsia="ko-KR"/>
              </w:rPr>
              <w:t>Preliminary Views</w:t>
            </w:r>
          </w:p>
          <w:p w14:paraId="0613D3C8" w14:textId="57F274D5" w:rsidR="00D961B2" w:rsidRPr="0035061D" w:rsidRDefault="00D961B2" w:rsidP="00D961B2">
            <w:pPr>
              <w:rPr>
                <w:rFonts w:eastAsia="Batang"/>
                <w:b/>
                <w:lang w:eastAsia="ko-KR"/>
              </w:rPr>
            </w:pPr>
            <w:r w:rsidRPr="0035061D">
              <w:rPr>
                <w:rFonts w:eastAsia="Batang" w:hint="eastAsia"/>
                <w:sz w:val="22"/>
                <w:szCs w:val="20"/>
                <w:lang w:eastAsia="ko-KR"/>
              </w:rPr>
              <w:t>[Support/Objection/MOD]</w:t>
            </w:r>
          </w:p>
        </w:tc>
      </w:tr>
      <w:tr w:rsidR="00491880" w:rsidRPr="0035061D" w14:paraId="61F8A7B4" w14:textId="77777777" w:rsidTr="0068110A">
        <w:trPr>
          <w:cantSplit/>
          <w:trHeight w:val="1030"/>
          <w:jc w:val="center"/>
        </w:trPr>
        <w:tc>
          <w:tcPr>
            <w:tcW w:w="3573" w:type="dxa"/>
          </w:tcPr>
          <w:p w14:paraId="4167E45A" w14:textId="45DCEBAF"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2.2</w:t>
            </w:r>
            <w:r w:rsidRPr="0035061D">
              <w:rPr>
                <w:sz w:val="22"/>
                <w:szCs w:val="20"/>
                <w:lang w:eastAsia="ko-KR"/>
              </w:rPr>
              <w:tab/>
            </w:r>
            <w:r w:rsidRPr="0035061D">
              <w:rPr>
                <w:sz w:val="22"/>
                <w:szCs w:val="20"/>
              </w:rPr>
              <w:t xml:space="preserve">to study and develop technical, operational and regulatory measures, as appropriate, to facilitate the use of the frequency bands 37.5-39.5 GHz (space-to-Earth), 40.5-42.5 GHz (space-to-Earth), 47.2-50.2 GHz (Earth-to-space) and 50.4-51.4 GHz (Earth-to-space) by aeronautical and maritime earth stations in motion communicating with geostationary space stations in the fixed-satellite service, in accordance with Resolution </w:t>
            </w:r>
            <w:r w:rsidRPr="0035061D">
              <w:rPr>
                <w:b/>
                <w:sz w:val="22"/>
                <w:szCs w:val="20"/>
              </w:rPr>
              <w:t>176 (WRC</w:t>
            </w:r>
            <w:r w:rsidRPr="0035061D">
              <w:rPr>
                <w:b/>
                <w:sz w:val="22"/>
                <w:szCs w:val="20"/>
              </w:rPr>
              <w:noBreakHyphen/>
              <w:t>19)</w:t>
            </w:r>
            <w:r w:rsidRPr="0035061D">
              <w:rPr>
                <w:sz w:val="22"/>
                <w:szCs w:val="20"/>
              </w:rPr>
              <w:t>;</w:t>
            </w:r>
          </w:p>
        </w:tc>
        <w:tc>
          <w:tcPr>
            <w:tcW w:w="1569" w:type="dxa"/>
          </w:tcPr>
          <w:p w14:paraId="49B03626" w14:textId="474A7EDA"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hint="eastAsia"/>
                <w:sz w:val="22"/>
                <w:szCs w:val="20"/>
                <w:lang w:eastAsia="ko-KR"/>
              </w:rPr>
              <w:t>SG</w:t>
            </w:r>
            <w:r w:rsidRPr="0035061D">
              <w:rPr>
                <w:rFonts w:eastAsia="Malgun Gothic"/>
                <w:sz w:val="22"/>
                <w:szCs w:val="20"/>
                <w:lang w:eastAsia="ko-KR"/>
              </w:rPr>
              <w:t xml:space="preserve"> </w:t>
            </w:r>
            <w:r w:rsidRPr="0035061D">
              <w:rPr>
                <w:rFonts w:eastAsia="Malgun Gothic" w:hint="eastAsia"/>
                <w:sz w:val="22"/>
                <w:szCs w:val="20"/>
                <w:lang w:eastAsia="ko-KR"/>
              </w:rPr>
              <w:t>4</w:t>
            </w:r>
          </w:p>
        </w:tc>
        <w:tc>
          <w:tcPr>
            <w:tcW w:w="1430" w:type="dxa"/>
          </w:tcPr>
          <w:p w14:paraId="081A2766" w14:textId="77777777"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3488" w:type="dxa"/>
          </w:tcPr>
          <w:p w14:paraId="55BB4176" w14:textId="59359718"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Under consideration. It is necessary to see the results under WRC-23 agenda items 1.15, 1.16 and 1.8.</w:t>
            </w:r>
          </w:p>
          <w:p w14:paraId="38DE7F09" w14:textId="58F454BA" w:rsidR="0068110A" w:rsidRPr="0035061D" w:rsidRDefault="0068110A"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Times New Roman"/>
                <w:sz w:val="22"/>
                <w:szCs w:val="22"/>
              </w:rPr>
            </w:pPr>
            <w:r w:rsidRPr="0035061D">
              <w:rPr>
                <w:rFonts w:eastAsia="Times New Roman"/>
                <w:b/>
                <w:bCs/>
                <w:sz w:val="22"/>
                <w:szCs w:val="22"/>
              </w:rPr>
              <w:t>AUS (APG23-5/INP-62):</w:t>
            </w:r>
            <w:r w:rsidRPr="0035061D">
              <w:rPr>
                <w:rFonts w:eastAsia="Times New Roman"/>
                <w:sz w:val="22"/>
                <w:szCs w:val="22"/>
              </w:rPr>
              <w:t xml:space="preserve"> MOD</w:t>
            </w:r>
            <w:r w:rsidR="00170BF2" w:rsidRPr="0035061D">
              <w:t xml:space="preserve"> </w:t>
            </w:r>
            <w:r w:rsidR="00170BF2" w:rsidRPr="0035061D">
              <w:rPr>
                <w:rFonts w:eastAsia="Times New Roman"/>
                <w:sz w:val="22"/>
                <w:szCs w:val="22"/>
              </w:rPr>
              <w:t>to include non-geostationary space stations.</w:t>
            </w:r>
          </w:p>
          <w:p w14:paraId="6E66347E" w14:textId="3243CFC1"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92R1</w:t>
            </w:r>
            <w:r w:rsidRPr="0035061D">
              <w:rPr>
                <w:rFonts w:eastAsia="Batang" w:hint="eastAsia"/>
                <w:b/>
                <w:bCs/>
                <w:sz w:val="22"/>
                <w:szCs w:val="20"/>
                <w:lang w:eastAsia="ko-KR"/>
              </w:rPr>
              <w:t>)</w:t>
            </w:r>
            <w:r w:rsidRPr="0035061D">
              <w:rPr>
                <w:rFonts w:eastAsia="Batang"/>
                <w:sz w:val="22"/>
                <w:szCs w:val="20"/>
                <w:lang w:eastAsia="ko-KR"/>
              </w:rPr>
              <w:t>: the existing services operating in the same and adjacent bands should be fully protected, including EESS (passive), SRS (passive) and IMT.</w:t>
            </w:r>
          </w:p>
        </w:tc>
      </w:tr>
      <w:tr w:rsidR="00491880" w:rsidRPr="0035061D" w14:paraId="1B0FDE65" w14:textId="77777777" w:rsidTr="0068110A">
        <w:trPr>
          <w:cantSplit/>
          <w:trHeight w:val="1030"/>
          <w:jc w:val="center"/>
        </w:trPr>
        <w:tc>
          <w:tcPr>
            <w:tcW w:w="3573" w:type="dxa"/>
          </w:tcPr>
          <w:p w14:paraId="55412D36" w14:textId="06B0047E"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2.3</w:t>
            </w:r>
            <w:r w:rsidRPr="0035061D">
              <w:rPr>
                <w:sz w:val="22"/>
                <w:szCs w:val="20"/>
                <w:lang w:eastAsia="ko-KR"/>
              </w:rPr>
              <w:tab/>
            </w:r>
            <w:r w:rsidRPr="0035061D">
              <w:rPr>
                <w:sz w:val="22"/>
                <w:szCs w:val="20"/>
              </w:rPr>
              <w:t xml:space="preserve">to consider the allocation of all or part of the frequency band [43.5-45.5 GHz] to the fixed-satellite service, in accordance with Resolution </w:t>
            </w:r>
            <w:r w:rsidRPr="0035061D">
              <w:rPr>
                <w:b/>
                <w:sz w:val="22"/>
                <w:szCs w:val="20"/>
              </w:rPr>
              <w:t>177 (WRC</w:t>
            </w:r>
            <w:r w:rsidRPr="0035061D">
              <w:rPr>
                <w:b/>
                <w:sz w:val="22"/>
                <w:szCs w:val="20"/>
              </w:rPr>
              <w:noBreakHyphen/>
              <w:t>19)</w:t>
            </w:r>
            <w:r w:rsidRPr="0035061D">
              <w:rPr>
                <w:sz w:val="22"/>
                <w:szCs w:val="20"/>
              </w:rPr>
              <w:t>;</w:t>
            </w:r>
          </w:p>
        </w:tc>
        <w:tc>
          <w:tcPr>
            <w:tcW w:w="1569" w:type="dxa"/>
          </w:tcPr>
          <w:p w14:paraId="407052C6" w14:textId="29A91B9C"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hint="eastAsia"/>
                <w:sz w:val="22"/>
                <w:szCs w:val="20"/>
                <w:lang w:eastAsia="ko-KR"/>
              </w:rPr>
              <w:t>SG</w:t>
            </w:r>
            <w:r w:rsidRPr="0035061D">
              <w:rPr>
                <w:rFonts w:eastAsia="Malgun Gothic"/>
                <w:sz w:val="22"/>
                <w:szCs w:val="20"/>
                <w:lang w:eastAsia="ko-KR"/>
              </w:rPr>
              <w:t xml:space="preserve"> </w:t>
            </w:r>
            <w:r w:rsidRPr="0035061D">
              <w:rPr>
                <w:rFonts w:eastAsia="Malgun Gothic" w:hint="eastAsia"/>
                <w:sz w:val="22"/>
                <w:szCs w:val="20"/>
                <w:lang w:eastAsia="ko-KR"/>
              </w:rPr>
              <w:t>4</w:t>
            </w:r>
          </w:p>
        </w:tc>
        <w:tc>
          <w:tcPr>
            <w:tcW w:w="1430" w:type="dxa"/>
          </w:tcPr>
          <w:p w14:paraId="30244DD2" w14:textId="77777777"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3488" w:type="dxa"/>
          </w:tcPr>
          <w:p w14:paraId="7CD40A65" w14:textId="77777777"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(APG23-4/INP-44)</w:t>
            </w:r>
            <w:r w:rsidRPr="0035061D">
              <w:rPr>
                <w:rFonts w:eastAsia="Batang"/>
                <w:sz w:val="22"/>
                <w:szCs w:val="20"/>
                <w:lang w:eastAsia="ko-KR"/>
              </w:rPr>
              <w:t xml:space="preserve">: Considering the </w:t>
            </w:r>
            <w:proofErr w:type="gramStart"/>
            <w:r w:rsidRPr="0035061D">
              <w:rPr>
                <w:rFonts w:eastAsia="Batang"/>
                <w:sz w:val="22"/>
                <w:szCs w:val="20"/>
                <w:lang w:eastAsia="ko-KR"/>
              </w:rPr>
              <w:t>view</w:t>
            </w:r>
            <w:proofErr w:type="gramEnd"/>
          </w:p>
          <w:p w14:paraId="0834557C" w14:textId="77777777" w:rsidR="00374900" w:rsidRPr="0035061D" w:rsidRDefault="0037490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Theme="minorEastAsia"/>
                <w:sz w:val="22"/>
                <w:szCs w:val="20"/>
                <w:lang w:eastAsia="zh-CN"/>
              </w:rPr>
            </w:pPr>
            <w:r w:rsidRPr="0035061D">
              <w:rPr>
                <w:rFonts w:eastAsiaTheme="minorEastAsia" w:hint="eastAsia"/>
                <w:b/>
                <w:bCs/>
                <w:sz w:val="22"/>
                <w:szCs w:val="20"/>
                <w:lang w:eastAsia="zh-CN"/>
              </w:rPr>
              <w:t>T</w:t>
            </w:r>
            <w:r w:rsidRPr="0035061D">
              <w:rPr>
                <w:rFonts w:eastAsiaTheme="minorEastAsia"/>
                <w:b/>
                <w:bCs/>
                <w:sz w:val="22"/>
                <w:szCs w:val="20"/>
                <w:lang w:eastAsia="zh-CN"/>
              </w:rPr>
              <w:t>hailand (APG23-5/INP/12</w:t>
            </w:r>
            <w:proofErr w:type="gramStart"/>
            <w:r w:rsidRPr="0035061D">
              <w:rPr>
                <w:rFonts w:eastAsiaTheme="minorEastAsia"/>
                <w:b/>
                <w:bCs/>
                <w:sz w:val="22"/>
                <w:szCs w:val="20"/>
                <w:lang w:eastAsia="zh-CN"/>
              </w:rPr>
              <w:t>)</w:t>
            </w:r>
            <w:r w:rsidRPr="0035061D">
              <w:rPr>
                <w:rFonts w:eastAsiaTheme="minorEastAsia"/>
                <w:sz w:val="22"/>
                <w:szCs w:val="20"/>
                <w:lang w:eastAsia="zh-CN"/>
              </w:rPr>
              <w:t xml:space="preserve"> :</w:t>
            </w:r>
            <w:proofErr w:type="gramEnd"/>
            <w:r w:rsidRPr="0035061D">
              <w:rPr>
                <w:rFonts w:eastAsiaTheme="minorEastAsia"/>
                <w:sz w:val="22"/>
                <w:szCs w:val="20"/>
                <w:lang w:eastAsia="zh-CN"/>
              </w:rPr>
              <w:t xml:space="preserve"> support.</w:t>
            </w:r>
          </w:p>
          <w:p w14:paraId="7BCA4D99" w14:textId="7AA03C79" w:rsidR="0068110A" w:rsidRPr="0035061D" w:rsidRDefault="0068110A"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Under consideration.</w:t>
            </w:r>
          </w:p>
        </w:tc>
      </w:tr>
      <w:tr w:rsidR="00491880" w:rsidRPr="0035061D" w14:paraId="2ED119F1" w14:textId="77777777" w:rsidTr="0068110A">
        <w:trPr>
          <w:cantSplit/>
          <w:trHeight w:val="1030"/>
          <w:jc w:val="center"/>
        </w:trPr>
        <w:tc>
          <w:tcPr>
            <w:tcW w:w="3573" w:type="dxa"/>
          </w:tcPr>
          <w:p w14:paraId="352A2EE9" w14:textId="45FBB95A"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2.4</w:t>
            </w:r>
            <w:r w:rsidRPr="0035061D">
              <w:rPr>
                <w:sz w:val="22"/>
                <w:szCs w:val="20"/>
                <w:lang w:eastAsia="ko-KR"/>
              </w:rPr>
              <w:tab/>
            </w:r>
            <w:r w:rsidRPr="0035061D">
              <w:rPr>
                <w:sz w:val="22"/>
                <w:szCs w:val="20"/>
              </w:rPr>
              <w:t>the introduction of power flux-density (</w:t>
            </w:r>
            <w:proofErr w:type="spellStart"/>
            <w:r w:rsidRPr="0035061D">
              <w:rPr>
                <w:sz w:val="22"/>
                <w:szCs w:val="20"/>
              </w:rPr>
              <w:t>pfd</w:t>
            </w:r>
            <w:proofErr w:type="spellEnd"/>
            <w:r w:rsidRPr="0035061D">
              <w:rPr>
                <w:sz w:val="22"/>
                <w:szCs w:val="20"/>
              </w:rPr>
              <w:t xml:space="preserve">) and equivalent </w:t>
            </w:r>
            <w:proofErr w:type="spellStart"/>
            <w:r w:rsidRPr="0035061D">
              <w:rPr>
                <w:sz w:val="22"/>
                <w:szCs w:val="20"/>
              </w:rPr>
              <w:t>isotropically</w:t>
            </w:r>
            <w:proofErr w:type="spellEnd"/>
            <w:r w:rsidRPr="0035061D">
              <w:rPr>
                <w:sz w:val="22"/>
                <w:szCs w:val="20"/>
              </w:rPr>
              <w:t xml:space="preserve"> radiated power (</w:t>
            </w:r>
            <w:proofErr w:type="spellStart"/>
            <w:r w:rsidRPr="0035061D">
              <w:rPr>
                <w:sz w:val="22"/>
                <w:szCs w:val="20"/>
              </w:rPr>
              <w:t>e.i.r.p</w:t>
            </w:r>
            <w:proofErr w:type="spellEnd"/>
            <w:r w:rsidRPr="0035061D">
              <w:rPr>
                <w:sz w:val="22"/>
                <w:szCs w:val="20"/>
              </w:rPr>
              <w:t>.) limits in Article </w:t>
            </w:r>
            <w:r w:rsidRPr="0035061D">
              <w:rPr>
                <w:b/>
                <w:bCs/>
                <w:sz w:val="22"/>
                <w:szCs w:val="20"/>
              </w:rPr>
              <w:t>21</w:t>
            </w:r>
            <w:r w:rsidRPr="0035061D">
              <w:rPr>
                <w:sz w:val="22"/>
                <w:szCs w:val="20"/>
              </w:rPr>
              <w:t xml:space="preserve"> for the frequency bands 71-76 GHz and 81-86 GHz in accordance with Resolution </w:t>
            </w:r>
            <w:r w:rsidRPr="0035061D">
              <w:rPr>
                <w:b/>
                <w:sz w:val="22"/>
                <w:szCs w:val="20"/>
              </w:rPr>
              <w:t>775 (WRC</w:t>
            </w:r>
            <w:r w:rsidRPr="0035061D">
              <w:rPr>
                <w:b/>
                <w:sz w:val="22"/>
                <w:szCs w:val="20"/>
              </w:rPr>
              <w:noBreakHyphen/>
              <w:t>19)</w:t>
            </w:r>
            <w:r w:rsidRPr="0035061D">
              <w:rPr>
                <w:sz w:val="22"/>
                <w:szCs w:val="20"/>
              </w:rPr>
              <w:t>;</w:t>
            </w:r>
          </w:p>
        </w:tc>
        <w:tc>
          <w:tcPr>
            <w:tcW w:w="1569" w:type="dxa"/>
          </w:tcPr>
          <w:p w14:paraId="2E56783D" w14:textId="65028D55"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hint="eastAsia"/>
                <w:sz w:val="22"/>
                <w:szCs w:val="20"/>
                <w:lang w:eastAsia="ko-KR"/>
              </w:rPr>
              <w:t>SG 4/SG 5</w:t>
            </w:r>
          </w:p>
        </w:tc>
        <w:tc>
          <w:tcPr>
            <w:tcW w:w="1430" w:type="dxa"/>
          </w:tcPr>
          <w:p w14:paraId="1F88DF2B" w14:textId="4FABA366"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35061D">
              <w:rPr>
                <w:rFonts w:eastAsia="Batang"/>
                <w:b/>
                <w:bCs/>
                <w:sz w:val="22"/>
                <w:szCs w:val="20"/>
                <w:lang w:eastAsia="ko-KR"/>
              </w:rPr>
              <w:t>IRN</w:t>
            </w:r>
            <w:r w:rsidRPr="0035061D">
              <w:rPr>
                <w:rFonts w:eastAsia="Batang"/>
                <w:sz w:val="22"/>
                <w:szCs w:val="20"/>
                <w:lang w:eastAsia="ko-KR"/>
              </w:rPr>
              <w:t>: High</w:t>
            </w:r>
          </w:p>
          <w:p w14:paraId="464F7C99" w14:textId="60E635CF" w:rsidR="00491880"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35061D">
              <w:rPr>
                <w:rFonts w:eastAsia="Batang"/>
                <w:sz w:val="22"/>
                <w:szCs w:val="20"/>
                <w:lang w:eastAsia="ko-KR"/>
              </w:rPr>
              <w:t>(For inclusion in the agenda of WRC-27)</w:t>
            </w:r>
          </w:p>
        </w:tc>
        <w:tc>
          <w:tcPr>
            <w:tcW w:w="3488" w:type="dxa"/>
          </w:tcPr>
          <w:p w14:paraId="6885FECA" w14:textId="3E771CFF" w:rsidR="00491880" w:rsidRPr="0035061D" w:rsidRDefault="00491880" w:rsidP="0049188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(APG23-4/INP-44)</w:t>
            </w:r>
            <w:r w:rsidRPr="0035061D">
              <w:rPr>
                <w:rFonts w:eastAsia="Batang"/>
                <w:b/>
                <w:bCs/>
                <w:sz w:val="22"/>
                <w:szCs w:val="20"/>
                <w:lang w:eastAsia="ko-KR"/>
              </w:rPr>
              <w:t>:</w:t>
            </w:r>
            <w:r w:rsidR="0068110A" w:rsidRPr="0035061D">
              <w:rPr>
                <w:rFonts w:eastAsia="Batang"/>
                <w:sz w:val="22"/>
                <w:szCs w:val="20"/>
                <w:lang w:eastAsia="ko-KR"/>
              </w:rPr>
              <w:t xml:space="preserve"> </w:t>
            </w:r>
            <w:r w:rsidRPr="0035061D">
              <w:rPr>
                <w:rFonts w:eastAsia="Batang"/>
                <w:sz w:val="22"/>
                <w:szCs w:val="20"/>
                <w:lang w:eastAsia="ko-KR"/>
              </w:rPr>
              <w:t xml:space="preserve">Considering the </w:t>
            </w:r>
            <w:proofErr w:type="gramStart"/>
            <w:r w:rsidRPr="0035061D">
              <w:rPr>
                <w:rFonts w:eastAsia="Batang"/>
                <w:sz w:val="22"/>
                <w:szCs w:val="20"/>
                <w:lang w:eastAsia="ko-KR"/>
              </w:rPr>
              <w:t>view</w:t>
            </w:r>
            <w:proofErr w:type="gramEnd"/>
          </w:p>
          <w:p w14:paraId="726BDB83" w14:textId="19EB7432"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Support</w:t>
            </w:r>
          </w:p>
        </w:tc>
      </w:tr>
      <w:tr w:rsidR="0068110A" w:rsidRPr="0035061D" w14:paraId="6C4387F7" w14:textId="77777777" w:rsidTr="0068110A">
        <w:trPr>
          <w:cantSplit/>
          <w:trHeight w:val="1030"/>
          <w:jc w:val="center"/>
        </w:trPr>
        <w:tc>
          <w:tcPr>
            <w:tcW w:w="3573" w:type="dxa"/>
          </w:tcPr>
          <w:p w14:paraId="02A80F8E" w14:textId="0662A4FE"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2.5</w:t>
            </w:r>
            <w:r w:rsidRPr="0035061D">
              <w:rPr>
                <w:sz w:val="22"/>
                <w:szCs w:val="20"/>
                <w:lang w:eastAsia="ko-KR"/>
              </w:rPr>
              <w:tab/>
            </w:r>
            <w:r w:rsidRPr="0035061D">
              <w:rPr>
                <w:sz w:val="22"/>
                <w:szCs w:val="20"/>
              </w:rPr>
              <w:t>the conditions for the use of the frequency bands 71-76 GHz and 81-86 GHz by stations in the satellite services to ensure compatibility with passive services in accordance with Resolution </w:t>
            </w:r>
            <w:r w:rsidRPr="0035061D">
              <w:rPr>
                <w:b/>
                <w:sz w:val="22"/>
                <w:szCs w:val="20"/>
              </w:rPr>
              <w:t>776 (WRC</w:t>
            </w:r>
            <w:r w:rsidRPr="0035061D">
              <w:rPr>
                <w:b/>
                <w:sz w:val="22"/>
                <w:szCs w:val="20"/>
              </w:rPr>
              <w:noBreakHyphen/>
              <w:t>19)</w:t>
            </w:r>
            <w:r w:rsidRPr="0035061D">
              <w:rPr>
                <w:sz w:val="22"/>
                <w:szCs w:val="20"/>
              </w:rPr>
              <w:t>;</w:t>
            </w:r>
          </w:p>
        </w:tc>
        <w:tc>
          <w:tcPr>
            <w:tcW w:w="1569" w:type="dxa"/>
          </w:tcPr>
          <w:p w14:paraId="04697D80" w14:textId="11605E59"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sz w:val="22"/>
                <w:szCs w:val="20"/>
                <w:lang w:eastAsia="ko-KR"/>
              </w:rPr>
              <w:t>WP 7C</w:t>
            </w:r>
          </w:p>
        </w:tc>
        <w:tc>
          <w:tcPr>
            <w:tcW w:w="1430" w:type="dxa"/>
          </w:tcPr>
          <w:p w14:paraId="5E0052D8" w14:textId="576E2CA4" w:rsidR="0068110A" w:rsidRPr="0035061D" w:rsidRDefault="00A12A6E"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35061D">
              <w:rPr>
                <w:rFonts w:eastAsia="Batang"/>
                <w:b/>
                <w:bCs/>
                <w:sz w:val="22"/>
                <w:szCs w:val="20"/>
                <w:lang w:eastAsia="ko-KR"/>
              </w:rPr>
              <w:t>IRN</w:t>
            </w:r>
            <w:r w:rsidRPr="0035061D">
              <w:rPr>
                <w:rFonts w:eastAsia="Batang"/>
                <w:sz w:val="22"/>
                <w:szCs w:val="20"/>
                <w:lang w:eastAsia="ko-KR"/>
              </w:rPr>
              <w:t xml:space="preserve">: </w:t>
            </w:r>
            <w:r w:rsidR="0068110A" w:rsidRPr="0035061D">
              <w:rPr>
                <w:rFonts w:eastAsia="Batang"/>
                <w:sz w:val="22"/>
                <w:szCs w:val="20"/>
                <w:lang w:eastAsia="ko-KR"/>
              </w:rPr>
              <w:t>Low Priority</w:t>
            </w:r>
          </w:p>
        </w:tc>
        <w:tc>
          <w:tcPr>
            <w:tcW w:w="3488" w:type="dxa"/>
          </w:tcPr>
          <w:p w14:paraId="0BBD6A4B" w14:textId="77777777"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(APG23-4/INP-44)</w:t>
            </w:r>
            <w:r w:rsidRPr="0035061D">
              <w:rPr>
                <w:rFonts w:eastAsia="Batang"/>
                <w:sz w:val="22"/>
                <w:szCs w:val="20"/>
                <w:lang w:eastAsia="ko-KR"/>
              </w:rPr>
              <w:t xml:space="preserve">: Considering to </w:t>
            </w:r>
            <w:proofErr w:type="gramStart"/>
            <w:r w:rsidRPr="0035061D">
              <w:rPr>
                <w:rFonts w:eastAsia="Batang"/>
                <w:sz w:val="22"/>
                <w:szCs w:val="20"/>
                <w:lang w:eastAsia="ko-KR"/>
              </w:rPr>
              <w:t>support</w:t>
            </w:r>
            <w:proofErr w:type="gramEnd"/>
          </w:p>
          <w:p w14:paraId="4D7713E8" w14:textId="3DD07B06"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doesn't object to this item, </w:t>
            </w:r>
            <w:proofErr w:type="gramStart"/>
            <w:r w:rsidRPr="0035061D">
              <w:rPr>
                <w:rFonts w:eastAsia="Batang"/>
                <w:sz w:val="22"/>
                <w:szCs w:val="20"/>
                <w:lang w:eastAsia="ko-KR"/>
              </w:rPr>
              <w:t>taking into account</w:t>
            </w:r>
            <w:proofErr w:type="gramEnd"/>
            <w:r w:rsidRPr="0035061D">
              <w:rPr>
                <w:rFonts w:eastAsia="Batang"/>
                <w:sz w:val="22"/>
                <w:szCs w:val="20"/>
                <w:lang w:eastAsia="ko-KR"/>
              </w:rPr>
              <w:t xml:space="preserve"> that items 2.4, 2.5 and 2.7 are related to the same frequency bands </w:t>
            </w:r>
            <w:r w:rsidRPr="0035061D">
              <w:rPr>
                <w:sz w:val="22"/>
                <w:szCs w:val="20"/>
              </w:rPr>
              <w:t>71-76 GHz and 81-86 GHz</w:t>
            </w:r>
            <w:r w:rsidRPr="0035061D">
              <w:rPr>
                <w:rFonts w:eastAsia="Batang"/>
                <w:sz w:val="22"/>
                <w:szCs w:val="20"/>
                <w:lang w:eastAsia="ko-KR"/>
              </w:rPr>
              <w:t xml:space="preserve"> and therefore priority of issues should be considered based on the workload of ITU-R.</w:t>
            </w:r>
          </w:p>
        </w:tc>
      </w:tr>
      <w:tr w:rsidR="0068110A" w:rsidRPr="0035061D" w14:paraId="3DF4417A" w14:textId="77777777" w:rsidTr="0068110A">
        <w:trPr>
          <w:cantSplit/>
          <w:trHeight w:val="1030"/>
          <w:jc w:val="center"/>
        </w:trPr>
        <w:tc>
          <w:tcPr>
            <w:tcW w:w="3573" w:type="dxa"/>
          </w:tcPr>
          <w:p w14:paraId="26D0BDD5" w14:textId="362B5A1E"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lastRenderedPageBreak/>
              <w:t>2.7</w:t>
            </w:r>
            <w:r w:rsidRPr="0035061D">
              <w:rPr>
                <w:sz w:val="22"/>
                <w:szCs w:val="20"/>
                <w:lang w:eastAsia="ko-KR"/>
              </w:rPr>
              <w:tab/>
            </w:r>
            <w:r w:rsidRPr="0035061D">
              <w:rPr>
                <w:sz w:val="22"/>
                <w:szCs w:val="20"/>
              </w:rPr>
              <w:t xml:space="preserve">to consider the development of regulatory provisions for non-geostationary fixed-satellite system feeder links in the frequency bands 71-76 GHz (space-to-Earth and proposed new Earth-to-space) and 81-86 GHz (Earth-to-space), in accordance with Resolution </w:t>
            </w:r>
            <w:r w:rsidRPr="0035061D">
              <w:rPr>
                <w:b/>
                <w:sz w:val="22"/>
                <w:szCs w:val="20"/>
              </w:rPr>
              <w:t>178 (WRC</w:t>
            </w:r>
            <w:r w:rsidRPr="0035061D">
              <w:rPr>
                <w:b/>
                <w:sz w:val="22"/>
                <w:szCs w:val="20"/>
              </w:rPr>
              <w:noBreakHyphen/>
              <w:t>19)</w:t>
            </w:r>
            <w:r w:rsidRPr="0035061D">
              <w:rPr>
                <w:sz w:val="22"/>
                <w:szCs w:val="20"/>
              </w:rPr>
              <w:t>;</w:t>
            </w:r>
          </w:p>
        </w:tc>
        <w:tc>
          <w:tcPr>
            <w:tcW w:w="1569" w:type="dxa"/>
          </w:tcPr>
          <w:p w14:paraId="310F6DC5" w14:textId="382CFE13"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hint="eastAsia"/>
                <w:sz w:val="22"/>
                <w:szCs w:val="20"/>
                <w:lang w:eastAsia="ko-KR"/>
              </w:rPr>
              <w:t>SG 4</w:t>
            </w:r>
          </w:p>
        </w:tc>
        <w:tc>
          <w:tcPr>
            <w:tcW w:w="1430" w:type="dxa"/>
          </w:tcPr>
          <w:p w14:paraId="37F2ECCB" w14:textId="57AECAB8" w:rsidR="0068110A" w:rsidRPr="0035061D" w:rsidRDefault="00A12A6E"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35061D">
              <w:rPr>
                <w:rFonts w:eastAsia="Batang"/>
                <w:b/>
                <w:bCs/>
                <w:sz w:val="22"/>
                <w:szCs w:val="20"/>
                <w:lang w:eastAsia="ko-KR"/>
              </w:rPr>
              <w:t>IRN</w:t>
            </w:r>
            <w:r w:rsidRPr="0035061D">
              <w:rPr>
                <w:rFonts w:eastAsia="Batang"/>
                <w:sz w:val="22"/>
                <w:szCs w:val="20"/>
                <w:lang w:eastAsia="ko-KR"/>
              </w:rPr>
              <w:t>: Low Priority</w:t>
            </w:r>
          </w:p>
        </w:tc>
        <w:tc>
          <w:tcPr>
            <w:tcW w:w="3488" w:type="dxa"/>
          </w:tcPr>
          <w:p w14:paraId="6B8B98F3" w14:textId="77777777"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(APG23-4/INP-44)</w:t>
            </w:r>
            <w:r w:rsidRPr="0035061D">
              <w:rPr>
                <w:rFonts w:eastAsia="Batang"/>
                <w:b/>
                <w:bCs/>
                <w:sz w:val="22"/>
                <w:szCs w:val="20"/>
                <w:lang w:eastAsia="ko-KR"/>
              </w:rPr>
              <w:t xml:space="preserve">: </w:t>
            </w:r>
            <w:r w:rsidRPr="0035061D">
              <w:rPr>
                <w:rFonts w:eastAsia="Batang"/>
                <w:sz w:val="22"/>
                <w:szCs w:val="20"/>
                <w:lang w:eastAsia="ko-KR"/>
              </w:rPr>
              <w:t xml:space="preserve">Considering the </w:t>
            </w:r>
            <w:proofErr w:type="gramStart"/>
            <w:r w:rsidRPr="0035061D">
              <w:rPr>
                <w:rFonts w:eastAsia="Batang"/>
                <w:sz w:val="22"/>
                <w:szCs w:val="20"/>
                <w:lang w:eastAsia="ko-KR"/>
              </w:rPr>
              <w:t>view</w:t>
            </w:r>
            <w:proofErr w:type="gramEnd"/>
          </w:p>
          <w:p w14:paraId="7D72F37F" w14:textId="600E7ADF" w:rsidR="00A12A6E" w:rsidRPr="0035061D" w:rsidRDefault="00D961B2"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doesn't object to this item, </w:t>
            </w:r>
            <w:proofErr w:type="gramStart"/>
            <w:r w:rsidRPr="0035061D">
              <w:rPr>
                <w:rFonts w:eastAsia="Batang"/>
                <w:sz w:val="22"/>
                <w:szCs w:val="20"/>
                <w:lang w:eastAsia="ko-KR"/>
              </w:rPr>
              <w:t>taking into account</w:t>
            </w:r>
            <w:proofErr w:type="gramEnd"/>
            <w:r w:rsidRPr="0035061D">
              <w:rPr>
                <w:rFonts w:eastAsia="Batang"/>
                <w:sz w:val="22"/>
                <w:szCs w:val="20"/>
                <w:lang w:eastAsia="ko-KR"/>
              </w:rPr>
              <w:t xml:space="preserve"> that items 2.4, 2.5 and 2.7 are related to the same frequency bands </w:t>
            </w:r>
            <w:r w:rsidRPr="0035061D">
              <w:rPr>
                <w:sz w:val="22"/>
                <w:szCs w:val="20"/>
              </w:rPr>
              <w:t>71-76 GHz and 81-86 GHz</w:t>
            </w:r>
            <w:r w:rsidRPr="0035061D">
              <w:rPr>
                <w:rFonts w:eastAsia="Batang"/>
                <w:sz w:val="22"/>
                <w:szCs w:val="20"/>
                <w:lang w:eastAsia="ko-KR"/>
              </w:rPr>
              <w:t>.</w:t>
            </w:r>
          </w:p>
        </w:tc>
      </w:tr>
      <w:tr w:rsidR="0068110A" w:rsidRPr="0035061D" w14:paraId="5DE30B77" w14:textId="77777777" w:rsidTr="0068110A">
        <w:trPr>
          <w:cantSplit/>
          <w:trHeight w:val="1030"/>
          <w:jc w:val="center"/>
        </w:trPr>
        <w:tc>
          <w:tcPr>
            <w:tcW w:w="3573" w:type="dxa"/>
          </w:tcPr>
          <w:p w14:paraId="4A104FF6" w14:textId="2A5DF0A4"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2.8</w:t>
            </w:r>
            <w:r w:rsidRPr="0035061D">
              <w:rPr>
                <w:sz w:val="22"/>
                <w:szCs w:val="20"/>
                <w:lang w:eastAsia="ko-KR"/>
              </w:rPr>
              <w:tab/>
            </w:r>
            <w:r w:rsidRPr="0035061D">
              <w:rPr>
                <w:sz w:val="22"/>
                <w:szCs w:val="20"/>
              </w:rPr>
              <w:t>to study the technical and operational matters, and regulatory provisions, for space-to-space links in the frequency bands [1 525-1 544 MHz], [1 545-1 559 MHz], [1 610-1 645.5 MHz], [1 646.5</w:t>
            </w:r>
            <w:r w:rsidRPr="0035061D">
              <w:rPr>
                <w:sz w:val="22"/>
                <w:szCs w:val="20"/>
              </w:rPr>
              <w:noBreakHyphen/>
              <w:t xml:space="preserve">1 660.5 MHz] and [2 483.5-2 500 MHz] among non-geostationary and geostationary satellites operating in the mobile-satellite service, in accordance with Resolution </w:t>
            </w:r>
            <w:r w:rsidRPr="0035061D">
              <w:rPr>
                <w:b/>
                <w:sz w:val="22"/>
                <w:szCs w:val="20"/>
              </w:rPr>
              <w:t>249 (WRC</w:t>
            </w:r>
            <w:r w:rsidRPr="0035061D">
              <w:rPr>
                <w:b/>
                <w:sz w:val="22"/>
                <w:szCs w:val="20"/>
              </w:rPr>
              <w:noBreakHyphen/>
              <w:t>19)</w:t>
            </w:r>
            <w:r w:rsidRPr="0035061D">
              <w:rPr>
                <w:bCs/>
                <w:sz w:val="22"/>
                <w:szCs w:val="20"/>
              </w:rPr>
              <w:t>;</w:t>
            </w:r>
          </w:p>
        </w:tc>
        <w:tc>
          <w:tcPr>
            <w:tcW w:w="1569" w:type="dxa"/>
          </w:tcPr>
          <w:p w14:paraId="6ED85A52" w14:textId="70E586C9"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hint="eastAsia"/>
                <w:sz w:val="22"/>
                <w:szCs w:val="20"/>
                <w:lang w:eastAsia="ko-KR"/>
              </w:rPr>
              <w:t>SG 4</w:t>
            </w:r>
          </w:p>
        </w:tc>
        <w:tc>
          <w:tcPr>
            <w:tcW w:w="1430" w:type="dxa"/>
          </w:tcPr>
          <w:p w14:paraId="7D0DE057" w14:textId="67A3E948" w:rsidR="0068110A" w:rsidRPr="0035061D" w:rsidRDefault="00A12A6E"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35061D">
              <w:rPr>
                <w:rFonts w:eastAsia="Batang"/>
                <w:b/>
                <w:bCs/>
                <w:sz w:val="22"/>
                <w:szCs w:val="20"/>
                <w:lang w:eastAsia="ko-KR"/>
              </w:rPr>
              <w:t>IRN</w:t>
            </w:r>
            <w:r w:rsidRPr="0035061D">
              <w:rPr>
                <w:rFonts w:eastAsia="Batang"/>
                <w:sz w:val="22"/>
                <w:szCs w:val="20"/>
                <w:lang w:eastAsia="ko-KR"/>
              </w:rPr>
              <w:t>: Low Priority</w:t>
            </w:r>
          </w:p>
        </w:tc>
        <w:tc>
          <w:tcPr>
            <w:tcW w:w="3488" w:type="dxa"/>
          </w:tcPr>
          <w:p w14:paraId="1415F031" w14:textId="77777777"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92R1</w:t>
            </w:r>
            <w:r w:rsidRPr="0035061D">
              <w:rPr>
                <w:rFonts w:eastAsia="Batang" w:hint="eastAsia"/>
                <w:b/>
                <w:bCs/>
                <w:sz w:val="22"/>
                <w:szCs w:val="20"/>
                <w:lang w:eastAsia="ko-KR"/>
              </w:rPr>
              <w:t>)</w:t>
            </w:r>
            <w:r w:rsidRPr="0035061D">
              <w:rPr>
                <w:rFonts w:eastAsia="Batang"/>
                <w:b/>
                <w:bCs/>
                <w:sz w:val="22"/>
                <w:szCs w:val="20"/>
                <w:lang w:eastAsia="ko-KR"/>
              </w:rPr>
              <w:t xml:space="preserve">: </w:t>
            </w:r>
            <w:r w:rsidRPr="0035061D">
              <w:rPr>
                <w:rFonts w:eastAsia="Batang"/>
                <w:sz w:val="22"/>
                <w:szCs w:val="20"/>
                <w:lang w:eastAsia="ko-KR"/>
              </w:rPr>
              <w:t xml:space="preserve">the frequency bands 1 518-1 525MHz and 1 668-1 675 MHz, which are allocated to mobile-satellite service on a primary basis, should be studied in this agenda </w:t>
            </w:r>
            <w:proofErr w:type="gramStart"/>
            <w:r w:rsidRPr="0035061D">
              <w:rPr>
                <w:rFonts w:eastAsia="Batang"/>
                <w:sz w:val="22"/>
                <w:szCs w:val="20"/>
                <w:lang w:eastAsia="ko-KR"/>
              </w:rPr>
              <w:t>item</w:t>
            </w:r>
            <w:proofErr w:type="gramEnd"/>
          </w:p>
          <w:p w14:paraId="186460D2" w14:textId="46403704" w:rsidR="00D961B2" w:rsidRPr="0035061D" w:rsidRDefault="00D961B2"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Under consideration.</w:t>
            </w:r>
          </w:p>
        </w:tc>
      </w:tr>
      <w:tr w:rsidR="0068110A" w:rsidRPr="0035061D" w14:paraId="43933408" w14:textId="77777777" w:rsidTr="0068110A">
        <w:trPr>
          <w:cantSplit/>
          <w:trHeight w:val="1030"/>
          <w:jc w:val="center"/>
        </w:trPr>
        <w:tc>
          <w:tcPr>
            <w:tcW w:w="3573" w:type="dxa"/>
          </w:tcPr>
          <w:p w14:paraId="1D5D4DCD" w14:textId="2B1E88B0"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w:t>
            </w:r>
            <w:r w:rsidRPr="0035061D">
              <w:rPr>
                <w:sz w:val="22"/>
                <w:szCs w:val="20"/>
                <w:lang w:eastAsia="ko-KR"/>
              </w:rPr>
              <w:t>.10</w:t>
            </w:r>
            <w:r w:rsidRPr="0035061D">
              <w:rPr>
                <w:sz w:val="22"/>
                <w:szCs w:val="20"/>
                <w:lang w:eastAsia="ko-KR"/>
              </w:rPr>
              <w:tab/>
            </w:r>
            <w:r w:rsidRPr="0035061D">
              <w:rPr>
                <w:sz w:val="22"/>
                <w:szCs w:val="20"/>
                <w:lang w:eastAsia="zh-CN"/>
              </w:rPr>
              <w:t>to consider improving the utilization of the VHF maritime frequencies in Appendix </w:t>
            </w:r>
            <w:r w:rsidRPr="0035061D">
              <w:rPr>
                <w:b/>
                <w:bCs/>
                <w:sz w:val="22"/>
                <w:szCs w:val="20"/>
                <w:lang w:eastAsia="zh-CN"/>
              </w:rPr>
              <w:t>18</w:t>
            </w:r>
            <w:r w:rsidRPr="0035061D">
              <w:rPr>
                <w:sz w:val="22"/>
                <w:szCs w:val="20"/>
                <w:lang w:eastAsia="zh-CN"/>
              </w:rPr>
              <w:t xml:space="preserve">, in accordance with Resolution </w:t>
            </w:r>
            <w:r w:rsidRPr="0035061D">
              <w:rPr>
                <w:b/>
                <w:bCs/>
                <w:sz w:val="22"/>
                <w:szCs w:val="20"/>
                <w:lang w:eastAsia="zh-CN"/>
              </w:rPr>
              <w:t>363</w:t>
            </w:r>
            <w:r w:rsidRPr="0035061D">
              <w:rPr>
                <w:sz w:val="22"/>
                <w:szCs w:val="20"/>
                <w:lang w:eastAsia="zh-CN"/>
              </w:rPr>
              <w:t xml:space="preserve"> </w:t>
            </w:r>
            <w:r w:rsidRPr="0035061D">
              <w:rPr>
                <w:b/>
                <w:bCs/>
                <w:sz w:val="22"/>
                <w:szCs w:val="20"/>
                <w:lang w:eastAsia="zh-CN"/>
              </w:rPr>
              <w:t>(WRC</w:t>
            </w:r>
            <w:r w:rsidRPr="0035061D">
              <w:rPr>
                <w:b/>
                <w:bCs/>
                <w:sz w:val="22"/>
                <w:szCs w:val="20"/>
                <w:lang w:eastAsia="zh-CN"/>
              </w:rPr>
              <w:noBreakHyphen/>
              <w:t>19)</w:t>
            </w:r>
            <w:r w:rsidRPr="0035061D">
              <w:rPr>
                <w:sz w:val="22"/>
                <w:szCs w:val="20"/>
                <w:lang w:eastAsia="zh-CN"/>
              </w:rPr>
              <w:t>;</w:t>
            </w:r>
          </w:p>
        </w:tc>
        <w:tc>
          <w:tcPr>
            <w:tcW w:w="1569" w:type="dxa"/>
          </w:tcPr>
          <w:p w14:paraId="1F7E61E1" w14:textId="4D6EA0A7"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hint="eastAsia"/>
                <w:sz w:val="22"/>
                <w:szCs w:val="20"/>
                <w:lang w:eastAsia="ko-KR"/>
              </w:rPr>
              <w:t>SG 5</w:t>
            </w:r>
          </w:p>
        </w:tc>
        <w:tc>
          <w:tcPr>
            <w:tcW w:w="1430" w:type="dxa"/>
          </w:tcPr>
          <w:p w14:paraId="4E7DB540" w14:textId="16395357" w:rsidR="0068110A" w:rsidRPr="0035061D" w:rsidRDefault="00A12A6E"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35061D">
              <w:rPr>
                <w:rFonts w:eastAsia="Batang"/>
                <w:b/>
                <w:bCs/>
                <w:sz w:val="22"/>
                <w:szCs w:val="20"/>
                <w:lang w:eastAsia="ko-KR"/>
              </w:rPr>
              <w:t>IRN</w:t>
            </w:r>
            <w:r w:rsidRPr="0035061D">
              <w:rPr>
                <w:rFonts w:eastAsia="Batang"/>
                <w:sz w:val="22"/>
                <w:szCs w:val="20"/>
                <w:lang w:eastAsia="ko-KR"/>
              </w:rPr>
              <w:t>: Medium Priority</w:t>
            </w:r>
          </w:p>
        </w:tc>
        <w:tc>
          <w:tcPr>
            <w:tcW w:w="3488" w:type="dxa"/>
          </w:tcPr>
          <w:p w14:paraId="1B026054" w14:textId="77777777"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(APG23-4/INP-44)</w:t>
            </w:r>
            <w:r w:rsidRPr="0035061D">
              <w:rPr>
                <w:rFonts w:eastAsia="Batang"/>
                <w:b/>
                <w:bCs/>
                <w:sz w:val="22"/>
                <w:szCs w:val="20"/>
                <w:lang w:eastAsia="ko-KR"/>
              </w:rPr>
              <w:t xml:space="preserve">: </w:t>
            </w:r>
            <w:r w:rsidRPr="0035061D">
              <w:rPr>
                <w:rFonts w:eastAsia="Batang"/>
                <w:sz w:val="22"/>
                <w:szCs w:val="20"/>
                <w:lang w:eastAsia="ko-KR"/>
              </w:rPr>
              <w:t>Support</w:t>
            </w:r>
          </w:p>
          <w:p w14:paraId="4536409F" w14:textId="288B7F27" w:rsidR="00D961B2" w:rsidRPr="0035061D" w:rsidRDefault="00D961B2" w:rsidP="00D96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could support this </w:t>
            </w:r>
            <w:proofErr w:type="gramStart"/>
            <w:r w:rsidRPr="0035061D">
              <w:rPr>
                <w:rFonts w:eastAsia="Batang"/>
                <w:sz w:val="22"/>
                <w:szCs w:val="20"/>
                <w:lang w:eastAsia="ko-KR"/>
              </w:rPr>
              <w:t>item</w:t>
            </w:r>
            <w:proofErr w:type="gramEnd"/>
          </w:p>
          <w:p w14:paraId="479F4126" w14:textId="6C28C7FC" w:rsidR="00D961B2" w:rsidRPr="0035061D" w:rsidRDefault="00747506"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Theme="minorEastAsia"/>
                <w:b/>
                <w:bCs/>
                <w:sz w:val="22"/>
                <w:szCs w:val="20"/>
                <w:lang w:eastAsia="zh-CN"/>
              </w:rPr>
            </w:pPr>
            <w:r w:rsidRPr="0035061D">
              <w:rPr>
                <w:rFonts w:eastAsiaTheme="minorEastAsia" w:hint="eastAsia"/>
                <w:b/>
                <w:bCs/>
                <w:sz w:val="22"/>
                <w:szCs w:val="20"/>
                <w:lang w:eastAsia="zh-CN"/>
              </w:rPr>
              <w:t>J</w:t>
            </w:r>
            <w:r w:rsidRPr="0035061D">
              <w:rPr>
                <w:rFonts w:eastAsiaTheme="minorEastAsia"/>
                <w:b/>
                <w:bCs/>
                <w:sz w:val="22"/>
                <w:szCs w:val="20"/>
                <w:lang w:eastAsia="zh-CN"/>
              </w:rPr>
              <w:t xml:space="preserve">apan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21</w:t>
            </w:r>
            <w:r w:rsidRPr="0035061D">
              <w:rPr>
                <w:rFonts w:eastAsia="Batang" w:hint="eastAsia"/>
                <w:b/>
                <w:bCs/>
                <w:sz w:val="22"/>
                <w:szCs w:val="20"/>
                <w:lang w:eastAsia="ko-KR"/>
              </w:rPr>
              <w:t>)</w:t>
            </w:r>
            <w:r w:rsidRPr="0035061D">
              <w:rPr>
                <w:rFonts w:eastAsia="Batang"/>
                <w:b/>
                <w:bCs/>
                <w:sz w:val="22"/>
                <w:szCs w:val="20"/>
                <w:lang w:eastAsia="ko-KR"/>
              </w:rPr>
              <w:t xml:space="preserve">: </w:t>
            </w:r>
            <w:r w:rsidRPr="0035061D">
              <w:rPr>
                <w:rFonts w:eastAsia="Batang"/>
                <w:sz w:val="22"/>
                <w:szCs w:val="20"/>
                <w:lang w:eastAsia="ko-KR"/>
              </w:rPr>
              <w:t xml:space="preserve">MOD to consider </w:t>
            </w:r>
            <w:r w:rsidRPr="0035061D">
              <w:rPr>
                <w:rFonts w:eastAsia="Batang"/>
                <w:bCs/>
                <w:iCs/>
                <w:sz w:val="22"/>
                <w:szCs w:val="20"/>
                <w:lang w:eastAsia="ko-KR"/>
              </w:rPr>
              <w:t xml:space="preserve">channeling arrangements in the MF maritime mobile band and Appendix </w:t>
            </w:r>
            <w:r w:rsidRPr="0035061D">
              <w:rPr>
                <w:rFonts w:eastAsia="Batang"/>
                <w:b/>
                <w:iCs/>
                <w:sz w:val="22"/>
                <w:szCs w:val="20"/>
                <w:lang w:eastAsia="ko-KR"/>
              </w:rPr>
              <w:t>17</w:t>
            </w:r>
          </w:p>
        </w:tc>
      </w:tr>
      <w:tr w:rsidR="0068110A" w:rsidRPr="0035061D" w14:paraId="27BF03DB" w14:textId="77777777" w:rsidTr="0068110A">
        <w:trPr>
          <w:cantSplit/>
          <w:trHeight w:val="1030"/>
          <w:jc w:val="center"/>
        </w:trPr>
        <w:tc>
          <w:tcPr>
            <w:tcW w:w="3573" w:type="dxa"/>
          </w:tcPr>
          <w:p w14:paraId="067A0F4A" w14:textId="3BB0D4B4"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t>2.11</w:t>
            </w:r>
            <w:r w:rsidRPr="0035061D">
              <w:rPr>
                <w:sz w:val="22"/>
                <w:szCs w:val="20"/>
                <w:lang w:eastAsia="ko-KR"/>
              </w:rPr>
              <w:tab/>
            </w:r>
            <w:r w:rsidRPr="0035061D">
              <w:rPr>
                <w:sz w:val="22"/>
                <w:szCs w:val="20"/>
              </w:rPr>
              <w:t xml:space="preserve">to consider a new Earth exploration-satellite service (Earth-to-space) allocation in the frequency band 22.55-23.15 GHz, in accordance with Resolution </w:t>
            </w:r>
            <w:r w:rsidRPr="0035061D">
              <w:rPr>
                <w:b/>
                <w:sz w:val="22"/>
                <w:szCs w:val="20"/>
              </w:rPr>
              <w:t>664 (WRC</w:t>
            </w:r>
            <w:r w:rsidRPr="0035061D">
              <w:rPr>
                <w:b/>
                <w:sz w:val="22"/>
                <w:szCs w:val="20"/>
              </w:rPr>
              <w:noBreakHyphen/>
              <w:t>19)</w:t>
            </w:r>
            <w:r w:rsidRPr="0035061D">
              <w:rPr>
                <w:sz w:val="22"/>
                <w:szCs w:val="20"/>
              </w:rPr>
              <w:t>;</w:t>
            </w:r>
          </w:p>
        </w:tc>
        <w:tc>
          <w:tcPr>
            <w:tcW w:w="1569" w:type="dxa"/>
          </w:tcPr>
          <w:p w14:paraId="13A93977" w14:textId="09DCD283"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sz w:val="22"/>
                <w:szCs w:val="20"/>
                <w:lang w:eastAsia="ko-KR"/>
              </w:rPr>
              <w:t>WP 7B</w:t>
            </w:r>
          </w:p>
        </w:tc>
        <w:tc>
          <w:tcPr>
            <w:tcW w:w="1430" w:type="dxa"/>
          </w:tcPr>
          <w:p w14:paraId="5E0E4AD1" w14:textId="303EDE76" w:rsidR="0068110A" w:rsidRPr="0035061D" w:rsidRDefault="00A12A6E"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35061D">
              <w:rPr>
                <w:rFonts w:eastAsia="Batang"/>
                <w:b/>
                <w:bCs/>
                <w:sz w:val="22"/>
                <w:szCs w:val="20"/>
                <w:lang w:eastAsia="ko-KR"/>
              </w:rPr>
              <w:t>IRN</w:t>
            </w:r>
            <w:r w:rsidRPr="0035061D">
              <w:rPr>
                <w:rFonts w:eastAsia="Batang"/>
                <w:sz w:val="22"/>
                <w:szCs w:val="20"/>
                <w:lang w:eastAsia="ko-KR"/>
              </w:rPr>
              <w:t>: No Priority</w:t>
            </w:r>
          </w:p>
        </w:tc>
        <w:tc>
          <w:tcPr>
            <w:tcW w:w="3488" w:type="dxa"/>
          </w:tcPr>
          <w:p w14:paraId="3E1CD406" w14:textId="77777777"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(APG23-4/INP-44)</w:t>
            </w:r>
            <w:r w:rsidRPr="0035061D">
              <w:rPr>
                <w:rFonts w:eastAsia="Batang"/>
                <w:b/>
                <w:bCs/>
                <w:sz w:val="22"/>
                <w:szCs w:val="20"/>
                <w:lang w:eastAsia="ko-KR"/>
              </w:rPr>
              <w:t xml:space="preserve">: </w:t>
            </w:r>
            <w:r w:rsidRPr="0035061D">
              <w:rPr>
                <w:rFonts w:eastAsia="Batang"/>
                <w:sz w:val="22"/>
                <w:szCs w:val="20"/>
                <w:lang w:eastAsia="ko-KR"/>
              </w:rPr>
              <w:t>Support</w:t>
            </w:r>
          </w:p>
          <w:p w14:paraId="655923CB" w14:textId="0A99C7D3" w:rsidR="00D961B2" w:rsidRPr="0035061D" w:rsidRDefault="00D961B2"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objection</w:t>
            </w:r>
          </w:p>
        </w:tc>
      </w:tr>
      <w:tr w:rsidR="0068110A" w:rsidRPr="0035061D" w14:paraId="4C5E2F06" w14:textId="77777777" w:rsidTr="0068110A">
        <w:trPr>
          <w:cantSplit/>
          <w:trHeight w:val="1030"/>
          <w:jc w:val="center"/>
        </w:trPr>
        <w:tc>
          <w:tcPr>
            <w:tcW w:w="3573" w:type="dxa"/>
          </w:tcPr>
          <w:p w14:paraId="5447C6B6" w14:textId="632B9FCF"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hint="eastAsia"/>
                <w:sz w:val="22"/>
                <w:szCs w:val="20"/>
                <w:lang w:eastAsia="ko-KR"/>
              </w:rPr>
              <w:lastRenderedPageBreak/>
              <w:t>2.13</w:t>
            </w:r>
            <w:r w:rsidRPr="0035061D">
              <w:rPr>
                <w:sz w:val="22"/>
                <w:szCs w:val="20"/>
                <w:lang w:eastAsia="ko-KR"/>
              </w:rPr>
              <w:tab/>
            </w:r>
            <w:r w:rsidRPr="0035061D">
              <w:rPr>
                <w:sz w:val="22"/>
                <w:szCs w:val="20"/>
              </w:rPr>
              <w:t xml:space="preserve">to consider a possible worldwide allocation to the mobile-satellite service for the future development of narrowband mobile-satellite systems in frequency bands within the frequency range [1.5-5 GHz], in accordance with Resolution </w:t>
            </w:r>
            <w:r w:rsidRPr="0035061D">
              <w:rPr>
                <w:b/>
                <w:bCs/>
                <w:sz w:val="22"/>
                <w:szCs w:val="20"/>
              </w:rPr>
              <w:t>248 (WRC-19)</w:t>
            </w:r>
            <w:r w:rsidRPr="0035061D">
              <w:rPr>
                <w:sz w:val="22"/>
                <w:szCs w:val="20"/>
              </w:rPr>
              <w:t>;</w:t>
            </w:r>
          </w:p>
        </w:tc>
        <w:tc>
          <w:tcPr>
            <w:tcW w:w="1569" w:type="dxa"/>
          </w:tcPr>
          <w:p w14:paraId="609F0437" w14:textId="1B9EC2DC"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35061D">
              <w:rPr>
                <w:rFonts w:eastAsia="Malgun Gothic" w:hint="eastAsia"/>
                <w:sz w:val="22"/>
                <w:szCs w:val="20"/>
                <w:lang w:eastAsia="ko-KR"/>
              </w:rPr>
              <w:t>SG 4</w:t>
            </w:r>
          </w:p>
        </w:tc>
        <w:tc>
          <w:tcPr>
            <w:tcW w:w="1430" w:type="dxa"/>
          </w:tcPr>
          <w:p w14:paraId="4F71927D" w14:textId="76E934FF" w:rsidR="0068110A" w:rsidRPr="0035061D" w:rsidRDefault="00A12A6E"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35061D">
              <w:rPr>
                <w:rFonts w:eastAsia="Batang"/>
                <w:b/>
                <w:bCs/>
                <w:sz w:val="22"/>
                <w:szCs w:val="20"/>
                <w:lang w:eastAsia="ko-KR"/>
              </w:rPr>
              <w:t>IRN</w:t>
            </w:r>
            <w:r w:rsidRPr="0035061D">
              <w:rPr>
                <w:rFonts w:eastAsia="Batang"/>
                <w:sz w:val="22"/>
                <w:szCs w:val="20"/>
                <w:lang w:eastAsia="ko-KR"/>
              </w:rPr>
              <w:t>: Low priority</w:t>
            </w:r>
          </w:p>
        </w:tc>
        <w:tc>
          <w:tcPr>
            <w:tcW w:w="3488" w:type="dxa"/>
          </w:tcPr>
          <w:p w14:paraId="6A81D87B" w14:textId="77777777"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hint="eastAsia"/>
                <w:b/>
                <w:bCs/>
                <w:sz w:val="22"/>
                <w:szCs w:val="20"/>
                <w:lang w:eastAsia="ko-KR"/>
              </w:rPr>
              <w:t>CHN (APG23-4/INP-44)</w:t>
            </w:r>
            <w:r w:rsidRPr="0035061D">
              <w:rPr>
                <w:rFonts w:eastAsia="Batang"/>
                <w:b/>
                <w:bCs/>
                <w:sz w:val="22"/>
                <w:szCs w:val="20"/>
                <w:lang w:eastAsia="ko-KR"/>
              </w:rPr>
              <w:t xml:space="preserve">: </w:t>
            </w:r>
            <w:r w:rsidRPr="0035061D">
              <w:rPr>
                <w:rFonts w:eastAsia="Batang"/>
                <w:sz w:val="22"/>
                <w:szCs w:val="20"/>
                <w:lang w:eastAsia="ko-KR"/>
              </w:rPr>
              <w:t xml:space="preserve">Considering the </w:t>
            </w:r>
            <w:proofErr w:type="gramStart"/>
            <w:r w:rsidRPr="0035061D">
              <w:rPr>
                <w:rFonts w:eastAsia="Batang"/>
                <w:sz w:val="22"/>
                <w:szCs w:val="20"/>
                <w:lang w:eastAsia="ko-KR"/>
              </w:rPr>
              <w:t>view</w:t>
            </w:r>
            <w:proofErr w:type="gramEnd"/>
          </w:p>
          <w:p w14:paraId="3FC0B908" w14:textId="4E7D876A" w:rsidR="0068110A" w:rsidRPr="0035061D" w:rsidRDefault="00D961B2" w:rsidP="00D961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textAlignment w:val="baseline"/>
              <w:rPr>
                <w:rFonts w:eastAsia="Batang"/>
                <w:sz w:val="22"/>
                <w:szCs w:val="20"/>
                <w:lang w:eastAsia="ko-KR"/>
              </w:rPr>
            </w:pPr>
            <w:r w:rsidRPr="0035061D">
              <w:rPr>
                <w:rFonts w:eastAsia="Batang"/>
                <w:b/>
                <w:bCs/>
                <w:sz w:val="22"/>
                <w:szCs w:val="20"/>
                <w:lang w:eastAsia="ko-KR"/>
              </w:rPr>
              <w:t xml:space="preserve">IRN </w:t>
            </w:r>
            <w:r w:rsidRPr="0035061D">
              <w:rPr>
                <w:rFonts w:eastAsia="Batang" w:hint="eastAsia"/>
                <w:b/>
                <w:bCs/>
                <w:sz w:val="22"/>
                <w:szCs w:val="20"/>
                <w:lang w:eastAsia="ko-KR"/>
              </w:rPr>
              <w:t>(APG23-</w:t>
            </w:r>
            <w:r w:rsidRPr="0035061D">
              <w:rPr>
                <w:rFonts w:eastAsia="Batang"/>
                <w:b/>
                <w:bCs/>
                <w:sz w:val="22"/>
                <w:szCs w:val="20"/>
                <w:lang w:eastAsia="ko-KR"/>
              </w:rPr>
              <w:t>5</w:t>
            </w:r>
            <w:r w:rsidRPr="0035061D">
              <w:rPr>
                <w:rFonts w:eastAsia="Batang" w:hint="eastAsia"/>
                <w:b/>
                <w:bCs/>
                <w:sz w:val="22"/>
                <w:szCs w:val="20"/>
                <w:lang w:eastAsia="ko-KR"/>
              </w:rPr>
              <w:t>/INP-</w:t>
            </w:r>
            <w:r w:rsidRPr="0035061D">
              <w:rPr>
                <w:rFonts w:eastAsia="Batang"/>
                <w:b/>
                <w:bCs/>
                <w:sz w:val="22"/>
                <w:szCs w:val="20"/>
                <w:lang w:eastAsia="ko-KR"/>
              </w:rPr>
              <w:t>42</w:t>
            </w:r>
            <w:r w:rsidRPr="0035061D">
              <w:rPr>
                <w:rFonts w:eastAsia="Batang" w:hint="eastAsia"/>
                <w:b/>
                <w:bCs/>
                <w:sz w:val="22"/>
                <w:szCs w:val="20"/>
                <w:lang w:eastAsia="ko-KR"/>
              </w:rPr>
              <w:t>)</w:t>
            </w:r>
            <w:r w:rsidRPr="0035061D">
              <w:rPr>
                <w:rFonts w:eastAsia="Batang"/>
                <w:b/>
                <w:bCs/>
                <w:sz w:val="22"/>
                <w:szCs w:val="20"/>
                <w:lang w:eastAsia="ko-KR"/>
              </w:rPr>
              <w:t>:</w:t>
            </w:r>
            <w:r w:rsidRPr="0035061D">
              <w:rPr>
                <w:rFonts w:eastAsia="Batang"/>
                <w:sz w:val="22"/>
                <w:szCs w:val="20"/>
                <w:lang w:eastAsia="ko-KR"/>
              </w:rPr>
              <w:t xml:space="preserve"> doesn't object to this item </w:t>
            </w:r>
            <w:proofErr w:type="gramStart"/>
            <w:r w:rsidRPr="0035061D">
              <w:rPr>
                <w:rFonts w:eastAsia="Batang"/>
                <w:sz w:val="22"/>
                <w:szCs w:val="20"/>
                <w:lang w:eastAsia="ko-KR"/>
              </w:rPr>
              <w:t>in order to</w:t>
            </w:r>
            <w:proofErr w:type="gramEnd"/>
            <w:r w:rsidRPr="0035061D">
              <w:rPr>
                <w:rFonts w:eastAsia="Batang"/>
                <w:sz w:val="22"/>
                <w:szCs w:val="20"/>
                <w:lang w:eastAsia="ko-KR"/>
              </w:rPr>
              <w:t xml:space="preserve"> finalize the ITU-R studies under WRC-23 Agenda Item 1.18 at WRC-27. IRN believes that decision on this topic should be considered under WRC-23 agenda item 1.18. Resolution </w:t>
            </w:r>
            <w:r w:rsidRPr="0035061D">
              <w:rPr>
                <w:b/>
                <w:bCs/>
                <w:sz w:val="22"/>
                <w:szCs w:val="20"/>
              </w:rPr>
              <w:t>248 (WRC-19)</w:t>
            </w:r>
            <w:r w:rsidRPr="0035061D">
              <w:rPr>
                <w:rFonts w:eastAsia="Batang"/>
                <w:sz w:val="22"/>
                <w:szCs w:val="20"/>
                <w:lang w:eastAsia="ko-KR"/>
              </w:rPr>
              <w:t xml:space="preserve"> needs to be modified </w:t>
            </w:r>
            <w:proofErr w:type="gramStart"/>
            <w:r w:rsidRPr="0035061D">
              <w:rPr>
                <w:rFonts w:eastAsia="Batang"/>
                <w:sz w:val="22"/>
                <w:szCs w:val="20"/>
                <w:lang w:eastAsia="ko-KR"/>
              </w:rPr>
              <w:t>in order to</w:t>
            </w:r>
            <w:proofErr w:type="gramEnd"/>
            <w:r w:rsidRPr="0035061D">
              <w:rPr>
                <w:rFonts w:eastAsia="Batang"/>
                <w:sz w:val="22"/>
                <w:szCs w:val="20"/>
                <w:lang w:eastAsia="ko-KR"/>
              </w:rPr>
              <w:t xml:space="preserve"> be fully clear and without any ambiguity. The frequency bands for relevant ITU-R studies need to be finalized.</w:t>
            </w:r>
          </w:p>
          <w:p w14:paraId="530D9D73" w14:textId="2D426B70" w:rsidR="0068110A" w:rsidRPr="0035061D" w:rsidRDefault="0068110A" w:rsidP="0068110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35061D">
              <w:rPr>
                <w:rFonts w:eastAsia="Batang"/>
                <w:b/>
                <w:bCs/>
                <w:sz w:val="22"/>
                <w:szCs w:val="20"/>
                <w:lang w:eastAsia="ko-KR"/>
              </w:rPr>
              <w:t xml:space="preserve">AUS (APG23-5/INP-62): </w:t>
            </w:r>
            <w:r w:rsidRPr="0035061D">
              <w:t xml:space="preserve">Considering </w:t>
            </w:r>
            <w:proofErr w:type="gramStart"/>
            <w:r w:rsidRPr="0035061D">
              <w:t>to support</w:t>
            </w:r>
            <w:proofErr w:type="gramEnd"/>
          </w:p>
        </w:tc>
      </w:tr>
    </w:tbl>
    <w:p w14:paraId="10BF7015" w14:textId="1D3579A1" w:rsidR="00C13D14" w:rsidRPr="0035061D" w:rsidRDefault="00C13D14" w:rsidP="006425A8">
      <w:pPr>
        <w:adjustRightInd w:val="0"/>
        <w:snapToGrid w:val="0"/>
        <w:spacing w:beforeLines="50" w:before="120"/>
      </w:pPr>
    </w:p>
    <w:p w14:paraId="2787C658" w14:textId="07472567" w:rsidR="003141B0" w:rsidRPr="0035061D" w:rsidRDefault="003141B0" w:rsidP="003141B0">
      <w:pPr>
        <w:pStyle w:val="ListParagraph"/>
        <w:numPr>
          <w:ilvl w:val="0"/>
          <w:numId w:val="19"/>
        </w:numPr>
        <w:spacing w:before="50"/>
        <w:ind w:left="0" w:firstLine="0"/>
        <w:outlineLvl w:val="1"/>
        <w:rPr>
          <w:rFonts w:eastAsiaTheme="minorEastAsia"/>
          <w:b/>
          <w:bCs/>
          <w:lang w:eastAsia="zh-CN"/>
        </w:rPr>
      </w:pPr>
      <w:r w:rsidRPr="0035061D">
        <w:rPr>
          <w:rFonts w:eastAsiaTheme="minorEastAsia"/>
          <w:b/>
          <w:bCs/>
          <w:lang w:eastAsia="zh-CN"/>
        </w:rPr>
        <w:t>New Resolution on agenda for the 2027 World Radiocommunication Conference</w:t>
      </w:r>
    </w:p>
    <w:p w14:paraId="6BCF6791" w14:textId="7DBF5402" w:rsidR="00575C74" w:rsidRPr="0035061D" w:rsidRDefault="00575C74" w:rsidP="00575C74">
      <w:r w:rsidRPr="0035061D">
        <w:rPr>
          <w:rFonts w:eastAsiaTheme="minorEastAsia" w:hint="eastAsia"/>
          <w:bCs/>
          <w:i/>
          <w:iCs/>
          <w:lang w:eastAsia="zh-CN"/>
        </w:rPr>
        <w:t>[</w:t>
      </w:r>
      <w:r w:rsidRPr="0035061D">
        <w:rPr>
          <w:rFonts w:eastAsiaTheme="minorEastAsia"/>
          <w:bCs/>
          <w:i/>
          <w:iCs/>
          <w:lang w:eastAsia="zh-CN"/>
        </w:rPr>
        <w:t>Editor’s note: this section was developed in APG23-5. It will be reviewed in APG23-6.]</w:t>
      </w:r>
    </w:p>
    <w:p w14:paraId="5C392623" w14:textId="77777777" w:rsidR="003141B0" w:rsidRPr="0035061D" w:rsidRDefault="003141B0" w:rsidP="006425A8">
      <w:pPr>
        <w:adjustRightInd w:val="0"/>
        <w:snapToGrid w:val="0"/>
        <w:spacing w:beforeLines="50" w:before="120"/>
        <w:rPr>
          <w:rFonts w:eastAsiaTheme="minorEastAsia"/>
          <w:lang w:val="en-GB" w:eastAsia="zh-CN"/>
        </w:rPr>
      </w:pPr>
    </w:p>
    <w:p w14:paraId="198C2A89" w14:textId="77777777" w:rsidR="003141B0" w:rsidRPr="0035061D" w:rsidRDefault="003141B0" w:rsidP="003141B0">
      <w:pPr>
        <w:pStyle w:val="ResNo"/>
        <w:outlineLvl w:val="9"/>
      </w:pPr>
      <w:r w:rsidRPr="0035061D">
        <w:t>RESOLUTION [ASP/AI10] (WRC</w:t>
      </w:r>
      <w:r w:rsidRPr="0035061D">
        <w:noBreakHyphen/>
        <w:t>23)</w:t>
      </w:r>
    </w:p>
    <w:p w14:paraId="31487A40" w14:textId="77777777" w:rsidR="003141B0" w:rsidRPr="0035061D" w:rsidRDefault="003141B0" w:rsidP="003141B0">
      <w:pPr>
        <w:pStyle w:val="Restitle"/>
        <w:outlineLvl w:val="9"/>
      </w:pPr>
      <w:r w:rsidRPr="0035061D">
        <w:t>Agenda for the 2027 World Radiocommunication Conference</w:t>
      </w:r>
    </w:p>
    <w:p w14:paraId="4486B0BB" w14:textId="77777777" w:rsidR="003141B0" w:rsidRPr="0035061D" w:rsidRDefault="003141B0" w:rsidP="003141B0">
      <w:pPr>
        <w:pStyle w:val="Normalaftertitle"/>
      </w:pPr>
      <w:r w:rsidRPr="0035061D">
        <w:t>The World Radiocommunication Conference (Dubai, 2023),</w:t>
      </w:r>
    </w:p>
    <w:p w14:paraId="7E36DAB5" w14:textId="77777777" w:rsidR="003141B0" w:rsidRPr="0035061D" w:rsidRDefault="003141B0" w:rsidP="003141B0">
      <w:r w:rsidRPr="0035061D">
        <w:t>…</w:t>
      </w:r>
    </w:p>
    <w:p w14:paraId="19715DB9" w14:textId="77777777" w:rsidR="003141B0" w:rsidRPr="0035061D" w:rsidRDefault="003141B0" w:rsidP="003141B0">
      <w:pPr>
        <w:pStyle w:val="Call"/>
        <w:spacing w:after="160"/>
        <w:ind w:left="1138"/>
      </w:pPr>
      <w:r w:rsidRPr="0035061D">
        <w:t>resolves</w:t>
      </w:r>
    </w:p>
    <w:p w14:paraId="2D254160" w14:textId="77777777" w:rsidR="003141B0" w:rsidRPr="0035061D" w:rsidRDefault="003141B0" w:rsidP="003141B0">
      <w:pPr>
        <w:spacing w:after="120"/>
      </w:pPr>
      <w:r w:rsidRPr="0035061D">
        <w:t>to recommend to the Council that a WRC be held in 2027 for a maximum period of four weeks, with the following agenda:</w:t>
      </w:r>
    </w:p>
    <w:p w14:paraId="0949B813" w14:textId="77777777" w:rsidR="003141B0" w:rsidRPr="0035061D" w:rsidRDefault="003141B0" w:rsidP="003141B0">
      <w:r w:rsidRPr="0035061D">
        <w:t>1</w:t>
      </w:r>
      <w:r w:rsidRPr="0035061D">
        <w:tab/>
      </w:r>
      <w:proofErr w:type="gramStart"/>
      <w:r w:rsidRPr="0035061D">
        <w:t>on the basis of</w:t>
      </w:r>
      <w:proofErr w:type="gramEnd"/>
      <w:r w:rsidRPr="0035061D">
        <w:t xml:space="preserve"> proposals from administrations, taking account of the results of WRC</w:t>
      </w:r>
      <w:r w:rsidRPr="0035061D">
        <w:noBreakHyphen/>
        <w:t>23 and the Report of the Conference Preparatory Meeting, and with due regard to the requirements of existing and future services in the frequency bands under consideration, to consider the following items and take appropriate action:</w:t>
      </w:r>
    </w:p>
    <w:p w14:paraId="6C276D38" w14:textId="77777777" w:rsidR="003141B0" w:rsidRPr="0035061D" w:rsidRDefault="003141B0" w:rsidP="003141B0">
      <w:pPr>
        <w:jc w:val="both"/>
      </w:pPr>
    </w:p>
    <w:p w14:paraId="3F95DFA6" w14:textId="77777777" w:rsidR="003141B0" w:rsidRPr="0035061D" w:rsidRDefault="003141B0" w:rsidP="003141B0">
      <w:pPr>
        <w:jc w:val="both"/>
      </w:pPr>
      <w:r w:rsidRPr="0035061D">
        <w:t>….</w:t>
      </w:r>
    </w:p>
    <w:p w14:paraId="73B1C921" w14:textId="77777777" w:rsidR="003141B0" w:rsidRPr="0035061D" w:rsidRDefault="003141B0" w:rsidP="003141B0">
      <w:pPr>
        <w:jc w:val="both"/>
      </w:pPr>
    </w:p>
    <w:p w14:paraId="067DF16D" w14:textId="51274C07" w:rsidR="003141B0" w:rsidRPr="0035061D" w:rsidRDefault="003141B0" w:rsidP="003141B0">
      <w:pPr>
        <w:spacing w:after="120"/>
      </w:pPr>
      <w:del w:id="12" w:author="تقی شفیعی" w:date="2023-01-26T21:38:00Z">
        <w:r w:rsidRPr="0035061D" w:rsidDel="001837F3">
          <w:delText>2.4</w:delText>
        </w:r>
      </w:del>
      <w:ins w:id="13" w:author="تقی شفیعی" w:date="2023-01-26T21:38:00Z">
        <w:r w:rsidRPr="0035061D">
          <w:t>1.x</w:t>
        </w:r>
      </w:ins>
      <w:r w:rsidRPr="0035061D">
        <w:tab/>
      </w:r>
      <w:del w:id="14" w:author="تقی شفیعی" w:date="2023-01-27T01:28:00Z">
        <w:r w:rsidRPr="0035061D" w:rsidDel="00640268">
          <w:delText xml:space="preserve">the </w:delText>
        </w:r>
      </w:del>
      <w:r w:rsidRPr="0035061D">
        <w:t>introduction of power flux-density (</w:t>
      </w:r>
      <w:proofErr w:type="spellStart"/>
      <w:r w:rsidRPr="0035061D">
        <w:t>pfd</w:t>
      </w:r>
      <w:proofErr w:type="spellEnd"/>
      <w:r w:rsidRPr="0035061D">
        <w:t xml:space="preserve">) and equivalent </w:t>
      </w:r>
      <w:proofErr w:type="spellStart"/>
      <w:r w:rsidRPr="0035061D">
        <w:t>isotropically</w:t>
      </w:r>
      <w:proofErr w:type="spellEnd"/>
      <w:r w:rsidRPr="0035061D">
        <w:t xml:space="preserve"> radiated power (</w:t>
      </w:r>
      <w:proofErr w:type="spellStart"/>
      <w:r w:rsidRPr="0035061D">
        <w:t>e.i.r.p</w:t>
      </w:r>
      <w:proofErr w:type="spellEnd"/>
      <w:r w:rsidRPr="0035061D">
        <w:t>.) limits in Article </w:t>
      </w:r>
      <w:r w:rsidRPr="0035061D">
        <w:rPr>
          <w:b/>
          <w:bCs/>
        </w:rPr>
        <w:t>21</w:t>
      </w:r>
      <w:r w:rsidRPr="0035061D">
        <w:t xml:space="preserve"> </w:t>
      </w:r>
      <w:ins w:id="15" w:author="تقی شفیعی" w:date="2023-01-26T20:45:00Z">
        <w:r w:rsidRPr="0035061D">
          <w:t xml:space="preserve">of the Radio Regulations </w:t>
        </w:r>
      </w:ins>
      <w:r w:rsidRPr="0035061D">
        <w:t xml:space="preserve">for </w:t>
      </w:r>
      <w:ins w:id="16" w:author="تقی شفیعی" w:date="2023-01-26T20:56:00Z">
        <w:r w:rsidRPr="0035061D">
          <w:t xml:space="preserve">satellite services </w:t>
        </w:r>
      </w:ins>
      <w:ins w:id="17" w:author="تقی شفیعی" w:date="2023-01-26T21:27:00Z">
        <w:r w:rsidRPr="0035061D">
          <w:t xml:space="preserve">(FSS, MSS, and BSS) </w:t>
        </w:r>
      </w:ins>
      <w:ins w:id="18" w:author="تقی شفیعی" w:date="2023-01-26T20:56:00Z">
        <w:r w:rsidRPr="0035061D">
          <w:t xml:space="preserve">to protect the fixed service in </w:t>
        </w:r>
      </w:ins>
      <w:r w:rsidRPr="0035061D">
        <w:t xml:space="preserve">the frequency bands 71-76 GHz and 81-86 GHz in accordance with Resolution </w:t>
      </w:r>
      <w:r w:rsidRPr="0035061D">
        <w:rPr>
          <w:b/>
        </w:rPr>
        <w:t>775 (WRC</w:t>
      </w:r>
      <w:r w:rsidRPr="0035061D">
        <w:rPr>
          <w:b/>
        </w:rPr>
        <w:noBreakHyphen/>
      </w:r>
      <w:ins w:id="19" w:author="تقی شفیعی" w:date="2023-01-26T20:52:00Z">
        <w:r w:rsidRPr="0035061D">
          <w:rPr>
            <w:b/>
          </w:rPr>
          <w:t>23</w:t>
        </w:r>
      </w:ins>
      <w:del w:id="20" w:author="تقی شفیعی" w:date="2023-01-26T20:52:00Z">
        <w:r w:rsidRPr="0035061D" w:rsidDel="00F36CA1">
          <w:rPr>
            <w:b/>
          </w:rPr>
          <w:delText>19</w:delText>
        </w:r>
      </w:del>
      <w:proofErr w:type="gramStart"/>
      <w:r w:rsidRPr="0035061D">
        <w:rPr>
          <w:b/>
        </w:rPr>
        <w:t>)</w:t>
      </w:r>
      <w:r w:rsidRPr="0035061D">
        <w:t>;</w:t>
      </w:r>
      <w:proofErr w:type="gramEnd"/>
    </w:p>
    <w:p w14:paraId="702B6549" w14:textId="77777777" w:rsidR="003141B0" w:rsidRPr="0035061D" w:rsidRDefault="003141B0" w:rsidP="003141B0">
      <w:pPr>
        <w:jc w:val="both"/>
        <w:rPr>
          <w:sz w:val="28"/>
          <w:szCs w:val="28"/>
        </w:rPr>
      </w:pPr>
      <w:del w:id="21" w:author="تقی شفیعی" w:date="2023-01-27T01:12:00Z">
        <w:r w:rsidRPr="0035061D" w:rsidDel="001669A8">
          <w:rPr>
            <w:rFonts w:hint="eastAsia"/>
            <w:szCs w:val="22"/>
            <w:lang w:eastAsia="ko-KR"/>
          </w:rPr>
          <w:delText>2</w:delText>
        </w:r>
        <w:r w:rsidRPr="0035061D" w:rsidDel="001669A8">
          <w:rPr>
            <w:szCs w:val="22"/>
            <w:lang w:eastAsia="ko-KR"/>
          </w:rPr>
          <w:delText>.10</w:delText>
        </w:r>
      </w:del>
      <w:ins w:id="22" w:author="تقی شفیعی" w:date="2023-01-27T01:12:00Z">
        <w:r w:rsidRPr="0035061D">
          <w:rPr>
            <w:szCs w:val="22"/>
            <w:lang w:eastAsia="ko-KR"/>
          </w:rPr>
          <w:t>1.x</w:t>
        </w:r>
      </w:ins>
      <w:r w:rsidRPr="0035061D">
        <w:rPr>
          <w:szCs w:val="22"/>
          <w:lang w:eastAsia="ko-KR"/>
        </w:rPr>
        <w:tab/>
      </w:r>
      <w:del w:id="23" w:author="تقی شفیعی" w:date="2023-01-27T01:13:00Z">
        <w:r w:rsidRPr="0035061D" w:rsidDel="00BA28AA">
          <w:rPr>
            <w:szCs w:val="22"/>
            <w:lang w:eastAsia="zh-CN"/>
          </w:rPr>
          <w:delText xml:space="preserve">to consider </w:delText>
        </w:r>
      </w:del>
      <w:r w:rsidRPr="0035061D">
        <w:rPr>
          <w:szCs w:val="22"/>
          <w:lang w:eastAsia="zh-CN"/>
        </w:rPr>
        <w:t>improving the utilization of the VHF maritime frequencies in Appendix </w:t>
      </w:r>
      <w:r w:rsidRPr="0035061D">
        <w:rPr>
          <w:b/>
          <w:bCs/>
          <w:szCs w:val="22"/>
          <w:lang w:eastAsia="zh-CN"/>
        </w:rPr>
        <w:t>18</w:t>
      </w:r>
      <w:r w:rsidRPr="0035061D">
        <w:rPr>
          <w:szCs w:val="22"/>
          <w:lang w:eastAsia="zh-CN"/>
        </w:rPr>
        <w:t xml:space="preserve">, in accordance with Resolution </w:t>
      </w:r>
      <w:r w:rsidRPr="0035061D">
        <w:rPr>
          <w:b/>
          <w:bCs/>
          <w:szCs w:val="22"/>
          <w:lang w:eastAsia="zh-CN"/>
        </w:rPr>
        <w:t>363</w:t>
      </w:r>
      <w:r w:rsidRPr="0035061D">
        <w:rPr>
          <w:szCs w:val="22"/>
          <w:lang w:eastAsia="zh-CN"/>
        </w:rPr>
        <w:t xml:space="preserve"> </w:t>
      </w:r>
      <w:r w:rsidRPr="0035061D">
        <w:rPr>
          <w:b/>
          <w:bCs/>
          <w:szCs w:val="22"/>
          <w:lang w:eastAsia="zh-CN"/>
        </w:rPr>
        <w:t>(WRC</w:t>
      </w:r>
      <w:r w:rsidRPr="0035061D">
        <w:rPr>
          <w:b/>
          <w:bCs/>
          <w:szCs w:val="22"/>
          <w:lang w:eastAsia="zh-CN"/>
        </w:rPr>
        <w:noBreakHyphen/>
      </w:r>
      <w:ins w:id="24" w:author="تقی شفیعی" w:date="2023-01-27T01:12:00Z">
        <w:r w:rsidRPr="0035061D">
          <w:rPr>
            <w:b/>
            <w:bCs/>
            <w:szCs w:val="22"/>
            <w:lang w:eastAsia="zh-CN"/>
          </w:rPr>
          <w:t>23</w:t>
        </w:r>
      </w:ins>
      <w:del w:id="25" w:author="تقی شفیعی" w:date="2023-01-27T01:12:00Z">
        <w:r w:rsidRPr="0035061D" w:rsidDel="001669A8">
          <w:rPr>
            <w:b/>
            <w:bCs/>
            <w:szCs w:val="22"/>
            <w:lang w:eastAsia="zh-CN"/>
          </w:rPr>
          <w:delText>19</w:delText>
        </w:r>
      </w:del>
      <w:proofErr w:type="gramStart"/>
      <w:r w:rsidRPr="0035061D">
        <w:rPr>
          <w:b/>
          <w:bCs/>
          <w:szCs w:val="22"/>
          <w:lang w:eastAsia="zh-CN"/>
        </w:rPr>
        <w:t>)</w:t>
      </w:r>
      <w:r w:rsidRPr="0035061D">
        <w:rPr>
          <w:szCs w:val="22"/>
          <w:lang w:eastAsia="zh-CN"/>
        </w:rPr>
        <w:t>;</w:t>
      </w:r>
      <w:proofErr w:type="gramEnd"/>
    </w:p>
    <w:p w14:paraId="6B9C8F1E" w14:textId="77777777" w:rsidR="003141B0" w:rsidRPr="0035061D" w:rsidRDefault="003141B0" w:rsidP="003141B0">
      <w:pPr>
        <w:spacing w:after="120"/>
      </w:pPr>
    </w:p>
    <w:p w14:paraId="2AC8B971" w14:textId="6E0D5DEC" w:rsidR="00F13169" w:rsidRPr="0035061D" w:rsidRDefault="005C2EBB">
      <w:pPr>
        <w:pStyle w:val="ListParagraph"/>
        <w:numPr>
          <w:ilvl w:val="0"/>
          <w:numId w:val="19"/>
        </w:numPr>
        <w:spacing w:before="50"/>
        <w:ind w:left="0" w:firstLine="0"/>
        <w:outlineLvl w:val="1"/>
        <w:rPr>
          <w:rFonts w:eastAsiaTheme="minorEastAsia"/>
          <w:b/>
          <w:bCs/>
          <w:lang w:eastAsia="zh-CN"/>
        </w:rPr>
      </w:pPr>
      <w:r w:rsidRPr="0035061D">
        <w:rPr>
          <w:rFonts w:eastAsiaTheme="minorEastAsia" w:hint="eastAsia"/>
          <w:b/>
          <w:bCs/>
          <w:lang w:eastAsia="zh-CN"/>
        </w:rPr>
        <w:lastRenderedPageBreak/>
        <w:t>M</w:t>
      </w:r>
      <w:r w:rsidRPr="0035061D">
        <w:rPr>
          <w:rFonts w:eastAsiaTheme="minorEastAsia"/>
          <w:b/>
          <w:bCs/>
          <w:lang w:eastAsia="zh-CN"/>
        </w:rPr>
        <w:t>odification to preliminary agenda 2.2</w:t>
      </w:r>
    </w:p>
    <w:p w14:paraId="729DC94A" w14:textId="391E9945" w:rsidR="00EA44F7" w:rsidRDefault="00EA44F7" w:rsidP="00EA44F7">
      <w:pPr>
        <w:rPr>
          <w:rFonts w:eastAsiaTheme="minorEastAsia"/>
          <w:bCs/>
          <w:i/>
          <w:iCs/>
          <w:lang w:eastAsia="zh-CN"/>
        </w:rPr>
      </w:pPr>
      <w:r w:rsidRPr="0035061D">
        <w:rPr>
          <w:rFonts w:eastAsiaTheme="minorEastAsia" w:hint="eastAsia"/>
          <w:bCs/>
          <w:i/>
          <w:iCs/>
          <w:lang w:eastAsia="zh-CN"/>
        </w:rPr>
        <w:t>[</w:t>
      </w:r>
      <w:r w:rsidRPr="0035061D">
        <w:rPr>
          <w:rFonts w:eastAsiaTheme="minorEastAsia"/>
          <w:bCs/>
          <w:i/>
          <w:iCs/>
          <w:lang w:eastAsia="zh-CN"/>
        </w:rPr>
        <w:t>Editor’s note: this section was developed in APG23-5 without detailed discussion. It will be reviewed in APG23-6.]</w:t>
      </w:r>
    </w:p>
    <w:p w14:paraId="3ECA76CA" w14:textId="77777777" w:rsidR="006D7C19" w:rsidRDefault="006D7C19" w:rsidP="00EA44F7">
      <w:pPr>
        <w:rPr>
          <w:rFonts w:eastAsiaTheme="minorEastAsia"/>
          <w:b/>
          <w:lang w:eastAsia="zh-CN"/>
        </w:rPr>
      </w:pPr>
    </w:p>
    <w:p w14:paraId="65EAC561" w14:textId="52270A7E" w:rsidR="006D7C19" w:rsidRPr="006D7C19" w:rsidRDefault="006D7C19" w:rsidP="00EA44F7">
      <w:pPr>
        <w:rPr>
          <w:rFonts w:eastAsiaTheme="minorEastAsia"/>
          <w:b/>
          <w:lang w:eastAsia="zh-CN"/>
        </w:rPr>
      </w:pPr>
      <w:r w:rsidRPr="006D7C19">
        <w:rPr>
          <w:rFonts w:eastAsiaTheme="minorEastAsia" w:hint="eastAsia"/>
          <w:b/>
          <w:lang w:eastAsia="zh-CN"/>
        </w:rPr>
        <w:t>B</w:t>
      </w:r>
      <w:r w:rsidRPr="006D7C19">
        <w:rPr>
          <w:rFonts w:eastAsiaTheme="minorEastAsia"/>
          <w:b/>
          <w:lang w:eastAsia="zh-CN"/>
        </w:rPr>
        <w:t>ackground</w:t>
      </w:r>
    </w:p>
    <w:p w14:paraId="63178A20" w14:textId="77777777" w:rsidR="006D7C19" w:rsidRPr="0035061D" w:rsidRDefault="006D7C19" w:rsidP="006D7C19">
      <w:pPr>
        <w:widowControl w:val="0"/>
        <w:autoSpaceDE w:val="0"/>
        <w:autoSpaceDN w:val="0"/>
        <w:adjustRightInd w:val="0"/>
        <w:snapToGrid w:val="0"/>
        <w:spacing w:afterLines="50" w:after="120"/>
        <w:jc w:val="both"/>
        <w:rPr>
          <w:rFonts w:eastAsia="SimSun"/>
          <w:i/>
          <w:iCs/>
          <w:lang w:eastAsia="zh-CN"/>
        </w:rPr>
      </w:pPr>
      <w:r w:rsidRPr="0035061D">
        <w:rPr>
          <w:rFonts w:eastAsia="SimSun" w:hint="eastAsia"/>
          <w:i/>
          <w:iCs/>
          <w:lang w:eastAsia="zh-CN"/>
        </w:rPr>
        <w:t>[</w:t>
      </w:r>
      <w:r w:rsidRPr="0035061D">
        <w:rPr>
          <w:rFonts w:eastAsia="SimSun"/>
          <w:i/>
          <w:iCs/>
          <w:lang w:eastAsia="zh-CN"/>
        </w:rPr>
        <w:t>Editor’s note: the background part will be reviewed and simplified in APG23-6.]</w:t>
      </w:r>
    </w:p>
    <w:p w14:paraId="191AE9DC" w14:textId="77777777" w:rsidR="006D7C19" w:rsidRPr="0035061D" w:rsidRDefault="006D7C19" w:rsidP="006D7C19">
      <w:pPr>
        <w:widowControl w:val="0"/>
        <w:autoSpaceDE w:val="0"/>
        <w:autoSpaceDN w:val="0"/>
        <w:adjustRightInd w:val="0"/>
        <w:snapToGrid w:val="0"/>
        <w:spacing w:afterLines="50" w:after="120"/>
        <w:jc w:val="both"/>
        <w:rPr>
          <w:rFonts w:eastAsia="SimSun"/>
          <w:strike/>
          <w:lang w:eastAsia="zh-CN"/>
        </w:rPr>
      </w:pPr>
      <w:r w:rsidRPr="0035061D">
        <w:rPr>
          <w:rFonts w:eastAsia="SimSun"/>
          <w:lang w:eastAsia="zh-CN"/>
        </w:rPr>
        <w:t>Studies done under WRC-19 Agenda Item 1.5 and under WRC-23 Agenda Item 1.16 indicate that the same (Ka) frequency band can be used by both GSO and non-GSO systems to provide connectivity for ESIM, while ensuring due protection of existing services in those frequency bands</w:t>
      </w:r>
      <w:r w:rsidRPr="0035061D">
        <w:rPr>
          <w:rFonts w:eastAsia="SimSun"/>
          <w:b/>
          <w:bCs/>
          <w:lang w:eastAsia="zh-CN"/>
        </w:rPr>
        <w:t>.</w:t>
      </w:r>
      <w:r w:rsidRPr="0035061D">
        <w:rPr>
          <w:rFonts w:eastAsia="SimSun"/>
          <w:lang w:eastAsia="zh-CN"/>
        </w:rPr>
        <w:t xml:space="preserve">  </w:t>
      </w:r>
    </w:p>
    <w:p w14:paraId="388A568B" w14:textId="77777777" w:rsidR="006D7C19" w:rsidRPr="0035061D" w:rsidRDefault="006D7C19" w:rsidP="006D7C19">
      <w:pPr>
        <w:widowControl w:val="0"/>
        <w:autoSpaceDE w:val="0"/>
        <w:autoSpaceDN w:val="0"/>
        <w:adjustRightInd w:val="0"/>
        <w:snapToGrid w:val="0"/>
        <w:spacing w:afterLines="50" w:after="120"/>
        <w:jc w:val="both"/>
        <w:rPr>
          <w:rFonts w:eastAsia="SimSun"/>
          <w:lang w:eastAsia="zh-CN"/>
        </w:rPr>
      </w:pPr>
      <w:r w:rsidRPr="0035061D">
        <w:rPr>
          <w:rFonts w:eastAsia="SimSun"/>
          <w:lang w:eastAsia="zh-CN"/>
        </w:rPr>
        <w:t xml:space="preserve">Resolution </w:t>
      </w:r>
      <w:r w:rsidRPr="0035061D">
        <w:rPr>
          <w:rFonts w:eastAsia="SimSun"/>
          <w:b/>
          <w:bCs/>
          <w:lang w:eastAsia="zh-CN"/>
        </w:rPr>
        <w:t>176 (WRC-19)</w:t>
      </w:r>
      <w:r w:rsidRPr="0035061D">
        <w:rPr>
          <w:rFonts w:eastAsia="SimSun"/>
          <w:lang w:eastAsia="zh-CN"/>
        </w:rPr>
        <w:t xml:space="preserve"> calls for studies on the use of the 37.5 – 39.5 GHz (space-to-Earth), 40.5 – 42.5 GHz (space-to-Earth), 47.2 – 50.2 GHz (Earth-to-space) and 50.4 – 51.4 GHz (Earth-to-space) frequency bands by aeronautical and maritime earth stations in motion communicating with geostationary space stations in the fixed-satellite service. While Resolution </w:t>
      </w:r>
      <w:r w:rsidRPr="0035061D">
        <w:rPr>
          <w:rFonts w:eastAsia="SimSun"/>
          <w:b/>
          <w:bCs/>
          <w:lang w:eastAsia="zh-CN"/>
        </w:rPr>
        <w:t>176 (WRC-19)</w:t>
      </w:r>
      <w:r w:rsidRPr="0035061D">
        <w:rPr>
          <w:rFonts w:eastAsia="SimSun"/>
          <w:lang w:eastAsia="zh-CN"/>
        </w:rPr>
        <w:t xml:space="preserve"> was developed for GSO only, enhancements in antenna and terminal technology have enabled the usage of the 50/40 GHz frequency bands for both GSO FSS networks and non-GSO FSS systems. Non-GSO satellite constellations in these frequency bands enable the provision of broadband connectivity for a variety of applications and with increased flexibility/security and decreased latency. More of such non-GSO systems are planned to be deployed to meet the increasing consumer demand for access to broadband connectivity, regardless of location. One service area of noticeable growth for non-GSO systems is to provide broadband connectivity to </w:t>
      </w:r>
      <w:proofErr w:type="gramStart"/>
      <w:r w:rsidRPr="0035061D">
        <w:rPr>
          <w:rFonts w:eastAsia="SimSun"/>
          <w:lang w:eastAsia="zh-CN"/>
        </w:rPr>
        <w:t>users</w:t>
      </w:r>
      <w:proofErr w:type="gramEnd"/>
      <w:r w:rsidRPr="0035061D">
        <w:rPr>
          <w:rFonts w:eastAsia="SimSun"/>
          <w:lang w:eastAsia="zh-CN"/>
        </w:rPr>
        <w:t xml:space="preserve"> on-board vessels and aircraft. </w:t>
      </w:r>
    </w:p>
    <w:p w14:paraId="2E26E020" w14:textId="77777777" w:rsidR="006D7C19" w:rsidRPr="0035061D" w:rsidRDefault="006D7C19" w:rsidP="006D7C19">
      <w:pPr>
        <w:widowControl w:val="0"/>
        <w:autoSpaceDE w:val="0"/>
        <w:autoSpaceDN w:val="0"/>
        <w:adjustRightInd w:val="0"/>
        <w:snapToGrid w:val="0"/>
        <w:spacing w:afterLines="50" w:after="120"/>
        <w:jc w:val="both"/>
        <w:rPr>
          <w:rFonts w:eastAsia="SimSun"/>
          <w:lang w:eastAsia="zh-CN"/>
        </w:rPr>
      </w:pPr>
      <w:r w:rsidRPr="0035061D">
        <w:rPr>
          <w:rFonts w:eastAsia="SimSun"/>
          <w:lang w:eastAsia="zh-CN"/>
        </w:rPr>
        <w:t xml:space="preserve">Technical and operational issues and regulatory provisions for the operation of non-GSO FSS satellite systems in these frequency bands to ensure protection of GSO satellite networks has been addressed in WRC-19 under Resolution </w:t>
      </w:r>
      <w:r w:rsidRPr="0035061D">
        <w:rPr>
          <w:rFonts w:eastAsia="SimSun"/>
          <w:b/>
          <w:bCs/>
          <w:lang w:eastAsia="zh-CN"/>
        </w:rPr>
        <w:t>159 (WRC-15)</w:t>
      </w:r>
      <w:r w:rsidRPr="0035061D">
        <w:rPr>
          <w:rFonts w:eastAsia="SimSun"/>
          <w:lang w:eastAsia="zh-CN"/>
        </w:rPr>
        <w:t xml:space="preserve"> having as a result a stable regulatory framework developed through Resolutions </w:t>
      </w:r>
      <w:r w:rsidRPr="0035061D">
        <w:rPr>
          <w:rFonts w:eastAsia="SimSun"/>
          <w:b/>
          <w:bCs/>
          <w:lang w:eastAsia="zh-CN"/>
        </w:rPr>
        <w:t>769 (WRC-19)</w:t>
      </w:r>
      <w:r w:rsidRPr="0035061D">
        <w:rPr>
          <w:rFonts w:eastAsia="SimSun"/>
          <w:lang w:eastAsia="zh-CN"/>
        </w:rPr>
        <w:t xml:space="preserve"> and </w:t>
      </w:r>
      <w:r w:rsidRPr="0035061D">
        <w:rPr>
          <w:rFonts w:eastAsia="SimSun"/>
          <w:b/>
          <w:bCs/>
          <w:lang w:eastAsia="zh-CN"/>
        </w:rPr>
        <w:t>770 (WRC-19)</w:t>
      </w:r>
      <w:r w:rsidRPr="0035061D">
        <w:rPr>
          <w:rFonts w:eastAsia="SimSun"/>
          <w:lang w:eastAsia="zh-CN"/>
        </w:rPr>
        <w:t xml:space="preserve"> as well as provisions as outlined in Nos. </w:t>
      </w:r>
      <w:r w:rsidRPr="0035061D">
        <w:rPr>
          <w:rFonts w:eastAsia="SimSun"/>
          <w:b/>
          <w:bCs/>
          <w:lang w:eastAsia="zh-CN"/>
        </w:rPr>
        <w:t>22.5L</w:t>
      </w:r>
      <w:r w:rsidRPr="0035061D">
        <w:rPr>
          <w:rFonts w:eastAsia="SimSun"/>
          <w:lang w:eastAsia="zh-CN"/>
        </w:rPr>
        <w:t xml:space="preserve"> and </w:t>
      </w:r>
      <w:r w:rsidRPr="0035061D">
        <w:rPr>
          <w:rFonts w:eastAsia="SimSun"/>
          <w:b/>
          <w:bCs/>
          <w:lang w:eastAsia="zh-CN"/>
        </w:rPr>
        <w:t>22.5M</w:t>
      </w:r>
      <w:r w:rsidRPr="0035061D">
        <w:rPr>
          <w:rFonts w:eastAsia="SimSun"/>
          <w:lang w:eastAsia="zh-CN"/>
        </w:rPr>
        <w:t xml:space="preserve"> of the Radio Regulations. Therefore Resolution </w:t>
      </w:r>
      <w:r w:rsidRPr="0035061D">
        <w:rPr>
          <w:rFonts w:eastAsia="SimSun"/>
          <w:b/>
          <w:bCs/>
          <w:lang w:eastAsia="zh-CN"/>
        </w:rPr>
        <w:t>176 (WRC-19)</w:t>
      </w:r>
      <w:r w:rsidRPr="0035061D">
        <w:rPr>
          <w:rFonts w:eastAsia="SimSun"/>
          <w:lang w:eastAsia="zh-CN"/>
        </w:rPr>
        <w:t xml:space="preserve"> is proposed for modification at WRC-23 to facilitate deployment of broadband connectivity to ESIM in the 37.5 – 39.5 GHz (space-to-Earth), 40.5 – 42.5 GHz (space-to-Earth), 47.2 – 50.2 GHz (Earth-to-space) and 50.4 – 51.4 GHz (Earth-to-space) frequency bands to enable ESIM communicating with both GSO and non-GSO satellites, while making sure that other allocated services are protected.</w:t>
      </w:r>
    </w:p>
    <w:p w14:paraId="776E5117" w14:textId="77777777" w:rsidR="006D7C19" w:rsidRPr="0035061D" w:rsidRDefault="006D7C19" w:rsidP="00EA44F7"/>
    <w:p w14:paraId="1B17E77A" w14:textId="77777777" w:rsidR="00EA44F7" w:rsidRPr="0035061D" w:rsidRDefault="00EA44F7" w:rsidP="00EA44F7">
      <w:pPr>
        <w:pStyle w:val="Restitle"/>
        <w:outlineLvl w:val="9"/>
        <w:rPr>
          <w:b w:val="0"/>
          <w:bCs/>
        </w:rPr>
      </w:pPr>
      <w:ins w:id="26" w:author="Author">
        <w:r w:rsidRPr="0035061D">
          <w:rPr>
            <w:b w:val="0"/>
            <w:bCs/>
          </w:rPr>
          <w:t xml:space="preserve">Draft Revision of </w:t>
        </w:r>
      </w:ins>
      <w:r w:rsidRPr="0035061D">
        <w:rPr>
          <w:b w:val="0"/>
          <w:bCs/>
        </w:rPr>
        <w:t>RESOLUTION 176 (</w:t>
      </w:r>
      <w:ins w:id="27" w:author="Author">
        <w:r w:rsidRPr="0035061D">
          <w:rPr>
            <w:b w:val="0"/>
            <w:bCs/>
          </w:rPr>
          <w:t>REV.</w:t>
        </w:r>
      </w:ins>
      <w:r w:rsidRPr="0035061D">
        <w:rPr>
          <w:b w:val="0"/>
          <w:bCs/>
        </w:rPr>
        <w:t>WRC</w:t>
      </w:r>
      <w:del w:id="28" w:author="Author">
        <w:r w:rsidRPr="0035061D" w:rsidDel="00BE2D41">
          <w:rPr>
            <w:b w:val="0"/>
            <w:bCs/>
          </w:rPr>
          <w:delText xml:space="preserve"> 19</w:delText>
        </w:r>
      </w:del>
      <w:ins w:id="29" w:author="Author">
        <w:r w:rsidRPr="0035061D">
          <w:rPr>
            <w:b w:val="0"/>
            <w:bCs/>
          </w:rPr>
          <w:t>-23</w:t>
        </w:r>
      </w:ins>
      <w:r w:rsidRPr="0035061D">
        <w:rPr>
          <w:b w:val="0"/>
          <w:bCs/>
        </w:rPr>
        <w:t>)</w:t>
      </w:r>
    </w:p>
    <w:p w14:paraId="7F17EAB0" w14:textId="77777777" w:rsidR="00EA44F7" w:rsidRPr="0035061D" w:rsidRDefault="00EA44F7" w:rsidP="00EA44F7"/>
    <w:p w14:paraId="53936B0E" w14:textId="77777777" w:rsidR="00EA44F7" w:rsidRPr="0035061D" w:rsidRDefault="00EA44F7" w:rsidP="00EA44F7">
      <w:pPr>
        <w:jc w:val="center"/>
        <w:rPr>
          <w:b/>
          <w:bCs/>
          <w:sz w:val="28"/>
          <w:szCs w:val="28"/>
        </w:rPr>
      </w:pPr>
      <w:r w:rsidRPr="0035061D">
        <w:rPr>
          <w:b/>
          <w:bCs/>
          <w:sz w:val="28"/>
          <w:szCs w:val="28"/>
        </w:rPr>
        <w:t>Use of the frequency bands 37.5-39.5 GHz (space-to-Earth), 40.5-42.5 GHz (space-to-Earth), 47.2-50.2 GHz (Earth-to-space) and 50.4-51.4 GHz</w:t>
      </w:r>
    </w:p>
    <w:p w14:paraId="597EE182" w14:textId="77777777" w:rsidR="00EA44F7" w:rsidRPr="0035061D" w:rsidRDefault="00EA44F7" w:rsidP="00EA44F7">
      <w:pPr>
        <w:jc w:val="center"/>
        <w:rPr>
          <w:b/>
          <w:bCs/>
          <w:sz w:val="28"/>
          <w:szCs w:val="28"/>
        </w:rPr>
      </w:pPr>
      <w:r w:rsidRPr="0035061D">
        <w:rPr>
          <w:b/>
          <w:bCs/>
          <w:sz w:val="28"/>
          <w:szCs w:val="28"/>
        </w:rPr>
        <w:t xml:space="preserve">(Earth-to-space) by aeronautical and maritime earth stations in motion communicating with geostationary space stations </w:t>
      </w:r>
      <w:ins w:id="30" w:author="Author">
        <w:r w:rsidRPr="0035061D">
          <w:rPr>
            <w:b/>
            <w:bCs/>
            <w:sz w:val="28"/>
            <w:szCs w:val="28"/>
          </w:rPr>
          <w:t xml:space="preserve">and non-geostationary space stations </w:t>
        </w:r>
      </w:ins>
      <w:r w:rsidRPr="0035061D">
        <w:rPr>
          <w:b/>
          <w:bCs/>
          <w:sz w:val="28"/>
          <w:szCs w:val="28"/>
        </w:rPr>
        <w:t xml:space="preserve">in the fixed-satellite </w:t>
      </w:r>
      <w:proofErr w:type="gramStart"/>
      <w:r w:rsidRPr="0035061D">
        <w:rPr>
          <w:b/>
          <w:bCs/>
          <w:sz w:val="28"/>
          <w:szCs w:val="28"/>
        </w:rPr>
        <w:t>service</w:t>
      </w:r>
      <w:proofErr w:type="gramEnd"/>
    </w:p>
    <w:p w14:paraId="739E27DE" w14:textId="77777777" w:rsidR="00EA44F7" w:rsidRPr="0035061D" w:rsidRDefault="00EA44F7" w:rsidP="00EA44F7">
      <w:r w:rsidRPr="0035061D">
        <w:t xml:space="preserve"> </w:t>
      </w:r>
    </w:p>
    <w:p w14:paraId="156C6237" w14:textId="77777777" w:rsidR="00EA44F7" w:rsidRPr="0035061D" w:rsidRDefault="00EA44F7" w:rsidP="00EA44F7">
      <w:pPr>
        <w:pStyle w:val="Normalaftertitle"/>
      </w:pPr>
      <w:r w:rsidRPr="0035061D">
        <w:t>The World Radiocommunication Conference (</w:t>
      </w:r>
      <w:ins w:id="31" w:author="Author">
        <w:r w:rsidRPr="0035061D">
          <w:rPr>
            <w:rFonts w:ascii="TimesNewRomanPSMT" w:hAnsi="TimesNewRomanPSMT" w:cs="TimesNewRomanPSMT"/>
            <w:szCs w:val="24"/>
          </w:rPr>
          <w:t>Dubai, 2023</w:t>
        </w:r>
      </w:ins>
      <w:del w:id="32" w:author="Author">
        <w:r w:rsidRPr="0035061D" w:rsidDel="000C1101">
          <w:rPr>
            <w:rFonts w:ascii="TimesNewRomanPSMT" w:hAnsi="TimesNewRomanPSMT" w:cs="TimesNewRomanPSMT"/>
            <w:szCs w:val="24"/>
          </w:rPr>
          <w:delText>Sharm el-Sheikh, 2019</w:delText>
        </w:r>
      </w:del>
      <w:r w:rsidRPr="0035061D">
        <w:t>),</w:t>
      </w:r>
    </w:p>
    <w:p w14:paraId="7A00A77A" w14:textId="77777777" w:rsidR="00EA44F7" w:rsidRPr="0035061D" w:rsidRDefault="00EA44F7" w:rsidP="00EA44F7">
      <w:pPr>
        <w:pStyle w:val="Call"/>
        <w:spacing w:after="240"/>
      </w:pPr>
      <w:r w:rsidRPr="0035061D">
        <w:t>considering</w:t>
      </w:r>
    </w:p>
    <w:p w14:paraId="0625E8D0" w14:textId="77777777" w:rsidR="00EA44F7" w:rsidRPr="0035061D" w:rsidRDefault="00EA44F7" w:rsidP="00EA44F7">
      <w:pPr>
        <w:spacing w:after="240"/>
        <w:jc w:val="both"/>
      </w:pPr>
      <w:r w:rsidRPr="0035061D">
        <w:rPr>
          <w:i/>
          <w:iCs/>
        </w:rPr>
        <w:t>a)</w:t>
      </w:r>
      <w:r w:rsidRPr="0035061D">
        <w:tab/>
        <w:t xml:space="preserve">that the frequency bands 37.5-39.5 GHz (space-to-Earth), 39.5-42.5 GHz (space-to-Earth), 47.2-50.2 GHz (Earth-to-space) and 50.4-51.4 GHz (Earth-to-space) are globally </w:t>
      </w:r>
      <w:r w:rsidRPr="0035061D">
        <w:lastRenderedPageBreak/>
        <w:t>allocated on a primary basis to the fixed-satellite service (FSS)</w:t>
      </w:r>
      <w:ins w:id="33" w:author="Author">
        <w:r w:rsidRPr="0035061D">
          <w:t xml:space="preserve"> and that existing regulatory and technical procedures between GSO FSS networks and non-GSO FSS systems in those frequency bands </w:t>
        </w:r>
        <w:proofErr w:type="gramStart"/>
        <w:r w:rsidRPr="0035061D">
          <w:t>apply</w:t>
        </w:r>
      </w:ins>
      <w:r w:rsidRPr="0035061D">
        <w:t>;</w:t>
      </w:r>
      <w:proofErr w:type="gramEnd"/>
    </w:p>
    <w:p w14:paraId="77611FD8" w14:textId="77777777" w:rsidR="00EA44F7" w:rsidRPr="0035061D" w:rsidRDefault="00EA44F7" w:rsidP="00EA44F7">
      <w:pPr>
        <w:spacing w:after="240"/>
        <w:jc w:val="both"/>
        <w:rPr>
          <w:i/>
          <w:iCs/>
        </w:rPr>
      </w:pPr>
      <w:r w:rsidRPr="0035061D">
        <w:rPr>
          <w:i/>
          <w:iCs/>
        </w:rPr>
        <w:t>b)</w:t>
      </w:r>
      <w:r w:rsidRPr="0035061D">
        <w:rPr>
          <w:i/>
          <w:iCs/>
        </w:rPr>
        <w:tab/>
      </w:r>
      <w:r w:rsidRPr="0035061D">
        <w:t>that there is an increasing need for mobile communications, including global broadband satellite services, and that some of this need can be met by allowing aeronautical and maritime earth stations in motion (ESIMs) to communicate with FSS space stations operating in the frequency bands 37.5-40.5 GHz (space-to-Earth), 40.5-42.5 GHz (space-to-Earth), 47.2-50.2 GHz (Earth-to-space) and 50.4-51.4 GHz (Earth-to-space);</w:t>
      </w:r>
    </w:p>
    <w:p w14:paraId="640F88B8" w14:textId="77777777" w:rsidR="00EA44F7" w:rsidRPr="0035061D" w:rsidRDefault="00EA44F7" w:rsidP="00EA44F7">
      <w:pPr>
        <w:spacing w:after="240"/>
        <w:jc w:val="both"/>
        <w:rPr>
          <w:i/>
          <w:iCs/>
        </w:rPr>
      </w:pPr>
      <w:r w:rsidRPr="0035061D">
        <w:rPr>
          <w:i/>
          <w:iCs/>
        </w:rPr>
        <w:t>c)</w:t>
      </w:r>
      <w:r w:rsidRPr="0035061D">
        <w:rPr>
          <w:i/>
          <w:iCs/>
        </w:rPr>
        <w:tab/>
      </w:r>
      <w:r w:rsidRPr="0035061D">
        <w:t xml:space="preserve">that in the FSS, there are geostationary-satellite (GSO) networks </w:t>
      </w:r>
      <w:ins w:id="34" w:author="Author">
        <w:r w:rsidRPr="0035061D">
          <w:t xml:space="preserve">and non-geostationary-satellite (non-GSO) systems </w:t>
        </w:r>
      </w:ins>
      <w:r w:rsidRPr="0035061D">
        <w:t>operating and/or planned for near-term operation in the frequency bands allocated to the FSS in the frequency range 37.5</w:t>
      </w:r>
      <w:r w:rsidRPr="0035061D">
        <w:noBreakHyphen/>
        <w:t>51.4 </w:t>
      </w:r>
      <w:proofErr w:type="gramStart"/>
      <w:r w:rsidRPr="0035061D">
        <w:t>GHz;</w:t>
      </w:r>
      <w:proofErr w:type="gramEnd"/>
    </w:p>
    <w:p w14:paraId="42FCE05F" w14:textId="77777777" w:rsidR="00EA44F7" w:rsidRPr="0035061D" w:rsidRDefault="00EA44F7" w:rsidP="00EA44F7">
      <w:pPr>
        <w:spacing w:after="240"/>
        <w:jc w:val="both"/>
        <w:rPr>
          <w:i/>
          <w:iCs/>
        </w:rPr>
      </w:pPr>
      <w:r w:rsidRPr="0035061D">
        <w:rPr>
          <w:i/>
          <w:iCs/>
        </w:rPr>
        <w:t>d)</w:t>
      </w:r>
      <w:r w:rsidRPr="0035061D">
        <w:rPr>
          <w:i/>
          <w:iCs/>
        </w:rPr>
        <w:tab/>
      </w:r>
      <w:r w:rsidRPr="0035061D">
        <w:t>that some administrations have already deployed, and plan to expand their use of, ESIMs with operational and future GSO FSS networks</w:t>
      </w:r>
      <w:ins w:id="35" w:author="Author">
        <w:r w:rsidRPr="0035061D">
          <w:t xml:space="preserve"> and non-GSO FSS </w:t>
        </w:r>
        <w:proofErr w:type="gramStart"/>
        <w:r w:rsidRPr="0035061D">
          <w:t>systems</w:t>
        </w:r>
      </w:ins>
      <w:r w:rsidRPr="0035061D">
        <w:t>;</w:t>
      </w:r>
      <w:proofErr w:type="gramEnd"/>
    </w:p>
    <w:p w14:paraId="7A387B11" w14:textId="77777777" w:rsidR="00EA44F7" w:rsidRPr="0035061D" w:rsidRDefault="00EA44F7" w:rsidP="00EA44F7">
      <w:pPr>
        <w:spacing w:after="240"/>
        <w:jc w:val="both"/>
        <w:rPr>
          <w:i/>
          <w:iCs/>
        </w:rPr>
      </w:pPr>
      <w:r w:rsidRPr="0035061D">
        <w:rPr>
          <w:i/>
          <w:iCs/>
        </w:rPr>
        <w:t>e)</w:t>
      </w:r>
      <w:r w:rsidRPr="0035061D">
        <w:rPr>
          <w:i/>
          <w:iCs/>
        </w:rPr>
        <w:tab/>
      </w:r>
      <w:r w:rsidRPr="0035061D">
        <w:t xml:space="preserve">that GSO FSS networks </w:t>
      </w:r>
      <w:ins w:id="36" w:author="Author">
        <w:r w:rsidRPr="0035061D">
          <w:t xml:space="preserve">and non-GSO FSS systems </w:t>
        </w:r>
      </w:ins>
      <w:r w:rsidRPr="0035061D">
        <w:t>in the frequency bands 37.5-39.5 GHz (space-to-Earth), 40.5</w:t>
      </w:r>
      <w:r w:rsidRPr="0035061D">
        <w:noBreakHyphen/>
        <w:t>42.5 GHz (space-to-Earth), 47.2-50.2 GHz (Earth-to-space) and 50.4-51.4 GHz (Earth-to-space) are required to be coordinated and notified in accordance with the provisions of Articles </w:t>
      </w:r>
      <w:r w:rsidRPr="0035061D">
        <w:rPr>
          <w:b/>
          <w:bCs/>
        </w:rPr>
        <w:t>9</w:t>
      </w:r>
      <w:r w:rsidRPr="0035061D">
        <w:t xml:space="preserve"> and </w:t>
      </w:r>
      <w:proofErr w:type="gramStart"/>
      <w:r w:rsidRPr="0035061D">
        <w:rPr>
          <w:b/>
          <w:bCs/>
        </w:rPr>
        <w:t>11</w:t>
      </w:r>
      <w:r w:rsidRPr="0035061D">
        <w:t>;</w:t>
      </w:r>
      <w:proofErr w:type="gramEnd"/>
    </w:p>
    <w:p w14:paraId="63D64438" w14:textId="77777777" w:rsidR="00EA44F7" w:rsidRPr="0035061D" w:rsidRDefault="00EA44F7" w:rsidP="00EA44F7">
      <w:pPr>
        <w:spacing w:after="240"/>
        <w:jc w:val="both"/>
        <w:rPr>
          <w:i/>
          <w:iCs/>
        </w:rPr>
      </w:pPr>
      <w:r w:rsidRPr="0035061D">
        <w:rPr>
          <w:i/>
          <w:iCs/>
        </w:rPr>
        <w:t>f)</w:t>
      </w:r>
      <w:r w:rsidRPr="0035061D">
        <w:rPr>
          <w:i/>
          <w:iCs/>
        </w:rPr>
        <w:tab/>
      </w:r>
      <w:r w:rsidRPr="0035061D">
        <w:t>that the frequency bands 37.5-39.5 GHz, 40.5-42.5 GHz, 47.2-50.2 GHz and 50.4</w:t>
      </w:r>
      <w:r w:rsidRPr="0035061D">
        <w:noBreakHyphen/>
        <w:t xml:space="preserve">51.4 GHz are also allocated to several other services on a primary basis, the allocated services are used by a variety of different systems in many administrations, and these existing services and their future development should be protected without undue </w:t>
      </w:r>
      <w:proofErr w:type="gramStart"/>
      <w:r w:rsidRPr="0035061D">
        <w:t>constraints;</w:t>
      </w:r>
      <w:proofErr w:type="gramEnd"/>
    </w:p>
    <w:p w14:paraId="2E03FABA" w14:textId="77777777" w:rsidR="00EA44F7" w:rsidRPr="0035061D" w:rsidRDefault="00EA44F7" w:rsidP="00EA44F7">
      <w:pPr>
        <w:spacing w:after="240"/>
        <w:jc w:val="both"/>
        <w:rPr>
          <w:i/>
          <w:iCs/>
        </w:rPr>
      </w:pPr>
      <w:r w:rsidRPr="0035061D">
        <w:rPr>
          <w:i/>
          <w:iCs/>
        </w:rPr>
        <w:t>g)</w:t>
      </w:r>
      <w:r w:rsidRPr="0035061D">
        <w:rPr>
          <w:i/>
          <w:iCs/>
        </w:rPr>
        <w:tab/>
      </w:r>
      <w:r w:rsidRPr="0035061D">
        <w:t>the need to encourage the development and implementation of new technologies in the FSS at frequencies above 30 GHz,</w:t>
      </w:r>
    </w:p>
    <w:p w14:paraId="69B67800" w14:textId="77777777" w:rsidR="00EA44F7" w:rsidRPr="0035061D" w:rsidRDefault="00EA44F7" w:rsidP="00EA44F7">
      <w:pPr>
        <w:pStyle w:val="Call"/>
        <w:spacing w:after="240"/>
      </w:pPr>
      <w:r w:rsidRPr="0035061D">
        <w:t>recognizing</w:t>
      </w:r>
    </w:p>
    <w:p w14:paraId="18268E51" w14:textId="77777777" w:rsidR="00EA44F7" w:rsidRPr="0035061D" w:rsidRDefault="00EA44F7" w:rsidP="00EA44F7">
      <w:pPr>
        <w:spacing w:after="240"/>
        <w:jc w:val="both"/>
      </w:pPr>
      <w:r w:rsidRPr="0035061D">
        <w:rPr>
          <w:i/>
          <w:iCs/>
        </w:rPr>
        <w:t>a)</w:t>
      </w:r>
      <w:r w:rsidRPr="0035061D">
        <w:rPr>
          <w:i/>
          <w:iCs/>
        </w:rPr>
        <w:tab/>
      </w:r>
      <w:r w:rsidRPr="0035061D">
        <w:t>that Article </w:t>
      </w:r>
      <w:r w:rsidRPr="0035061D">
        <w:rPr>
          <w:b/>
          <w:bCs/>
        </w:rPr>
        <w:t>21</w:t>
      </w:r>
      <w:r w:rsidRPr="0035061D">
        <w:t xml:space="preserve"> contains power flux-density (</w:t>
      </w:r>
      <w:proofErr w:type="spellStart"/>
      <w:r w:rsidRPr="0035061D">
        <w:t>pfd</w:t>
      </w:r>
      <w:proofErr w:type="spellEnd"/>
      <w:r w:rsidRPr="0035061D">
        <w:t xml:space="preserve">) limits for GSO </w:t>
      </w:r>
      <w:ins w:id="37" w:author="Author">
        <w:r w:rsidRPr="0035061D">
          <w:t xml:space="preserve">and non-GSO </w:t>
        </w:r>
      </w:ins>
      <w:proofErr w:type="gramStart"/>
      <w:r w:rsidRPr="0035061D">
        <w:t>FSS;</w:t>
      </w:r>
      <w:proofErr w:type="gramEnd"/>
    </w:p>
    <w:p w14:paraId="1A2E65A3" w14:textId="77777777" w:rsidR="00EA44F7" w:rsidRPr="0035061D" w:rsidRDefault="00EA44F7" w:rsidP="00EA44F7">
      <w:pPr>
        <w:spacing w:before="240" w:after="240"/>
        <w:jc w:val="both"/>
        <w:rPr>
          <w:ins w:id="38" w:author="Author"/>
          <w:i/>
          <w:iCs/>
        </w:rPr>
      </w:pPr>
      <w:r w:rsidRPr="0035061D">
        <w:rPr>
          <w:i/>
          <w:iCs/>
        </w:rPr>
        <w:t>b)</w:t>
      </w:r>
      <w:ins w:id="39" w:author="Author">
        <w:r w:rsidRPr="0035061D">
          <w:rPr>
            <w:i/>
            <w:iCs/>
          </w:rPr>
          <w:t xml:space="preserve"> </w:t>
        </w:r>
      </w:ins>
      <w:r w:rsidRPr="0035061D">
        <w:rPr>
          <w:i/>
          <w:iCs/>
        </w:rPr>
        <w:tab/>
      </w:r>
      <w:ins w:id="40" w:author="Author">
        <w:r w:rsidRPr="0035061D">
          <w:t xml:space="preserve">that Nos. </w:t>
        </w:r>
        <w:r w:rsidRPr="0035061D">
          <w:rPr>
            <w:b/>
            <w:bCs/>
          </w:rPr>
          <w:t xml:space="preserve">22.5L </w:t>
        </w:r>
        <w:r w:rsidRPr="0035061D">
          <w:rPr>
            <w:bCs/>
          </w:rPr>
          <w:t>and</w:t>
        </w:r>
        <w:r w:rsidRPr="0035061D">
          <w:rPr>
            <w:b/>
            <w:bCs/>
          </w:rPr>
          <w:t xml:space="preserve"> 22.5M </w:t>
        </w:r>
        <w:r w:rsidRPr="0035061D">
          <w:t xml:space="preserve">of Article </w:t>
        </w:r>
        <w:r w:rsidRPr="0035061D">
          <w:rPr>
            <w:b/>
          </w:rPr>
          <w:t>22</w:t>
        </w:r>
        <w:r w:rsidRPr="0035061D">
          <w:t xml:space="preserve"> specify the applicable limits for a non-GSO system in the FSS in the frequency bands 37.5-39.5 GHz (space-to-Earth), 39.5-42.5 GHz (space-to-Earth), 47.2-50.2 GHz (Earth-to-space) and 50.4-51.4 GHz (Earth-to-space) to protect geostationary-satellite orbit: and that Resolution </w:t>
        </w:r>
        <w:r w:rsidRPr="0035061D">
          <w:rPr>
            <w:b/>
            <w:bCs/>
          </w:rPr>
          <w:t>769 (WRC-19)</w:t>
        </w:r>
        <w:r w:rsidRPr="0035061D">
          <w:t xml:space="preserve"> and Resolution </w:t>
        </w:r>
        <w:r w:rsidRPr="0035061D">
          <w:rPr>
            <w:b/>
            <w:bCs/>
          </w:rPr>
          <w:t xml:space="preserve">770 (WRC-19) </w:t>
        </w:r>
        <w:r w:rsidRPr="0035061D">
          <w:t>shall also apply;</w:t>
        </w:r>
      </w:ins>
      <w:r w:rsidRPr="0035061D">
        <w:rPr>
          <w:i/>
          <w:iCs/>
        </w:rPr>
        <w:tab/>
      </w:r>
    </w:p>
    <w:p w14:paraId="00FDD823" w14:textId="77777777" w:rsidR="00EA44F7" w:rsidRPr="0035061D" w:rsidRDefault="00EA44F7" w:rsidP="00EA44F7">
      <w:pPr>
        <w:spacing w:after="240"/>
        <w:jc w:val="both"/>
        <w:rPr>
          <w:i/>
          <w:iCs/>
        </w:rPr>
      </w:pPr>
      <w:ins w:id="41" w:author="Author">
        <w:r w:rsidRPr="0035061D">
          <w:rPr>
            <w:i/>
            <w:iCs/>
          </w:rPr>
          <w:t xml:space="preserve">c) </w:t>
        </w:r>
      </w:ins>
      <w:r w:rsidRPr="0035061D">
        <w:rPr>
          <w:i/>
          <w:iCs/>
        </w:rPr>
        <w:tab/>
      </w:r>
      <w:r w:rsidRPr="0035061D">
        <w:t xml:space="preserve">that advances in technology, including the use of tracking techniques, allow ESIMs to operate within the characteristics of fixed earth stations of the </w:t>
      </w:r>
      <w:proofErr w:type="gramStart"/>
      <w:r w:rsidRPr="0035061D">
        <w:t>FSS;</w:t>
      </w:r>
      <w:proofErr w:type="gramEnd"/>
    </w:p>
    <w:p w14:paraId="255979DA" w14:textId="77777777" w:rsidR="00EA44F7" w:rsidRPr="0035061D" w:rsidRDefault="00EA44F7" w:rsidP="00EA44F7">
      <w:pPr>
        <w:spacing w:after="240"/>
        <w:jc w:val="both"/>
        <w:rPr>
          <w:i/>
          <w:iCs/>
        </w:rPr>
      </w:pPr>
      <w:del w:id="42" w:author="Author">
        <w:r w:rsidRPr="0035061D" w:rsidDel="00F96240">
          <w:rPr>
            <w:i/>
            <w:iCs/>
          </w:rPr>
          <w:delText>c</w:delText>
        </w:r>
      </w:del>
      <w:ins w:id="43" w:author="Author">
        <w:r w:rsidRPr="0035061D">
          <w:rPr>
            <w:i/>
            <w:iCs/>
          </w:rPr>
          <w:t>d</w:t>
        </w:r>
      </w:ins>
      <w:r w:rsidRPr="0035061D">
        <w:rPr>
          <w:i/>
          <w:iCs/>
        </w:rPr>
        <w:t>)</w:t>
      </w:r>
      <w:r w:rsidRPr="0035061D">
        <w:rPr>
          <w:i/>
          <w:iCs/>
        </w:rPr>
        <w:tab/>
      </w:r>
      <w:r w:rsidRPr="0035061D">
        <w:t>that WRC</w:t>
      </w:r>
      <w:r w:rsidRPr="0035061D">
        <w:noBreakHyphen/>
        <w:t>15 adopted No. </w:t>
      </w:r>
      <w:r w:rsidRPr="0035061D">
        <w:rPr>
          <w:b/>
          <w:bCs/>
        </w:rPr>
        <w:t>5.527A</w:t>
      </w:r>
      <w:r w:rsidRPr="0035061D">
        <w:t xml:space="preserve"> and Resolution </w:t>
      </w:r>
      <w:r w:rsidRPr="0035061D">
        <w:rPr>
          <w:b/>
          <w:bCs/>
        </w:rPr>
        <w:t>156 (WRC</w:t>
      </w:r>
      <w:r w:rsidRPr="0035061D">
        <w:rPr>
          <w:b/>
          <w:bCs/>
        </w:rPr>
        <w:noBreakHyphen/>
        <w:t>15)</w:t>
      </w:r>
      <w:r w:rsidRPr="0035061D">
        <w:t xml:space="preserve"> related to </w:t>
      </w:r>
      <w:proofErr w:type="gramStart"/>
      <w:r w:rsidRPr="0035061D">
        <w:t>ESIMs;</w:t>
      </w:r>
      <w:proofErr w:type="gramEnd"/>
    </w:p>
    <w:p w14:paraId="74A47071" w14:textId="77777777" w:rsidR="00EA44F7" w:rsidRPr="0035061D" w:rsidRDefault="00EA44F7" w:rsidP="00EA44F7">
      <w:pPr>
        <w:spacing w:before="240" w:after="240"/>
        <w:jc w:val="both"/>
        <w:rPr>
          <w:ins w:id="44" w:author="Author"/>
        </w:rPr>
      </w:pPr>
      <w:del w:id="45" w:author="Author">
        <w:r w:rsidRPr="0035061D" w:rsidDel="00F96240">
          <w:rPr>
            <w:i/>
            <w:iCs/>
          </w:rPr>
          <w:delText>d</w:delText>
        </w:r>
      </w:del>
      <w:ins w:id="46" w:author="Author">
        <w:r w:rsidRPr="0035061D">
          <w:rPr>
            <w:i/>
            <w:iCs/>
          </w:rPr>
          <w:t>e</w:t>
        </w:r>
      </w:ins>
      <w:r w:rsidRPr="0035061D">
        <w:rPr>
          <w:i/>
          <w:iCs/>
        </w:rPr>
        <w:t>)</w:t>
      </w:r>
      <w:r w:rsidRPr="0035061D">
        <w:rPr>
          <w:i/>
          <w:iCs/>
        </w:rPr>
        <w:tab/>
      </w:r>
      <w:ins w:id="47" w:author="Author">
        <w:r w:rsidRPr="0035061D">
          <w:t xml:space="preserve">that WRC-19 adopted No. </w:t>
        </w:r>
        <w:r w:rsidRPr="0035061D">
          <w:rPr>
            <w:b/>
            <w:bCs/>
          </w:rPr>
          <w:t>5.517A</w:t>
        </w:r>
        <w:r w:rsidRPr="0035061D">
          <w:t xml:space="preserve"> and Resolution </w:t>
        </w:r>
        <w:r w:rsidRPr="0035061D">
          <w:rPr>
            <w:b/>
            <w:bCs/>
          </w:rPr>
          <w:t>169 (WRC-19)</w:t>
        </w:r>
        <w:r w:rsidRPr="0035061D">
          <w:t xml:space="preserve"> related to ESIMs communicating with GSO FSS networks in the frequency bands 17.7-19.7 GHz and 27.5-29.5 </w:t>
        </w:r>
        <w:proofErr w:type="gramStart"/>
        <w:r w:rsidRPr="0035061D">
          <w:t>GHz;</w:t>
        </w:r>
        <w:proofErr w:type="gramEnd"/>
      </w:ins>
    </w:p>
    <w:p w14:paraId="637A98FF" w14:textId="77777777" w:rsidR="00EA44F7" w:rsidRPr="0035061D" w:rsidRDefault="00EA44F7" w:rsidP="00EA44F7">
      <w:pPr>
        <w:spacing w:after="240"/>
        <w:jc w:val="both"/>
        <w:rPr>
          <w:ins w:id="48" w:author="Author"/>
          <w:i/>
          <w:iCs/>
        </w:rPr>
      </w:pPr>
      <w:ins w:id="49" w:author="Author">
        <w:r w:rsidRPr="0035061D">
          <w:rPr>
            <w:i/>
            <w:iCs/>
          </w:rPr>
          <w:t>f)</w:t>
        </w:r>
        <w:r w:rsidRPr="0035061D">
          <w:t xml:space="preserve"> </w:t>
        </w:r>
        <w:r w:rsidRPr="0035061D">
          <w:tab/>
          <w:t xml:space="preserve">that Resolution </w:t>
        </w:r>
        <w:r w:rsidRPr="0035061D">
          <w:rPr>
            <w:b/>
            <w:bCs/>
          </w:rPr>
          <w:t>173 (WRC-19)</w:t>
        </w:r>
        <w:r w:rsidRPr="0035061D">
          <w:t xml:space="preserve"> calls for studies for use of the frequency bands 17.7-18.6 GHz, 18.8-19.3 GHz and 19.7-20.2 GHz (space-to-Earth) and 27.5-29.1 GHz and 29.5-30 GHz (Earth-to-space) by earth stations in motion communicating with non-GSO space stations in the </w:t>
        </w:r>
        <w:proofErr w:type="gramStart"/>
        <w:r w:rsidRPr="0035061D">
          <w:t>FSS;</w:t>
        </w:r>
        <w:proofErr w:type="gramEnd"/>
      </w:ins>
    </w:p>
    <w:p w14:paraId="714C4D1E" w14:textId="77777777" w:rsidR="00EA44F7" w:rsidRPr="0035061D" w:rsidRDefault="00EA44F7" w:rsidP="00EA44F7">
      <w:pPr>
        <w:spacing w:after="240"/>
        <w:jc w:val="both"/>
        <w:rPr>
          <w:i/>
          <w:iCs/>
        </w:rPr>
      </w:pPr>
      <w:ins w:id="50" w:author="Author">
        <w:r w:rsidRPr="0035061D">
          <w:lastRenderedPageBreak/>
          <w:t xml:space="preserve">g) </w:t>
        </w:r>
      </w:ins>
      <w:r w:rsidRPr="0035061D">
        <w:t xml:space="preserve">that ESIMs addressed by this Resolution are not to be used for safety-of-life </w:t>
      </w:r>
      <w:proofErr w:type="gramStart"/>
      <w:r w:rsidRPr="0035061D">
        <w:t>applications;</w:t>
      </w:r>
      <w:proofErr w:type="gramEnd"/>
    </w:p>
    <w:p w14:paraId="173779FA" w14:textId="77777777" w:rsidR="00EA44F7" w:rsidRPr="0035061D" w:rsidRDefault="00EA44F7" w:rsidP="00EA44F7">
      <w:pPr>
        <w:spacing w:after="240"/>
        <w:jc w:val="both"/>
        <w:rPr>
          <w:i/>
          <w:iCs/>
        </w:rPr>
      </w:pPr>
      <w:del w:id="51" w:author="Author">
        <w:r w:rsidRPr="0035061D" w:rsidDel="00F96240">
          <w:rPr>
            <w:i/>
            <w:iCs/>
          </w:rPr>
          <w:delText>e</w:delText>
        </w:r>
      </w:del>
      <w:ins w:id="52" w:author="Author">
        <w:r w:rsidRPr="0035061D">
          <w:rPr>
            <w:i/>
            <w:iCs/>
          </w:rPr>
          <w:t>h</w:t>
        </w:r>
      </w:ins>
      <w:r w:rsidRPr="0035061D">
        <w:rPr>
          <w:i/>
          <w:iCs/>
        </w:rPr>
        <w:t>)</w:t>
      </w:r>
      <w:r w:rsidRPr="0035061D">
        <w:rPr>
          <w:i/>
          <w:iCs/>
        </w:rPr>
        <w:tab/>
      </w:r>
      <w:r w:rsidRPr="0035061D">
        <w:t xml:space="preserve">that the frequency bands 40.5-42 GHz (space-to-Earth) in </w:t>
      </w:r>
      <w:proofErr w:type="gramStart"/>
      <w:r w:rsidRPr="0035061D">
        <w:t>Region</w:t>
      </w:r>
      <w:proofErr w:type="gramEnd"/>
      <w:r w:rsidRPr="0035061D">
        <w:t> 2, 47.5-47.9 GHz (space-to-Earth) in Region 1, 48.2-48.54 GHz (space-to-Earth) in Region 1, 49.44-50.2 GHz (space-to-Earth) in Region 1 and 48.2-50.2 GHz (Earth-to-space) in Region 2 are identified for use by high-density applications in the FSS (No. </w:t>
      </w:r>
      <w:r w:rsidRPr="0035061D">
        <w:rPr>
          <w:b/>
          <w:bCs/>
        </w:rPr>
        <w:t>5.516B</w:t>
      </w:r>
      <w:r w:rsidRPr="0035061D">
        <w:t>);</w:t>
      </w:r>
    </w:p>
    <w:p w14:paraId="464F2BE2" w14:textId="77777777" w:rsidR="00EA44F7" w:rsidRPr="0035061D" w:rsidRDefault="00EA44F7" w:rsidP="00EA44F7">
      <w:pPr>
        <w:spacing w:before="240" w:after="240"/>
        <w:jc w:val="both"/>
        <w:rPr>
          <w:ins w:id="53" w:author="Author"/>
          <w:i/>
          <w:iCs/>
        </w:rPr>
      </w:pPr>
      <w:del w:id="54" w:author="Author">
        <w:r w:rsidRPr="0035061D" w:rsidDel="00F96240">
          <w:rPr>
            <w:i/>
            <w:iCs/>
          </w:rPr>
          <w:delText>f</w:delText>
        </w:r>
      </w:del>
      <w:ins w:id="55" w:author="Author">
        <w:r w:rsidRPr="0035061D">
          <w:rPr>
            <w:i/>
            <w:iCs/>
          </w:rPr>
          <w:t>i</w:t>
        </w:r>
      </w:ins>
      <w:r w:rsidRPr="0035061D">
        <w:rPr>
          <w:i/>
          <w:iCs/>
        </w:rPr>
        <w:t>)</w:t>
      </w:r>
      <w:r w:rsidRPr="0035061D">
        <w:rPr>
          <w:i/>
          <w:iCs/>
        </w:rPr>
        <w:tab/>
      </w:r>
      <w:ins w:id="56" w:author="Author">
        <w:r w:rsidRPr="0035061D">
          <w:t xml:space="preserve">that the provisions of No. </w:t>
        </w:r>
        <w:r w:rsidRPr="0035061D">
          <w:rPr>
            <w:b/>
            <w:bCs/>
          </w:rPr>
          <w:t>5.550B</w:t>
        </w:r>
        <w:r w:rsidRPr="0035061D">
          <w:rPr>
            <w:bCs/>
          </w:rPr>
          <w:t xml:space="preserve"> </w:t>
        </w:r>
        <w:proofErr w:type="gramStart"/>
        <w:r w:rsidRPr="0035061D">
          <w:rPr>
            <w:bCs/>
          </w:rPr>
          <w:t>apply</w:t>
        </w:r>
        <w:r w:rsidRPr="0035061D">
          <w:t>;</w:t>
        </w:r>
        <w:proofErr w:type="gramEnd"/>
      </w:ins>
    </w:p>
    <w:p w14:paraId="6653628D" w14:textId="77777777" w:rsidR="00EA44F7" w:rsidRPr="0035061D" w:rsidRDefault="00EA44F7" w:rsidP="00EA44F7">
      <w:pPr>
        <w:spacing w:after="240"/>
        <w:jc w:val="both"/>
        <w:rPr>
          <w:ins w:id="57" w:author="CHN" w:date="2023-02-22T10:39:00Z"/>
        </w:rPr>
      </w:pPr>
      <w:ins w:id="58" w:author="Author">
        <w:r w:rsidRPr="0035061D">
          <w:t xml:space="preserve">j) </w:t>
        </w:r>
      </w:ins>
      <w:r w:rsidRPr="0035061D">
        <w:tab/>
      </w:r>
      <w:ins w:id="59" w:author="Author">
        <w:r w:rsidRPr="0035061D">
          <w:t xml:space="preserve">that the use of the frequency bands 37.5-39.5 GHz (space-to-Earth), 39.5-42.5 GHz (space-to-Earth), 47.2-50.2 GHz (Earth-to-space) and 50.4-51.4 GHz (Earth-to-space) by a non-geostationary-satellite system in the FSS is subject to the application of the provisions of No. </w:t>
        </w:r>
        <w:r w:rsidRPr="0035061D">
          <w:rPr>
            <w:b/>
            <w:bCs/>
          </w:rPr>
          <w:t>9.12</w:t>
        </w:r>
        <w:r w:rsidRPr="0035061D">
          <w:t xml:space="preserve"> for coordination with other non-GSO;</w:t>
        </w:r>
      </w:ins>
    </w:p>
    <w:p w14:paraId="27F8B92E" w14:textId="77777777" w:rsidR="00EA44F7" w:rsidRPr="0035061D" w:rsidDel="00346BCC" w:rsidRDefault="00EA44F7" w:rsidP="00EA44F7">
      <w:pPr>
        <w:spacing w:after="240"/>
        <w:jc w:val="both"/>
        <w:rPr>
          <w:ins w:id="60" w:author="Author"/>
          <w:del w:id="61" w:author="CHN" w:date="2023-02-22T10:40:00Z"/>
          <w:rFonts w:eastAsiaTheme="minorEastAsia"/>
          <w:lang w:eastAsia="zh-CN"/>
          <w:rPrChange w:id="62" w:author="CHN" w:date="2023-02-22T10:40:00Z">
            <w:rPr>
              <w:ins w:id="63" w:author="Author"/>
              <w:del w:id="64" w:author="CHN" w:date="2023-02-22T10:40:00Z"/>
            </w:rPr>
          </w:rPrChange>
        </w:rPr>
      </w:pPr>
      <w:ins w:id="65" w:author="CHN" w:date="2023-02-22T10:40:00Z">
        <w:r w:rsidRPr="0035061D">
          <w:t xml:space="preserve">j) </w:t>
        </w:r>
        <w:r w:rsidRPr="0035061D">
          <w:tab/>
          <w:t>that the frequency band 37-43.5 GHz, or portions thereof, is identified for use by administrations wishing to implement the terrestrial component of International Mobile Telecommunications (IMT)</w:t>
        </w:r>
      </w:ins>
      <w:ins w:id="66" w:author="CHN" w:date="2023-02-22T10:41:00Z">
        <w:r w:rsidRPr="0035061D">
          <w:t xml:space="preserve"> (No.</w:t>
        </w:r>
      </w:ins>
      <w:ins w:id="67" w:author="Jim Weller" w:date="2023-02-22T12:43:00Z">
        <w:r w:rsidRPr="0035061D">
          <w:t xml:space="preserve"> </w:t>
        </w:r>
        <w:r w:rsidRPr="0035061D">
          <w:rPr>
            <w:b/>
            <w:bCs/>
            <w:rPrChange w:id="68" w:author="Jim Weller" w:date="2023-02-22T12:43:00Z">
              <w:rPr/>
            </w:rPrChange>
          </w:rPr>
          <w:t>5.</w:t>
        </w:r>
      </w:ins>
      <w:ins w:id="69" w:author="CHN" w:date="2023-02-22T10:41:00Z">
        <w:r w:rsidRPr="0035061D">
          <w:rPr>
            <w:b/>
            <w:bCs/>
            <w:rPrChange w:id="70" w:author="Jim Weller" w:date="2023-02-22T12:43:00Z">
              <w:rPr/>
            </w:rPrChange>
          </w:rPr>
          <w:t>550B</w:t>
        </w:r>
        <w:r w:rsidRPr="0035061D">
          <w:t>)</w:t>
        </w:r>
      </w:ins>
      <w:ins w:id="71" w:author="CHN" w:date="2023-02-22T10:40:00Z">
        <w:r w:rsidRPr="0035061D">
          <w:t>;</w:t>
        </w:r>
      </w:ins>
    </w:p>
    <w:p w14:paraId="0BE4DA27" w14:textId="77777777" w:rsidR="00EA44F7" w:rsidRPr="0035061D" w:rsidDel="00346BCC" w:rsidRDefault="00EA44F7" w:rsidP="00EA44F7">
      <w:pPr>
        <w:spacing w:after="240"/>
        <w:jc w:val="both"/>
        <w:rPr>
          <w:del w:id="72" w:author="CHN" w:date="2023-02-22T10:39:00Z"/>
          <w:i/>
          <w:iCs/>
        </w:rPr>
      </w:pPr>
      <w:ins w:id="73" w:author="Author">
        <w:r w:rsidRPr="0035061D">
          <w:t xml:space="preserve">k) </w:t>
        </w:r>
      </w:ins>
      <w:r w:rsidRPr="0035061D">
        <w:tab/>
        <w:t>that the frequency bands 37-40 GHz, 40.5-43.5 GHz are available for high-density applications in the fixed service (No. </w:t>
      </w:r>
      <w:r w:rsidRPr="0035061D">
        <w:rPr>
          <w:b/>
          <w:bCs/>
        </w:rPr>
        <w:t>5.547</w:t>
      </w:r>
      <w:r w:rsidRPr="0035061D">
        <w:t>);</w:t>
      </w:r>
    </w:p>
    <w:p w14:paraId="6591C5BC" w14:textId="77777777" w:rsidR="00EA44F7" w:rsidRPr="0035061D" w:rsidRDefault="00EA44F7" w:rsidP="00EA44F7">
      <w:pPr>
        <w:spacing w:after="240"/>
        <w:jc w:val="both"/>
        <w:rPr>
          <w:i/>
          <w:iCs/>
        </w:rPr>
      </w:pPr>
      <w:del w:id="74" w:author="Author">
        <w:r w:rsidRPr="0035061D" w:rsidDel="00F96240">
          <w:rPr>
            <w:i/>
            <w:iCs/>
          </w:rPr>
          <w:delText>g</w:delText>
        </w:r>
      </w:del>
      <w:ins w:id="75" w:author="Author">
        <w:r w:rsidRPr="0035061D">
          <w:rPr>
            <w:i/>
            <w:iCs/>
          </w:rPr>
          <w:t>l</w:t>
        </w:r>
      </w:ins>
      <w:r w:rsidRPr="0035061D">
        <w:rPr>
          <w:i/>
          <w:iCs/>
        </w:rPr>
        <w:t>)</w:t>
      </w:r>
      <w:r w:rsidRPr="0035061D">
        <w:rPr>
          <w:i/>
          <w:iCs/>
        </w:rPr>
        <w:tab/>
      </w:r>
      <w:r w:rsidRPr="0035061D">
        <w:t xml:space="preserve">that the </w:t>
      </w:r>
      <w:proofErr w:type="spellStart"/>
      <w:r w:rsidRPr="0035061D">
        <w:t>pfd</w:t>
      </w:r>
      <w:proofErr w:type="spellEnd"/>
      <w:r w:rsidRPr="0035061D">
        <w:t xml:space="preserve"> in the frequency band 42.5-43.5 GHz produced by any GSO </w:t>
      </w:r>
      <w:ins w:id="76" w:author="Author">
        <w:r w:rsidRPr="0035061D">
          <w:t xml:space="preserve">or non-GSO </w:t>
        </w:r>
      </w:ins>
      <w:r w:rsidRPr="0035061D">
        <w:t>space station in the FSS (space-to-Earth) or the broadcasting-satellite service (BSS) operating in the frequency band 42-42.5 GHz shall not exceed, at the site of any radio astronomy station, the values listed in No. </w:t>
      </w:r>
      <w:r w:rsidRPr="0035061D">
        <w:rPr>
          <w:b/>
          <w:bCs/>
        </w:rPr>
        <w:t>5.551I</w:t>
      </w:r>
      <w:r w:rsidRPr="0035061D">
        <w:t>;</w:t>
      </w:r>
    </w:p>
    <w:p w14:paraId="245BA6A6" w14:textId="77777777" w:rsidR="00EA44F7" w:rsidRPr="0035061D" w:rsidRDefault="00EA44F7" w:rsidP="00EA44F7">
      <w:pPr>
        <w:spacing w:after="240"/>
        <w:jc w:val="both"/>
        <w:rPr>
          <w:i/>
          <w:iCs/>
        </w:rPr>
      </w:pPr>
      <w:del w:id="77" w:author="Author">
        <w:r w:rsidRPr="0035061D" w:rsidDel="00F96240">
          <w:rPr>
            <w:i/>
            <w:iCs/>
          </w:rPr>
          <w:delText>h</w:delText>
        </w:r>
      </w:del>
      <w:ins w:id="78" w:author="Author">
        <w:r w:rsidRPr="0035061D">
          <w:rPr>
            <w:i/>
            <w:iCs/>
          </w:rPr>
          <w:t>m</w:t>
        </w:r>
      </w:ins>
      <w:r w:rsidRPr="0035061D">
        <w:rPr>
          <w:i/>
          <w:iCs/>
        </w:rPr>
        <w:t>)</w:t>
      </w:r>
      <w:r w:rsidRPr="0035061D">
        <w:rPr>
          <w:i/>
          <w:iCs/>
        </w:rPr>
        <w:tab/>
      </w:r>
      <w:r w:rsidRPr="0035061D">
        <w:t>that the allocation of the spectrum for the FSS in the frequency bands 42.5</w:t>
      </w:r>
      <w:r w:rsidRPr="0035061D">
        <w:noBreakHyphen/>
        <w:t>43.5 GHz and 47.2-50.2 GHz for Earth-to-space transmission is greater than that in the frequency band 37.5</w:t>
      </w:r>
      <w:r w:rsidRPr="0035061D">
        <w:noBreakHyphen/>
        <w:t>39.5 GHz for space-to-Earth transmission in order to accommodate feeder links to broadcasting satellites, and administrations are urged to take all practicable steps to reserve the frequency band 47.2-49.2 GHz for feeder links for the BSS operating in the frequency band 40.5</w:t>
      </w:r>
      <w:r w:rsidRPr="0035061D">
        <w:noBreakHyphen/>
        <w:t>42.5 GHz (No. </w:t>
      </w:r>
      <w:r w:rsidRPr="0035061D">
        <w:rPr>
          <w:b/>
          <w:bCs/>
        </w:rPr>
        <w:t>5.552</w:t>
      </w:r>
      <w:r w:rsidRPr="0035061D">
        <w:t>);</w:t>
      </w:r>
    </w:p>
    <w:p w14:paraId="6B14F09D" w14:textId="77777777" w:rsidR="00EA44F7" w:rsidRPr="0035061D" w:rsidRDefault="00EA44F7" w:rsidP="00EA44F7">
      <w:pPr>
        <w:spacing w:after="240"/>
        <w:jc w:val="both"/>
        <w:rPr>
          <w:i/>
          <w:iCs/>
        </w:rPr>
      </w:pPr>
      <w:del w:id="79" w:author="Author">
        <w:r w:rsidRPr="0035061D" w:rsidDel="00F96240">
          <w:rPr>
            <w:i/>
            <w:iCs/>
          </w:rPr>
          <w:delText>i</w:delText>
        </w:r>
      </w:del>
      <w:ins w:id="80" w:author="Author">
        <w:r w:rsidRPr="0035061D">
          <w:rPr>
            <w:i/>
            <w:iCs/>
          </w:rPr>
          <w:t>n</w:t>
        </w:r>
      </w:ins>
      <w:r w:rsidRPr="0035061D">
        <w:rPr>
          <w:i/>
          <w:iCs/>
        </w:rPr>
        <w:t>)</w:t>
      </w:r>
      <w:r w:rsidRPr="0035061D">
        <w:rPr>
          <w:i/>
          <w:iCs/>
        </w:rPr>
        <w:tab/>
      </w:r>
      <w:r w:rsidRPr="0035061D">
        <w:t>that the allocation to the fixed service in the frequency bands 47.2-47.5 GHz and 47.9</w:t>
      </w:r>
      <w:r w:rsidRPr="0035061D">
        <w:noBreakHyphen/>
        <w:t>48.2 GHz is designated for use by high-altitude platform stations, and the use of the frequency bands 47.2-47.5 GHz and 47.9</w:t>
      </w:r>
      <w:r w:rsidRPr="0035061D">
        <w:noBreakHyphen/>
        <w:t>48.2 GHz is subject to the provisions of Resolution </w:t>
      </w:r>
      <w:r w:rsidRPr="0035061D">
        <w:rPr>
          <w:b/>
          <w:bCs/>
        </w:rPr>
        <w:t>122 (Rev.WRC</w:t>
      </w:r>
      <w:r w:rsidRPr="0035061D">
        <w:rPr>
          <w:b/>
          <w:bCs/>
        </w:rPr>
        <w:noBreakHyphen/>
        <w:t>19)</w:t>
      </w:r>
      <w:r w:rsidRPr="0035061D">
        <w:t xml:space="preserve"> (No. </w:t>
      </w:r>
      <w:r w:rsidRPr="0035061D">
        <w:rPr>
          <w:b/>
          <w:bCs/>
        </w:rPr>
        <w:t>5.552A</w:t>
      </w:r>
      <w:proofErr w:type="gramStart"/>
      <w:r w:rsidRPr="0035061D">
        <w:t>);</w:t>
      </w:r>
      <w:proofErr w:type="gramEnd"/>
    </w:p>
    <w:p w14:paraId="1D5FADB9" w14:textId="77777777" w:rsidR="00EA44F7" w:rsidRPr="0035061D" w:rsidRDefault="00EA44F7" w:rsidP="00EA44F7">
      <w:pPr>
        <w:spacing w:after="240"/>
        <w:jc w:val="both"/>
        <w:rPr>
          <w:i/>
          <w:iCs/>
        </w:rPr>
      </w:pPr>
      <w:del w:id="81" w:author="Author">
        <w:r w:rsidRPr="0035061D" w:rsidDel="00F96240">
          <w:rPr>
            <w:i/>
            <w:iCs/>
          </w:rPr>
          <w:delText>j</w:delText>
        </w:r>
      </w:del>
      <w:ins w:id="82" w:author="Author">
        <w:r w:rsidRPr="0035061D">
          <w:rPr>
            <w:i/>
            <w:iCs/>
          </w:rPr>
          <w:t>o</w:t>
        </w:r>
      </w:ins>
      <w:r w:rsidRPr="0035061D">
        <w:rPr>
          <w:i/>
          <w:iCs/>
        </w:rPr>
        <w:t>)</w:t>
      </w:r>
      <w:r w:rsidRPr="0035061D">
        <w:rPr>
          <w:i/>
          <w:iCs/>
        </w:rPr>
        <w:tab/>
      </w:r>
      <w:r w:rsidRPr="0035061D">
        <w:t>that the use of the frequency bands 47.5-47.9 GHz, 48.2-48.54 GHz and 49.44-50.2 GHz by the FSS (space-to-Earth) is limited to GSO satellites (No. </w:t>
      </w:r>
      <w:r w:rsidRPr="0035061D">
        <w:rPr>
          <w:b/>
          <w:bCs/>
        </w:rPr>
        <w:t>5.554A</w:t>
      </w:r>
      <w:proofErr w:type="gramStart"/>
      <w:r w:rsidRPr="0035061D">
        <w:t>);</w:t>
      </w:r>
      <w:proofErr w:type="gramEnd"/>
    </w:p>
    <w:p w14:paraId="7A986141" w14:textId="77777777" w:rsidR="00EA44F7" w:rsidRPr="0035061D" w:rsidRDefault="00EA44F7" w:rsidP="00EA44F7">
      <w:pPr>
        <w:spacing w:after="240"/>
        <w:jc w:val="both"/>
        <w:rPr>
          <w:i/>
          <w:iCs/>
        </w:rPr>
      </w:pPr>
      <w:del w:id="83" w:author="Author">
        <w:r w:rsidRPr="0035061D" w:rsidDel="00F96240">
          <w:rPr>
            <w:i/>
            <w:iCs/>
          </w:rPr>
          <w:delText>k</w:delText>
        </w:r>
      </w:del>
      <w:ins w:id="84" w:author="Author">
        <w:r w:rsidRPr="0035061D">
          <w:rPr>
            <w:i/>
            <w:iCs/>
          </w:rPr>
          <w:t>p</w:t>
        </w:r>
      </w:ins>
      <w:r w:rsidRPr="0035061D">
        <w:rPr>
          <w:i/>
          <w:iCs/>
        </w:rPr>
        <w:t>)</w:t>
      </w:r>
      <w:r w:rsidRPr="0035061D">
        <w:rPr>
          <w:i/>
          <w:iCs/>
        </w:rPr>
        <w:tab/>
      </w:r>
      <w:r w:rsidRPr="0035061D">
        <w:t xml:space="preserve">that the </w:t>
      </w:r>
      <w:proofErr w:type="spellStart"/>
      <w:r w:rsidRPr="0035061D">
        <w:t>pfd</w:t>
      </w:r>
      <w:proofErr w:type="spellEnd"/>
      <w:r w:rsidRPr="0035061D">
        <w:t xml:space="preserve"> in the frequency band 48.94-49.04 GHz produced by any GSO </w:t>
      </w:r>
      <w:ins w:id="85" w:author="Author">
        <w:del w:id="86" w:author="Author">
          <w:r w:rsidRPr="0035061D" w:rsidDel="00F96240">
            <w:delText xml:space="preserve">and non-GSO </w:delText>
          </w:r>
        </w:del>
      </w:ins>
      <w:r w:rsidRPr="0035061D">
        <w:t>space station in the FSS (space-to-Earth) operating in the frequency bands 48.2-48.54 GHz and 49.44-50.2 GHz shall not exceed −151.8 dB(W/m2) in any 500 kHz band at the site of any radio astronomy station (No. </w:t>
      </w:r>
      <w:r w:rsidRPr="0035061D">
        <w:rPr>
          <w:b/>
          <w:bCs/>
        </w:rPr>
        <w:t>5.555B</w:t>
      </w:r>
      <w:proofErr w:type="gramStart"/>
      <w:r w:rsidRPr="0035061D">
        <w:t>);</w:t>
      </w:r>
      <w:proofErr w:type="gramEnd"/>
    </w:p>
    <w:p w14:paraId="42D7ECA8" w14:textId="77777777" w:rsidR="00EA44F7" w:rsidRPr="0035061D" w:rsidRDefault="00EA44F7" w:rsidP="00EA44F7">
      <w:pPr>
        <w:spacing w:after="240"/>
        <w:jc w:val="both"/>
        <w:rPr>
          <w:i/>
          <w:iCs/>
        </w:rPr>
      </w:pPr>
      <w:del w:id="87" w:author="Author">
        <w:r w:rsidRPr="0035061D" w:rsidDel="00F96240">
          <w:rPr>
            <w:i/>
            <w:iCs/>
          </w:rPr>
          <w:delText>l</w:delText>
        </w:r>
      </w:del>
      <w:ins w:id="88" w:author="Author">
        <w:r w:rsidRPr="0035061D">
          <w:rPr>
            <w:i/>
            <w:iCs/>
          </w:rPr>
          <w:t>q</w:t>
        </w:r>
      </w:ins>
      <w:r w:rsidRPr="0035061D">
        <w:rPr>
          <w:i/>
          <w:iCs/>
        </w:rPr>
        <w:t>)</w:t>
      </w:r>
      <w:r w:rsidRPr="0035061D">
        <w:rPr>
          <w:i/>
          <w:iCs/>
        </w:rPr>
        <w:tab/>
      </w:r>
      <w:r w:rsidRPr="0035061D">
        <w:t xml:space="preserve">that, in the frequency bands 49.7-50.2 GHz, 50.4-50.9 GHz and 51.4-52.6 GHz, Resolution </w:t>
      </w:r>
      <w:r w:rsidRPr="0035061D">
        <w:rPr>
          <w:b/>
          <w:bCs/>
        </w:rPr>
        <w:t>750 (Rev.WRC</w:t>
      </w:r>
      <w:r w:rsidRPr="0035061D">
        <w:rPr>
          <w:b/>
          <w:bCs/>
        </w:rPr>
        <w:noBreakHyphen/>
        <w:t>19)</w:t>
      </w:r>
      <w:r w:rsidRPr="0035061D">
        <w:t xml:space="preserve"> applies, and Nos. </w:t>
      </w:r>
      <w:r w:rsidRPr="0035061D">
        <w:rPr>
          <w:b/>
          <w:bCs/>
        </w:rPr>
        <w:t>5.338A</w:t>
      </w:r>
      <w:r w:rsidRPr="0035061D">
        <w:t xml:space="preserve">, </w:t>
      </w:r>
      <w:r w:rsidRPr="0035061D">
        <w:rPr>
          <w:b/>
          <w:bCs/>
        </w:rPr>
        <w:t>5.340</w:t>
      </w:r>
      <w:r w:rsidRPr="0035061D">
        <w:t xml:space="preserve"> and </w:t>
      </w:r>
      <w:r w:rsidRPr="0035061D">
        <w:rPr>
          <w:b/>
          <w:bCs/>
        </w:rPr>
        <w:t>5.340.1</w:t>
      </w:r>
      <w:r w:rsidRPr="0035061D">
        <w:t xml:space="preserve"> apply among other provisions of the Radio </w:t>
      </w:r>
      <w:proofErr w:type="gramStart"/>
      <w:r w:rsidRPr="0035061D">
        <w:t>Regulations;</w:t>
      </w:r>
      <w:proofErr w:type="gramEnd"/>
    </w:p>
    <w:p w14:paraId="709EAE30" w14:textId="77777777" w:rsidR="00EA44F7" w:rsidRPr="0035061D" w:rsidRDefault="00EA44F7" w:rsidP="00EA44F7">
      <w:pPr>
        <w:spacing w:after="240"/>
        <w:jc w:val="both"/>
        <w:rPr>
          <w:i/>
          <w:iCs/>
        </w:rPr>
      </w:pPr>
      <w:del w:id="89" w:author="Author">
        <w:r w:rsidRPr="0035061D" w:rsidDel="00F96240">
          <w:rPr>
            <w:i/>
            <w:iCs/>
          </w:rPr>
          <w:delText>m</w:delText>
        </w:r>
      </w:del>
      <w:ins w:id="90" w:author="Author">
        <w:r w:rsidRPr="0035061D">
          <w:rPr>
            <w:i/>
            <w:iCs/>
          </w:rPr>
          <w:t>r</w:t>
        </w:r>
      </w:ins>
      <w:r w:rsidRPr="0035061D">
        <w:rPr>
          <w:i/>
          <w:iCs/>
        </w:rPr>
        <w:t>)</w:t>
      </w:r>
      <w:r w:rsidRPr="0035061D">
        <w:rPr>
          <w:i/>
          <w:iCs/>
        </w:rPr>
        <w:tab/>
      </w:r>
      <w:r w:rsidRPr="0035061D">
        <w:t xml:space="preserve">that the fixed and mobile services are allocated on a primary basis in the frequency bands 37.5-42.5 GHz and 47.2-50.2 GHz on a global </w:t>
      </w:r>
      <w:proofErr w:type="gramStart"/>
      <w:r w:rsidRPr="0035061D">
        <w:t>basis;</w:t>
      </w:r>
      <w:proofErr w:type="gramEnd"/>
    </w:p>
    <w:p w14:paraId="128D5A61" w14:textId="77777777" w:rsidR="00EA44F7" w:rsidRPr="0035061D" w:rsidRDefault="00EA44F7" w:rsidP="00EA44F7">
      <w:pPr>
        <w:spacing w:after="240"/>
        <w:jc w:val="both"/>
        <w:rPr>
          <w:i/>
          <w:iCs/>
        </w:rPr>
      </w:pPr>
      <w:del w:id="91" w:author="Author">
        <w:r w:rsidRPr="0035061D" w:rsidDel="00F96240">
          <w:rPr>
            <w:i/>
            <w:iCs/>
          </w:rPr>
          <w:lastRenderedPageBreak/>
          <w:delText>n</w:delText>
        </w:r>
      </w:del>
      <w:ins w:id="92" w:author="Author">
        <w:r w:rsidRPr="0035061D">
          <w:rPr>
            <w:i/>
            <w:iCs/>
          </w:rPr>
          <w:t>s</w:t>
        </w:r>
      </w:ins>
      <w:r w:rsidRPr="0035061D">
        <w:rPr>
          <w:i/>
          <w:iCs/>
        </w:rPr>
        <w:t>)</w:t>
      </w:r>
      <w:r w:rsidRPr="0035061D">
        <w:rPr>
          <w:i/>
          <w:iCs/>
        </w:rPr>
        <w:tab/>
      </w:r>
      <w:r w:rsidRPr="0035061D">
        <w:t xml:space="preserve">that the frequency band 37.5-38 GHz is allocated to the space research service (SRS) (deep space) in the space-to-Earth direction and the frequency band 40.0-40.5 GHz is allocated to the SRS and the Earth exploration-satellite service (EESS) in the Earth-to-space direction on a primary </w:t>
      </w:r>
      <w:proofErr w:type="gramStart"/>
      <w:r w:rsidRPr="0035061D">
        <w:t>basis;</w:t>
      </w:r>
      <w:proofErr w:type="gramEnd"/>
    </w:p>
    <w:p w14:paraId="53D1074A" w14:textId="77777777" w:rsidR="00EA44F7" w:rsidRPr="0035061D" w:rsidRDefault="00EA44F7" w:rsidP="00EA44F7">
      <w:pPr>
        <w:spacing w:after="240"/>
        <w:jc w:val="both"/>
        <w:rPr>
          <w:i/>
          <w:iCs/>
        </w:rPr>
      </w:pPr>
      <w:del w:id="93" w:author="Author">
        <w:r w:rsidRPr="0035061D" w:rsidDel="00F96240">
          <w:rPr>
            <w:i/>
            <w:iCs/>
          </w:rPr>
          <w:delText>o</w:delText>
        </w:r>
      </w:del>
      <w:ins w:id="94" w:author="Author">
        <w:r w:rsidRPr="0035061D">
          <w:rPr>
            <w:i/>
            <w:iCs/>
          </w:rPr>
          <w:t>t</w:t>
        </w:r>
      </w:ins>
      <w:r w:rsidRPr="0035061D">
        <w:rPr>
          <w:i/>
          <w:iCs/>
        </w:rPr>
        <w:t>)</w:t>
      </w:r>
      <w:r w:rsidRPr="0035061D">
        <w:rPr>
          <w:i/>
          <w:iCs/>
        </w:rPr>
        <w:tab/>
      </w:r>
      <w:r w:rsidRPr="0035061D">
        <w:t xml:space="preserve">that the frequency bands 37.5-40.5 GHz and 38-39.5 GHz are also allocated to the EESS in the space-to-Earth direction on a secondary </w:t>
      </w:r>
      <w:proofErr w:type="gramStart"/>
      <w:r w:rsidRPr="0035061D">
        <w:t>basis;</w:t>
      </w:r>
      <w:proofErr w:type="gramEnd"/>
    </w:p>
    <w:p w14:paraId="151189BD" w14:textId="77777777" w:rsidR="00EA44F7" w:rsidRPr="0035061D" w:rsidRDefault="00EA44F7" w:rsidP="00EA44F7">
      <w:pPr>
        <w:spacing w:after="240"/>
        <w:jc w:val="both"/>
        <w:rPr>
          <w:i/>
          <w:iCs/>
        </w:rPr>
      </w:pPr>
      <w:del w:id="95" w:author="Author">
        <w:r w:rsidRPr="0035061D" w:rsidDel="00F96240">
          <w:rPr>
            <w:i/>
            <w:iCs/>
          </w:rPr>
          <w:delText>p</w:delText>
        </w:r>
      </w:del>
      <w:ins w:id="96" w:author="Author">
        <w:r w:rsidRPr="0035061D">
          <w:rPr>
            <w:i/>
            <w:iCs/>
          </w:rPr>
          <w:t>u</w:t>
        </w:r>
      </w:ins>
      <w:r w:rsidRPr="0035061D">
        <w:rPr>
          <w:i/>
          <w:iCs/>
        </w:rPr>
        <w:t>)</w:t>
      </w:r>
      <w:r w:rsidRPr="0035061D">
        <w:rPr>
          <w:i/>
          <w:iCs/>
        </w:rPr>
        <w:tab/>
      </w:r>
      <w:r w:rsidRPr="0035061D">
        <w:t xml:space="preserve">that the frequency band 50.2-50.4 GHz is allocated on a primary basis to the EESS (passive) and SRS (passive), which need to be adequately </w:t>
      </w:r>
      <w:proofErr w:type="gramStart"/>
      <w:r w:rsidRPr="0035061D">
        <w:t>protected;</w:t>
      </w:r>
      <w:proofErr w:type="gramEnd"/>
    </w:p>
    <w:p w14:paraId="5CDDC1B2" w14:textId="77777777" w:rsidR="00EA44F7" w:rsidRPr="0035061D" w:rsidRDefault="00EA44F7" w:rsidP="00EA44F7">
      <w:pPr>
        <w:spacing w:after="240"/>
        <w:jc w:val="both"/>
      </w:pPr>
      <w:del w:id="97" w:author="Author">
        <w:r w:rsidRPr="0035061D" w:rsidDel="007142A4">
          <w:rPr>
            <w:i/>
            <w:iCs/>
          </w:rPr>
          <w:delText>q</w:delText>
        </w:r>
      </w:del>
      <w:ins w:id="98" w:author="Author">
        <w:r w:rsidRPr="0035061D">
          <w:rPr>
            <w:i/>
            <w:iCs/>
          </w:rPr>
          <w:t>v</w:t>
        </w:r>
      </w:ins>
      <w:r w:rsidRPr="0035061D">
        <w:rPr>
          <w:i/>
          <w:iCs/>
        </w:rPr>
        <w:t>)</w:t>
      </w:r>
      <w:r w:rsidRPr="0035061D">
        <w:rPr>
          <w:i/>
          <w:iCs/>
        </w:rPr>
        <w:tab/>
      </w:r>
      <w:r w:rsidRPr="0035061D">
        <w:t xml:space="preserve">that all allocated services in these frequency bands should be </w:t>
      </w:r>
      <w:proofErr w:type="gramStart"/>
      <w:r w:rsidRPr="0035061D">
        <w:t>taken into account</w:t>
      </w:r>
      <w:proofErr w:type="gramEnd"/>
      <w:r w:rsidRPr="0035061D">
        <w:t>,</w:t>
      </w:r>
    </w:p>
    <w:p w14:paraId="425C9FAF" w14:textId="77777777" w:rsidR="00EA44F7" w:rsidRPr="0035061D" w:rsidRDefault="00EA44F7" w:rsidP="00EA44F7">
      <w:pPr>
        <w:pStyle w:val="Call"/>
        <w:spacing w:after="240"/>
      </w:pPr>
      <w:r w:rsidRPr="0035061D">
        <w:t>resolves to invite the ITU Radiocommunication Sector</w:t>
      </w:r>
    </w:p>
    <w:p w14:paraId="7666C421" w14:textId="77777777" w:rsidR="00EA44F7" w:rsidRPr="0035061D" w:rsidRDefault="00EA44F7" w:rsidP="00EA44F7">
      <w:pPr>
        <w:spacing w:after="240"/>
        <w:jc w:val="both"/>
      </w:pPr>
      <w:r w:rsidRPr="0035061D">
        <w:t>1</w:t>
      </w:r>
      <w:r w:rsidRPr="0035061D">
        <w:tab/>
        <w:t xml:space="preserve">to study the technical and operational characteristics of aeronautical and maritime ESIMs </w:t>
      </w:r>
      <w:ins w:id="99" w:author="Author">
        <w:r w:rsidRPr="0035061D">
          <w:t xml:space="preserve">communicating with GSO and non-GSO space stations </w:t>
        </w:r>
      </w:ins>
      <w:r w:rsidRPr="0035061D">
        <w:t xml:space="preserve">that plan to operate within </w:t>
      </w:r>
      <w:del w:id="100" w:author="Author">
        <w:r w:rsidRPr="0035061D" w:rsidDel="007142A4">
          <w:delText xml:space="preserve">GSO </w:delText>
        </w:r>
      </w:del>
      <w:ins w:id="101" w:author="Author">
        <w:del w:id="102" w:author="Author">
          <w:r w:rsidRPr="0035061D" w:rsidDel="007142A4">
            <w:delText xml:space="preserve">and non-GSO </w:delText>
          </w:r>
        </w:del>
      </w:ins>
      <w:r w:rsidRPr="0035061D">
        <w:t>FSS allocations in the frequency bands 37.5-39.5 GHz, 40.5</w:t>
      </w:r>
      <w:r w:rsidRPr="0035061D">
        <w:noBreakHyphen/>
        <w:t>42.5 GHz, 47.2-50.2 GHz and 50.4</w:t>
      </w:r>
      <w:r w:rsidRPr="0035061D">
        <w:noBreakHyphen/>
        <w:t>51.4 </w:t>
      </w:r>
      <w:proofErr w:type="gramStart"/>
      <w:r w:rsidRPr="0035061D">
        <w:t>GHz;</w:t>
      </w:r>
      <w:proofErr w:type="gramEnd"/>
    </w:p>
    <w:p w14:paraId="5F7F11BC" w14:textId="77777777" w:rsidR="00EA44F7" w:rsidRPr="0035061D" w:rsidRDefault="00EA44F7" w:rsidP="00EA44F7">
      <w:pPr>
        <w:spacing w:after="240"/>
        <w:jc w:val="both"/>
      </w:pPr>
      <w:r w:rsidRPr="0035061D">
        <w:t>2</w:t>
      </w:r>
      <w:r w:rsidRPr="0035061D">
        <w:tab/>
        <w:t xml:space="preserve">to study sharing and compatibility between aeronautical and maritime ESIMs </w:t>
      </w:r>
      <w:del w:id="103" w:author="Author">
        <w:r w:rsidRPr="0035061D" w:rsidDel="000E45EF">
          <w:delText xml:space="preserve">operating </w:delText>
        </w:r>
      </w:del>
      <w:ins w:id="104" w:author="Author">
        <w:r w:rsidRPr="0035061D">
          <w:t xml:space="preserve">communicating </w:t>
        </w:r>
      </w:ins>
      <w:r w:rsidRPr="0035061D">
        <w:t xml:space="preserve">with GSO </w:t>
      </w:r>
      <w:ins w:id="105" w:author="Author">
        <w:r w:rsidRPr="0035061D">
          <w:t xml:space="preserve">and non-GSO space stations in the </w:t>
        </w:r>
      </w:ins>
      <w:r w:rsidRPr="0035061D">
        <w:t xml:space="preserve">FSS </w:t>
      </w:r>
      <w:del w:id="106" w:author="Author">
        <w:r w:rsidRPr="0035061D" w:rsidDel="000E45EF">
          <w:delText xml:space="preserve">networks and non-GSO FSS systems </w:delText>
        </w:r>
      </w:del>
      <w:r w:rsidRPr="0035061D">
        <w:t>in the frequency bands 37.5-39.5 GHz, 40.5</w:t>
      </w:r>
      <w:r w:rsidRPr="0035061D">
        <w:noBreakHyphen/>
        <w:t>42.5 GHz, 47.2</w:t>
      </w:r>
      <w:r w:rsidRPr="0035061D">
        <w:noBreakHyphen/>
        <w:t>50.2 GHz</w:t>
      </w:r>
      <w:r w:rsidRPr="0035061D">
        <w:footnoteReference w:customMarkFollows="1" w:id="2"/>
        <w:t xml:space="preserve">* and 50.4-51.4 GHz* and </w:t>
      </w:r>
      <w:del w:id="107" w:author="Author">
        <w:r w:rsidRPr="0035061D" w:rsidDel="000E45EF">
          <w:delText xml:space="preserve">current and planned </w:delText>
        </w:r>
      </w:del>
      <w:r w:rsidRPr="0035061D">
        <w:t>stations of existing services allocated in these frequency bands and, where appropriate, in adjacent frequency bands, in order to ensure protection of, and not impose undue constraints on, those services;</w:t>
      </w:r>
    </w:p>
    <w:p w14:paraId="28D83AEE" w14:textId="77777777" w:rsidR="00EA44F7" w:rsidRPr="0035061D" w:rsidRDefault="00EA44F7" w:rsidP="00EA44F7">
      <w:pPr>
        <w:spacing w:after="240"/>
        <w:jc w:val="both"/>
        <w:rPr>
          <w:ins w:id="108" w:author="Author"/>
        </w:rPr>
      </w:pPr>
      <w:r w:rsidRPr="0035061D">
        <w:t>3</w:t>
      </w:r>
      <w:r w:rsidRPr="0035061D">
        <w:tab/>
        <w:t xml:space="preserve">to develop, for different types of ESIM, technical conditions and regulatory provisions for their operation, </w:t>
      </w:r>
      <w:proofErr w:type="gramStart"/>
      <w:r w:rsidRPr="0035061D">
        <w:t>taking into account</w:t>
      </w:r>
      <w:proofErr w:type="gramEnd"/>
      <w:r w:rsidRPr="0035061D">
        <w:t xml:space="preserve"> the results of the studies above,</w:t>
      </w:r>
    </w:p>
    <w:p w14:paraId="0A5989F1" w14:textId="77777777" w:rsidR="00EA44F7" w:rsidRPr="0035061D" w:rsidRDefault="00EA44F7" w:rsidP="00EA44F7">
      <w:pPr>
        <w:spacing w:before="240" w:after="240"/>
        <w:jc w:val="both"/>
      </w:pPr>
      <w:ins w:id="109" w:author="Author">
        <w:r w:rsidRPr="0035061D">
          <w:t xml:space="preserve">4 </w:t>
        </w:r>
        <w:r w:rsidRPr="0035061D">
          <w:tab/>
          <w:t>to ensure that the technical and operational measures and the possible regulatory changes established in accordance with this Resolution shall not affect the relevant provisions related to the protection of GSO networks from non-GSO FSS systems,</w:t>
        </w:r>
      </w:ins>
    </w:p>
    <w:p w14:paraId="280D8EFC" w14:textId="77777777" w:rsidR="00EA44F7" w:rsidRPr="0035061D" w:rsidRDefault="00EA44F7" w:rsidP="00EA44F7">
      <w:pPr>
        <w:pStyle w:val="Call"/>
        <w:spacing w:after="240"/>
      </w:pPr>
      <w:r w:rsidRPr="0035061D">
        <w:t>invites the 2027 World Radiocommunication Conference</w:t>
      </w:r>
    </w:p>
    <w:p w14:paraId="2B33285F" w14:textId="77777777" w:rsidR="00EA44F7" w:rsidRPr="0035061D" w:rsidRDefault="00EA44F7" w:rsidP="00EA44F7">
      <w:pPr>
        <w:jc w:val="both"/>
        <w:rPr>
          <w:b/>
          <w:lang w:val="en-NZ" w:eastAsia="ko-KR"/>
        </w:rPr>
      </w:pPr>
      <w:r w:rsidRPr="0035061D">
        <w:t xml:space="preserve">to consider the results of the above studies and take necessary actions, as appropriate, provided that the results of the studies referred to in </w:t>
      </w:r>
      <w:r w:rsidRPr="0035061D">
        <w:rPr>
          <w:i/>
          <w:iCs/>
        </w:rPr>
        <w:t>resolves to invite the ITU Radiocommunication Sector</w:t>
      </w:r>
      <w:r w:rsidRPr="0035061D">
        <w:t xml:space="preserve"> are complete and agreed by the radiocommunication study groups.</w:t>
      </w:r>
    </w:p>
    <w:p w14:paraId="219B55E9" w14:textId="77777777" w:rsidR="00EA44F7" w:rsidRPr="0035061D" w:rsidRDefault="00EA44F7" w:rsidP="006425A8">
      <w:pPr>
        <w:adjustRightInd w:val="0"/>
        <w:snapToGrid w:val="0"/>
        <w:spacing w:beforeLines="50" w:before="120"/>
      </w:pPr>
    </w:p>
    <w:p w14:paraId="75ED971C" w14:textId="57A152C2" w:rsidR="00AE6892" w:rsidRPr="0035061D" w:rsidRDefault="00AE6892">
      <w:pPr>
        <w:pStyle w:val="ListParagraph"/>
        <w:numPr>
          <w:ilvl w:val="0"/>
          <w:numId w:val="19"/>
        </w:numPr>
        <w:spacing w:before="50"/>
        <w:ind w:left="0" w:firstLine="0"/>
        <w:outlineLvl w:val="1"/>
        <w:rPr>
          <w:rFonts w:eastAsiaTheme="minorEastAsia"/>
          <w:b/>
          <w:bCs/>
          <w:lang w:eastAsia="zh-CN"/>
        </w:rPr>
      </w:pPr>
      <w:r w:rsidRPr="0035061D">
        <w:rPr>
          <w:rFonts w:eastAsiaTheme="minorEastAsia" w:hint="eastAsia"/>
          <w:b/>
          <w:bCs/>
          <w:lang w:eastAsia="zh-CN"/>
        </w:rPr>
        <w:t>M</w:t>
      </w:r>
      <w:r w:rsidRPr="0035061D">
        <w:rPr>
          <w:rFonts w:eastAsiaTheme="minorEastAsia"/>
          <w:b/>
          <w:bCs/>
          <w:lang w:eastAsia="zh-CN"/>
        </w:rPr>
        <w:t>odification to preliminary agenda 2.4</w:t>
      </w:r>
    </w:p>
    <w:p w14:paraId="5169F45E" w14:textId="77777777" w:rsidR="00DA54F9" w:rsidRPr="0035061D" w:rsidRDefault="00DA54F9" w:rsidP="00DA54F9">
      <w:r w:rsidRPr="0035061D">
        <w:rPr>
          <w:rFonts w:eastAsiaTheme="minorEastAsia" w:hint="eastAsia"/>
          <w:bCs/>
          <w:i/>
          <w:iCs/>
          <w:lang w:eastAsia="zh-CN"/>
        </w:rPr>
        <w:t>[</w:t>
      </w:r>
      <w:r w:rsidRPr="0035061D">
        <w:rPr>
          <w:rFonts w:eastAsiaTheme="minorEastAsia"/>
          <w:bCs/>
          <w:i/>
          <w:iCs/>
          <w:lang w:eastAsia="zh-CN"/>
        </w:rPr>
        <w:t>Editor’s note: this section was developed in APG23-5 without detailed discussion. It will be reviewed in APG23-6.]</w:t>
      </w:r>
    </w:p>
    <w:p w14:paraId="7EA0794F" w14:textId="33AE92AF" w:rsidR="006D7C19" w:rsidRPr="0035061D" w:rsidRDefault="006D7C19" w:rsidP="006D7C19">
      <w:pPr>
        <w:widowControl w:val="0"/>
        <w:autoSpaceDE w:val="0"/>
        <w:autoSpaceDN w:val="0"/>
        <w:adjustRightInd w:val="0"/>
        <w:snapToGrid w:val="0"/>
        <w:spacing w:beforeLines="50" w:before="120" w:after="120"/>
        <w:jc w:val="both"/>
        <w:rPr>
          <w:rFonts w:eastAsiaTheme="minorEastAsia"/>
          <w:b/>
          <w:bCs/>
          <w:lang w:eastAsia="zh-CN"/>
        </w:rPr>
      </w:pPr>
      <w:r w:rsidRPr="0035061D">
        <w:rPr>
          <w:rFonts w:eastAsiaTheme="minorEastAsia"/>
          <w:b/>
          <w:bCs/>
          <w:lang w:eastAsia="zh-CN"/>
        </w:rPr>
        <w:t>Background</w:t>
      </w:r>
    </w:p>
    <w:p w14:paraId="6D5ACA8D" w14:textId="77777777" w:rsidR="006D7C19" w:rsidRPr="0035061D" w:rsidRDefault="006D7C19" w:rsidP="006D7C19">
      <w:pPr>
        <w:snapToGrid w:val="0"/>
        <w:spacing w:beforeLines="50" w:before="120"/>
        <w:jc w:val="both"/>
        <w:rPr>
          <w:lang w:val="en-NZ"/>
        </w:rPr>
      </w:pPr>
      <w:r w:rsidRPr="0035061D">
        <w:t xml:space="preserve">APG23-5 received proposals to modify item 2.4 of the preliminary agenda of WRC-27 as included in Resolution </w:t>
      </w:r>
      <w:r w:rsidRPr="0035061D">
        <w:rPr>
          <w:b/>
          <w:bCs/>
        </w:rPr>
        <w:t>812 (WRC-19)</w:t>
      </w:r>
      <w:r w:rsidRPr="0035061D">
        <w:t xml:space="preserve"> and inclusion of that item in the agenda of WRC-27. It was agreed that the modified text of item 2.4 and its supporting Resolution as given in </w:t>
      </w:r>
      <w:r w:rsidRPr="0035061D">
        <w:lastRenderedPageBreak/>
        <w:t>Attachment 1 to this document be forwarded to the next APG meeting for further consideration with a view to be included in the PACPs.</w:t>
      </w:r>
    </w:p>
    <w:p w14:paraId="5F2AA905" w14:textId="77777777" w:rsidR="00DA54F9" w:rsidRPr="006D7C19" w:rsidRDefault="00DA54F9" w:rsidP="00DA54F9">
      <w:pPr>
        <w:jc w:val="both"/>
        <w:rPr>
          <w:b/>
          <w:lang w:val="en-NZ"/>
        </w:rPr>
      </w:pPr>
    </w:p>
    <w:p w14:paraId="0604482F" w14:textId="77777777" w:rsidR="00DA54F9" w:rsidRPr="0035061D" w:rsidRDefault="00DA54F9" w:rsidP="00DA54F9">
      <w:pPr>
        <w:spacing w:after="120"/>
      </w:pPr>
    </w:p>
    <w:p w14:paraId="6D51F9E1" w14:textId="2EAA133D" w:rsidR="00DA54F9" w:rsidRPr="0035061D" w:rsidRDefault="00575C74" w:rsidP="00DA54F9">
      <w:pPr>
        <w:pStyle w:val="ResNo"/>
        <w:outlineLvl w:val="3"/>
      </w:pPr>
      <w:ins w:id="110" w:author="Author">
        <w:r w:rsidRPr="0035061D">
          <w:rPr>
            <w:bCs/>
          </w:rPr>
          <w:t xml:space="preserve">Draft Revision of </w:t>
        </w:r>
      </w:ins>
      <w:r w:rsidR="00DA54F9" w:rsidRPr="0035061D">
        <w:t xml:space="preserve">RESOLUTION </w:t>
      </w:r>
      <w:r w:rsidR="00DA54F9" w:rsidRPr="0035061D">
        <w:rPr>
          <w:rStyle w:val="href"/>
        </w:rPr>
        <w:t>775</w:t>
      </w:r>
      <w:r w:rsidR="00DA54F9" w:rsidRPr="0035061D">
        <w:t xml:space="preserve"> (WRC</w:t>
      </w:r>
      <w:r w:rsidR="00DA54F9" w:rsidRPr="0035061D">
        <w:noBreakHyphen/>
      </w:r>
      <w:ins w:id="111" w:author="تقی شفیعی" w:date="2023-01-26T20:52:00Z">
        <w:r w:rsidR="00DA54F9" w:rsidRPr="0035061D">
          <w:t>23</w:t>
        </w:r>
      </w:ins>
      <w:del w:id="112" w:author="تقی شفیعی" w:date="2023-01-26T20:52:00Z">
        <w:r w:rsidR="00DA54F9" w:rsidRPr="0035061D" w:rsidDel="00F36CA1">
          <w:delText>19</w:delText>
        </w:r>
      </w:del>
      <w:r w:rsidR="00DA54F9" w:rsidRPr="0035061D">
        <w:t>)</w:t>
      </w:r>
    </w:p>
    <w:p w14:paraId="7CEC1F86" w14:textId="77777777" w:rsidR="00DA54F9" w:rsidRPr="0035061D" w:rsidRDefault="00DA54F9" w:rsidP="003141B0">
      <w:pPr>
        <w:pStyle w:val="Restitle"/>
        <w:outlineLvl w:val="9"/>
      </w:pPr>
      <w:del w:id="113" w:author="تقی شفیعی" w:date="2023-01-26T21:28:00Z">
        <w:r w:rsidRPr="0035061D" w:rsidDel="00A35D27">
          <w:delText>Sharing between stations</w:delText>
        </w:r>
      </w:del>
      <w:del w:id="114" w:author="تقی شفیعی" w:date="2023-01-26T21:29:00Z">
        <w:r w:rsidRPr="0035061D" w:rsidDel="00A35D27">
          <w:delText xml:space="preserve"> </w:delText>
        </w:r>
      </w:del>
      <w:ins w:id="115" w:author="تقی شفیعی" w:date="2023-01-26T21:29:00Z">
        <w:r w:rsidRPr="0035061D">
          <w:t xml:space="preserve">Determining </w:t>
        </w:r>
      </w:ins>
      <w:ins w:id="116" w:author="تقی شفیعی" w:date="2023-01-26T21:28:00Z">
        <w:r w:rsidRPr="0035061D">
          <w:t>power flux-density (</w:t>
        </w:r>
        <w:proofErr w:type="spellStart"/>
        <w:r w:rsidRPr="0035061D">
          <w:t>pfd</w:t>
        </w:r>
        <w:proofErr w:type="spellEnd"/>
        <w:r w:rsidRPr="0035061D">
          <w:t xml:space="preserve">) and equivalent </w:t>
        </w:r>
        <w:proofErr w:type="spellStart"/>
        <w:r w:rsidRPr="0035061D">
          <w:t>isotropically</w:t>
        </w:r>
        <w:proofErr w:type="spellEnd"/>
        <w:r w:rsidRPr="0035061D">
          <w:t xml:space="preserve"> radiated power (</w:t>
        </w:r>
        <w:proofErr w:type="spellStart"/>
        <w:r w:rsidRPr="0035061D">
          <w:t>e.i.r.p</w:t>
        </w:r>
        <w:proofErr w:type="spellEnd"/>
        <w:r w:rsidRPr="0035061D">
          <w:t xml:space="preserve">.) limits </w:t>
        </w:r>
      </w:ins>
      <w:ins w:id="117" w:author="تقی شفیعی" w:date="2023-01-26T21:30:00Z">
        <w:r w:rsidRPr="0035061D">
          <w:t>for satellite services (FSS, MSS, and BSS) to protect</w:t>
        </w:r>
      </w:ins>
      <w:del w:id="118" w:author="تقی شفیعی" w:date="2023-01-26T21:30:00Z">
        <w:r w:rsidRPr="0035061D" w:rsidDel="00A35D27">
          <w:delText>in</w:delText>
        </w:r>
      </w:del>
      <w:r w:rsidRPr="0035061D">
        <w:t xml:space="preserve"> the fixed service </w:t>
      </w:r>
      <w:del w:id="119" w:author="تقی شفیعی" w:date="2023-01-26T21:30:00Z">
        <w:r w:rsidRPr="0035061D" w:rsidDel="00A35D27">
          <w:delText>and satellite services</w:delText>
        </w:r>
      </w:del>
      <w:r w:rsidRPr="0035061D">
        <w:br/>
        <w:t xml:space="preserve">in the frequency bands 71-76 GHz and 81-86 GHz </w:t>
      </w:r>
    </w:p>
    <w:p w14:paraId="09826260" w14:textId="77777777" w:rsidR="00DA54F9" w:rsidRPr="0035061D" w:rsidRDefault="00DA54F9" w:rsidP="00DA54F9">
      <w:pPr>
        <w:pStyle w:val="Normalaftertitle"/>
        <w:rPr>
          <w:szCs w:val="24"/>
        </w:rPr>
      </w:pPr>
      <w:r w:rsidRPr="0035061D">
        <w:rPr>
          <w:szCs w:val="24"/>
        </w:rPr>
        <w:t>The World Radiocommunication Conference (</w:t>
      </w:r>
      <w:ins w:id="120" w:author="تقی شفیعی" w:date="2023-01-26T20:57:00Z">
        <w:r w:rsidRPr="0035061D">
          <w:rPr>
            <w:szCs w:val="24"/>
          </w:rPr>
          <w:t>Dubai</w:t>
        </w:r>
      </w:ins>
      <w:del w:id="121" w:author="تقی شفیعی" w:date="2023-01-26T20:58:00Z">
        <w:r w:rsidRPr="0035061D" w:rsidDel="0099301C">
          <w:rPr>
            <w:szCs w:val="24"/>
          </w:rPr>
          <w:delText>Sharm el-Sheikh</w:delText>
        </w:r>
      </w:del>
      <w:r w:rsidRPr="0035061D">
        <w:rPr>
          <w:szCs w:val="24"/>
        </w:rPr>
        <w:t>, 20</w:t>
      </w:r>
      <w:ins w:id="122" w:author="تقی شفیعی" w:date="2023-01-26T20:58:00Z">
        <w:r w:rsidRPr="0035061D">
          <w:rPr>
            <w:szCs w:val="24"/>
          </w:rPr>
          <w:t>23</w:t>
        </w:r>
      </w:ins>
      <w:del w:id="123" w:author="تقی شفیعی" w:date="2023-01-26T20:58:00Z">
        <w:r w:rsidRPr="0035061D" w:rsidDel="0099301C">
          <w:rPr>
            <w:szCs w:val="24"/>
          </w:rPr>
          <w:delText>19</w:delText>
        </w:r>
      </w:del>
      <w:r w:rsidRPr="0035061D">
        <w:rPr>
          <w:szCs w:val="24"/>
        </w:rPr>
        <w:t>),</w:t>
      </w:r>
    </w:p>
    <w:p w14:paraId="6A04B8BE" w14:textId="77777777" w:rsidR="00DA54F9" w:rsidRPr="0035061D" w:rsidRDefault="00DA54F9" w:rsidP="00DA54F9">
      <w:pPr>
        <w:pStyle w:val="Call"/>
        <w:spacing w:after="160"/>
        <w:ind w:left="1138"/>
        <w:rPr>
          <w:szCs w:val="24"/>
        </w:rPr>
      </w:pPr>
      <w:r w:rsidRPr="0035061D">
        <w:rPr>
          <w:szCs w:val="24"/>
        </w:rPr>
        <w:t>considering</w:t>
      </w:r>
    </w:p>
    <w:p w14:paraId="52302FE2" w14:textId="77777777" w:rsidR="00DA54F9" w:rsidRPr="0035061D" w:rsidRDefault="00DA54F9" w:rsidP="00DA54F9">
      <w:pPr>
        <w:spacing w:after="120"/>
      </w:pPr>
      <w:r w:rsidRPr="0035061D">
        <w:rPr>
          <w:i/>
        </w:rPr>
        <w:t>a)</w:t>
      </w:r>
      <w:r w:rsidRPr="0035061D">
        <w:t xml:space="preserve"> </w:t>
      </w:r>
      <w:r w:rsidRPr="0035061D">
        <w:tab/>
        <w:t>that WRC</w:t>
      </w:r>
      <w:r w:rsidRPr="0035061D">
        <w:noBreakHyphen/>
        <w:t xml:space="preserve">2000 made a number of different allocation changes to the frequency bands 71-76 GHz and 81-86 GHz based on the requirements known at the </w:t>
      </w:r>
      <w:proofErr w:type="gramStart"/>
      <w:r w:rsidRPr="0035061D">
        <w:t>time;</w:t>
      </w:r>
      <w:proofErr w:type="gramEnd"/>
    </w:p>
    <w:p w14:paraId="1DA9C94B" w14:textId="77777777" w:rsidR="00DA54F9" w:rsidRPr="0035061D" w:rsidRDefault="00DA54F9" w:rsidP="00DA54F9">
      <w:pPr>
        <w:spacing w:after="120"/>
      </w:pPr>
      <w:r w:rsidRPr="0035061D">
        <w:rPr>
          <w:i/>
        </w:rPr>
        <w:t>b)</w:t>
      </w:r>
      <w:r w:rsidRPr="0035061D">
        <w:t xml:space="preserve"> </w:t>
      </w:r>
      <w:r w:rsidRPr="0035061D">
        <w:tab/>
        <w:t xml:space="preserve">that the frequency bands 71-76 GHz and 81-86 GHz are allocated on a primary basis, among other services, to the fixed service </w:t>
      </w:r>
      <w:proofErr w:type="gramStart"/>
      <w:r w:rsidRPr="0035061D">
        <w:t>globally;</w:t>
      </w:r>
      <w:proofErr w:type="gramEnd"/>
    </w:p>
    <w:p w14:paraId="159C1412" w14:textId="77777777" w:rsidR="00DA54F9" w:rsidRPr="0035061D" w:rsidRDefault="00DA54F9" w:rsidP="00DA54F9">
      <w:pPr>
        <w:spacing w:after="120"/>
      </w:pPr>
      <w:r w:rsidRPr="0035061D">
        <w:rPr>
          <w:i/>
        </w:rPr>
        <w:t>c)</w:t>
      </w:r>
      <w:r w:rsidRPr="0035061D">
        <w:tab/>
        <w:t>that the frequency band 71-76 GHz is also allocated to the fixed-satellite service (FSS) (space-to-Earth) and the mobile-satellite service (MSS) (space-to-Earth</w:t>
      </w:r>
      <w:proofErr w:type="gramStart"/>
      <w:r w:rsidRPr="0035061D">
        <w:t>)</w:t>
      </w:r>
      <w:proofErr w:type="gramEnd"/>
      <w:r w:rsidRPr="0035061D">
        <w:t xml:space="preserve"> and the frequency band 74-76 GHz is allocated to the broadcasting-satellite service;</w:t>
      </w:r>
    </w:p>
    <w:p w14:paraId="1FBAB781" w14:textId="77777777" w:rsidR="00DA54F9" w:rsidRPr="0035061D" w:rsidRDefault="00DA54F9" w:rsidP="00DA54F9">
      <w:pPr>
        <w:spacing w:after="120"/>
      </w:pPr>
      <w:r w:rsidRPr="0035061D">
        <w:rPr>
          <w:i/>
        </w:rPr>
        <w:t>d)</w:t>
      </w:r>
      <w:r w:rsidRPr="0035061D">
        <w:tab/>
        <w:t>that the frequency band 81-86 GHz is also allocated to the FSS and MSS (Earth-to-space</w:t>
      </w:r>
      <w:proofErr w:type="gramStart"/>
      <w:r w:rsidRPr="0035061D">
        <w:t>);</w:t>
      </w:r>
      <w:proofErr w:type="gramEnd"/>
    </w:p>
    <w:p w14:paraId="591E95D8" w14:textId="77777777" w:rsidR="00DA54F9" w:rsidRPr="0035061D" w:rsidRDefault="00DA54F9" w:rsidP="00DA54F9">
      <w:pPr>
        <w:spacing w:after="120"/>
      </w:pPr>
      <w:r w:rsidRPr="0035061D">
        <w:rPr>
          <w:i/>
        </w:rPr>
        <w:t>e)</w:t>
      </w:r>
      <w:r w:rsidRPr="0035061D">
        <w:tab/>
        <w:t>that sharing conditions between the fixed service and satellite services in the frequency bands 71-76 GHz and 81-86 GHz could not be fully developed at WRC</w:t>
      </w:r>
      <w:r w:rsidRPr="0035061D">
        <w:noBreakHyphen/>
        <w:t xml:space="preserve">2000 due to lack of available information on these services at the </w:t>
      </w:r>
      <w:proofErr w:type="gramStart"/>
      <w:r w:rsidRPr="0035061D">
        <w:t>time;</w:t>
      </w:r>
      <w:proofErr w:type="gramEnd"/>
    </w:p>
    <w:p w14:paraId="05677256" w14:textId="77777777" w:rsidR="00DA54F9" w:rsidRPr="0035061D" w:rsidRDefault="00DA54F9" w:rsidP="00DA54F9">
      <w:pPr>
        <w:spacing w:after="120"/>
      </w:pPr>
      <w:r w:rsidRPr="0035061D">
        <w:rPr>
          <w:i/>
        </w:rPr>
        <w:t>f)</w:t>
      </w:r>
      <w:r w:rsidRPr="0035061D">
        <w:tab/>
        <w:t xml:space="preserve">that now, </w:t>
      </w:r>
      <w:del w:id="124" w:author="تقی شفیعی" w:date="2023-01-26T21:00:00Z">
        <w:r w:rsidRPr="0035061D" w:rsidDel="00074CBA">
          <w:delText xml:space="preserve">nearly </w:delText>
        </w:r>
      </w:del>
      <w:ins w:id="125" w:author="تقی شفیعی" w:date="2023-01-26T21:00:00Z">
        <w:r w:rsidRPr="0035061D">
          <w:t xml:space="preserve">more than </w:t>
        </w:r>
      </w:ins>
      <w:r w:rsidRPr="0035061D">
        <w:t xml:space="preserve">20 years on, there have been a number of significant technology advances and changes in network requirements in the fixed service, and the frequency bands 71-76 GHz and 81-86 GHz have become strategically important frequency bands for high-capacity fixed-service links, including backhaul for future mobile </w:t>
      </w:r>
      <w:proofErr w:type="gramStart"/>
      <w:r w:rsidRPr="0035061D">
        <w:t>networks;</w:t>
      </w:r>
      <w:proofErr w:type="gramEnd"/>
    </w:p>
    <w:p w14:paraId="6C9A122C" w14:textId="77777777" w:rsidR="00DA54F9" w:rsidRPr="0035061D" w:rsidRDefault="00DA54F9" w:rsidP="00DA54F9">
      <w:r w:rsidRPr="0035061D">
        <w:rPr>
          <w:i/>
        </w:rPr>
        <w:t>g)</w:t>
      </w:r>
      <w:r w:rsidRPr="0035061D">
        <w:tab/>
        <w:t>that WRC</w:t>
      </w:r>
      <w:r w:rsidRPr="0035061D">
        <w:noBreakHyphen/>
        <w:t>12 already addressed sharing and compatibility issues between the fixed service and passive services in the frequency bands 71-76 GHz and 81-86 GHz and relevant adjacent frequency bands,</w:t>
      </w:r>
    </w:p>
    <w:p w14:paraId="6DB82661" w14:textId="77777777" w:rsidR="00DA54F9" w:rsidRPr="0035061D" w:rsidRDefault="00DA54F9" w:rsidP="00DA54F9">
      <w:pPr>
        <w:pStyle w:val="Call"/>
        <w:spacing w:after="160"/>
        <w:ind w:left="1138"/>
        <w:rPr>
          <w:szCs w:val="24"/>
        </w:rPr>
      </w:pPr>
      <w:r w:rsidRPr="0035061D">
        <w:rPr>
          <w:szCs w:val="24"/>
        </w:rPr>
        <w:t>recognizing</w:t>
      </w:r>
    </w:p>
    <w:p w14:paraId="4CA555F1" w14:textId="77777777" w:rsidR="00DA54F9" w:rsidRPr="0035061D" w:rsidRDefault="00DA54F9" w:rsidP="00DA54F9">
      <w:pPr>
        <w:spacing w:after="120"/>
      </w:pPr>
      <w:r w:rsidRPr="0035061D">
        <w:rPr>
          <w:i/>
        </w:rPr>
        <w:t>a)</w:t>
      </w:r>
      <w:r w:rsidRPr="0035061D">
        <w:tab/>
        <w:t>that there is now much more information available in the ITU Radiocommunication Sector (ITU</w:t>
      </w:r>
      <w:r w:rsidRPr="0035061D">
        <w:noBreakHyphen/>
        <w:t xml:space="preserve">R) on the characteristics and deployment of </w:t>
      </w:r>
      <w:proofErr w:type="gramStart"/>
      <w:r w:rsidRPr="0035061D">
        <w:t>fixed-service</w:t>
      </w:r>
      <w:proofErr w:type="gramEnd"/>
      <w:r w:rsidRPr="0035061D">
        <w:t xml:space="preserve"> systems;</w:t>
      </w:r>
    </w:p>
    <w:p w14:paraId="7DDEDE61" w14:textId="77777777" w:rsidR="00DA54F9" w:rsidRPr="0035061D" w:rsidRDefault="00DA54F9" w:rsidP="00DA54F9">
      <w:pPr>
        <w:spacing w:after="120"/>
      </w:pPr>
      <w:r w:rsidRPr="0035061D">
        <w:rPr>
          <w:i/>
        </w:rPr>
        <w:t>b)</w:t>
      </w:r>
      <w:r w:rsidRPr="0035061D">
        <w:tab/>
        <w:t>that there are an increasing number of satellite filings in the frequency bands 71-76 GHz and 81-86 </w:t>
      </w:r>
      <w:proofErr w:type="gramStart"/>
      <w:r w:rsidRPr="0035061D">
        <w:t>GHz;</w:t>
      </w:r>
      <w:proofErr w:type="gramEnd"/>
    </w:p>
    <w:p w14:paraId="6A063BA7" w14:textId="77777777" w:rsidR="00DA54F9" w:rsidRPr="0035061D" w:rsidRDefault="00DA54F9" w:rsidP="00DA54F9">
      <w:pPr>
        <w:spacing w:after="120"/>
      </w:pPr>
      <w:r w:rsidRPr="0035061D">
        <w:rPr>
          <w:i/>
        </w:rPr>
        <w:t>c)</w:t>
      </w:r>
      <w:r w:rsidRPr="0035061D">
        <w:tab/>
        <w:t>that Article </w:t>
      </w:r>
      <w:r w:rsidRPr="0035061D">
        <w:rPr>
          <w:b/>
        </w:rPr>
        <w:t>21</w:t>
      </w:r>
      <w:r w:rsidRPr="0035061D">
        <w:t xml:space="preserve"> and other provisions of the Radio Regulations currently do not contain the necessary technical and regulatory provisions to protect the </w:t>
      </w:r>
      <w:proofErr w:type="gramStart"/>
      <w:r w:rsidRPr="0035061D">
        <w:t>fixed-service</w:t>
      </w:r>
      <w:proofErr w:type="gramEnd"/>
      <w:r w:rsidRPr="0035061D">
        <w:t xml:space="preserve"> </w:t>
      </w:r>
      <w:del w:id="126" w:author="تقی شفیعی" w:date="2023-01-26T21:02:00Z">
        <w:r w:rsidRPr="0035061D" w:rsidDel="00074CBA">
          <w:delText xml:space="preserve">use </w:delText>
        </w:r>
      </w:del>
      <w:r w:rsidRPr="0035061D">
        <w:t>in the frequency bands 71-76 GHz and 81-86 GHz;</w:t>
      </w:r>
    </w:p>
    <w:p w14:paraId="0C2B5ECC" w14:textId="77777777" w:rsidR="00DA54F9" w:rsidRPr="0035061D" w:rsidRDefault="00DA54F9" w:rsidP="00DA54F9">
      <w:pPr>
        <w:spacing w:after="120"/>
      </w:pPr>
      <w:r w:rsidRPr="0035061D">
        <w:rPr>
          <w:i/>
        </w:rPr>
        <w:t>d)</w:t>
      </w:r>
      <w:r w:rsidRPr="0035061D">
        <w:t xml:space="preserve"> </w:t>
      </w:r>
      <w:r w:rsidRPr="0035061D">
        <w:tab/>
        <w:t xml:space="preserve">that Resolution </w:t>
      </w:r>
      <w:r w:rsidRPr="0035061D">
        <w:rPr>
          <w:b/>
        </w:rPr>
        <w:t>750 (Rev.WRC</w:t>
      </w:r>
      <w:r w:rsidRPr="0035061D">
        <w:rPr>
          <w:b/>
        </w:rPr>
        <w:noBreakHyphen/>
        <w:t>19)</w:t>
      </w:r>
      <w:r w:rsidRPr="0035061D">
        <w:t xml:space="preserve"> already contains necessary provisions to protect passive services in the frequency bands and adjacent frequency bands from emissions of the fixed service in the frequency bands 71-76 GHz and 81-86 GHz, and there is no intention to change these </w:t>
      </w:r>
      <w:proofErr w:type="gramStart"/>
      <w:r w:rsidRPr="0035061D">
        <w:t>provisions;</w:t>
      </w:r>
      <w:proofErr w:type="gramEnd"/>
    </w:p>
    <w:p w14:paraId="76E06583" w14:textId="77777777" w:rsidR="00DA54F9" w:rsidRPr="0035061D" w:rsidRDefault="00DA54F9" w:rsidP="00DA54F9">
      <w:r w:rsidRPr="0035061D">
        <w:rPr>
          <w:i/>
        </w:rPr>
        <w:lastRenderedPageBreak/>
        <w:t>e)</w:t>
      </w:r>
      <w:r w:rsidRPr="0035061D">
        <w:tab/>
        <w:t>that there is no intention to change the existing allocations or status of those allocations in Article </w:t>
      </w:r>
      <w:r w:rsidRPr="0035061D">
        <w:rPr>
          <w:b/>
        </w:rPr>
        <w:t>5</w:t>
      </w:r>
      <w:r w:rsidRPr="0035061D">
        <w:t xml:space="preserve"> of the Radio Regulations for the frequency bands 71-76 GHz and 81-86 GHz,</w:t>
      </w:r>
    </w:p>
    <w:p w14:paraId="19A355A4" w14:textId="77777777" w:rsidR="00DA54F9" w:rsidRPr="0035061D" w:rsidRDefault="00DA54F9" w:rsidP="00DA54F9">
      <w:pPr>
        <w:pStyle w:val="Call"/>
        <w:spacing w:after="160"/>
        <w:ind w:left="1138"/>
        <w:rPr>
          <w:szCs w:val="24"/>
        </w:rPr>
      </w:pPr>
      <w:r w:rsidRPr="0035061D">
        <w:rPr>
          <w:szCs w:val="24"/>
        </w:rPr>
        <w:t>resolves to invite the ITU</w:t>
      </w:r>
      <w:ins w:id="127" w:author="تقی شفیعی" w:date="2023-01-26T21:17:00Z">
        <w:r w:rsidRPr="0035061D">
          <w:rPr>
            <w:szCs w:val="24"/>
          </w:rPr>
          <w:t>-R</w:t>
        </w:r>
      </w:ins>
      <w:r w:rsidRPr="0035061D">
        <w:rPr>
          <w:szCs w:val="24"/>
        </w:rPr>
        <w:t xml:space="preserve"> </w:t>
      </w:r>
      <w:del w:id="128" w:author="تقی شفیعی" w:date="2023-01-26T21:17:00Z">
        <w:r w:rsidRPr="0035061D" w:rsidDel="00FD4AF4">
          <w:rPr>
            <w:szCs w:val="24"/>
          </w:rPr>
          <w:delText>Radiocommunication Sector</w:delText>
        </w:r>
      </w:del>
      <w:ins w:id="129" w:author="تقی شفیعی" w:date="2023-01-26T21:17:00Z">
        <w:r w:rsidRPr="0035061D">
          <w:rPr>
            <w:szCs w:val="24"/>
          </w:rPr>
          <w:t xml:space="preserve">to </w:t>
        </w:r>
      </w:ins>
      <w:ins w:id="130" w:author="تقی شفیعی" w:date="2023-01-26T21:18:00Z">
        <w:r w:rsidRPr="0035061D">
          <w:rPr>
            <w:szCs w:val="24"/>
          </w:rPr>
          <w:t xml:space="preserve">conduct and </w:t>
        </w:r>
      </w:ins>
      <w:ins w:id="131" w:author="تقی شفیعی" w:date="2023-01-26T21:17:00Z">
        <w:r w:rsidRPr="0035061D">
          <w:rPr>
            <w:szCs w:val="24"/>
          </w:rPr>
          <w:t>complete in time for WRC-2</w:t>
        </w:r>
      </w:ins>
      <w:ins w:id="132" w:author="تقی شفیعی" w:date="2023-01-26T21:18:00Z">
        <w:r w:rsidRPr="0035061D">
          <w:rPr>
            <w:szCs w:val="24"/>
          </w:rPr>
          <w:t>7</w:t>
        </w:r>
      </w:ins>
    </w:p>
    <w:p w14:paraId="2A194295" w14:textId="77777777" w:rsidR="00DA54F9" w:rsidRPr="0035061D" w:rsidRDefault="00DA54F9" w:rsidP="00DA54F9">
      <w:del w:id="133" w:author="تقی شفیعی" w:date="2023-01-26T21:19:00Z">
        <w:r w:rsidRPr="0035061D" w:rsidDel="00FD4AF4">
          <w:delText>to conduct, as a matter of urgency and in time for WRC</w:delText>
        </w:r>
        <w:r w:rsidRPr="0035061D" w:rsidDel="00FD4AF4">
          <w:noBreakHyphen/>
          <w:delText xml:space="preserve">27, </w:delText>
        </w:r>
      </w:del>
      <w:r w:rsidRPr="0035061D">
        <w:t xml:space="preserve">the appropriate studies to determine power flux-density </w:t>
      </w:r>
      <w:ins w:id="134" w:author="تقی شفیعی" w:date="2023-01-26T21:03:00Z">
        <w:r w:rsidRPr="0035061D">
          <w:t>(</w:t>
        </w:r>
      </w:ins>
      <w:proofErr w:type="spellStart"/>
      <w:ins w:id="135" w:author="تقی شفیعی" w:date="2023-01-26T21:04:00Z">
        <w:r w:rsidRPr="0035061D">
          <w:t>pfd</w:t>
        </w:r>
        <w:proofErr w:type="spellEnd"/>
        <w:r w:rsidRPr="0035061D">
          <w:t xml:space="preserve">) </w:t>
        </w:r>
      </w:ins>
      <w:r w:rsidRPr="0035061D">
        <w:t xml:space="preserve">and equivalent </w:t>
      </w:r>
      <w:proofErr w:type="spellStart"/>
      <w:r w:rsidRPr="0035061D">
        <w:t>isotropically</w:t>
      </w:r>
      <w:proofErr w:type="spellEnd"/>
      <w:r w:rsidRPr="0035061D">
        <w:t xml:space="preserve"> radiated power</w:t>
      </w:r>
      <w:ins w:id="136" w:author="تقی شفیعی" w:date="2023-01-26T21:04:00Z">
        <w:r w:rsidRPr="0035061D">
          <w:t xml:space="preserve"> (</w:t>
        </w:r>
        <w:proofErr w:type="spellStart"/>
        <w:r w:rsidRPr="0035061D">
          <w:t>e.i.r.p</w:t>
        </w:r>
        <w:proofErr w:type="spellEnd"/>
        <w:r w:rsidRPr="0035061D">
          <w:t>)</w:t>
        </w:r>
      </w:ins>
      <w:r w:rsidRPr="0035061D">
        <w:t xml:space="preserve"> limits </w:t>
      </w:r>
      <w:ins w:id="137" w:author="تقی شفیعی" w:date="2023-01-26T21:20:00Z">
        <w:r w:rsidRPr="0035061D">
          <w:t xml:space="preserve">to be included </w:t>
        </w:r>
      </w:ins>
      <w:r w:rsidRPr="0035061D">
        <w:t>in Article </w:t>
      </w:r>
      <w:r w:rsidRPr="0035061D">
        <w:rPr>
          <w:b/>
        </w:rPr>
        <w:t>21</w:t>
      </w:r>
      <w:r w:rsidRPr="0035061D">
        <w:t xml:space="preserve"> </w:t>
      </w:r>
      <w:ins w:id="138" w:author="تقی شفیعی" w:date="2023-01-26T21:04:00Z">
        <w:r w:rsidRPr="0035061D">
          <w:t xml:space="preserve">of the Radio Regulations </w:t>
        </w:r>
      </w:ins>
      <w:r w:rsidRPr="0035061D">
        <w:t xml:space="preserve">for satellite services </w:t>
      </w:r>
      <w:ins w:id="139" w:author="تقی شفیعی" w:date="2023-01-26T21:05:00Z">
        <w:r w:rsidRPr="0035061D">
          <w:t>(FSS</w:t>
        </w:r>
      </w:ins>
      <w:ins w:id="140" w:author="تقی شفیعی" w:date="2023-01-26T21:06:00Z">
        <w:r w:rsidRPr="0035061D">
          <w:t xml:space="preserve">, MSS, and BSS) </w:t>
        </w:r>
      </w:ins>
      <w:r w:rsidRPr="0035061D">
        <w:t>to protect the fixed service in the frequency bands 71-76 GHz and 81-86 GHz</w:t>
      </w:r>
      <w:del w:id="141" w:author="تقی شفیعی" w:date="2023-01-26T21:09:00Z">
        <w:r w:rsidRPr="0035061D" w:rsidDel="0097384A">
          <w:delText xml:space="preserve"> without unduly constraining satellite systems</w:delText>
        </w:r>
      </w:del>
      <w:r w:rsidRPr="0035061D">
        <w:t>,</w:t>
      </w:r>
    </w:p>
    <w:p w14:paraId="261C04FA" w14:textId="77777777" w:rsidR="00DA54F9" w:rsidRPr="0035061D" w:rsidRDefault="00DA54F9" w:rsidP="00DA54F9">
      <w:pPr>
        <w:pStyle w:val="Call"/>
        <w:spacing w:after="160"/>
        <w:ind w:left="1138"/>
        <w:rPr>
          <w:szCs w:val="24"/>
        </w:rPr>
      </w:pPr>
      <w:ins w:id="142" w:author="تقی شفیعی" w:date="2023-01-26T21:15:00Z">
        <w:r w:rsidRPr="0035061D">
          <w:rPr>
            <w:szCs w:val="24"/>
          </w:rPr>
          <w:t xml:space="preserve">resolves to </w:t>
        </w:r>
      </w:ins>
      <w:r w:rsidRPr="0035061D">
        <w:rPr>
          <w:szCs w:val="24"/>
        </w:rPr>
        <w:t>invite</w:t>
      </w:r>
      <w:del w:id="143" w:author="تقی شفیعی" w:date="2023-01-27T00:36:00Z">
        <w:r w:rsidRPr="0035061D" w:rsidDel="007D0D63">
          <w:rPr>
            <w:szCs w:val="24"/>
          </w:rPr>
          <w:delText>s</w:delText>
        </w:r>
      </w:del>
      <w:r w:rsidRPr="0035061D">
        <w:rPr>
          <w:szCs w:val="24"/>
        </w:rPr>
        <w:t xml:space="preserve"> the </w:t>
      </w:r>
      <w:ins w:id="144" w:author="تقی شفیعی" w:date="2023-01-26T21:21:00Z">
        <w:r w:rsidRPr="0035061D">
          <w:rPr>
            <w:szCs w:val="24"/>
          </w:rPr>
          <w:t>WRC-27</w:t>
        </w:r>
      </w:ins>
      <w:del w:id="145" w:author="تقی شفیعی" w:date="2023-01-26T21:21:00Z">
        <w:r w:rsidRPr="0035061D" w:rsidDel="00FD4AF4">
          <w:rPr>
            <w:szCs w:val="24"/>
          </w:rPr>
          <w:delText>2027 World Radiocommunication Conference</w:delText>
        </w:r>
      </w:del>
    </w:p>
    <w:p w14:paraId="1BF7C32A" w14:textId="77777777" w:rsidR="00DA54F9" w:rsidRPr="0035061D" w:rsidRDefault="00DA54F9">
      <w:pPr>
        <w:pStyle w:val="Call"/>
        <w:spacing w:before="0"/>
        <w:ind w:left="0"/>
        <w:rPr>
          <w:ins w:id="146" w:author="تقی شفیعی" w:date="2023-01-26T21:08:00Z"/>
          <w:iCs/>
        </w:rPr>
        <w:pPrChange w:id="147" w:author="تقی شفیعی" w:date="2023-01-26T21:11:00Z">
          <w:pPr/>
        </w:pPrChange>
      </w:pPr>
      <w:r w:rsidRPr="0035061D">
        <w:rPr>
          <w:i w:val="0"/>
          <w:iCs/>
          <w:szCs w:val="24"/>
          <w:rPrChange w:id="148" w:author="تقی شفیعی" w:date="2023-01-26T21:10:00Z">
            <w:rPr/>
          </w:rPrChange>
        </w:rPr>
        <w:t xml:space="preserve">to consider the results of </w:t>
      </w:r>
      <w:ins w:id="149" w:author="تقی شفیعی" w:date="2023-01-26T21:09:00Z">
        <w:r w:rsidRPr="0035061D">
          <w:rPr>
            <w:i w:val="0"/>
            <w:iCs/>
            <w:rPrChange w:id="150" w:author="تقی شفیعی" w:date="2023-01-26T21:10:00Z">
              <w:rPr/>
            </w:rPrChange>
          </w:rPr>
          <w:t xml:space="preserve">ITU-R </w:t>
        </w:r>
      </w:ins>
      <w:r w:rsidRPr="0035061D">
        <w:rPr>
          <w:i w:val="0"/>
          <w:iCs/>
          <w:szCs w:val="24"/>
          <w:rPrChange w:id="151" w:author="تقی شفیعی" w:date="2023-01-26T21:10:00Z">
            <w:rPr/>
          </w:rPrChange>
        </w:rPr>
        <w:t xml:space="preserve">studies </w:t>
      </w:r>
      <w:ins w:id="152" w:author="تقی شفیعی" w:date="2023-01-26T21:21:00Z">
        <w:r w:rsidRPr="0035061D">
          <w:rPr>
            <w:i w:val="0"/>
            <w:iCs/>
          </w:rPr>
          <w:t>as descri</w:t>
        </w:r>
      </w:ins>
      <w:ins w:id="153" w:author="تقی شفیعی" w:date="2023-01-26T21:22:00Z">
        <w:r w:rsidRPr="0035061D">
          <w:rPr>
            <w:i w:val="0"/>
            <w:iCs/>
          </w:rPr>
          <w:t xml:space="preserve">bed </w:t>
        </w:r>
      </w:ins>
      <w:ins w:id="154" w:author="تقی شفیعی" w:date="2023-01-26T21:10:00Z">
        <w:r w:rsidRPr="0035061D">
          <w:rPr>
            <w:i w:val="0"/>
            <w:iCs/>
            <w:rPrChange w:id="155" w:author="تقی شفیعی" w:date="2023-01-26T21:10:00Z">
              <w:rPr/>
            </w:rPrChange>
          </w:rPr>
          <w:t xml:space="preserve">in </w:t>
        </w:r>
        <w:r w:rsidRPr="0035061D">
          <w:rPr>
            <w:szCs w:val="24"/>
          </w:rPr>
          <w:t>resolves to invite the ITU</w:t>
        </w:r>
      </w:ins>
      <w:ins w:id="156" w:author="تقی شفیعی" w:date="2023-01-26T21:22:00Z">
        <w:r w:rsidRPr="0035061D">
          <w:rPr>
            <w:szCs w:val="24"/>
          </w:rPr>
          <w:t>-R to conduct and complete in time for WRC-27</w:t>
        </w:r>
      </w:ins>
      <w:ins w:id="157" w:author="تقی شفیعی" w:date="2023-01-26T21:11:00Z">
        <w:r w:rsidRPr="0035061D">
          <w:rPr>
            <w:i w:val="0"/>
            <w:iCs/>
            <w:szCs w:val="24"/>
          </w:rPr>
          <w:t xml:space="preserve">, </w:t>
        </w:r>
      </w:ins>
      <w:r w:rsidRPr="0035061D">
        <w:rPr>
          <w:i w:val="0"/>
          <w:iCs/>
          <w:szCs w:val="24"/>
          <w:rPrChange w:id="158" w:author="تقی شفیعی" w:date="2023-01-26T21:11:00Z">
            <w:rPr/>
          </w:rPrChange>
        </w:rPr>
        <w:t xml:space="preserve">and </w:t>
      </w:r>
      <w:del w:id="159" w:author="تقی شفیعی" w:date="2023-01-26T21:13:00Z">
        <w:r w:rsidRPr="0035061D" w:rsidDel="0097384A">
          <w:rPr>
            <w:i w:val="0"/>
            <w:iCs/>
            <w:szCs w:val="24"/>
            <w:rPrChange w:id="160" w:author="تقی شفیعی" w:date="2023-01-26T21:11:00Z">
              <w:rPr/>
            </w:rPrChange>
          </w:rPr>
          <w:delText>take necessary action,</w:delText>
        </w:r>
      </w:del>
      <w:ins w:id="161" w:author="تقی شفیعی" w:date="2023-01-26T21:12:00Z">
        <w:r w:rsidRPr="0035061D">
          <w:rPr>
            <w:i w:val="0"/>
            <w:iCs/>
            <w:szCs w:val="24"/>
          </w:rPr>
          <w:t>include</w:t>
        </w:r>
      </w:ins>
      <w:ins w:id="162" w:author="تقی شفیعی" w:date="2023-01-26T21:14:00Z">
        <w:r w:rsidRPr="0035061D">
          <w:rPr>
            <w:i w:val="0"/>
            <w:iCs/>
            <w:szCs w:val="24"/>
          </w:rPr>
          <w:t>, as appropriate,</w:t>
        </w:r>
      </w:ins>
      <w:ins w:id="163" w:author="تقی شفیعی" w:date="2023-01-26T21:12:00Z">
        <w:r w:rsidRPr="0035061D">
          <w:rPr>
            <w:i w:val="0"/>
            <w:iCs/>
            <w:szCs w:val="24"/>
          </w:rPr>
          <w:t xml:space="preserve"> </w:t>
        </w:r>
      </w:ins>
      <w:proofErr w:type="spellStart"/>
      <w:ins w:id="164" w:author="تقی شفیعی" w:date="2023-01-26T21:08:00Z">
        <w:r w:rsidRPr="0035061D">
          <w:rPr>
            <w:i w:val="0"/>
            <w:iCs/>
            <w:rPrChange w:id="165" w:author="تقی شفیعی" w:date="2023-01-26T21:11:00Z">
              <w:rPr/>
            </w:rPrChange>
          </w:rPr>
          <w:t>pfd</w:t>
        </w:r>
        <w:proofErr w:type="spellEnd"/>
        <w:r w:rsidRPr="0035061D">
          <w:rPr>
            <w:i w:val="0"/>
            <w:iCs/>
            <w:rPrChange w:id="166" w:author="تقی شفیعی" w:date="2023-01-26T21:11:00Z">
              <w:rPr/>
            </w:rPrChange>
          </w:rPr>
          <w:t xml:space="preserve"> </w:t>
        </w:r>
        <w:r w:rsidRPr="0035061D">
          <w:rPr>
            <w:i w:val="0"/>
            <w:iCs/>
            <w:szCs w:val="24"/>
            <w:rPrChange w:id="167" w:author="تقی شفیعی" w:date="2023-01-26T21:11:00Z">
              <w:rPr/>
            </w:rPrChange>
          </w:rPr>
          <w:t xml:space="preserve">and </w:t>
        </w:r>
        <w:proofErr w:type="spellStart"/>
        <w:r w:rsidRPr="0035061D">
          <w:rPr>
            <w:i w:val="0"/>
            <w:iCs/>
            <w:rPrChange w:id="168" w:author="تقی شفیعی" w:date="2023-01-26T21:11:00Z">
              <w:rPr/>
            </w:rPrChange>
          </w:rPr>
          <w:t>e.i.r.p</w:t>
        </w:r>
        <w:proofErr w:type="spellEnd"/>
        <w:r w:rsidRPr="0035061D">
          <w:rPr>
            <w:i w:val="0"/>
            <w:iCs/>
            <w:szCs w:val="24"/>
            <w:rPrChange w:id="169" w:author="تقی شفیعی" w:date="2023-01-26T21:11:00Z">
              <w:rPr/>
            </w:rPrChange>
          </w:rPr>
          <w:t xml:space="preserve"> limits in Article </w:t>
        </w:r>
        <w:r w:rsidRPr="0035061D">
          <w:rPr>
            <w:b/>
            <w:i w:val="0"/>
            <w:iCs/>
            <w:szCs w:val="24"/>
            <w:rPrChange w:id="170" w:author="تقی شفیعی" w:date="2023-01-26T21:11:00Z">
              <w:rPr>
                <w:b/>
              </w:rPr>
            </w:rPrChange>
          </w:rPr>
          <w:t>21</w:t>
        </w:r>
        <w:r w:rsidRPr="0035061D">
          <w:rPr>
            <w:i w:val="0"/>
            <w:iCs/>
            <w:szCs w:val="24"/>
            <w:rPrChange w:id="171" w:author="تقی شفیعی" w:date="2023-01-26T21:11:00Z">
              <w:rPr/>
            </w:rPrChange>
          </w:rPr>
          <w:t xml:space="preserve"> </w:t>
        </w:r>
        <w:r w:rsidRPr="0035061D">
          <w:rPr>
            <w:i w:val="0"/>
            <w:iCs/>
            <w:rPrChange w:id="172" w:author="تقی شفیعی" w:date="2023-01-26T21:11:00Z">
              <w:rPr/>
            </w:rPrChange>
          </w:rPr>
          <w:t xml:space="preserve">of the Radio Regulations </w:t>
        </w:r>
        <w:r w:rsidRPr="0035061D">
          <w:rPr>
            <w:i w:val="0"/>
            <w:iCs/>
            <w:szCs w:val="24"/>
            <w:rPrChange w:id="173" w:author="تقی شفیعی" w:date="2023-01-26T21:11:00Z">
              <w:rPr/>
            </w:rPrChange>
          </w:rPr>
          <w:t xml:space="preserve">for </w:t>
        </w:r>
      </w:ins>
      <w:ins w:id="174" w:author="تقی شفیعی" w:date="2023-01-26T21:34:00Z">
        <w:r w:rsidRPr="0035061D">
          <w:rPr>
            <w:i w:val="0"/>
            <w:iCs/>
            <w:szCs w:val="24"/>
          </w:rPr>
          <w:t>satellite services (</w:t>
        </w:r>
      </w:ins>
      <w:ins w:id="175" w:author="تقی شفیعی" w:date="2023-01-26T21:08:00Z">
        <w:r w:rsidRPr="0035061D">
          <w:rPr>
            <w:i w:val="0"/>
            <w:iCs/>
            <w:rPrChange w:id="176" w:author="تقی شفیعی" w:date="2023-01-26T21:11:00Z">
              <w:rPr/>
            </w:rPrChange>
          </w:rPr>
          <w:t>FSS, MSS, and BSS</w:t>
        </w:r>
      </w:ins>
      <w:ins w:id="177" w:author="تقی شفیعی" w:date="2023-01-26T21:34:00Z">
        <w:r w:rsidRPr="0035061D">
          <w:rPr>
            <w:i w:val="0"/>
            <w:iCs/>
          </w:rPr>
          <w:t>)</w:t>
        </w:r>
      </w:ins>
      <w:ins w:id="178" w:author="تقی شفیعی" w:date="2023-01-26T21:08:00Z">
        <w:r w:rsidRPr="0035061D">
          <w:rPr>
            <w:i w:val="0"/>
            <w:iCs/>
            <w:rPrChange w:id="179" w:author="تقی شفیعی" w:date="2023-01-26T21:11:00Z">
              <w:rPr/>
            </w:rPrChange>
          </w:rPr>
          <w:t xml:space="preserve"> </w:t>
        </w:r>
        <w:r w:rsidRPr="0035061D">
          <w:rPr>
            <w:i w:val="0"/>
            <w:iCs/>
            <w:szCs w:val="24"/>
            <w:rPrChange w:id="180" w:author="تقی شفیعی" w:date="2023-01-26T21:11:00Z">
              <w:rPr/>
            </w:rPrChange>
          </w:rPr>
          <w:t>to protect the fixed service in the frequency bands 71-76 GHz and 81-86 GHz,</w:t>
        </w:r>
      </w:ins>
    </w:p>
    <w:p w14:paraId="0B06DBA8" w14:textId="77777777" w:rsidR="00DA54F9" w:rsidRPr="0035061D" w:rsidRDefault="00DA54F9" w:rsidP="00DA54F9"/>
    <w:p w14:paraId="212574C1" w14:textId="77777777" w:rsidR="00DA54F9" w:rsidRPr="0035061D" w:rsidRDefault="00DA54F9" w:rsidP="00DA54F9">
      <w:pPr>
        <w:pStyle w:val="Call"/>
        <w:spacing w:after="160"/>
        <w:ind w:left="1138"/>
        <w:rPr>
          <w:szCs w:val="24"/>
        </w:rPr>
      </w:pPr>
      <w:r w:rsidRPr="0035061D">
        <w:rPr>
          <w:szCs w:val="24"/>
        </w:rPr>
        <w:t xml:space="preserve">invites </w:t>
      </w:r>
      <w:proofErr w:type="gramStart"/>
      <w:r w:rsidRPr="0035061D">
        <w:rPr>
          <w:szCs w:val="24"/>
        </w:rPr>
        <w:t>administrations</w:t>
      </w:r>
      <w:proofErr w:type="gramEnd"/>
    </w:p>
    <w:p w14:paraId="34FCD6D9" w14:textId="77777777" w:rsidR="00DA54F9" w:rsidRPr="0035061D" w:rsidRDefault="00DA54F9" w:rsidP="00DA54F9">
      <w:r w:rsidRPr="0035061D">
        <w:t xml:space="preserve">to participate actively in the studies </w:t>
      </w:r>
      <w:ins w:id="181" w:author="تقی شفیعی" w:date="2023-01-26T21:24:00Z">
        <w:r w:rsidRPr="0035061D">
          <w:t xml:space="preserve">as described in the </w:t>
        </w:r>
        <w:r w:rsidRPr="0035061D">
          <w:rPr>
            <w:i/>
            <w:iCs/>
          </w:rPr>
          <w:t>invites ITU-R to complete in time for WRC-27</w:t>
        </w:r>
        <w:r w:rsidRPr="0035061D">
          <w:t xml:space="preserve"> </w:t>
        </w:r>
      </w:ins>
      <w:ins w:id="182" w:author="تقی شفیعی" w:date="2023-01-26T21:26:00Z">
        <w:r w:rsidRPr="0035061D">
          <w:t>and provide the information required for the studie</w:t>
        </w:r>
      </w:ins>
      <w:ins w:id="183" w:author="تقی شفیعی" w:date="2023-01-26T21:34:00Z">
        <w:r w:rsidRPr="0035061D">
          <w:t>s</w:t>
        </w:r>
      </w:ins>
      <w:ins w:id="184" w:author="تقی شفیعی" w:date="2023-01-26T21:26:00Z">
        <w:r w:rsidRPr="0035061D">
          <w:t xml:space="preserve"> </w:t>
        </w:r>
      </w:ins>
      <w:r w:rsidRPr="0035061D">
        <w:t>by submitting contributions to ITU</w:t>
      </w:r>
      <w:r w:rsidRPr="0035061D">
        <w:noBreakHyphen/>
        <w:t>R.</w:t>
      </w:r>
    </w:p>
    <w:p w14:paraId="0A013D84" w14:textId="77777777" w:rsidR="0032240D" w:rsidRPr="0035061D" w:rsidRDefault="0032240D" w:rsidP="006425A8">
      <w:pPr>
        <w:adjustRightInd w:val="0"/>
        <w:snapToGrid w:val="0"/>
        <w:spacing w:beforeLines="50" w:before="120"/>
      </w:pPr>
    </w:p>
    <w:p w14:paraId="613AF733" w14:textId="7139944D" w:rsidR="00AE6892" w:rsidRPr="0035061D" w:rsidRDefault="00AE6892">
      <w:pPr>
        <w:pStyle w:val="ListParagraph"/>
        <w:numPr>
          <w:ilvl w:val="0"/>
          <w:numId w:val="19"/>
        </w:numPr>
        <w:snapToGrid w:val="0"/>
        <w:spacing w:beforeLines="50" w:before="120"/>
        <w:ind w:left="0" w:firstLine="0"/>
        <w:outlineLvl w:val="1"/>
        <w:rPr>
          <w:rFonts w:eastAsiaTheme="minorEastAsia"/>
          <w:b/>
          <w:bCs/>
          <w:lang w:eastAsia="zh-CN"/>
        </w:rPr>
      </w:pPr>
      <w:r w:rsidRPr="0035061D">
        <w:rPr>
          <w:rFonts w:eastAsiaTheme="minorEastAsia" w:hint="eastAsia"/>
          <w:b/>
          <w:bCs/>
          <w:lang w:eastAsia="zh-CN"/>
        </w:rPr>
        <w:t>M</w:t>
      </w:r>
      <w:r w:rsidRPr="0035061D">
        <w:rPr>
          <w:rFonts w:eastAsiaTheme="minorEastAsia"/>
          <w:b/>
          <w:bCs/>
          <w:lang w:eastAsia="zh-CN"/>
        </w:rPr>
        <w:t>odification to preliminary agenda 2.</w:t>
      </w:r>
      <w:r w:rsidR="0032240D" w:rsidRPr="0035061D">
        <w:rPr>
          <w:rFonts w:eastAsiaTheme="minorEastAsia"/>
          <w:b/>
          <w:bCs/>
          <w:lang w:eastAsia="zh-CN"/>
        </w:rPr>
        <w:t>10</w:t>
      </w:r>
    </w:p>
    <w:p w14:paraId="7F1624E5" w14:textId="77777777" w:rsidR="0081599A" w:rsidRPr="0035061D" w:rsidRDefault="0081599A" w:rsidP="0081599A">
      <w:r w:rsidRPr="0035061D">
        <w:rPr>
          <w:rFonts w:eastAsiaTheme="minorEastAsia" w:hint="eastAsia"/>
          <w:bCs/>
          <w:i/>
          <w:iCs/>
          <w:lang w:eastAsia="zh-CN"/>
        </w:rPr>
        <w:t>[</w:t>
      </w:r>
      <w:r w:rsidRPr="0035061D">
        <w:rPr>
          <w:rFonts w:eastAsiaTheme="minorEastAsia"/>
          <w:bCs/>
          <w:i/>
          <w:iCs/>
          <w:lang w:eastAsia="zh-CN"/>
        </w:rPr>
        <w:t>Editor’s note: this section was developed in APG23-5 without detailed discussion. It will be reviewed in APG23-6.]</w:t>
      </w:r>
    </w:p>
    <w:p w14:paraId="52DC9DE1" w14:textId="1F241408" w:rsidR="006C2B86" w:rsidRPr="0035061D" w:rsidRDefault="006C2B86" w:rsidP="006C2B86">
      <w:pPr>
        <w:widowControl w:val="0"/>
        <w:autoSpaceDE w:val="0"/>
        <w:autoSpaceDN w:val="0"/>
        <w:adjustRightInd w:val="0"/>
        <w:snapToGrid w:val="0"/>
        <w:spacing w:beforeLines="50" w:before="120" w:after="120"/>
        <w:jc w:val="both"/>
        <w:rPr>
          <w:rFonts w:eastAsiaTheme="minorEastAsia"/>
          <w:b/>
          <w:bCs/>
          <w:lang w:eastAsia="zh-CN"/>
        </w:rPr>
      </w:pPr>
      <w:r w:rsidRPr="0035061D">
        <w:rPr>
          <w:rFonts w:eastAsiaTheme="minorEastAsia"/>
          <w:b/>
          <w:bCs/>
          <w:lang w:eastAsia="zh-CN"/>
        </w:rPr>
        <w:t>Background</w:t>
      </w:r>
    </w:p>
    <w:p w14:paraId="74A19255" w14:textId="77777777" w:rsidR="006C2B86" w:rsidRPr="0035061D" w:rsidRDefault="006C2B86" w:rsidP="006C2B86">
      <w:pPr>
        <w:widowControl w:val="0"/>
        <w:autoSpaceDE w:val="0"/>
        <w:autoSpaceDN w:val="0"/>
        <w:adjustRightInd w:val="0"/>
        <w:snapToGrid w:val="0"/>
        <w:spacing w:beforeLines="50" w:before="120" w:after="120"/>
        <w:jc w:val="both"/>
        <w:rPr>
          <w:rFonts w:eastAsiaTheme="minorEastAsia"/>
          <w:lang w:eastAsia="zh-CN"/>
        </w:rPr>
      </w:pPr>
      <w:r w:rsidRPr="0035061D">
        <w:rPr>
          <w:rFonts w:eastAsiaTheme="minorEastAsia"/>
          <w:lang w:eastAsia="zh-CN"/>
        </w:rPr>
        <w:t>WRC-19 developed a preliminary agenda item for WRC-27 "to consider improving the utilization of the VHF maritime frequencies in Appendix 18, in accordance with Resolution 363 (WRC-19)" (item 2.10 of Resolution </w:t>
      </w:r>
      <w:r w:rsidRPr="0035061D">
        <w:rPr>
          <w:rFonts w:eastAsiaTheme="minorEastAsia"/>
          <w:b/>
          <w:bCs/>
          <w:lang w:eastAsia="zh-CN"/>
        </w:rPr>
        <w:t>812 (WRC-19)</w:t>
      </w:r>
      <w:r w:rsidRPr="0035061D">
        <w:rPr>
          <w:rFonts w:eastAsiaTheme="minorEastAsia"/>
          <w:lang w:eastAsia="zh-CN"/>
        </w:rPr>
        <w:t>). ITU-R is currently conducting studies to improve the automatic connection system (ACS) in the MF and HF maritime mobile frequency bands. The implementation of ACS will ensure that mariners have easy and reliable access to the radio links they need. Therefore, consider modifying Resolution </w:t>
      </w:r>
      <w:r w:rsidRPr="0035061D">
        <w:rPr>
          <w:rFonts w:eastAsiaTheme="minorEastAsia"/>
          <w:b/>
          <w:bCs/>
          <w:lang w:eastAsia="zh-CN"/>
        </w:rPr>
        <w:t>363 (WRC-19)</w:t>
      </w:r>
      <w:r w:rsidRPr="0035061D">
        <w:rPr>
          <w:rFonts w:eastAsiaTheme="minorEastAsia" w:hint="eastAsia"/>
          <w:lang w:eastAsia="zh-CN"/>
        </w:rPr>
        <w:t> </w:t>
      </w:r>
      <w:r w:rsidRPr="0035061D">
        <w:rPr>
          <w:rFonts w:eastAsiaTheme="minorEastAsia"/>
          <w:lang w:eastAsia="zh-CN"/>
        </w:rPr>
        <w:t>to include the MF and HF bands in the consideration of improving the use of maritime VHF frequencies in Appendix 18.</w:t>
      </w:r>
    </w:p>
    <w:p w14:paraId="5FA6B3DC" w14:textId="7CA1FE6D" w:rsidR="0081599A" w:rsidRPr="0035061D" w:rsidRDefault="0081599A" w:rsidP="003141B0">
      <w:pPr>
        <w:rPr>
          <w:lang w:val="en-GB"/>
        </w:rPr>
      </w:pPr>
    </w:p>
    <w:tbl>
      <w:tblPr>
        <w:tblpPr w:leftFromText="180" w:rightFromText="180" w:vertAnchor="text" w:tblpX="-84" w:tblpY="1"/>
        <w:tblOverlap w:val="never"/>
        <w:tblW w:w="9723" w:type="dxa"/>
        <w:tblLook w:val="04A0" w:firstRow="1" w:lastRow="0" w:firstColumn="1" w:lastColumn="0" w:noHBand="0" w:noVBand="1"/>
      </w:tblPr>
      <w:tblGrid>
        <w:gridCol w:w="4536"/>
        <w:gridCol w:w="361"/>
        <w:gridCol w:w="4826"/>
      </w:tblGrid>
      <w:tr w:rsidR="0081599A" w:rsidRPr="0035061D" w14:paraId="05D5095B" w14:textId="77777777" w:rsidTr="00A233A9">
        <w:trPr>
          <w:cantSplit/>
        </w:trPr>
        <w:tc>
          <w:tcPr>
            <w:tcW w:w="9723" w:type="dxa"/>
            <w:gridSpan w:val="3"/>
            <w:hideMark/>
          </w:tcPr>
          <w:p w14:paraId="194EF9E2" w14:textId="77777777" w:rsidR="0081599A" w:rsidRPr="0035061D" w:rsidRDefault="0081599A" w:rsidP="0081599A">
            <w:pPr>
              <w:keepNext/>
              <w:spacing w:before="240"/>
              <w:jc w:val="center"/>
              <w:rPr>
                <w:b/>
                <w:bCs/>
              </w:rPr>
            </w:pPr>
            <w:r w:rsidRPr="0035061D">
              <w:rPr>
                <w:b/>
                <w:bCs/>
              </w:rPr>
              <w:t>Subject: Proposal for a WRC-27 agenda item</w:t>
            </w:r>
          </w:p>
        </w:tc>
      </w:tr>
      <w:tr w:rsidR="0081599A" w:rsidRPr="0035061D" w14:paraId="6C8B4907" w14:textId="77777777" w:rsidTr="00A233A9">
        <w:trPr>
          <w:cantSplit/>
        </w:trPr>
        <w:tc>
          <w:tcPr>
            <w:tcW w:w="9723" w:type="dxa"/>
            <w:gridSpan w:val="3"/>
            <w:tcBorders>
              <w:top w:val="nil"/>
              <w:left w:val="nil"/>
              <w:bottom w:val="single" w:sz="4" w:space="0" w:color="auto"/>
              <w:right w:val="nil"/>
            </w:tcBorders>
            <w:hideMark/>
          </w:tcPr>
          <w:p w14:paraId="58D488A7" w14:textId="77777777" w:rsidR="0081599A" w:rsidRPr="0035061D" w:rsidRDefault="0081599A" w:rsidP="0081599A">
            <w:pPr>
              <w:keepNext/>
              <w:spacing w:before="240" w:after="120"/>
              <w:jc w:val="both"/>
              <w:rPr>
                <w:b/>
                <w:i/>
              </w:rPr>
            </w:pPr>
            <w:r w:rsidRPr="0035061D">
              <w:rPr>
                <w:b/>
                <w:bCs/>
              </w:rPr>
              <w:t>Origin: APT</w:t>
            </w:r>
          </w:p>
        </w:tc>
      </w:tr>
      <w:tr w:rsidR="0081599A" w:rsidRPr="0035061D" w14:paraId="37CA476E" w14:textId="77777777" w:rsidTr="00A233A9">
        <w:trPr>
          <w:cantSplit/>
        </w:trPr>
        <w:tc>
          <w:tcPr>
            <w:tcW w:w="9723" w:type="dxa"/>
            <w:gridSpan w:val="3"/>
            <w:tcBorders>
              <w:top w:val="single" w:sz="4" w:space="0" w:color="auto"/>
              <w:left w:val="nil"/>
              <w:bottom w:val="single" w:sz="4" w:space="0" w:color="auto"/>
              <w:right w:val="nil"/>
            </w:tcBorders>
            <w:hideMark/>
          </w:tcPr>
          <w:p w14:paraId="367D93FE" w14:textId="77777777" w:rsidR="0081599A" w:rsidRPr="0035061D" w:rsidRDefault="0081599A" w:rsidP="0081599A">
            <w:pPr>
              <w:keepNext/>
              <w:spacing w:afterLines="50" w:after="120"/>
              <w:jc w:val="both"/>
            </w:pPr>
            <w:r w:rsidRPr="0035061D">
              <w:rPr>
                <w:b/>
                <w:i/>
              </w:rPr>
              <w:t>Proposal</w:t>
            </w:r>
            <w:r w:rsidRPr="0035061D">
              <w:rPr>
                <w:b/>
                <w:iCs/>
              </w:rPr>
              <w:t>:</w:t>
            </w:r>
          </w:p>
          <w:p w14:paraId="0AA35A42" w14:textId="77777777" w:rsidR="0081599A" w:rsidRPr="0035061D" w:rsidRDefault="0081599A" w:rsidP="0081599A">
            <w:pPr>
              <w:keepNext/>
              <w:spacing w:afterLines="50" w:after="120"/>
              <w:jc w:val="both"/>
              <w:rPr>
                <w:b/>
                <w:i/>
              </w:rPr>
            </w:pPr>
            <w:bookmarkStart w:id="185" w:name="_Hlk128072601"/>
            <w:r w:rsidRPr="0035061D">
              <w:rPr>
                <w:bCs/>
                <w:iCs/>
              </w:rPr>
              <w:t xml:space="preserve">to consider improving utilization of the maritime frequencies in Appendix </w:t>
            </w:r>
            <w:r w:rsidRPr="0035061D">
              <w:rPr>
                <w:b/>
                <w:iCs/>
              </w:rPr>
              <w:t>18</w:t>
            </w:r>
            <w:r w:rsidRPr="0035061D">
              <w:rPr>
                <w:bCs/>
                <w:iCs/>
              </w:rPr>
              <w:t xml:space="preserve">, and improving </w:t>
            </w:r>
            <w:proofErr w:type="spellStart"/>
            <w:r w:rsidRPr="0035061D">
              <w:rPr>
                <w:bCs/>
                <w:iCs/>
              </w:rPr>
              <w:t>channelling</w:t>
            </w:r>
            <w:proofErr w:type="spellEnd"/>
            <w:r w:rsidRPr="0035061D">
              <w:rPr>
                <w:bCs/>
                <w:iCs/>
              </w:rPr>
              <w:t xml:space="preserve"> arrangements in the MF maritime mobile band and Appendix </w:t>
            </w:r>
            <w:r w:rsidRPr="0035061D">
              <w:rPr>
                <w:b/>
                <w:iCs/>
              </w:rPr>
              <w:t>17</w:t>
            </w:r>
            <w:r w:rsidRPr="0035061D">
              <w:rPr>
                <w:bCs/>
                <w:iCs/>
              </w:rPr>
              <w:t xml:space="preserve">, in accordance with Resolution </w:t>
            </w:r>
            <w:r w:rsidRPr="0035061D">
              <w:rPr>
                <w:b/>
                <w:iCs/>
              </w:rPr>
              <w:t>363 (Rev.WRC-23)</w:t>
            </w:r>
            <w:bookmarkEnd w:id="185"/>
          </w:p>
        </w:tc>
      </w:tr>
      <w:tr w:rsidR="0081599A" w:rsidRPr="0035061D" w14:paraId="3C657135" w14:textId="77777777" w:rsidTr="00A233A9">
        <w:trPr>
          <w:cantSplit/>
        </w:trPr>
        <w:tc>
          <w:tcPr>
            <w:tcW w:w="9723" w:type="dxa"/>
            <w:gridSpan w:val="3"/>
            <w:tcBorders>
              <w:top w:val="single" w:sz="4" w:space="0" w:color="auto"/>
              <w:left w:val="nil"/>
              <w:bottom w:val="single" w:sz="4" w:space="0" w:color="auto"/>
              <w:right w:val="nil"/>
            </w:tcBorders>
          </w:tcPr>
          <w:p w14:paraId="66231C4D" w14:textId="77777777" w:rsidR="0081599A" w:rsidRPr="0035061D" w:rsidRDefault="0081599A" w:rsidP="0081599A">
            <w:pPr>
              <w:keepNext/>
              <w:spacing w:after="120"/>
              <w:jc w:val="both"/>
              <w:rPr>
                <w:b/>
                <w:iCs/>
              </w:rPr>
            </w:pPr>
            <w:r w:rsidRPr="0035061D">
              <w:rPr>
                <w:b/>
                <w:i/>
              </w:rPr>
              <w:t>Background/reason</w:t>
            </w:r>
            <w:r w:rsidRPr="0035061D">
              <w:rPr>
                <w:b/>
                <w:iCs/>
              </w:rPr>
              <w:t>:</w:t>
            </w:r>
          </w:p>
          <w:p w14:paraId="6C01B1E7" w14:textId="77777777" w:rsidR="0081599A" w:rsidRPr="0035061D" w:rsidRDefault="0081599A" w:rsidP="0081599A">
            <w:pPr>
              <w:snapToGrid w:val="0"/>
              <w:spacing w:afterLines="50" w:after="120" w:line="240" w:lineRule="atLeast"/>
              <w:jc w:val="both"/>
              <w:rPr>
                <w:rFonts w:eastAsia="MS Mincho"/>
                <w:lang w:eastAsia="ja-JP"/>
              </w:rPr>
            </w:pPr>
            <w:r w:rsidRPr="0035061D">
              <w:rPr>
                <w:rFonts w:eastAsia="MS Mincho"/>
                <w:lang w:eastAsia="ja-JP"/>
              </w:rPr>
              <w:lastRenderedPageBreak/>
              <w:t xml:space="preserve">At WRC-19, preliminary Agenda Item for WRC-27 “to consider improving the utilization of the VHF maritime frequencies in Appendix </w:t>
            </w:r>
            <w:r w:rsidRPr="0035061D">
              <w:rPr>
                <w:rFonts w:eastAsia="MS Mincho"/>
                <w:b/>
                <w:bCs/>
                <w:lang w:eastAsia="ja-JP"/>
              </w:rPr>
              <w:t>18</w:t>
            </w:r>
            <w:r w:rsidRPr="0035061D">
              <w:rPr>
                <w:rFonts w:eastAsia="MS Mincho"/>
                <w:lang w:eastAsia="ja-JP"/>
              </w:rPr>
              <w:t xml:space="preserve">, in accordance with Resolution </w:t>
            </w:r>
            <w:r w:rsidRPr="0035061D">
              <w:rPr>
                <w:rFonts w:eastAsia="MS Mincho"/>
                <w:b/>
                <w:bCs/>
                <w:lang w:eastAsia="ja-JP"/>
              </w:rPr>
              <w:t>363 (WRC-19)</w:t>
            </w:r>
            <w:r w:rsidRPr="0035061D">
              <w:rPr>
                <w:rFonts w:eastAsia="MS Mincho"/>
                <w:lang w:eastAsia="ja-JP"/>
              </w:rPr>
              <w:t xml:space="preserve">” was developed (item 2.10 of Resolution </w:t>
            </w:r>
            <w:r w:rsidRPr="0035061D">
              <w:rPr>
                <w:rFonts w:eastAsia="MS Mincho"/>
                <w:b/>
                <w:bCs/>
                <w:lang w:eastAsia="ja-JP"/>
              </w:rPr>
              <w:t>812 (WRC-19)</w:t>
            </w:r>
            <w:r w:rsidRPr="0035061D">
              <w:rPr>
                <w:rFonts w:eastAsia="MS Mincho"/>
                <w:lang w:eastAsia="ja-JP"/>
              </w:rPr>
              <w:t>).</w:t>
            </w:r>
          </w:p>
          <w:p w14:paraId="1812D565" w14:textId="77777777" w:rsidR="0081599A" w:rsidRPr="0035061D" w:rsidRDefault="0081599A" w:rsidP="0081599A">
            <w:pPr>
              <w:snapToGrid w:val="0"/>
              <w:spacing w:afterLines="50" w:after="120" w:line="240" w:lineRule="atLeast"/>
              <w:jc w:val="both"/>
              <w:rPr>
                <w:rFonts w:eastAsia="MS Mincho"/>
                <w:lang w:eastAsia="ja-JP"/>
              </w:rPr>
            </w:pPr>
            <w:r w:rsidRPr="0035061D">
              <w:rPr>
                <w:rFonts w:eastAsia="MS Mincho"/>
                <w:lang w:eastAsia="ja-JP"/>
              </w:rPr>
              <w:t>ITU-R is currently conducting studies on the improvement of the automatic connection system (ACS) in MF and HF maritime mobile frequency bands. The implementation of ACS will ensure simple and reliable access to the required radio links for the mariners.</w:t>
            </w:r>
          </w:p>
          <w:p w14:paraId="25913B84" w14:textId="253E5C41" w:rsidR="0081599A" w:rsidRPr="0035061D" w:rsidRDefault="0081599A" w:rsidP="0081599A">
            <w:pPr>
              <w:snapToGrid w:val="0"/>
              <w:spacing w:afterLines="50" w:after="120" w:line="240" w:lineRule="atLeast"/>
              <w:jc w:val="both"/>
              <w:rPr>
                <w:rFonts w:eastAsia="MS Mincho"/>
                <w:lang w:eastAsia="ja-JP"/>
              </w:rPr>
            </w:pPr>
            <w:r w:rsidRPr="0035061D">
              <w:rPr>
                <w:rFonts w:eastAsia="MS Mincho"/>
                <w:lang w:eastAsia="ja-JP"/>
              </w:rPr>
              <w:t xml:space="preserve">Voice communication in the VHF maritime mobile band is one of the key elements of the safety of navigation. VHF voice communication should be clear and unambiguous </w:t>
            </w:r>
            <w:proofErr w:type="gramStart"/>
            <w:r w:rsidRPr="0035061D">
              <w:rPr>
                <w:rFonts w:eastAsia="MS Mincho"/>
                <w:lang w:eastAsia="ja-JP"/>
              </w:rPr>
              <w:t>in order to</w:t>
            </w:r>
            <w:proofErr w:type="gramEnd"/>
            <w:r w:rsidRPr="0035061D">
              <w:rPr>
                <w:rFonts w:eastAsia="MS Mincho"/>
                <w:lang w:eastAsia="ja-JP"/>
              </w:rPr>
              <w:t xml:space="preserve"> prevent maritime accidents such as collision and grounding. Recently, communications using digital technology such as digital selective calling (DSC), automatic identification system (AIS) and VHF data exchange (VDE) have been introduced to the VHF maritime frequency band, and consequently the number of analogue voice communication channels in this frequency band has been reduced. Since the demand for voice communication does not decline, the analogue voice communication channels start to congest. Digitalization is a solution to improve channel efficiency of the VHF maritime mobile band. The channel efficiency can be improved up to four times by converting each 25 kHz analogue voice channel in Appendix </w:t>
            </w:r>
            <w:r w:rsidRPr="0035061D">
              <w:rPr>
                <w:rFonts w:eastAsia="MS Mincho"/>
                <w:b/>
                <w:bCs/>
                <w:lang w:eastAsia="ja-JP"/>
              </w:rPr>
              <w:t>18</w:t>
            </w:r>
            <w:r w:rsidRPr="0035061D">
              <w:rPr>
                <w:rFonts w:eastAsia="MS Mincho"/>
                <w:lang w:eastAsia="ja-JP"/>
              </w:rPr>
              <w:t xml:space="preserve"> into four 6.25 kHz digital voice channels.</w:t>
            </w:r>
          </w:p>
          <w:p w14:paraId="4FA4F6CB" w14:textId="77777777" w:rsidR="0081599A" w:rsidRPr="0035061D" w:rsidRDefault="0081599A" w:rsidP="0081599A">
            <w:pPr>
              <w:snapToGrid w:val="0"/>
              <w:spacing w:afterLines="50" w:after="120" w:line="240" w:lineRule="atLeast"/>
              <w:jc w:val="both"/>
              <w:rPr>
                <w:rFonts w:eastAsia="MS Mincho"/>
                <w:lang w:eastAsia="ja-JP"/>
              </w:rPr>
            </w:pPr>
            <w:r w:rsidRPr="0035061D">
              <w:rPr>
                <w:rFonts w:eastAsia="MS Mincho"/>
                <w:lang w:eastAsia="ja-JP"/>
              </w:rPr>
              <w:t xml:space="preserve">Ranging mode (R-Mode) is a concept of new terrestrial radio navigation system using timing information on existing maritime radio systems to provide </w:t>
            </w:r>
            <w:r w:rsidRPr="0035061D">
              <w:rPr>
                <w:rFonts w:eastAsia="MS PMincho"/>
                <w:kern w:val="2"/>
                <w:lang w:eastAsia="ja-JP"/>
              </w:rPr>
              <w:t>Global Navigation Satellite Systems (GNSS)</w:t>
            </w:r>
            <w:r w:rsidRPr="0035061D">
              <w:rPr>
                <w:rFonts w:eastAsia="MS Mincho"/>
                <w:lang w:eastAsia="ja-JP"/>
              </w:rPr>
              <w:t xml:space="preserve"> independent shipborne position, </w:t>
            </w:r>
            <w:proofErr w:type="gramStart"/>
            <w:r w:rsidRPr="0035061D">
              <w:rPr>
                <w:rFonts w:eastAsia="MS Mincho"/>
                <w:lang w:eastAsia="ja-JP"/>
              </w:rPr>
              <w:t>navigation</w:t>
            </w:r>
            <w:proofErr w:type="gramEnd"/>
            <w:r w:rsidRPr="0035061D">
              <w:rPr>
                <w:rFonts w:eastAsia="MS Mincho"/>
                <w:lang w:eastAsia="ja-JP"/>
              </w:rPr>
              <w:t xml:space="preserve"> and timing (PNT). It is therefore considered a possible candidate as a regional backup of GNSS. There are currently two carriers considered for providing timing information, MF using existing Differential GNSS (DGNSS) radio beacon frequencies and VHF using existing VHF data exchange system (VDES) frequencies. </w:t>
            </w:r>
            <w:proofErr w:type="gramStart"/>
            <w:r w:rsidRPr="0035061D">
              <w:rPr>
                <w:rFonts w:eastAsia="MS Mincho"/>
                <w:lang w:eastAsia="ja-JP"/>
              </w:rPr>
              <w:t>In order to</w:t>
            </w:r>
            <w:proofErr w:type="gramEnd"/>
            <w:r w:rsidRPr="0035061D">
              <w:rPr>
                <w:rFonts w:eastAsia="MS Mincho"/>
                <w:lang w:eastAsia="ja-JP"/>
              </w:rPr>
              <w:t xml:space="preserve"> introduce R-Mode in the marine VHF band, it is necessary to add allocation for radionavigation service to the frequency band currently allocated to maritime mobile service.</w:t>
            </w:r>
          </w:p>
          <w:p w14:paraId="40D81333" w14:textId="3006C684" w:rsidR="0081599A" w:rsidRPr="0035061D" w:rsidRDefault="0081599A" w:rsidP="00575C74">
            <w:pPr>
              <w:snapToGrid w:val="0"/>
              <w:spacing w:afterLines="50" w:after="120" w:line="240" w:lineRule="atLeast"/>
              <w:jc w:val="both"/>
              <w:rPr>
                <w:rFonts w:eastAsiaTheme="minorEastAsia"/>
                <w:bCs/>
                <w:iCs/>
                <w:color w:val="00B0F0"/>
                <w:lang w:eastAsia="ja-JP"/>
              </w:rPr>
            </w:pPr>
            <w:r w:rsidRPr="0035061D">
              <w:rPr>
                <w:rFonts w:eastAsia="MS Mincho"/>
                <w:lang w:eastAsia="ja-JP"/>
              </w:rPr>
              <w:t xml:space="preserve">The implementation of ACS will ensure simple and reliable access to the required radio links for the mariners. The International Maritime Organization (IMO) decided to introduce ACS in IMO performance standards for shipborne MF and MF/HF radio installations for the global maritime distress and safety system (GMDSS). Recommendations ITU-R M.493 and ITU-R M.541 are under revision </w:t>
            </w:r>
            <w:proofErr w:type="gramStart"/>
            <w:r w:rsidRPr="0035061D">
              <w:rPr>
                <w:rFonts w:eastAsia="MS Mincho"/>
                <w:lang w:eastAsia="ja-JP"/>
              </w:rPr>
              <w:t>in order to</w:t>
            </w:r>
            <w:proofErr w:type="gramEnd"/>
            <w:r w:rsidRPr="0035061D">
              <w:rPr>
                <w:rFonts w:eastAsia="MS Mincho"/>
                <w:lang w:eastAsia="ja-JP"/>
              </w:rPr>
              <w:t xml:space="preserve"> allow the introduction of an automatic connection system (ACS) based on DSC for communication in the MF and HF bands. ACS will require </w:t>
            </w:r>
            <w:proofErr w:type="spellStart"/>
            <w:r w:rsidRPr="0035061D">
              <w:rPr>
                <w:rFonts w:eastAsia="MS Mincho"/>
                <w:lang w:eastAsia="ja-JP"/>
              </w:rPr>
              <w:t>channelling</w:t>
            </w:r>
            <w:proofErr w:type="spellEnd"/>
            <w:r w:rsidRPr="0035061D">
              <w:rPr>
                <w:rFonts w:eastAsia="MS Mincho"/>
                <w:lang w:eastAsia="ja-JP"/>
              </w:rPr>
              <w:t xml:space="preserve"> arrangements </w:t>
            </w:r>
            <w:r w:rsidRPr="0035061D">
              <w:rPr>
                <w:rFonts w:eastAsia="MS Mincho" w:hint="eastAsia"/>
                <w:lang w:eastAsia="ja-JP"/>
              </w:rPr>
              <w:t>f</w:t>
            </w:r>
            <w:r w:rsidRPr="0035061D">
              <w:rPr>
                <w:rFonts w:eastAsia="MS Mincho"/>
                <w:lang w:eastAsia="ja-JP"/>
              </w:rPr>
              <w:t xml:space="preserve">or </w:t>
            </w:r>
            <w:r w:rsidRPr="0035061D">
              <w:rPr>
                <w:rFonts w:eastAsia="MS Mincho" w:hint="eastAsia"/>
                <w:lang w:eastAsia="ja-JP"/>
              </w:rPr>
              <w:t>m</w:t>
            </w:r>
            <w:r w:rsidRPr="0035061D">
              <w:rPr>
                <w:rFonts w:eastAsia="MS Mincho"/>
                <w:lang w:eastAsia="ja-JP"/>
              </w:rPr>
              <w:t xml:space="preserve">ore working channels on an international basis, however that there is no global channel in the MF band, and some HF bands lack channels for </w:t>
            </w:r>
            <w:proofErr w:type="spellStart"/>
            <w:r w:rsidRPr="0035061D">
              <w:rPr>
                <w:rFonts w:eastAsia="MS Mincho"/>
                <w:lang w:eastAsia="ja-JP"/>
              </w:rPr>
              <w:t>intership</w:t>
            </w:r>
            <w:proofErr w:type="spellEnd"/>
            <w:r w:rsidRPr="0035061D">
              <w:rPr>
                <w:rFonts w:eastAsia="MS Mincho"/>
                <w:lang w:eastAsia="ja-JP"/>
              </w:rPr>
              <w:t xml:space="preserve"> operation in Appendix </w:t>
            </w:r>
            <w:r w:rsidRPr="0035061D">
              <w:rPr>
                <w:rFonts w:eastAsia="MS Mincho"/>
                <w:b/>
                <w:bCs/>
                <w:lang w:eastAsia="ja-JP"/>
              </w:rPr>
              <w:t>17</w:t>
            </w:r>
            <w:r w:rsidRPr="0035061D">
              <w:rPr>
                <w:rFonts w:eastAsia="MS Mincho"/>
                <w:lang w:eastAsia="ja-JP"/>
              </w:rPr>
              <w:t>.</w:t>
            </w:r>
          </w:p>
        </w:tc>
      </w:tr>
      <w:tr w:rsidR="0081599A" w:rsidRPr="0035061D" w14:paraId="38ED2679" w14:textId="77777777" w:rsidTr="00A233A9">
        <w:trPr>
          <w:cantSplit/>
        </w:trPr>
        <w:tc>
          <w:tcPr>
            <w:tcW w:w="9723" w:type="dxa"/>
            <w:gridSpan w:val="3"/>
            <w:tcBorders>
              <w:top w:val="single" w:sz="4" w:space="0" w:color="auto"/>
              <w:left w:val="nil"/>
              <w:bottom w:val="single" w:sz="4" w:space="0" w:color="auto"/>
              <w:right w:val="nil"/>
            </w:tcBorders>
            <w:hideMark/>
          </w:tcPr>
          <w:p w14:paraId="1AB4C464" w14:textId="77777777" w:rsidR="0081599A" w:rsidRPr="0035061D" w:rsidRDefault="0081599A" w:rsidP="0081599A">
            <w:pPr>
              <w:keepNext/>
              <w:tabs>
                <w:tab w:val="left" w:pos="1134"/>
                <w:tab w:val="left" w:pos="1871"/>
                <w:tab w:val="left" w:pos="2268"/>
              </w:tabs>
              <w:overflowPunct w:val="0"/>
              <w:autoSpaceDE w:val="0"/>
              <w:autoSpaceDN w:val="0"/>
              <w:adjustRightInd w:val="0"/>
              <w:spacing w:before="120"/>
              <w:jc w:val="both"/>
              <w:textAlignment w:val="baseline"/>
              <w:rPr>
                <w:rFonts w:eastAsia="MS Mincho"/>
                <w:b/>
                <w:iCs/>
                <w:szCs w:val="20"/>
                <w:lang w:val="en-GB"/>
              </w:rPr>
            </w:pPr>
            <w:r w:rsidRPr="0035061D">
              <w:rPr>
                <w:rFonts w:eastAsia="MS Mincho"/>
                <w:b/>
                <w:i/>
                <w:szCs w:val="20"/>
                <w:lang w:val="en-GB"/>
              </w:rPr>
              <w:lastRenderedPageBreak/>
              <w:t>Radiocommunication services concerned</w:t>
            </w:r>
            <w:r w:rsidRPr="0035061D">
              <w:rPr>
                <w:rFonts w:eastAsia="MS Mincho"/>
                <w:b/>
                <w:iCs/>
                <w:szCs w:val="20"/>
                <w:lang w:val="en-GB"/>
              </w:rPr>
              <w:t>:</w:t>
            </w:r>
          </w:p>
          <w:p w14:paraId="23DEE468" w14:textId="77777777" w:rsidR="0081599A" w:rsidRPr="0035061D" w:rsidRDefault="0081599A" w:rsidP="0081599A">
            <w:pPr>
              <w:keepNext/>
              <w:tabs>
                <w:tab w:val="left" w:pos="1134"/>
                <w:tab w:val="left" w:pos="1871"/>
                <w:tab w:val="left" w:pos="2268"/>
              </w:tabs>
              <w:overflowPunct w:val="0"/>
              <w:autoSpaceDE w:val="0"/>
              <w:autoSpaceDN w:val="0"/>
              <w:adjustRightInd w:val="0"/>
              <w:spacing w:before="120"/>
              <w:jc w:val="both"/>
              <w:textAlignment w:val="baseline"/>
              <w:rPr>
                <w:rFonts w:eastAsiaTheme="minorEastAsia"/>
                <w:bCs/>
                <w:iCs/>
                <w:color w:val="00B0F0"/>
                <w:lang w:eastAsia="ja-JP"/>
              </w:rPr>
            </w:pPr>
            <w:r w:rsidRPr="0035061D">
              <w:rPr>
                <w:rFonts w:eastAsia="MS Mincho"/>
                <w:iCs/>
                <w:szCs w:val="20"/>
                <w:lang w:val="en-GB"/>
              </w:rPr>
              <w:t>Maritime mobile service</w:t>
            </w:r>
            <w:r w:rsidRPr="0035061D">
              <w:rPr>
                <w:rFonts w:eastAsia="MS Mincho"/>
                <w:iCs/>
                <w:szCs w:val="20"/>
                <w:lang w:val="en-GB" w:eastAsia="ja-JP"/>
              </w:rPr>
              <w:t xml:space="preserve"> and radionavigation service</w:t>
            </w:r>
          </w:p>
        </w:tc>
      </w:tr>
      <w:tr w:rsidR="0081599A" w:rsidRPr="0035061D" w14:paraId="7CBAE6D3" w14:textId="77777777" w:rsidTr="00A233A9">
        <w:trPr>
          <w:cantSplit/>
        </w:trPr>
        <w:tc>
          <w:tcPr>
            <w:tcW w:w="9723" w:type="dxa"/>
            <w:gridSpan w:val="3"/>
            <w:tcBorders>
              <w:top w:val="single" w:sz="4" w:space="0" w:color="auto"/>
              <w:left w:val="nil"/>
              <w:bottom w:val="single" w:sz="4" w:space="0" w:color="auto"/>
              <w:right w:val="nil"/>
            </w:tcBorders>
            <w:hideMark/>
          </w:tcPr>
          <w:p w14:paraId="7CE9CEBD" w14:textId="77777777" w:rsidR="0081599A" w:rsidRPr="0035061D" w:rsidRDefault="0081599A" w:rsidP="0081599A">
            <w:pPr>
              <w:keepNext/>
              <w:spacing w:after="50"/>
              <w:jc w:val="both"/>
              <w:rPr>
                <w:b/>
                <w:i/>
              </w:rPr>
            </w:pPr>
            <w:r w:rsidRPr="0035061D">
              <w:rPr>
                <w:b/>
                <w:i/>
              </w:rPr>
              <w:t>Indication of possible difficulties</w:t>
            </w:r>
            <w:r w:rsidRPr="0035061D">
              <w:rPr>
                <w:b/>
                <w:iCs/>
              </w:rPr>
              <w:t>:</w:t>
            </w:r>
          </w:p>
          <w:p w14:paraId="30AD203F" w14:textId="77777777" w:rsidR="0081599A" w:rsidRPr="0035061D" w:rsidRDefault="0081599A" w:rsidP="0081599A">
            <w:pPr>
              <w:keepNext/>
              <w:spacing w:after="50"/>
              <w:jc w:val="both"/>
              <w:rPr>
                <w:rFonts w:eastAsiaTheme="minorEastAsia"/>
                <w:bCs/>
                <w:iCs/>
                <w:color w:val="00B0F0"/>
                <w:lang w:eastAsia="ja-JP"/>
              </w:rPr>
            </w:pPr>
            <w:r w:rsidRPr="0035061D">
              <w:rPr>
                <w:rFonts w:eastAsia="MS Mincho"/>
                <w:szCs w:val="20"/>
              </w:rPr>
              <w:t xml:space="preserve">MF maritime mobile band and Appendixes </w:t>
            </w:r>
            <w:r w:rsidRPr="0035061D">
              <w:rPr>
                <w:rFonts w:eastAsia="MS Mincho"/>
                <w:b/>
                <w:bCs/>
                <w:szCs w:val="20"/>
              </w:rPr>
              <w:t>17</w:t>
            </w:r>
            <w:r w:rsidRPr="0035061D">
              <w:rPr>
                <w:rFonts w:eastAsia="MS Mincho"/>
                <w:szCs w:val="20"/>
              </w:rPr>
              <w:t xml:space="preserve"> and </w:t>
            </w:r>
            <w:r w:rsidRPr="0035061D">
              <w:rPr>
                <w:rFonts w:eastAsia="MS Mincho"/>
                <w:b/>
                <w:bCs/>
                <w:szCs w:val="20"/>
              </w:rPr>
              <w:t>18</w:t>
            </w:r>
            <w:r w:rsidRPr="0035061D">
              <w:rPr>
                <w:rFonts w:eastAsia="MS Mincho"/>
                <w:szCs w:val="20"/>
              </w:rPr>
              <w:t xml:space="preserve"> identify frequencies to be us</w:t>
            </w:r>
            <w:r w:rsidRPr="0035061D">
              <w:rPr>
                <w:rFonts w:eastAsia="MS Mincho"/>
                <w:color w:val="000000"/>
                <w:szCs w:val="20"/>
              </w:rPr>
              <w:t>ed for distress and safety communications and other maritime communications on an international basis.</w:t>
            </w:r>
          </w:p>
        </w:tc>
      </w:tr>
      <w:tr w:rsidR="0081599A" w:rsidRPr="0035061D" w14:paraId="3C523A7A" w14:textId="77777777" w:rsidTr="00A233A9">
        <w:trPr>
          <w:cantSplit/>
        </w:trPr>
        <w:tc>
          <w:tcPr>
            <w:tcW w:w="9723" w:type="dxa"/>
            <w:gridSpan w:val="3"/>
            <w:tcBorders>
              <w:top w:val="single" w:sz="4" w:space="0" w:color="auto"/>
              <w:left w:val="nil"/>
              <w:bottom w:val="single" w:sz="4" w:space="0" w:color="auto"/>
              <w:right w:val="nil"/>
            </w:tcBorders>
          </w:tcPr>
          <w:p w14:paraId="293639F8" w14:textId="77777777" w:rsidR="0081599A" w:rsidRPr="0035061D" w:rsidRDefault="0081599A" w:rsidP="0081599A">
            <w:pPr>
              <w:keepNext/>
              <w:spacing w:after="50"/>
              <w:jc w:val="both"/>
              <w:rPr>
                <w:b/>
                <w:i/>
              </w:rPr>
            </w:pPr>
            <w:r w:rsidRPr="0035061D">
              <w:rPr>
                <w:b/>
                <w:i/>
              </w:rPr>
              <w:t>Previous/ongoing studies on the issue</w:t>
            </w:r>
            <w:r w:rsidRPr="0035061D">
              <w:rPr>
                <w:b/>
                <w:iCs/>
              </w:rPr>
              <w:t>:</w:t>
            </w:r>
          </w:p>
          <w:p w14:paraId="205AA8C0" w14:textId="77777777" w:rsidR="0081599A" w:rsidRPr="0035061D" w:rsidRDefault="0081599A" w:rsidP="0081599A">
            <w:pPr>
              <w:keepNext/>
              <w:spacing w:after="50"/>
              <w:jc w:val="both"/>
              <w:rPr>
                <w:rFonts w:eastAsia="SimSun"/>
                <w:b/>
                <w:bCs/>
                <w:szCs w:val="20"/>
                <w:lang w:val="en-GB" w:eastAsia="zh-CN"/>
              </w:rPr>
            </w:pPr>
            <w:r w:rsidRPr="0035061D">
              <w:rPr>
                <w:rFonts w:eastAsia="SimSun"/>
                <w:szCs w:val="20"/>
                <w:lang w:val="en-GB" w:eastAsia="zh-CN"/>
              </w:rPr>
              <w:t>Resolution </w:t>
            </w:r>
            <w:r w:rsidRPr="0035061D">
              <w:rPr>
                <w:rFonts w:eastAsia="SimSun"/>
                <w:b/>
                <w:bCs/>
                <w:szCs w:val="20"/>
                <w:lang w:val="en-GB" w:eastAsia="zh-CN"/>
              </w:rPr>
              <w:t>363 (WRC</w:t>
            </w:r>
            <w:r w:rsidRPr="0035061D">
              <w:rPr>
                <w:rFonts w:eastAsia="SimSun"/>
                <w:b/>
                <w:bCs/>
                <w:szCs w:val="20"/>
                <w:lang w:val="en-GB" w:eastAsia="zh-CN"/>
              </w:rPr>
              <w:noBreakHyphen/>
              <w:t>1</w:t>
            </w:r>
            <w:r w:rsidRPr="0035061D">
              <w:rPr>
                <w:rFonts w:eastAsia="MS Mincho"/>
                <w:b/>
                <w:bCs/>
                <w:szCs w:val="20"/>
                <w:lang w:val="en-GB" w:eastAsia="zh-CN"/>
              </w:rPr>
              <w:t>9</w:t>
            </w:r>
            <w:r w:rsidRPr="0035061D">
              <w:rPr>
                <w:rFonts w:eastAsia="SimSun"/>
                <w:b/>
                <w:bCs/>
                <w:szCs w:val="20"/>
                <w:lang w:val="en-GB" w:eastAsia="zh-CN"/>
              </w:rPr>
              <w:t>)</w:t>
            </w:r>
          </w:p>
          <w:p w14:paraId="5108966E" w14:textId="77777777" w:rsidR="0081599A" w:rsidRPr="0035061D" w:rsidRDefault="0081599A" w:rsidP="0081599A">
            <w:pPr>
              <w:keepNext/>
              <w:spacing w:after="50"/>
              <w:jc w:val="both"/>
              <w:rPr>
                <w:rFonts w:eastAsiaTheme="minorEastAsia"/>
                <w:bCs/>
                <w:iCs/>
                <w:lang w:eastAsia="ja-JP"/>
              </w:rPr>
            </w:pPr>
            <w:r w:rsidRPr="0035061D">
              <w:rPr>
                <w:rFonts w:eastAsiaTheme="minorEastAsia"/>
                <w:bCs/>
                <w:iCs/>
                <w:lang w:eastAsia="ja-JP"/>
              </w:rPr>
              <w:t>Recommendations ITU-R M.493, ITU-R M.541 and ITU-R M.1084-5</w:t>
            </w:r>
          </w:p>
          <w:p w14:paraId="517FDB24" w14:textId="77777777" w:rsidR="0081599A" w:rsidRPr="0035061D" w:rsidRDefault="0081599A" w:rsidP="0081599A">
            <w:pPr>
              <w:keepNext/>
              <w:spacing w:after="50"/>
              <w:jc w:val="both"/>
              <w:rPr>
                <w:rFonts w:eastAsiaTheme="minorEastAsia"/>
                <w:bCs/>
                <w:iCs/>
                <w:lang w:eastAsia="ja-JP"/>
              </w:rPr>
            </w:pPr>
            <w:r w:rsidRPr="0035061D">
              <w:rPr>
                <w:rFonts w:eastAsiaTheme="minorEastAsia"/>
                <w:bCs/>
                <w:iCs/>
                <w:lang w:eastAsia="ja-JP"/>
              </w:rPr>
              <w:t xml:space="preserve">Report ITU-R M.2010-1, </w:t>
            </w:r>
          </w:p>
          <w:p w14:paraId="3106E479" w14:textId="77777777" w:rsidR="0081599A" w:rsidRPr="0035061D" w:rsidRDefault="0081599A" w:rsidP="0081599A">
            <w:pPr>
              <w:keepNext/>
              <w:spacing w:after="50"/>
              <w:jc w:val="both"/>
              <w:rPr>
                <w:rFonts w:eastAsiaTheme="minorEastAsia"/>
                <w:bCs/>
                <w:iCs/>
                <w:lang w:eastAsia="ja-JP"/>
              </w:rPr>
            </w:pPr>
            <w:r w:rsidRPr="0035061D">
              <w:rPr>
                <w:rFonts w:eastAsiaTheme="minorEastAsia"/>
                <w:bCs/>
                <w:iCs/>
                <w:lang w:eastAsia="ja-JP"/>
              </w:rPr>
              <w:t xml:space="preserve">Reports ITU-R </w:t>
            </w:r>
            <w:proofErr w:type="gramStart"/>
            <w:r w:rsidRPr="0035061D">
              <w:rPr>
                <w:rFonts w:eastAsiaTheme="minorEastAsia"/>
                <w:bCs/>
                <w:iCs/>
                <w:lang w:eastAsia="ja-JP"/>
              </w:rPr>
              <w:t>M.[</w:t>
            </w:r>
            <w:proofErr w:type="gramEnd"/>
            <w:r w:rsidRPr="0035061D">
              <w:rPr>
                <w:rFonts w:eastAsiaTheme="minorEastAsia"/>
                <w:bCs/>
                <w:iCs/>
                <w:lang w:eastAsia="ja-JP"/>
              </w:rPr>
              <w:t>DIGITAL-VOICE] and M.[ACS]</w:t>
            </w:r>
          </w:p>
          <w:p w14:paraId="7077BB1D" w14:textId="77777777" w:rsidR="0081599A" w:rsidRPr="0035061D" w:rsidRDefault="0081599A" w:rsidP="0081599A">
            <w:pPr>
              <w:keepNext/>
              <w:spacing w:after="50"/>
              <w:jc w:val="both"/>
              <w:rPr>
                <w:rFonts w:eastAsia="MS Mincho"/>
                <w:color w:val="00B0F0"/>
                <w:lang w:eastAsia="ja-JP"/>
              </w:rPr>
            </w:pPr>
          </w:p>
        </w:tc>
      </w:tr>
      <w:tr w:rsidR="0081599A" w:rsidRPr="0035061D" w14:paraId="603A9746" w14:textId="77777777" w:rsidTr="00A233A9">
        <w:trPr>
          <w:cantSplit/>
        </w:trPr>
        <w:tc>
          <w:tcPr>
            <w:tcW w:w="4536" w:type="dxa"/>
            <w:tcBorders>
              <w:top w:val="single" w:sz="4" w:space="0" w:color="auto"/>
              <w:left w:val="nil"/>
              <w:bottom w:val="single" w:sz="4" w:space="0" w:color="auto"/>
              <w:right w:val="single" w:sz="4" w:space="0" w:color="auto"/>
            </w:tcBorders>
            <w:hideMark/>
          </w:tcPr>
          <w:p w14:paraId="399A2660" w14:textId="77777777" w:rsidR="0081599A" w:rsidRPr="0035061D" w:rsidRDefault="0081599A" w:rsidP="0081599A">
            <w:pPr>
              <w:keepNext/>
              <w:spacing w:after="50"/>
              <w:jc w:val="both"/>
              <w:rPr>
                <w:b/>
                <w:i/>
              </w:rPr>
            </w:pPr>
            <w:r w:rsidRPr="0035061D">
              <w:rPr>
                <w:b/>
                <w:i/>
              </w:rPr>
              <w:t>Studies to be carried out by</w:t>
            </w:r>
            <w:r w:rsidRPr="0035061D">
              <w:rPr>
                <w:b/>
                <w:iCs/>
              </w:rPr>
              <w:t>:</w:t>
            </w:r>
          </w:p>
          <w:p w14:paraId="69BEF25C" w14:textId="77777777" w:rsidR="0081599A" w:rsidRPr="0035061D" w:rsidRDefault="0081599A" w:rsidP="0081599A">
            <w:pPr>
              <w:keepNext/>
              <w:spacing w:after="50"/>
              <w:jc w:val="both"/>
              <w:rPr>
                <w:rFonts w:eastAsiaTheme="minorEastAsia"/>
                <w:bCs/>
                <w:iCs/>
                <w:color w:val="00B0F0"/>
                <w:lang w:eastAsia="ja-JP"/>
              </w:rPr>
            </w:pPr>
            <w:r w:rsidRPr="0035061D">
              <w:rPr>
                <w:rFonts w:eastAsia="MS Mincho"/>
                <w:szCs w:val="20"/>
                <w:lang w:val="en-GB"/>
              </w:rPr>
              <w:t>ITU-R Working Party 5B</w:t>
            </w:r>
          </w:p>
        </w:tc>
        <w:tc>
          <w:tcPr>
            <w:tcW w:w="5187" w:type="dxa"/>
            <w:gridSpan w:val="2"/>
            <w:tcBorders>
              <w:top w:val="single" w:sz="4" w:space="0" w:color="auto"/>
              <w:left w:val="single" w:sz="4" w:space="0" w:color="auto"/>
              <w:bottom w:val="single" w:sz="4" w:space="0" w:color="auto"/>
              <w:right w:val="nil"/>
            </w:tcBorders>
            <w:hideMark/>
          </w:tcPr>
          <w:p w14:paraId="5D64AA2F" w14:textId="77777777" w:rsidR="0081599A" w:rsidRPr="0035061D" w:rsidRDefault="0081599A" w:rsidP="0081599A">
            <w:pPr>
              <w:keepNext/>
              <w:tabs>
                <w:tab w:val="left" w:pos="1134"/>
                <w:tab w:val="left" w:pos="1871"/>
                <w:tab w:val="left" w:pos="2268"/>
              </w:tabs>
              <w:overflowPunct w:val="0"/>
              <w:autoSpaceDE w:val="0"/>
              <w:autoSpaceDN w:val="0"/>
              <w:adjustRightInd w:val="0"/>
              <w:spacing w:before="120"/>
              <w:jc w:val="both"/>
              <w:textAlignment w:val="baseline"/>
              <w:rPr>
                <w:rFonts w:eastAsia="MS Mincho"/>
                <w:iCs/>
                <w:color w:val="000000"/>
                <w:szCs w:val="20"/>
                <w:lang w:val="en-GB"/>
              </w:rPr>
            </w:pPr>
            <w:r w:rsidRPr="0035061D">
              <w:rPr>
                <w:rFonts w:eastAsia="MS Mincho"/>
                <w:b/>
                <w:i/>
                <w:color w:val="000000"/>
                <w:szCs w:val="20"/>
                <w:lang w:val="en-GB"/>
              </w:rPr>
              <w:t>with the participation of</w:t>
            </w:r>
            <w:r w:rsidRPr="0035061D">
              <w:rPr>
                <w:rFonts w:eastAsia="MS Mincho"/>
                <w:b/>
                <w:iCs/>
                <w:color w:val="000000"/>
                <w:szCs w:val="20"/>
                <w:lang w:val="en-GB"/>
              </w:rPr>
              <w:t>:</w:t>
            </w:r>
          </w:p>
          <w:p w14:paraId="79E1A317" w14:textId="77777777" w:rsidR="0081599A" w:rsidRPr="0035061D" w:rsidRDefault="0081599A" w:rsidP="0081599A">
            <w:pPr>
              <w:keepNext/>
              <w:spacing w:after="50"/>
              <w:jc w:val="both"/>
              <w:rPr>
                <w:bCs/>
                <w:iCs/>
                <w:color w:val="00B0F0"/>
              </w:rPr>
            </w:pPr>
            <w:r w:rsidRPr="0035061D">
              <w:rPr>
                <w:rFonts w:eastAsia="MS Mincho"/>
                <w:color w:val="000000"/>
                <w:szCs w:val="20"/>
                <w:lang w:val="en-GB"/>
              </w:rPr>
              <w:lastRenderedPageBreak/>
              <w:t>Other Working Parties as required, Member States, Sector Members, and International Organizations such as IMO, IALA etc.</w:t>
            </w:r>
          </w:p>
        </w:tc>
      </w:tr>
      <w:tr w:rsidR="0081599A" w:rsidRPr="0035061D" w14:paraId="4A313BCF" w14:textId="77777777" w:rsidTr="00A233A9">
        <w:trPr>
          <w:cantSplit/>
        </w:trPr>
        <w:tc>
          <w:tcPr>
            <w:tcW w:w="9723" w:type="dxa"/>
            <w:gridSpan w:val="3"/>
            <w:tcBorders>
              <w:top w:val="single" w:sz="4" w:space="0" w:color="auto"/>
              <w:left w:val="nil"/>
              <w:bottom w:val="single" w:sz="4" w:space="0" w:color="auto"/>
              <w:right w:val="nil"/>
            </w:tcBorders>
            <w:hideMark/>
          </w:tcPr>
          <w:p w14:paraId="42CA4440" w14:textId="77777777" w:rsidR="0081599A" w:rsidRPr="0035061D" w:rsidRDefault="0081599A" w:rsidP="0081599A">
            <w:pPr>
              <w:keepNext/>
              <w:spacing w:after="50"/>
              <w:jc w:val="both"/>
              <w:rPr>
                <w:b/>
                <w:i/>
              </w:rPr>
            </w:pPr>
            <w:r w:rsidRPr="0035061D">
              <w:rPr>
                <w:b/>
                <w:i/>
              </w:rPr>
              <w:lastRenderedPageBreak/>
              <w:t>ITU</w:t>
            </w:r>
            <w:r w:rsidRPr="0035061D">
              <w:rPr>
                <w:b/>
                <w:i/>
              </w:rPr>
              <w:noBreakHyphen/>
              <w:t>R study groups concerned</w:t>
            </w:r>
            <w:r w:rsidRPr="0035061D">
              <w:rPr>
                <w:b/>
                <w:iCs/>
              </w:rPr>
              <w:t>:</w:t>
            </w:r>
          </w:p>
          <w:p w14:paraId="64A933B3" w14:textId="77777777" w:rsidR="0081599A" w:rsidRPr="0035061D" w:rsidRDefault="0081599A" w:rsidP="0081599A">
            <w:pPr>
              <w:keepNext/>
              <w:spacing w:after="50"/>
              <w:jc w:val="both"/>
              <w:rPr>
                <w:bCs/>
                <w:iCs/>
                <w:color w:val="00B0F0"/>
              </w:rPr>
            </w:pPr>
            <w:r w:rsidRPr="0035061D">
              <w:rPr>
                <w:rFonts w:eastAsia="MS Mincho"/>
                <w:iCs/>
                <w:szCs w:val="20"/>
                <w:lang w:val="en-GB"/>
              </w:rPr>
              <w:t>ITU-R Study Group 5</w:t>
            </w:r>
          </w:p>
        </w:tc>
      </w:tr>
      <w:tr w:rsidR="0081599A" w:rsidRPr="0035061D" w14:paraId="3F3BE46E" w14:textId="77777777" w:rsidTr="00A233A9">
        <w:trPr>
          <w:cantSplit/>
        </w:trPr>
        <w:tc>
          <w:tcPr>
            <w:tcW w:w="9723" w:type="dxa"/>
            <w:gridSpan w:val="3"/>
            <w:tcBorders>
              <w:top w:val="single" w:sz="4" w:space="0" w:color="auto"/>
              <w:left w:val="nil"/>
              <w:bottom w:val="single" w:sz="4" w:space="0" w:color="auto"/>
              <w:right w:val="nil"/>
            </w:tcBorders>
            <w:hideMark/>
          </w:tcPr>
          <w:p w14:paraId="5DD04F9C" w14:textId="77777777" w:rsidR="0081599A" w:rsidRPr="0035061D" w:rsidRDefault="0081599A" w:rsidP="0081599A">
            <w:pPr>
              <w:keepNext/>
              <w:tabs>
                <w:tab w:val="left" w:pos="1134"/>
                <w:tab w:val="left" w:pos="1871"/>
                <w:tab w:val="left" w:pos="2268"/>
              </w:tabs>
              <w:overflowPunct w:val="0"/>
              <w:autoSpaceDE w:val="0"/>
              <w:autoSpaceDN w:val="0"/>
              <w:adjustRightInd w:val="0"/>
              <w:spacing w:before="120"/>
              <w:jc w:val="both"/>
              <w:textAlignment w:val="baseline"/>
              <w:rPr>
                <w:rFonts w:eastAsia="MS Mincho"/>
                <w:b/>
                <w:iCs/>
                <w:szCs w:val="20"/>
                <w:lang w:val="en-GB"/>
              </w:rPr>
            </w:pPr>
            <w:r w:rsidRPr="0035061D">
              <w:rPr>
                <w:rFonts w:eastAsia="MS Mincho"/>
                <w:b/>
                <w:i/>
                <w:szCs w:val="20"/>
                <w:lang w:val="en-GB"/>
              </w:rPr>
              <w:t>ITU resource implications, including financial implications (refer to CV126)</w:t>
            </w:r>
            <w:r w:rsidRPr="0035061D">
              <w:rPr>
                <w:rFonts w:eastAsia="MS Mincho"/>
                <w:b/>
                <w:iCs/>
                <w:szCs w:val="20"/>
                <w:lang w:val="en-GB"/>
              </w:rPr>
              <w:t>:</w:t>
            </w:r>
          </w:p>
          <w:p w14:paraId="1B8B0497" w14:textId="77777777" w:rsidR="0081599A" w:rsidRPr="0035061D" w:rsidRDefault="0081599A" w:rsidP="0081599A">
            <w:pPr>
              <w:keepNext/>
              <w:tabs>
                <w:tab w:val="left" w:pos="1134"/>
                <w:tab w:val="left" w:pos="1871"/>
                <w:tab w:val="left" w:pos="2268"/>
              </w:tabs>
              <w:overflowPunct w:val="0"/>
              <w:autoSpaceDE w:val="0"/>
              <w:autoSpaceDN w:val="0"/>
              <w:adjustRightInd w:val="0"/>
              <w:spacing w:before="120"/>
              <w:jc w:val="both"/>
              <w:textAlignment w:val="baseline"/>
              <w:rPr>
                <w:rFonts w:eastAsia="MS Mincho"/>
                <w:b/>
                <w:i/>
                <w:szCs w:val="20"/>
                <w:lang w:val="en-GB"/>
              </w:rPr>
            </w:pPr>
            <w:r w:rsidRPr="0035061D">
              <w:rPr>
                <w:rFonts w:eastAsia="MS Mincho"/>
                <w:iCs/>
                <w:szCs w:val="20"/>
                <w:lang w:val="en-GB"/>
              </w:rPr>
              <w:t>ITU-R Working Party 5B usually has meetings twice a year each requiring ten working days</w:t>
            </w:r>
          </w:p>
        </w:tc>
      </w:tr>
      <w:tr w:rsidR="0081599A" w:rsidRPr="0035061D" w14:paraId="30788A78" w14:textId="77777777" w:rsidTr="00A233A9">
        <w:trPr>
          <w:cantSplit/>
        </w:trPr>
        <w:tc>
          <w:tcPr>
            <w:tcW w:w="4897" w:type="dxa"/>
            <w:gridSpan w:val="2"/>
            <w:tcBorders>
              <w:top w:val="single" w:sz="4" w:space="0" w:color="auto"/>
              <w:left w:val="nil"/>
              <w:bottom w:val="single" w:sz="4" w:space="0" w:color="auto"/>
              <w:right w:val="nil"/>
            </w:tcBorders>
            <w:hideMark/>
          </w:tcPr>
          <w:p w14:paraId="77B7260D" w14:textId="77777777" w:rsidR="0081599A" w:rsidRPr="0035061D" w:rsidRDefault="0081599A" w:rsidP="0081599A">
            <w:pPr>
              <w:keepNext/>
              <w:tabs>
                <w:tab w:val="left" w:pos="1134"/>
                <w:tab w:val="left" w:pos="1871"/>
                <w:tab w:val="left" w:pos="2268"/>
              </w:tabs>
              <w:overflowPunct w:val="0"/>
              <w:autoSpaceDE w:val="0"/>
              <w:autoSpaceDN w:val="0"/>
              <w:adjustRightInd w:val="0"/>
              <w:spacing w:before="120"/>
              <w:jc w:val="both"/>
              <w:textAlignment w:val="baseline"/>
              <w:rPr>
                <w:rFonts w:eastAsia="MS Mincho"/>
                <w:b/>
                <w:iCs/>
                <w:szCs w:val="20"/>
                <w:lang w:val="en-GB"/>
              </w:rPr>
            </w:pPr>
            <w:r w:rsidRPr="0035061D">
              <w:rPr>
                <w:rFonts w:eastAsia="MS Mincho"/>
                <w:b/>
                <w:i/>
                <w:szCs w:val="20"/>
                <w:lang w:val="en-GB"/>
              </w:rPr>
              <w:t>Common regional proposal</w:t>
            </w:r>
            <w:r w:rsidRPr="0035061D">
              <w:rPr>
                <w:rFonts w:eastAsia="MS Mincho"/>
                <w:b/>
                <w:iCs/>
                <w:szCs w:val="20"/>
                <w:lang w:val="en-GB"/>
              </w:rPr>
              <w:t xml:space="preserve">: </w:t>
            </w:r>
            <w:r w:rsidRPr="0035061D">
              <w:rPr>
                <w:rFonts w:eastAsia="MS Mincho"/>
                <w:bCs/>
                <w:iCs/>
                <w:szCs w:val="20"/>
                <w:lang w:val="en-GB"/>
              </w:rPr>
              <w:t>Yes/No</w:t>
            </w:r>
          </w:p>
        </w:tc>
        <w:tc>
          <w:tcPr>
            <w:tcW w:w="4826" w:type="dxa"/>
            <w:tcBorders>
              <w:top w:val="single" w:sz="4" w:space="0" w:color="auto"/>
              <w:left w:val="nil"/>
              <w:bottom w:val="single" w:sz="4" w:space="0" w:color="auto"/>
              <w:right w:val="nil"/>
            </w:tcBorders>
            <w:hideMark/>
          </w:tcPr>
          <w:p w14:paraId="483BB59C" w14:textId="77777777" w:rsidR="0081599A" w:rsidRPr="0035061D" w:rsidRDefault="0081599A" w:rsidP="0081599A">
            <w:pPr>
              <w:keepNext/>
              <w:tabs>
                <w:tab w:val="left" w:pos="1134"/>
                <w:tab w:val="left" w:pos="1871"/>
                <w:tab w:val="left" w:pos="2268"/>
              </w:tabs>
              <w:overflowPunct w:val="0"/>
              <w:autoSpaceDE w:val="0"/>
              <w:autoSpaceDN w:val="0"/>
              <w:adjustRightInd w:val="0"/>
              <w:spacing w:before="120"/>
              <w:jc w:val="both"/>
              <w:textAlignment w:val="baseline"/>
              <w:rPr>
                <w:rFonts w:eastAsia="MS Mincho"/>
                <w:b/>
                <w:iCs/>
                <w:szCs w:val="20"/>
                <w:lang w:val="en-GB"/>
              </w:rPr>
            </w:pPr>
            <w:proofErr w:type="spellStart"/>
            <w:r w:rsidRPr="0035061D">
              <w:rPr>
                <w:rFonts w:eastAsia="MS Mincho"/>
                <w:b/>
                <w:i/>
                <w:szCs w:val="20"/>
                <w:lang w:val="en-GB"/>
              </w:rPr>
              <w:t>Multicountry</w:t>
            </w:r>
            <w:proofErr w:type="spellEnd"/>
            <w:r w:rsidRPr="0035061D">
              <w:rPr>
                <w:rFonts w:eastAsia="MS Mincho"/>
                <w:b/>
                <w:i/>
                <w:szCs w:val="20"/>
                <w:lang w:val="en-GB"/>
              </w:rPr>
              <w:t xml:space="preserve"> proposal</w:t>
            </w:r>
            <w:r w:rsidRPr="0035061D">
              <w:rPr>
                <w:rFonts w:eastAsia="MS Mincho"/>
                <w:b/>
                <w:iCs/>
                <w:szCs w:val="20"/>
                <w:lang w:val="en-GB"/>
              </w:rPr>
              <w:t xml:space="preserve">: </w:t>
            </w:r>
            <w:r w:rsidRPr="0035061D">
              <w:rPr>
                <w:rFonts w:eastAsia="MS Mincho"/>
                <w:bCs/>
                <w:iCs/>
                <w:szCs w:val="20"/>
                <w:lang w:val="en-GB"/>
              </w:rPr>
              <w:t>Yes/No</w:t>
            </w:r>
          </w:p>
          <w:p w14:paraId="35B3094C" w14:textId="77777777" w:rsidR="0081599A" w:rsidRPr="0035061D" w:rsidRDefault="0081599A" w:rsidP="0081599A">
            <w:pPr>
              <w:keepNext/>
              <w:tabs>
                <w:tab w:val="left" w:pos="1134"/>
                <w:tab w:val="left" w:pos="1871"/>
                <w:tab w:val="left" w:pos="2268"/>
              </w:tabs>
              <w:overflowPunct w:val="0"/>
              <w:autoSpaceDE w:val="0"/>
              <w:autoSpaceDN w:val="0"/>
              <w:adjustRightInd w:val="0"/>
              <w:spacing w:before="120"/>
              <w:jc w:val="both"/>
              <w:textAlignment w:val="baseline"/>
              <w:rPr>
                <w:rFonts w:eastAsia="MS Mincho"/>
                <w:b/>
                <w:i/>
                <w:szCs w:val="20"/>
                <w:lang w:val="en-GB"/>
              </w:rPr>
            </w:pPr>
            <w:r w:rsidRPr="0035061D">
              <w:rPr>
                <w:rFonts w:eastAsia="MS Mincho"/>
                <w:b/>
                <w:i/>
                <w:szCs w:val="20"/>
                <w:lang w:val="en-GB"/>
              </w:rPr>
              <w:t>Number of countries</w:t>
            </w:r>
            <w:r w:rsidRPr="0035061D">
              <w:rPr>
                <w:rFonts w:eastAsia="MS Mincho"/>
                <w:b/>
                <w:iCs/>
                <w:szCs w:val="20"/>
                <w:lang w:val="en-GB"/>
              </w:rPr>
              <w:t>:</w:t>
            </w:r>
          </w:p>
        </w:tc>
      </w:tr>
      <w:tr w:rsidR="0081599A" w:rsidRPr="0035061D" w14:paraId="3820258B" w14:textId="77777777" w:rsidTr="00A233A9">
        <w:trPr>
          <w:cantSplit/>
        </w:trPr>
        <w:tc>
          <w:tcPr>
            <w:tcW w:w="9723" w:type="dxa"/>
            <w:gridSpan w:val="3"/>
            <w:tcBorders>
              <w:top w:val="single" w:sz="4" w:space="0" w:color="auto"/>
              <w:left w:val="nil"/>
              <w:bottom w:val="nil"/>
              <w:right w:val="nil"/>
            </w:tcBorders>
          </w:tcPr>
          <w:p w14:paraId="1B64D99D" w14:textId="77777777" w:rsidR="0081599A" w:rsidRPr="0035061D" w:rsidRDefault="0081599A" w:rsidP="0081599A">
            <w:pPr>
              <w:spacing w:after="50"/>
              <w:jc w:val="both"/>
              <w:rPr>
                <w:b/>
                <w:i/>
              </w:rPr>
            </w:pPr>
            <w:r w:rsidRPr="0035061D">
              <w:rPr>
                <w:b/>
                <w:i/>
              </w:rPr>
              <w:t>Remarks</w:t>
            </w:r>
          </w:p>
          <w:p w14:paraId="06FD2279" w14:textId="77777777" w:rsidR="0081599A" w:rsidRPr="0035061D" w:rsidRDefault="0081599A" w:rsidP="0081599A">
            <w:pPr>
              <w:spacing w:after="50"/>
              <w:jc w:val="both"/>
              <w:rPr>
                <w:b/>
                <w:i/>
              </w:rPr>
            </w:pPr>
          </w:p>
        </w:tc>
      </w:tr>
    </w:tbl>
    <w:p w14:paraId="6F79C5B2" w14:textId="77777777" w:rsidR="0081599A" w:rsidRPr="0035061D" w:rsidRDefault="0081599A" w:rsidP="0081599A">
      <w:pPr>
        <w:jc w:val="both"/>
        <w:rPr>
          <w:color w:val="00B0F0"/>
        </w:rPr>
      </w:pPr>
    </w:p>
    <w:p w14:paraId="2DA228AA" w14:textId="4DB0CE72" w:rsidR="0081599A" w:rsidRPr="0035061D" w:rsidRDefault="00575C74" w:rsidP="0081599A">
      <w:pPr>
        <w:pStyle w:val="ResNo"/>
        <w:snapToGrid w:val="0"/>
        <w:spacing w:beforeLines="50" w:before="120"/>
        <w:outlineLvl w:val="3"/>
      </w:pPr>
      <w:bookmarkStart w:id="186" w:name="_Toc39649489"/>
      <w:ins w:id="187" w:author="Author">
        <w:r w:rsidRPr="0035061D">
          <w:rPr>
            <w:bCs/>
          </w:rPr>
          <w:t xml:space="preserve">Draft Revision of </w:t>
        </w:r>
      </w:ins>
      <w:r w:rsidR="0081599A" w:rsidRPr="0035061D">
        <w:t xml:space="preserve">RESOLUTION </w:t>
      </w:r>
      <w:r w:rsidR="0081599A" w:rsidRPr="0035061D">
        <w:rPr>
          <w:rStyle w:val="href"/>
        </w:rPr>
        <w:t>363</w:t>
      </w:r>
      <w:r w:rsidR="0081599A" w:rsidRPr="0035061D">
        <w:t xml:space="preserve"> (WRC</w:t>
      </w:r>
      <w:r w:rsidR="0081599A" w:rsidRPr="0035061D">
        <w:noBreakHyphen/>
      </w:r>
      <w:ins w:id="188" w:author="تقی شفیعی" w:date="2023-01-27T00:43:00Z">
        <w:r w:rsidR="0081599A" w:rsidRPr="0035061D">
          <w:t>23</w:t>
        </w:r>
      </w:ins>
      <w:del w:id="189" w:author="تقی شفیعی" w:date="2023-01-27T00:43:00Z">
        <w:r w:rsidR="0081599A" w:rsidRPr="0035061D" w:rsidDel="00517616">
          <w:delText>19</w:delText>
        </w:r>
      </w:del>
      <w:r w:rsidR="0081599A" w:rsidRPr="0035061D">
        <w:t>)</w:t>
      </w:r>
      <w:bookmarkEnd w:id="186"/>
    </w:p>
    <w:p w14:paraId="40FEC3EB" w14:textId="77777777" w:rsidR="0081599A" w:rsidRPr="0035061D" w:rsidRDefault="0081599A" w:rsidP="003141B0">
      <w:pPr>
        <w:pStyle w:val="Restitle"/>
        <w:snapToGrid w:val="0"/>
        <w:spacing w:beforeLines="50" w:before="120"/>
        <w:outlineLvl w:val="9"/>
      </w:pPr>
      <w:bookmarkStart w:id="190" w:name="_Toc35789349"/>
      <w:bookmarkStart w:id="191" w:name="_Toc35857046"/>
      <w:bookmarkStart w:id="192" w:name="_Toc35877681"/>
      <w:bookmarkStart w:id="193" w:name="_Toc35963624"/>
      <w:bookmarkStart w:id="194" w:name="_Toc39649490"/>
      <w:del w:id="195" w:author="تقی شفیعی" w:date="2023-01-27T00:43:00Z">
        <w:r w:rsidRPr="0035061D" w:rsidDel="00027601">
          <w:delText>Considerations to i</w:delText>
        </w:r>
      </w:del>
      <w:ins w:id="196" w:author="تقی شفیعی" w:date="2023-01-27T00:43:00Z">
        <w:r w:rsidRPr="0035061D">
          <w:t>I</w:t>
        </w:r>
      </w:ins>
      <w:r w:rsidRPr="0035061D">
        <w:t>mprov</w:t>
      </w:r>
      <w:ins w:id="197" w:author="تقی شفیعی" w:date="2023-01-27T00:43:00Z">
        <w:r w:rsidRPr="0035061D">
          <w:t>ing</w:t>
        </w:r>
      </w:ins>
      <w:del w:id="198" w:author="تقی شفیعی" w:date="2023-01-27T00:43:00Z">
        <w:r w:rsidRPr="0035061D" w:rsidDel="00027601">
          <w:delText>e</w:delText>
        </w:r>
      </w:del>
      <w:ins w:id="199" w:author="تقی شفیعی" w:date="2023-01-27T00:43:00Z">
        <w:r w:rsidRPr="0035061D">
          <w:t xml:space="preserve"> the</w:t>
        </w:r>
      </w:ins>
      <w:r w:rsidRPr="0035061D">
        <w:t xml:space="preserve"> utilization of the VHF maritime</w:t>
      </w:r>
      <w:r w:rsidRPr="0035061D">
        <w:br/>
        <w:t xml:space="preserve"> frequencies in Appendix 18</w:t>
      </w:r>
      <w:bookmarkEnd w:id="190"/>
      <w:bookmarkEnd w:id="191"/>
      <w:bookmarkEnd w:id="192"/>
      <w:bookmarkEnd w:id="193"/>
      <w:bookmarkEnd w:id="194"/>
      <w:ins w:id="200" w:author="Yoshio MIYADERA" w:date="2022-12-20T13:54:00Z">
        <w:r w:rsidRPr="0035061D">
          <w:rPr>
            <w:lang w:eastAsia="ja-JP"/>
          </w:rPr>
          <w:t>, and</w:t>
        </w:r>
      </w:ins>
      <w:ins w:id="201" w:author="Yoshio MIYADERA" w:date="2022-12-20T13:53:00Z">
        <w:r w:rsidRPr="0035061D">
          <w:t xml:space="preserve"> </w:t>
        </w:r>
      </w:ins>
      <w:ins w:id="202" w:author="Yoshio MIYADERA" w:date="2022-12-20T13:58:00Z">
        <w:r w:rsidRPr="0035061D">
          <w:t>imp</w:t>
        </w:r>
      </w:ins>
      <w:ins w:id="203" w:author="Yoshio MIYADERA" w:date="2022-12-20T13:59:00Z">
        <w:r w:rsidRPr="0035061D">
          <w:t>rov</w:t>
        </w:r>
      </w:ins>
      <w:ins w:id="204" w:author="Yoshio MIYADERA" w:date="2023-02-22T11:35:00Z">
        <w:r w:rsidRPr="0035061D">
          <w:t>ing the</w:t>
        </w:r>
      </w:ins>
      <w:ins w:id="205" w:author="Yoshio MIYADERA" w:date="2022-12-20T13:59:00Z">
        <w:r w:rsidRPr="0035061D">
          <w:t xml:space="preserve"> </w:t>
        </w:r>
      </w:ins>
      <w:ins w:id="206" w:author="Yoshio MIYADERA" w:date="2022-12-20T15:17:00Z">
        <w:r w:rsidRPr="0035061D">
          <w:t>channel</w:t>
        </w:r>
      </w:ins>
      <w:ins w:id="207" w:author="Yoshio MIYADERA" w:date="2022-12-20T15:18:00Z">
        <w:r w:rsidRPr="0035061D">
          <w:t>l</w:t>
        </w:r>
      </w:ins>
      <w:ins w:id="208" w:author="Yoshio MIYADERA" w:date="2022-12-20T15:17:00Z">
        <w:r w:rsidRPr="0035061D">
          <w:t>ing</w:t>
        </w:r>
      </w:ins>
      <w:ins w:id="209" w:author="Yoshio MIYADERA" w:date="2022-12-20T13:53:00Z">
        <w:r w:rsidRPr="0035061D">
          <w:t xml:space="preserve"> arrangements in the MF maritime mobile band and Appendix</w:t>
        </w:r>
      </w:ins>
      <w:ins w:id="210" w:author="Yoshio MIYADERA" w:date="2022-12-20T13:54:00Z">
        <w:r w:rsidRPr="0035061D">
          <w:t> 17</w:t>
        </w:r>
      </w:ins>
    </w:p>
    <w:p w14:paraId="4F9F0D83" w14:textId="77B5D790" w:rsidR="0081599A" w:rsidRPr="0035061D" w:rsidRDefault="00DA54F9" w:rsidP="0081599A">
      <w:pPr>
        <w:snapToGrid w:val="0"/>
        <w:spacing w:beforeLines="50" w:before="120"/>
        <w:jc w:val="both"/>
        <w:rPr>
          <w:lang w:val="en-GB" w:eastAsia="nl-NL"/>
        </w:rPr>
      </w:pPr>
      <w:r w:rsidRPr="0035061D">
        <w:rPr>
          <w:i/>
          <w:iCs/>
        </w:rPr>
        <w:t>[</w:t>
      </w:r>
      <w:r w:rsidR="0081599A" w:rsidRPr="0035061D">
        <w:rPr>
          <w:i/>
          <w:iCs/>
        </w:rPr>
        <w:t>Editor's Note:</w:t>
      </w:r>
      <w:r w:rsidRPr="0035061D">
        <w:rPr>
          <w:i/>
          <w:iCs/>
        </w:rPr>
        <w:t xml:space="preserve"> </w:t>
      </w:r>
      <w:r w:rsidR="0081599A" w:rsidRPr="0035061D">
        <w:rPr>
          <w:i/>
          <w:iCs/>
        </w:rPr>
        <w:t>another proposed modification to the title:</w:t>
      </w:r>
      <w:r w:rsidR="0081599A" w:rsidRPr="0035061D">
        <w:t xml:space="preserve"> </w:t>
      </w:r>
      <w:r w:rsidR="0081599A" w:rsidRPr="0035061D">
        <w:rPr>
          <w:i/>
          <w:iCs/>
        </w:rPr>
        <w:t xml:space="preserve">Improving the resiliency, </w:t>
      </w:r>
      <w:proofErr w:type="gramStart"/>
      <w:r w:rsidRPr="0035061D">
        <w:rPr>
          <w:i/>
          <w:iCs/>
        </w:rPr>
        <w:t>utilization</w:t>
      </w:r>
      <w:proofErr w:type="gramEnd"/>
      <w:r w:rsidR="0081599A" w:rsidRPr="0035061D">
        <w:rPr>
          <w:i/>
          <w:iCs/>
        </w:rPr>
        <w:t xml:space="preserve"> and </w:t>
      </w:r>
      <w:r w:rsidRPr="0035061D">
        <w:rPr>
          <w:i/>
          <w:iCs/>
        </w:rPr>
        <w:t>channelization</w:t>
      </w:r>
      <w:r w:rsidR="0081599A" w:rsidRPr="0035061D">
        <w:rPr>
          <w:i/>
          <w:iCs/>
        </w:rPr>
        <w:t xml:space="preserve"> of maritime radiocommunication in the MF/HF and VHF bands</w:t>
      </w:r>
      <w:r w:rsidRPr="0035061D">
        <w:rPr>
          <w:i/>
          <w:iCs/>
        </w:rPr>
        <w:t>]</w:t>
      </w:r>
    </w:p>
    <w:p w14:paraId="23D64D02" w14:textId="77777777" w:rsidR="0081599A" w:rsidRPr="0035061D" w:rsidRDefault="0081599A" w:rsidP="0081599A">
      <w:pPr>
        <w:pStyle w:val="Normalaftertitle"/>
        <w:snapToGrid w:val="0"/>
        <w:spacing w:beforeLines="50" w:before="120"/>
        <w:rPr>
          <w:lang w:eastAsia="nl-NL"/>
        </w:rPr>
      </w:pPr>
    </w:p>
    <w:p w14:paraId="6F550736" w14:textId="77777777" w:rsidR="0081599A" w:rsidRPr="0035061D" w:rsidRDefault="0081599A" w:rsidP="0081599A">
      <w:pPr>
        <w:pStyle w:val="Normalaftertitle"/>
        <w:snapToGrid w:val="0"/>
        <w:spacing w:beforeLines="50" w:before="120"/>
        <w:rPr>
          <w:lang w:eastAsia="nl-NL"/>
        </w:rPr>
      </w:pPr>
      <w:r w:rsidRPr="0035061D">
        <w:rPr>
          <w:lang w:eastAsia="nl-NL"/>
        </w:rPr>
        <w:t>The World Radiocommunication Conference (</w:t>
      </w:r>
      <w:del w:id="211" w:author="تقی شفیعی" w:date="2023-01-27T00:44:00Z">
        <w:r w:rsidRPr="0035061D" w:rsidDel="008A34A3">
          <w:rPr>
            <w:lang w:eastAsia="nl-NL"/>
          </w:rPr>
          <w:delText>Sharm</w:delText>
        </w:r>
        <w:r w:rsidRPr="0035061D" w:rsidDel="008A34A3">
          <w:rPr>
            <w:lang w:eastAsia="zh-CN"/>
          </w:rPr>
          <w:delText xml:space="preserve"> </w:delText>
        </w:r>
        <w:r w:rsidRPr="0035061D" w:rsidDel="008A34A3">
          <w:rPr>
            <w:lang w:eastAsia="nl-NL"/>
          </w:rPr>
          <w:delText>el-Sheikh</w:delText>
        </w:r>
      </w:del>
      <w:ins w:id="212" w:author="تقی شفیعی" w:date="2023-01-27T00:44:00Z">
        <w:r w:rsidRPr="0035061D">
          <w:rPr>
            <w:lang w:eastAsia="nl-NL"/>
          </w:rPr>
          <w:t>Dubai</w:t>
        </w:r>
      </w:ins>
      <w:r w:rsidRPr="0035061D">
        <w:rPr>
          <w:lang w:eastAsia="nl-NL"/>
        </w:rPr>
        <w:t>, 20</w:t>
      </w:r>
      <w:ins w:id="213" w:author="تقی شفیعی" w:date="2023-01-27T00:44:00Z">
        <w:r w:rsidRPr="0035061D">
          <w:rPr>
            <w:lang w:eastAsia="nl-NL"/>
          </w:rPr>
          <w:t>23</w:t>
        </w:r>
      </w:ins>
      <w:del w:id="214" w:author="تقی شفیعی" w:date="2023-01-27T00:44:00Z">
        <w:r w:rsidRPr="0035061D" w:rsidDel="008A34A3">
          <w:rPr>
            <w:lang w:eastAsia="nl-NL"/>
          </w:rPr>
          <w:delText>19</w:delText>
        </w:r>
      </w:del>
      <w:r w:rsidRPr="0035061D">
        <w:rPr>
          <w:lang w:eastAsia="nl-NL"/>
        </w:rPr>
        <w:t>),</w:t>
      </w:r>
    </w:p>
    <w:p w14:paraId="2C029961" w14:textId="77777777" w:rsidR="0081599A" w:rsidRPr="0035061D" w:rsidRDefault="0081599A" w:rsidP="0081599A">
      <w:pPr>
        <w:pStyle w:val="Call"/>
        <w:snapToGrid w:val="0"/>
        <w:spacing w:beforeLines="50" w:before="120"/>
        <w:ind w:left="1138"/>
      </w:pPr>
      <w:r w:rsidRPr="0035061D">
        <w:t>considering</w:t>
      </w:r>
    </w:p>
    <w:p w14:paraId="7AC2F454" w14:textId="77777777" w:rsidR="0081599A" w:rsidRPr="0035061D" w:rsidRDefault="0081599A" w:rsidP="0081599A">
      <w:pPr>
        <w:snapToGrid w:val="0"/>
        <w:spacing w:beforeLines="50" w:before="120"/>
        <w:jc w:val="both"/>
        <w:rPr>
          <w:rFonts w:eastAsia="MS Mincho"/>
        </w:rPr>
      </w:pPr>
      <w:r w:rsidRPr="0035061D">
        <w:rPr>
          <w:rFonts w:eastAsia="MS Mincho"/>
          <w:i/>
          <w:iCs/>
          <w:lang w:eastAsia="de-DE"/>
        </w:rPr>
        <w:t>a)</w:t>
      </w:r>
      <w:r w:rsidRPr="0035061D">
        <w:rPr>
          <w:rFonts w:eastAsia="MS Mincho"/>
          <w:lang w:eastAsia="ja-JP"/>
        </w:rPr>
        <w:tab/>
      </w:r>
      <w:r w:rsidRPr="0035061D">
        <w:rPr>
          <w:rFonts w:eastAsia="MS Mincho"/>
        </w:rPr>
        <w:t>that Appendix </w:t>
      </w:r>
      <w:r w:rsidRPr="0035061D">
        <w:rPr>
          <w:rFonts w:eastAsia="MS Mincho"/>
          <w:b/>
        </w:rPr>
        <w:t>18</w:t>
      </w:r>
      <w:r w:rsidRPr="0035061D">
        <w:rPr>
          <w:rFonts w:eastAsia="MS Mincho"/>
        </w:rPr>
        <w:t xml:space="preserve"> identifies frequencies to be used for distress and safety communications and other maritime communications on an international </w:t>
      </w:r>
      <w:proofErr w:type="gramStart"/>
      <w:r w:rsidRPr="0035061D">
        <w:rPr>
          <w:rFonts w:eastAsia="MS Mincho"/>
        </w:rPr>
        <w:t>basis;</w:t>
      </w:r>
      <w:proofErr w:type="gramEnd"/>
    </w:p>
    <w:p w14:paraId="24242F68" w14:textId="77777777" w:rsidR="0081599A" w:rsidRPr="0035061D" w:rsidRDefault="0081599A" w:rsidP="0081599A">
      <w:pPr>
        <w:snapToGrid w:val="0"/>
        <w:spacing w:beforeLines="50" w:before="120"/>
        <w:jc w:val="both"/>
        <w:rPr>
          <w:rFonts w:eastAsia="MS Mincho"/>
          <w:lang w:eastAsia="ja-JP"/>
        </w:rPr>
      </w:pPr>
      <w:r w:rsidRPr="0035061D">
        <w:rPr>
          <w:rFonts w:eastAsia="MS Mincho"/>
          <w:i/>
          <w:iCs/>
          <w:lang w:eastAsia="de-DE"/>
        </w:rPr>
        <w:t>b)</w:t>
      </w:r>
      <w:r w:rsidRPr="0035061D">
        <w:rPr>
          <w:rFonts w:eastAsia="MS Mincho"/>
        </w:rPr>
        <w:tab/>
        <w:t>that congestion on Appendix </w:t>
      </w:r>
      <w:r w:rsidRPr="0035061D">
        <w:rPr>
          <w:rFonts w:eastAsia="MS Mincho"/>
          <w:b/>
        </w:rPr>
        <w:t>18</w:t>
      </w:r>
      <w:r w:rsidRPr="0035061D">
        <w:rPr>
          <w:rFonts w:eastAsia="MS Mincho"/>
        </w:rPr>
        <w:t xml:space="preserve"> frequencies requires consideration of efficient new </w:t>
      </w:r>
      <w:proofErr w:type="gramStart"/>
      <w:r w:rsidRPr="0035061D">
        <w:rPr>
          <w:rFonts w:eastAsia="MS Mincho"/>
        </w:rPr>
        <w:t>technologies;</w:t>
      </w:r>
      <w:proofErr w:type="gramEnd"/>
    </w:p>
    <w:p w14:paraId="1B3B6A0C" w14:textId="77777777" w:rsidR="0081599A" w:rsidRPr="0035061D" w:rsidRDefault="0081599A" w:rsidP="0081599A">
      <w:pPr>
        <w:snapToGrid w:val="0"/>
        <w:spacing w:beforeLines="50" w:before="120"/>
        <w:jc w:val="both"/>
        <w:rPr>
          <w:rFonts w:eastAsia="MS Mincho"/>
        </w:rPr>
      </w:pPr>
      <w:r w:rsidRPr="0035061D">
        <w:rPr>
          <w:rFonts w:eastAsia="MS Mincho"/>
          <w:i/>
        </w:rPr>
        <w:t>c)</w:t>
      </w:r>
      <w:r w:rsidRPr="0035061D">
        <w:rPr>
          <w:rFonts w:eastAsia="MS Mincho"/>
        </w:rPr>
        <w:tab/>
        <w:t>that the ITU Radiocommunication Sector (ITU</w:t>
      </w:r>
      <w:r w:rsidRPr="0035061D">
        <w:rPr>
          <w:rFonts w:eastAsia="MS Mincho"/>
        </w:rPr>
        <w:noBreakHyphen/>
        <w:t>R) is conducting ongoing studies on improving efficiency in the use of Appendix </w:t>
      </w:r>
      <w:proofErr w:type="gramStart"/>
      <w:r w:rsidRPr="0035061D">
        <w:rPr>
          <w:rFonts w:eastAsia="MS Mincho"/>
          <w:b/>
        </w:rPr>
        <w:t>18</w:t>
      </w:r>
      <w:r w:rsidRPr="0035061D">
        <w:rPr>
          <w:rFonts w:eastAsia="MS Mincho"/>
        </w:rPr>
        <w:t>;</w:t>
      </w:r>
      <w:proofErr w:type="gramEnd"/>
    </w:p>
    <w:p w14:paraId="516009DA" w14:textId="77777777" w:rsidR="0081599A" w:rsidRPr="0035061D" w:rsidRDefault="0081599A" w:rsidP="0081599A">
      <w:pPr>
        <w:snapToGrid w:val="0"/>
        <w:spacing w:beforeLines="50" w:before="120"/>
        <w:jc w:val="both"/>
        <w:rPr>
          <w:rFonts w:eastAsia="MS Mincho"/>
        </w:rPr>
      </w:pPr>
      <w:r w:rsidRPr="0035061D">
        <w:rPr>
          <w:rFonts w:eastAsia="MS Mincho"/>
          <w:i/>
        </w:rPr>
        <w:t>d)</w:t>
      </w:r>
      <w:r w:rsidRPr="0035061D">
        <w:rPr>
          <w:rFonts w:eastAsia="MS Mincho"/>
        </w:rPr>
        <w:tab/>
        <w:t xml:space="preserve">that the use of digital technologies will make it possible to respond to the emerging demand for new uses and ease </w:t>
      </w:r>
      <w:proofErr w:type="gramStart"/>
      <w:r w:rsidRPr="0035061D">
        <w:rPr>
          <w:rFonts w:eastAsia="MS Mincho"/>
        </w:rPr>
        <w:t>congestion;</w:t>
      </w:r>
      <w:proofErr w:type="gramEnd"/>
    </w:p>
    <w:p w14:paraId="6C66D293" w14:textId="77777777" w:rsidR="0081599A" w:rsidRPr="0035061D" w:rsidRDefault="0081599A" w:rsidP="0081599A">
      <w:pPr>
        <w:snapToGrid w:val="0"/>
        <w:spacing w:beforeLines="50" w:before="120"/>
        <w:jc w:val="both"/>
        <w:rPr>
          <w:rFonts w:eastAsia="MS Mincho"/>
        </w:rPr>
      </w:pPr>
      <w:r w:rsidRPr="0035061D">
        <w:rPr>
          <w:rFonts w:eastAsia="MS Mincho"/>
          <w:i/>
        </w:rPr>
        <w:t>e)</w:t>
      </w:r>
      <w:r w:rsidRPr="0035061D">
        <w:rPr>
          <w:rFonts w:eastAsia="MS Mincho"/>
        </w:rPr>
        <w:tab/>
        <w:t xml:space="preserve">that use of existing maritime mobile service (MMS) allocations, where practicable, for ship and port security and enhanced maritime safety would be preferable, particularly where international interoperability is </w:t>
      </w:r>
      <w:proofErr w:type="gramStart"/>
      <w:r w:rsidRPr="0035061D">
        <w:rPr>
          <w:rFonts w:eastAsia="MS Mincho"/>
        </w:rPr>
        <w:t>required;</w:t>
      </w:r>
      <w:proofErr w:type="gramEnd"/>
    </w:p>
    <w:p w14:paraId="3FA93E33" w14:textId="77777777" w:rsidR="0081599A" w:rsidRPr="0035061D" w:rsidRDefault="0081599A" w:rsidP="0081599A">
      <w:pPr>
        <w:snapToGrid w:val="0"/>
        <w:spacing w:beforeLines="50" w:before="120"/>
        <w:jc w:val="both"/>
        <w:rPr>
          <w:rFonts w:eastAsia="MS Mincho"/>
        </w:rPr>
      </w:pPr>
      <w:r w:rsidRPr="0035061D">
        <w:rPr>
          <w:rFonts w:eastAsia="MS Mincho"/>
          <w:i/>
        </w:rPr>
        <w:t>f)</w:t>
      </w:r>
      <w:r w:rsidRPr="0035061D">
        <w:rPr>
          <w:rFonts w:eastAsia="MS Mincho"/>
        </w:rPr>
        <w:tab/>
        <w:t>that changes made in Appendix </w:t>
      </w:r>
      <w:r w:rsidRPr="0035061D">
        <w:rPr>
          <w:rFonts w:eastAsia="MS Mincho"/>
          <w:b/>
        </w:rPr>
        <w:t>18</w:t>
      </w:r>
      <w:r w:rsidRPr="0035061D">
        <w:rPr>
          <w:rFonts w:eastAsia="MS Mincho"/>
        </w:rPr>
        <w:t xml:space="preserve"> should not prejudice the future use of these frequencies or the capabilities of systems or new applications required for use by the </w:t>
      </w:r>
      <w:proofErr w:type="gramStart"/>
      <w:r w:rsidRPr="0035061D">
        <w:rPr>
          <w:rFonts w:eastAsia="MS Mincho"/>
        </w:rPr>
        <w:t>MMS;</w:t>
      </w:r>
      <w:proofErr w:type="gramEnd"/>
    </w:p>
    <w:p w14:paraId="5AC3FA79" w14:textId="77777777" w:rsidR="0081599A" w:rsidRPr="0035061D" w:rsidRDefault="0081599A" w:rsidP="0081599A">
      <w:pPr>
        <w:snapToGrid w:val="0"/>
        <w:spacing w:beforeLines="50" w:before="120"/>
        <w:jc w:val="both"/>
        <w:rPr>
          <w:rFonts w:eastAsia="MS Mincho"/>
          <w:lang w:eastAsia="de-DE"/>
        </w:rPr>
      </w:pPr>
      <w:r w:rsidRPr="0035061D">
        <w:rPr>
          <w:rFonts w:eastAsia="MS Mincho"/>
          <w:i/>
        </w:rPr>
        <w:t>g)</w:t>
      </w:r>
      <w:r w:rsidRPr="0035061D">
        <w:rPr>
          <w:rFonts w:eastAsia="MS Mincho"/>
          <w:lang w:eastAsia="de-DE"/>
        </w:rPr>
        <w:tab/>
        <w:t>that the International Maritime Organization (IMO) has initiated a regulatory scoping exercise for the use of maritime autonomous surface ships (MASS</w:t>
      </w:r>
      <w:proofErr w:type="gramStart"/>
      <w:r w:rsidRPr="0035061D">
        <w:rPr>
          <w:rFonts w:eastAsia="MS Mincho"/>
          <w:lang w:eastAsia="de-DE"/>
        </w:rPr>
        <w:t>);</w:t>
      </w:r>
      <w:proofErr w:type="gramEnd"/>
    </w:p>
    <w:p w14:paraId="2B6CECE5" w14:textId="77777777" w:rsidR="0081599A" w:rsidRPr="0035061D" w:rsidRDefault="0081599A" w:rsidP="0081599A">
      <w:pPr>
        <w:snapToGrid w:val="0"/>
        <w:spacing w:beforeLines="50" w:before="120"/>
        <w:jc w:val="both"/>
        <w:rPr>
          <w:ins w:id="215" w:author="Yoshio MIYADERA" w:date="2022-12-20T12:08:00Z"/>
          <w:rFonts w:eastAsia="MS Mincho"/>
          <w:lang w:eastAsia="de-DE"/>
        </w:rPr>
      </w:pPr>
      <w:r w:rsidRPr="0035061D">
        <w:rPr>
          <w:rFonts w:eastAsia="MS Mincho"/>
          <w:lang w:eastAsia="de-DE"/>
        </w:rPr>
        <w:t>h)</w:t>
      </w:r>
      <w:r w:rsidRPr="0035061D">
        <w:rPr>
          <w:rFonts w:eastAsia="MS Mincho"/>
          <w:lang w:eastAsia="de-DE"/>
        </w:rPr>
        <w:tab/>
        <w:t>that the International Association of Marine Aids to Navigation and Lighthouse Authorities (IALA) is developing ranging mode (R</w:t>
      </w:r>
      <w:r w:rsidRPr="0035061D">
        <w:rPr>
          <w:rFonts w:eastAsia="MS Mincho"/>
          <w:lang w:eastAsia="de-DE"/>
        </w:rPr>
        <w:noBreakHyphen/>
        <w:t>Mode), which is a radionavigation system that is intended to provide a contingency system in case of temporary global navigation satellite system (GNSS) disruption, to support e</w:t>
      </w:r>
      <w:r w:rsidRPr="0035061D">
        <w:rPr>
          <w:rFonts w:eastAsia="MS Mincho"/>
          <w:lang w:eastAsia="de-DE"/>
        </w:rPr>
        <w:noBreakHyphen/>
      </w:r>
      <w:proofErr w:type="gramStart"/>
      <w:r w:rsidRPr="0035061D">
        <w:rPr>
          <w:rFonts w:eastAsia="MS Mincho"/>
          <w:lang w:eastAsia="de-DE"/>
        </w:rPr>
        <w:t>navigation</w:t>
      </w:r>
      <w:ins w:id="216" w:author="Yoshio MIYADERA" w:date="2022-12-20T12:07:00Z">
        <w:r w:rsidRPr="0035061D">
          <w:rPr>
            <w:rFonts w:eastAsia="MS Mincho"/>
            <w:lang w:eastAsia="de-DE"/>
          </w:rPr>
          <w:t>;</w:t>
        </w:r>
      </w:ins>
      <w:proofErr w:type="gramEnd"/>
    </w:p>
    <w:p w14:paraId="0CC8C71D" w14:textId="77777777" w:rsidR="0081599A" w:rsidRPr="0035061D" w:rsidRDefault="0081599A" w:rsidP="0081599A">
      <w:pPr>
        <w:snapToGrid w:val="0"/>
        <w:spacing w:beforeLines="50" w:before="120"/>
        <w:jc w:val="both"/>
        <w:rPr>
          <w:ins w:id="217" w:author="Yoshio MIYADERA" w:date="2022-12-20T12:11:00Z"/>
          <w:rFonts w:eastAsia="MS Mincho"/>
          <w:lang w:eastAsia="de-DE"/>
        </w:rPr>
      </w:pPr>
      <w:ins w:id="218" w:author="Yoshio MIYADERA" w:date="2022-12-20T12:08:00Z">
        <w:r w:rsidRPr="0035061D">
          <w:rPr>
            <w:rFonts w:eastAsia="MS Mincho"/>
            <w:lang w:eastAsia="de-DE"/>
          </w:rPr>
          <w:lastRenderedPageBreak/>
          <w:t>i)</w:t>
        </w:r>
        <w:r w:rsidRPr="0035061D">
          <w:rPr>
            <w:rFonts w:eastAsia="MS Mincho"/>
            <w:lang w:eastAsia="de-DE"/>
          </w:rPr>
          <w:tab/>
          <w:t xml:space="preserve">that </w:t>
        </w:r>
      </w:ins>
      <w:ins w:id="219" w:author="Yoshio MIYADERA" w:date="2022-12-20T12:09:00Z">
        <w:r w:rsidRPr="0035061D">
          <w:rPr>
            <w:rFonts w:eastAsia="MS Mincho"/>
            <w:lang w:eastAsia="de-DE"/>
          </w:rPr>
          <w:t xml:space="preserve">ITU-R is </w:t>
        </w:r>
      </w:ins>
      <w:ins w:id="220" w:author="Yoshio MIYADERA" w:date="2022-12-22T15:29:00Z">
        <w:r w:rsidRPr="0035061D">
          <w:rPr>
            <w:rFonts w:eastAsia="MS Mincho"/>
            <w:lang w:eastAsia="de-DE"/>
          </w:rPr>
          <w:t xml:space="preserve">currently </w:t>
        </w:r>
      </w:ins>
      <w:ins w:id="221" w:author="Yoshio MIYADERA" w:date="2022-12-20T12:09:00Z">
        <w:r w:rsidRPr="0035061D">
          <w:rPr>
            <w:rFonts w:eastAsia="MS Mincho"/>
            <w:lang w:eastAsia="de-DE"/>
          </w:rPr>
          <w:t xml:space="preserve">conducting studies on </w:t>
        </w:r>
      </w:ins>
      <w:ins w:id="222" w:author="Yoshio MIYADERA" w:date="2022-12-22T15:29:00Z">
        <w:r w:rsidRPr="0035061D">
          <w:rPr>
            <w:rFonts w:eastAsia="MS Mincho"/>
            <w:lang w:eastAsia="de-DE"/>
          </w:rPr>
          <w:t>the improvement of</w:t>
        </w:r>
      </w:ins>
      <w:ins w:id="223" w:author="Yoshio MIYADERA" w:date="2022-12-20T12:10:00Z">
        <w:r w:rsidRPr="0035061D">
          <w:rPr>
            <w:rFonts w:eastAsia="MS Mincho"/>
            <w:lang w:eastAsia="de-DE"/>
          </w:rPr>
          <w:t xml:space="preserve"> the automatic conne</w:t>
        </w:r>
      </w:ins>
      <w:ins w:id="224" w:author="Yoshio MIYADERA" w:date="2022-12-20T12:11:00Z">
        <w:r w:rsidRPr="0035061D">
          <w:rPr>
            <w:rFonts w:eastAsia="MS Mincho"/>
            <w:lang w:eastAsia="de-DE"/>
          </w:rPr>
          <w:t xml:space="preserve">ction system </w:t>
        </w:r>
      </w:ins>
      <w:ins w:id="225" w:author="Yoshio MIYADERA" w:date="2022-12-20T13:05:00Z">
        <w:r w:rsidRPr="0035061D">
          <w:rPr>
            <w:rFonts w:eastAsia="MS Mincho"/>
            <w:lang w:eastAsia="de-DE"/>
          </w:rPr>
          <w:t xml:space="preserve">(ACS) </w:t>
        </w:r>
      </w:ins>
      <w:ins w:id="226" w:author="Yoshio MIYADERA" w:date="2022-12-20T12:11:00Z">
        <w:r w:rsidRPr="0035061D">
          <w:rPr>
            <w:rFonts w:eastAsia="MS Mincho"/>
            <w:lang w:eastAsia="de-DE"/>
          </w:rPr>
          <w:t xml:space="preserve">in MF and HF maritime mobile frequency </w:t>
        </w:r>
        <w:proofErr w:type="gramStart"/>
        <w:r w:rsidRPr="0035061D">
          <w:rPr>
            <w:rFonts w:eastAsia="MS Mincho"/>
            <w:lang w:eastAsia="de-DE"/>
          </w:rPr>
          <w:t>bands;</w:t>
        </w:r>
        <w:proofErr w:type="gramEnd"/>
      </w:ins>
    </w:p>
    <w:p w14:paraId="0D8B66AD" w14:textId="77777777" w:rsidR="0081599A" w:rsidRPr="0035061D" w:rsidRDefault="0081599A" w:rsidP="0081599A">
      <w:pPr>
        <w:snapToGrid w:val="0"/>
        <w:spacing w:beforeLines="50" w:before="120"/>
        <w:jc w:val="both"/>
        <w:rPr>
          <w:rFonts w:eastAsia="MS Mincho"/>
          <w:lang w:eastAsia="de-DE"/>
        </w:rPr>
      </w:pPr>
      <w:ins w:id="227" w:author="Yoshio MIYADERA" w:date="2022-12-20T12:11:00Z">
        <w:r w:rsidRPr="0035061D">
          <w:rPr>
            <w:rFonts w:eastAsia="MS Mincho"/>
            <w:lang w:eastAsia="de-DE"/>
          </w:rPr>
          <w:t>j)</w:t>
        </w:r>
        <w:r w:rsidRPr="0035061D">
          <w:rPr>
            <w:rFonts w:eastAsia="MS Mincho"/>
            <w:lang w:eastAsia="de-DE"/>
          </w:rPr>
          <w:tab/>
        </w:r>
      </w:ins>
      <w:ins w:id="228" w:author="Yoshio MIYADERA" w:date="2022-12-20T12:12:00Z">
        <w:r w:rsidRPr="0035061D">
          <w:rPr>
            <w:rFonts w:eastAsia="MS Mincho"/>
            <w:lang w:eastAsia="de-DE"/>
          </w:rPr>
          <w:t xml:space="preserve">that IMO </w:t>
        </w:r>
      </w:ins>
      <w:ins w:id="229" w:author="Yoshio MIYADERA" w:date="2022-12-20T12:58:00Z">
        <w:r w:rsidRPr="0035061D">
          <w:rPr>
            <w:rFonts w:eastAsia="MS Mincho"/>
            <w:lang w:eastAsia="de-DE"/>
          </w:rPr>
          <w:t xml:space="preserve">decided </w:t>
        </w:r>
      </w:ins>
      <w:ins w:id="230" w:author="Yoshio MIYADERA" w:date="2022-12-20T13:00:00Z">
        <w:r w:rsidRPr="0035061D">
          <w:rPr>
            <w:rFonts w:eastAsia="MS Mincho"/>
            <w:lang w:eastAsia="de-DE"/>
          </w:rPr>
          <w:t xml:space="preserve">to </w:t>
        </w:r>
      </w:ins>
      <w:ins w:id="231" w:author="Yoshio MIYADERA" w:date="2022-12-20T13:01:00Z">
        <w:r w:rsidRPr="0035061D">
          <w:rPr>
            <w:rFonts w:eastAsia="MS Mincho"/>
            <w:lang w:eastAsia="de-DE"/>
          </w:rPr>
          <w:t xml:space="preserve">remove </w:t>
        </w:r>
      </w:ins>
      <w:ins w:id="232" w:author="Yoshio MIYADERA" w:date="2022-12-20T13:02:00Z">
        <w:r w:rsidRPr="0035061D">
          <w:rPr>
            <w:rFonts w:eastAsia="MS Mincho"/>
            <w:lang w:eastAsia="de-DE"/>
          </w:rPr>
          <w:t xml:space="preserve">narrow-band direct-printing (NBDP) for distress and safety communications from </w:t>
        </w:r>
      </w:ins>
      <w:ins w:id="233" w:author="Yoshio MIYADERA" w:date="2022-12-20T13:03:00Z">
        <w:r w:rsidRPr="0035061D">
          <w:rPr>
            <w:rFonts w:eastAsia="MS Mincho"/>
            <w:lang w:eastAsia="de-DE"/>
          </w:rPr>
          <w:t>the global maritime distress and safety system (GMDSS)</w:t>
        </w:r>
      </w:ins>
      <w:ins w:id="234" w:author="Yoshio MIYADERA" w:date="2022-12-20T13:04:00Z">
        <w:r w:rsidRPr="0035061D">
          <w:rPr>
            <w:rFonts w:eastAsia="MS Mincho"/>
            <w:lang w:eastAsia="de-DE"/>
          </w:rPr>
          <w:t xml:space="preserve"> in MF and HF bands</w:t>
        </w:r>
      </w:ins>
      <w:r w:rsidRPr="0035061D">
        <w:rPr>
          <w:rFonts w:eastAsia="MS Mincho"/>
          <w:lang w:eastAsia="de-DE"/>
        </w:rPr>
        <w:t>,</w:t>
      </w:r>
    </w:p>
    <w:p w14:paraId="37EEA4BC" w14:textId="77777777" w:rsidR="0081599A" w:rsidRPr="0035061D" w:rsidRDefault="0081599A" w:rsidP="0081599A">
      <w:pPr>
        <w:pStyle w:val="Call"/>
        <w:snapToGrid w:val="0"/>
        <w:spacing w:beforeLines="50" w:before="120"/>
        <w:ind w:left="1138"/>
      </w:pPr>
      <w:r w:rsidRPr="0035061D">
        <w:t>recognizing</w:t>
      </w:r>
    </w:p>
    <w:p w14:paraId="59328860" w14:textId="77777777" w:rsidR="0081599A" w:rsidRPr="0035061D" w:rsidRDefault="0081599A" w:rsidP="0081599A">
      <w:pPr>
        <w:snapToGrid w:val="0"/>
        <w:spacing w:beforeLines="50" w:before="120"/>
        <w:jc w:val="both"/>
        <w:rPr>
          <w:rFonts w:eastAsia="MS Mincho"/>
        </w:rPr>
      </w:pPr>
      <w:r w:rsidRPr="0035061D">
        <w:rPr>
          <w:rFonts w:eastAsia="MS Mincho"/>
          <w:i/>
          <w:iCs/>
        </w:rPr>
        <w:t>a)</w:t>
      </w:r>
      <w:r w:rsidRPr="0035061D">
        <w:rPr>
          <w:rFonts w:eastAsia="MS Mincho"/>
          <w:i/>
          <w:iCs/>
        </w:rPr>
        <w:tab/>
      </w:r>
      <w:r w:rsidRPr="0035061D">
        <w:rPr>
          <w:rFonts w:eastAsia="MS Mincho"/>
        </w:rPr>
        <w:t xml:space="preserve">that it is desirable to enhance maritime safety and ship and port security via spectrum-dependent </w:t>
      </w:r>
      <w:proofErr w:type="gramStart"/>
      <w:r w:rsidRPr="0035061D">
        <w:rPr>
          <w:rFonts w:eastAsia="MS Mincho"/>
        </w:rPr>
        <w:t>systems;</w:t>
      </w:r>
      <w:proofErr w:type="gramEnd"/>
    </w:p>
    <w:p w14:paraId="02A6C10A" w14:textId="77777777" w:rsidR="0081599A" w:rsidRPr="0035061D" w:rsidRDefault="0081599A" w:rsidP="0081599A">
      <w:pPr>
        <w:snapToGrid w:val="0"/>
        <w:spacing w:beforeLines="50" w:before="120"/>
        <w:jc w:val="both"/>
        <w:rPr>
          <w:rFonts w:eastAsia="MS Mincho"/>
        </w:rPr>
      </w:pPr>
      <w:r w:rsidRPr="0035061D">
        <w:rPr>
          <w:rFonts w:eastAsia="MS Mincho"/>
          <w:i/>
        </w:rPr>
        <w:t>b)</w:t>
      </w:r>
      <w:r w:rsidRPr="0035061D">
        <w:rPr>
          <w:rFonts w:eastAsia="MS Mincho"/>
        </w:rPr>
        <w:tab/>
        <w:t xml:space="preserve">that ITU and relevant international organizations have initiated related studies on the use of digital technologies for maritime safety and ship and port </w:t>
      </w:r>
      <w:proofErr w:type="gramStart"/>
      <w:r w:rsidRPr="0035061D">
        <w:rPr>
          <w:rFonts w:eastAsia="MS Mincho"/>
        </w:rPr>
        <w:t>security;</w:t>
      </w:r>
      <w:proofErr w:type="gramEnd"/>
    </w:p>
    <w:p w14:paraId="52486144" w14:textId="77777777" w:rsidR="0081599A" w:rsidRPr="0035061D" w:rsidRDefault="0081599A" w:rsidP="0081599A">
      <w:pPr>
        <w:snapToGrid w:val="0"/>
        <w:spacing w:beforeLines="50" w:before="120"/>
        <w:jc w:val="both"/>
        <w:rPr>
          <w:rFonts w:eastAsia="MS Mincho"/>
        </w:rPr>
      </w:pPr>
      <w:r w:rsidRPr="0035061D">
        <w:rPr>
          <w:rFonts w:eastAsia="MS Mincho"/>
          <w:i/>
          <w:iCs/>
        </w:rPr>
        <w:t>c)</w:t>
      </w:r>
      <w:r w:rsidRPr="0035061D">
        <w:rPr>
          <w:rFonts w:eastAsia="MS Mincho"/>
        </w:rPr>
        <w:tab/>
        <w:t xml:space="preserve">that studies will be required to provide a basis for considering possible regulatory provisions to improve maritime safety and ship and port security, which may need access to spectrum for experimental </w:t>
      </w:r>
      <w:proofErr w:type="gramStart"/>
      <w:r w:rsidRPr="0035061D">
        <w:rPr>
          <w:rFonts w:eastAsia="MS Mincho"/>
        </w:rPr>
        <w:t>use;</w:t>
      </w:r>
      <w:proofErr w:type="gramEnd"/>
    </w:p>
    <w:p w14:paraId="3DC8563B" w14:textId="77777777" w:rsidR="0081599A" w:rsidRPr="0035061D" w:rsidRDefault="0081599A" w:rsidP="0081599A">
      <w:pPr>
        <w:snapToGrid w:val="0"/>
        <w:spacing w:beforeLines="50" w:before="120"/>
        <w:jc w:val="both"/>
        <w:rPr>
          <w:rFonts w:eastAsia="MS Mincho"/>
        </w:rPr>
      </w:pPr>
      <w:r w:rsidRPr="0035061D">
        <w:rPr>
          <w:rFonts w:eastAsia="MS Mincho"/>
          <w:i/>
          <w:color w:val="000000"/>
        </w:rPr>
        <w:t>d)</w:t>
      </w:r>
      <w:r w:rsidRPr="0035061D">
        <w:rPr>
          <w:rFonts w:eastAsia="MS Mincho"/>
        </w:rPr>
        <w:tab/>
        <w:t>that, in order to provide worldwide interoperability of equipment on ships, there should be harmonized technologies, or interoperable technologies, implemented under Appendix </w:t>
      </w:r>
      <w:proofErr w:type="gramStart"/>
      <w:r w:rsidRPr="0035061D">
        <w:rPr>
          <w:rFonts w:eastAsia="MS Mincho"/>
          <w:b/>
          <w:color w:val="000000"/>
        </w:rPr>
        <w:t>18</w:t>
      </w:r>
      <w:r w:rsidRPr="0035061D">
        <w:rPr>
          <w:rFonts w:eastAsia="MS Mincho"/>
        </w:rPr>
        <w:t>;</w:t>
      </w:r>
      <w:proofErr w:type="gramEnd"/>
    </w:p>
    <w:p w14:paraId="49A0EED3" w14:textId="77777777" w:rsidR="0081599A" w:rsidRPr="0035061D" w:rsidRDefault="0081599A" w:rsidP="0081599A">
      <w:pPr>
        <w:snapToGrid w:val="0"/>
        <w:spacing w:beforeLines="50" w:before="120"/>
        <w:jc w:val="both"/>
        <w:rPr>
          <w:ins w:id="235" w:author="Yoshio MIYADERA" w:date="2022-12-20T12:06:00Z"/>
          <w:rFonts w:eastAsia="MS Mincho"/>
        </w:rPr>
      </w:pPr>
      <w:r w:rsidRPr="0035061D">
        <w:rPr>
          <w:rFonts w:eastAsia="MS Mincho"/>
        </w:rPr>
        <w:t>e)</w:t>
      </w:r>
      <w:r w:rsidRPr="0035061D">
        <w:rPr>
          <w:rFonts w:eastAsia="MS Mincho"/>
        </w:rPr>
        <w:tab/>
        <w:t xml:space="preserve">that </w:t>
      </w:r>
      <w:proofErr w:type="gramStart"/>
      <w:r w:rsidRPr="0035061D">
        <w:rPr>
          <w:rFonts w:eastAsia="MS Mincho"/>
        </w:rPr>
        <w:t>administrations’</w:t>
      </w:r>
      <w:proofErr w:type="gramEnd"/>
      <w:r w:rsidRPr="0035061D">
        <w:rPr>
          <w:rFonts w:eastAsia="MS Mincho"/>
        </w:rPr>
        <w:t xml:space="preserve"> and some relevant international organizations’ efforts to continue the development of R</w:t>
      </w:r>
      <w:r w:rsidRPr="0035061D">
        <w:rPr>
          <w:rFonts w:eastAsia="MS Mincho"/>
        </w:rPr>
        <w:noBreakHyphen/>
        <w:t>Mode to support the implementation of e-navigation may require a review of the Radio Regulations</w:t>
      </w:r>
      <w:ins w:id="236" w:author="Yoshio MIYADERA" w:date="2022-12-20T12:07:00Z">
        <w:r w:rsidRPr="0035061D">
          <w:rPr>
            <w:rFonts w:eastAsia="MS Mincho"/>
          </w:rPr>
          <w:t>;</w:t>
        </w:r>
      </w:ins>
    </w:p>
    <w:p w14:paraId="3DF6E2E1" w14:textId="77777777" w:rsidR="0081599A" w:rsidRPr="0035061D" w:rsidRDefault="0081599A" w:rsidP="0081599A">
      <w:pPr>
        <w:snapToGrid w:val="0"/>
        <w:spacing w:beforeLines="50" w:before="120"/>
        <w:jc w:val="both"/>
        <w:rPr>
          <w:ins w:id="237" w:author="Yoshio MIYADERA" w:date="2022-12-20T13:07:00Z"/>
          <w:rFonts w:eastAsia="MS Mincho"/>
        </w:rPr>
      </w:pPr>
      <w:ins w:id="238" w:author="Yoshio MIYADERA" w:date="2022-12-20T12:06:00Z">
        <w:r w:rsidRPr="0035061D">
          <w:rPr>
            <w:rFonts w:eastAsia="MS Mincho"/>
            <w:i/>
            <w:iCs/>
          </w:rPr>
          <w:t>f)</w:t>
        </w:r>
        <w:r w:rsidRPr="0035061D">
          <w:rPr>
            <w:rFonts w:eastAsia="MS Mincho"/>
            <w:i/>
            <w:iCs/>
          </w:rPr>
          <w:tab/>
        </w:r>
      </w:ins>
      <w:ins w:id="239" w:author="Yoshio MIYADERA" w:date="2022-12-20T12:57:00Z">
        <w:r w:rsidRPr="0035061D">
          <w:rPr>
            <w:rFonts w:eastAsia="MS Mincho"/>
          </w:rPr>
          <w:t xml:space="preserve">that the implementation of ACS will ensure simple and reliable access to the required radio links for the </w:t>
        </w:r>
        <w:proofErr w:type="gramStart"/>
        <w:r w:rsidRPr="0035061D">
          <w:rPr>
            <w:rFonts w:eastAsia="MS Mincho"/>
          </w:rPr>
          <w:t>mariner</w:t>
        </w:r>
      </w:ins>
      <w:ins w:id="240" w:author="Yoshio MIYADERA" w:date="2022-12-22T15:33:00Z">
        <w:r w:rsidRPr="0035061D">
          <w:rPr>
            <w:rFonts w:eastAsia="MS Mincho"/>
          </w:rPr>
          <w:t>s</w:t>
        </w:r>
      </w:ins>
      <w:ins w:id="241" w:author="Yoshio MIYADERA" w:date="2022-12-20T13:12:00Z">
        <w:r w:rsidRPr="0035061D">
          <w:rPr>
            <w:rFonts w:eastAsia="MS Mincho"/>
          </w:rPr>
          <w:t>;</w:t>
        </w:r>
      </w:ins>
      <w:proofErr w:type="gramEnd"/>
    </w:p>
    <w:p w14:paraId="436A9D7E" w14:textId="77777777" w:rsidR="0081599A" w:rsidRPr="0035061D" w:rsidRDefault="0081599A" w:rsidP="0081599A">
      <w:pPr>
        <w:snapToGrid w:val="0"/>
        <w:spacing w:beforeLines="50" w:before="120"/>
        <w:jc w:val="both"/>
        <w:rPr>
          <w:ins w:id="242" w:author="Yoshio MIYADERA" w:date="2022-12-20T13:07:00Z"/>
          <w:rFonts w:eastAsia="MS Mincho"/>
        </w:rPr>
      </w:pPr>
      <w:ins w:id="243" w:author="Yoshio MIYADERA" w:date="2022-12-20T13:07:00Z">
        <w:r w:rsidRPr="0035061D">
          <w:rPr>
            <w:rFonts w:eastAsia="MS Mincho"/>
            <w:i/>
            <w:iCs/>
          </w:rPr>
          <w:t>g)</w:t>
        </w:r>
        <w:r w:rsidRPr="0035061D">
          <w:rPr>
            <w:rFonts w:eastAsia="MS Mincho"/>
            <w:i/>
            <w:iCs/>
          </w:rPr>
          <w:tab/>
        </w:r>
      </w:ins>
      <w:ins w:id="244" w:author="Yoshio MIYADERA" w:date="2022-12-20T13:11:00Z">
        <w:r w:rsidRPr="0035061D">
          <w:rPr>
            <w:rFonts w:eastAsia="MS Mincho"/>
          </w:rPr>
          <w:t xml:space="preserve">that ACS will require </w:t>
        </w:r>
      </w:ins>
      <w:proofErr w:type="spellStart"/>
      <w:ins w:id="245" w:author="Yoshio MIYADERA" w:date="2022-12-20T13:12:00Z">
        <w:r w:rsidRPr="0035061D">
          <w:rPr>
            <w:rFonts w:eastAsia="MS Mincho"/>
          </w:rPr>
          <w:t>channel</w:t>
        </w:r>
      </w:ins>
      <w:ins w:id="246" w:author="Yoshio MIYADERA" w:date="2022-12-20T15:18:00Z">
        <w:r w:rsidRPr="0035061D">
          <w:rPr>
            <w:rFonts w:eastAsia="MS Mincho"/>
          </w:rPr>
          <w:t>l</w:t>
        </w:r>
      </w:ins>
      <w:ins w:id="247" w:author="Yoshio MIYADERA" w:date="2022-12-20T15:17:00Z">
        <w:r w:rsidRPr="0035061D">
          <w:rPr>
            <w:rFonts w:eastAsia="MS Mincho"/>
          </w:rPr>
          <w:t>ing</w:t>
        </w:r>
      </w:ins>
      <w:proofErr w:type="spellEnd"/>
      <w:ins w:id="248" w:author="Yoshio MIYADERA" w:date="2022-12-20T13:12:00Z">
        <w:r w:rsidRPr="0035061D">
          <w:rPr>
            <w:rFonts w:eastAsia="MS Mincho"/>
          </w:rPr>
          <w:t xml:space="preserve"> arrangements</w:t>
        </w:r>
      </w:ins>
      <w:ins w:id="249" w:author="Yoshio MIYADERA" w:date="2023-02-22T10:20:00Z">
        <w:r w:rsidRPr="0035061D">
          <w:rPr>
            <w:rFonts w:eastAsia="MS Mincho"/>
          </w:rPr>
          <w:t xml:space="preserve"> for working channels</w:t>
        </w:r>
      </w:ins>
      <w:ins w:id="250" w:author="Yoshio MIYADERA" w:date="2022-12-20T13:16:00Z">
        <w:r w:rsidRPr="0035061D">
          <w:rPr>
            <w:rFonts w:eastAsia="MS Mincho"/>
          </w:rPr>
          <w:t xml:space="preserve"> on an international </w:t>
        </w:r>
        <w:proofErr w:type="gramStart"/>
        <w:r w:rsidRPr="0035061D">
          <w:rPr>
            <w:rFonts w:eastAsia="MS Mincho"/>
          </w:rPr>
          <w:t>basis</w:t>
        </w:r>
      </w:ins>
      <w:ins w:id="251" w:author="Yoshio MIYADERA" w:date="2022-12-20T13:12:00Z">
        <w:r w:rsidRPr="0035061D">
          <w:rPr>
            <w:rFonts w:eastAsia="MS Mincho"/>
          </w:rPr>
          <w:t>;</w:t>
        </w:r>
      </w:ins>
      <w:proofErr w:type="gramEnd"/>
    </w:p>
    <w:p w14:paraId="6C28B6C0" w14:textId="77777777" w:rsidR="0081599A" w:rsidRPr="0035061D" w:rsidRDefault="0081599A" w:rsidP="0081599A">
      <w:pPr>
        <w:snapToGrid w:val="0"/>
        <w:spacing w:beforeLines="50" w:before="120"/>
        <w:jc w:val="both"/>
        <w:rPr>
          <w:ins w:id="252" w:author="Yoshio MIYADERA" w:date="2023-02-22T10:34:00Z"/>
          <w:rFonts w:eastAsia="MS Mincho"/>
          <w:lang w:eastAsia="ja-JP"/>
        </w:rPr>
      </w:pPr>
      <w:ins w:id="253" w:author="Yoshio MIYADERA" w:date="2022-12-20T13:08:00Z">
        <w:r w:rsidRPr="0035061D">
          <w:rPr>
            <w:rFonts w:eastAsia="MS Mincho"/>
            <w:i/>
            <w:iCs/>
          </w:rPr>
          <w:t>h)</w:t>
        </w:r>
        <w:r w:rsidRPr="0035061D">
          <w:rPr>
            <w:rFonts w:eastAsia="MS Mincho"/>
            <w:i/>
            <w:iCs/>
          </w:rPr>
          <w:tab/>
        </w:r>
      </w:ins>
      <w:ins w:id="254" w:author="Yoshio MIYADERA" w:date="2022-12-20T13:09:00Z">
        <w:r w:rsidRPr="0035061D">
          <w:rPr>
            <w:rFonts w:eastAsia="MS Mincho"/>
          </w:rPr>
          <w:t>that t</w:t>
        </w:r>
      </w:ins>
      <w:ins w:id="255" w:author="Yoshio MIYADERA" w:date="2022-12-20T13:08:00Z">
        <w:r w:rsidRPr="0035061D">
          <w:rPr>
            <w:rFonts w:eastAsia="MS Mincho"/>
          </w:rPr>
          <w:t xml:space="preserve">here is no </w:t>
        </w:r>
      </w:ins>
      <w:ins w:id="256" w:author="Yoshio MIYADERA" w:date="2022-12-20T13:09:00Z">
        <w:r w:rsidRPr="0035061D">
          <w:rPr>
            <w:rFonts w:eastAsia="MS Mincho"/>
          </w:rPr>
          <w:t>global</w:t>
        </w:r>
      </w:ins>
      <w:ins w:id="257" w:author="Yoshio MIYADERA" w:date="2022-12-20T13:08:00Z">
        <w:r w:rsidRPr="0035061D">
          <w:rPr>
            <w:rFonts w:eastAsia="MS Mincho"/>
          </w:rPr>
          <w:t xml:space="preserve"> channel in the MF band, and some HF bands lack channe</w:t>
        </w:r>
        <w:r w:rsidRPr="0035061D">
          <w:rPr>
            <w:rFonts w:eastAsia="MS Mincho"/>
            <w:lang w:eastAsia="ja-JP"/>
          </w:rPr>
          <w:t xml:space="preserve">ls for </w:t>
        </w:r>
      </w:ins>
      <w:proofErr w:type="spellStart"/>
      <w:ins w:id="258" w:author="Yoshio MIYADERA" w:date="2022-12-20T13:30:00Z">
        <w:r w:rsidRPr="0035061D">
          <w:rPr>
            <w:rFonts w:eastAsia="MS Mincho"/>
            <w:lang w:eastAsia="ja-JP"/>
          </w:rPr>
          <w:t>intership</w:t>
        </w:r>
        <w:proofErr w:type="spellEnd"/>
        <w:r w:rsidRPr="0035061D">
          <w:rPr>
            <w:rFonts w:eastAsia="MS Mincho"/>
            <w:lang w:eastAsia="ja-JP"/>
          </w:rPr>
          <w:t xml:space="preserve"> </w:t>
        </w:r>
      </w:ins>
      <w:ins w:id="259" w:author="Yoshio MIYADERA" w:date="2022-12-20T13:31:00Z">
        <w:r w:rsidRPr="0035061D">
          <w:rPr>
            <w:rFonts w:eastAsia="MS Mincho"/>
            <w:lang w:eastAsia="ja-JP"/>
          </w:rPr>
          <w:t xml:space="preserve">operation </w:t>
        </w:r>
      </w:ins>
      <w:ins w:id="260" w:author="Yoshio MIYADERA" w:date="2022-12-20T13:09:00Z">
        <w:r w:rsidRPr="0035061D">
          <w:rPr>
            <w:rFonts w:eastAsia="MS Mincho"/>
            <w:lang w:eastAsia="ja-JP"/>
          </w:rPr>
          <w:t>in Appendix</w:t>
        </w:r>
      </w:ins>
      <w:ins w:id="261" w:author="Yoshio MIYADERA" w:date="2022-12-20T13:24:00Z">
        <w:r w:rsidRPr="0035061D">
          <w:rPr>
            <w:rFonts w:eastAsia="MS Mincho"/>
            <w:lang w:eastAsia="ja-JP"/>
          </w:rPr>
          <w:t> </w:t>
        </w:r>
      </w:ins>
      <w:proofErr w:type="gramStart"/>
      <w:ins w:id="262" w:author="Yoshio MIYADERA" w:date="2022-12-20T13:09:00Z">
        <w:r w:rsidRPr="0035061D">
          <w:rPr>
            <w:rFonts w:eastAsia="MS Mincho"/>
            <w:b/>
            <w:bCs/>
            <w:lang w:eastAsia="ja-JP"/>
          </w:rPr>
          <w:t>17</w:t>
        </w:r>
      </w:ins>
      <w:ins w:id="263" w:author="Yoshio MIYADERA" w:date="2023-02-22T10:34:00Z">
        <w:r w:rsidRPr="0035061D">
          <w:rPr>
            <w:rFonts w:eastAsia="MS Mincho"/>
            <w:lang w:eastAsia="ja-JP"/>
          </w:rPr>
          <w:t>;</w:t>
        </w:r>
        <w:proofErr w:type="gramEnd"/>
      </w:ins>
    </w:p>
    <w:p w14:paraId="70F7C4A1" w14:textId="77777777" w:rsidR="0081599A" w:rsidRPr="0035061D" w:rsidRDefault="0081599A" w:rsidP="0081599A">
      <w:pPr>
        <w:snapToGrid w:val="0"/>
        <w:spacing w:beforeLines="50" w:before="120"/>
        <w:jc w:val="both"/>
        <w:rPr>
          <w:rFonts w:eastAsia="MS Mincho"/>
        </w:rPr>
      </w:pPr>
      <w:ins w:id="264" w:author="Yoshio MIYADERA" w:date="2023-02-22T10:34:00Z">
        <w:r w:rsidRPr="0035061D">
          <w:rPr>
            <w:rFonts w:eastAsia="MS Mincho"/>
            <w:i/>
            <w:iCs/>
            <w:lang w:eastAsia="ja-JP"/>
          </w:rPr>
          <w:t>i)</w:t>
        </w:r>
        <w:r w:rsidRPr="0035061D">
          <w:rPr>
            <w:rFonts w:eastAsia="MS Mincho"/>
            <w:i/>
            <w:iCs/>
            <w:lang w:eastAsia="ja-JP"/>
          </w:rPr>
          <w:tab/>
        </w:r>
      </w:ins>
      <w:ins w:id="265" w:author="Yoshio MIYADERA" w:date="2023-02-22T10:36:00Z">
        <w:r w:rsidRPr="0035061D">
          <w:rPr>
            <w:rFonts w:eastAsia="MS Mincho" w:hint="eastAsia"/>
            <w:lang w:eastAsia="ja-JP"/>
          </w:rPr>
          <w:t>t</w:t>
        </w:r>
        <w:r w:rsidRPr="0035061D">
          <w:rPr>
            <w:rFonts w:eastAsia="MS Mincho"/>
            <w:lang w:eastAsia="ja-JP"/>
          </w:rPr>
          <w:t>hat there are millions of vessels worldwide using analog voice VHF radios</w:t>
        </w:r>
      </w:ins>
      <w:ins w:id="266" w:author="Yoshio MIYADERA" w:date="2023-02-22T10:37:00Z">
        <w:r w:rsidRPr="0035061D">
          <w:rPr>
            <w:rFonts w:eastAsia="MS Mincho"/>
            <w:lang w:eastAsia="ja-JP"/>
          </w:rPr>
          <w:t xml:space="preserve">, and it </w:t>
        </w:r>
      </w:ins>
      <w:ins w:id="267" w:author="Yoshio MIYADERA" w:date="2023-02-22T11:08:00Z">
        <w:r w:rsidRPr="0035061D">
          <w:rPr>
            <w:rFonts w:eastAsia="MS Mincho" w:hint="eastAsia"/>
            <w:lang w:eastAsia="ja-JP"/>
          </w:rPr>
          <w:t>m</w:t>
        </w:r>
        <w:r w:rsidRPr="0035061D">
          <w:rPr>
            <w:rFonts w:eastAsia="MS Mincho"/>
            <w:lang w:eastAsia="ja-JP"/>
          </w:rPr>
          <w:t>ay</w:t>
        </w:r>
      </w:ins>
      <w:ins w:id="268" w:author="Yoshio MIYADERA" w:date="2023-02-22T10:37:00Z">
        <w:r w:rsidRPr="0035061D">
          <w:rPr>
            <w:rFonts w:eastAsia="MS Mincho"/>
            <w:lang w:eastAsia="ja-JP"/>
          </w:rPr>
          <w:t xml:space="preserve"> take a long term to change to a digital voice system</w:t>
        </w:r>
      </w:ins>
      <w:r w:rsidRPr="0035061D">
        <w:rPr>
          <w:rFonts w:eastAsia="MS Mincho"/>
          <w:lang w:eastAsia="ja-JP"/>
        </w:rPr>
        <w:t>,</w:t>
      </w:r>
    </w:p>
    <w:p w14:paraId="6C3F4F71" w14:textId="77777777" w:rsidR="0081599A" w:rsidRPr="0035061D" w:rsidRDefault="0081599A" w:rsidP="0081599A">
      <w:pPr>
        <w:pStyle w:val="Call"/>
        <w:snapToGrid w:val="0"/>
        <w:spacing w:beforeLines="50" w:before="120"/>
        <w:ind w:left="1138"/>
      </w:pPr>
      <w:r w:rsidRPr="0035061D">
        <w:t>noting</w:t>
      </w:r>
    </w:p>
    <w:p w14:paraId="53D7A519" w14:textId="77777777" w:rsidR="0081599A" w:rsidRPr="0035061D" w:rsidRDefault="0081599A" w:rsidP="0081599A">
      <w:pPr>
        <w:snapToGrid w:val="0"/>
        <w:spacing w:beforeLines="50" w:before="120"/>
        <w:jc w:val="both"/>
        <w:rPr>
          <w:rFonts w:eastAsia="MS Mincho"/>
        </w:rPr>
      </w:pPr>
      <w:r w:rsidRPr="0035061D">
        <w:rPr>
          <w:rFonts w:eastAsia="MS Mincho"/>
          <w:i/>
        </w:rPr>
        <w:t>a)</w:t>
      </w:r>
      <w:r w:rsidRPr="0035061D">
        <w:rPr>
          <w:rFonts w:eastAsia="MS Mincho"/>
        </w:rPr>
        <w:tab/>
        <w:t>that WRC</w:t>
      </w:r>
      <w:r w:rsidRPr="0035061D">
        <w:rPr>
          <w:rFonts w:eastAsia="MS Mincho"/>
        </w:rPr>
        <w:noBreakHyphen/>
        <w:t>12, WRC</w:t>
      </w:r>
      <w:r w:rsidRPr="0035061D">
        <w:rPr>
          <w:rFonts w:eastAsia="MS Mincho"/>
        </w:rPr>
        <w:noBreakHyphen/>
        <w:t xml:space="preserve">15 and </w:t>
      </w:r>
      <w:ins w:id="269" w:author="تقی شفیعی" w:date="2023-01-27T00:49:00Z">
        <w:r w:rsidRPr="0035061D">
          <w:rPr>
            <w:rFonts w:eastAsia="MS Mincho"/>
          </w:rPr>
          <w:t>WRC-19</w:t>
        </w:r>
      </w:ins>
      <w:del w:id="270" w:author="تقی شفیعی" w:date="2023-01-27T00:49:00Z">
        <w:r w:rsidRPr="0035061D" w:rsidDel="003E7D86">
          <w:rPr>
            <w:rFonts w:eastAsia="MS Mincho"/>
          </w:rPr>
          <w:delText>this conference</w:delText>
        </w:r>
      </w:del>
      <w:r w:rsidRPr="0035061D">
        <w:rPr>
          <w:rFonts w:eastAsia="MS Mincho"/>
        </w:rPr>
        <w:t xml:space="preserve"> have reviewed Appendix </w:t>
      </w:r>
      <w:r w:rsidRPr="0035061D">
        <w:rPr>
          <w:rFonts w:eastAsia="MS Mincho"/>
          <w:b/>
        </w:rPr>
        <w:t>18</w:t>
      </w:r>
      <w:r w:rsidRPr="0035061D">
        <w:rPr>
          <w:rFonts w:eastAsia="MS Mincho"/>
        </w:rPr>
        <w:t xml:space="preserve"> to improve use and efficiency for data communication using digital </w:t>
      </w:r>
      <w:proofErr w:type="gramStart"/>
      <w:r w:rsidRPr="0035061D">
        <w:rPr>
          <w:rFonts w:eastAsia="MS Mincho"/>
        </w:rPr>
        <w:t>systems;</w:t>
      </w:r>
      <w:proofErr w:type="gramEnd"/>
    </w:p>
    <w:p w14:paraId="12E5A473" w14:textId="77777777" w:rsidR="0081599A" w:rsidRPr="0035061D" w:rsidRDefault="0081599A" w:rsidP="0081599A">
      <w:pPr>
        <w:snapToGrid w:val="0"/>
        <w:spacing w:beforeLines="50" w:before="120"/>
        <w:jc w:val="both"/>
        <w:rPr>
          <w:rFonts w:eastAsia="MS Mincho"/>
        </w:rPr>
      </w:pPr>
      <w:r w:rsidRPr="0035061D">
        <w:rPr>
          <w:rFonts w:eastAsia="MS Mincho"/>
          <w:i/>
        </w:rPr>
        <w:t>b)</w:t>
      </w:r>
      <w:r w:rsidRPr="0035061D">
        <w:rPr>
          <w:rFonts w:eastAsia="MS Mincho"/>
        </w:rPr>
        <w:tab/>
        <w:t xml:space="preserve">that maritime on-board communication systems have implemented digital technologies for voice communication </w:t>
      </w:r>
      <w:r w:rsidRPr="0035061D">
        <w:rPr>
          <w:rFonts w:eastAsia="MS Mincho"/>
          <w:lang w:eastAsia="de-DE"/>
        </w:rPr>
        <w:t>as described in Recommendation ITU</w:t>
      </w:r>
      <w:r w:rsidRPr="0035061D">
        <w:rPr>
          <w:rFonts w:eastAsia="MS Mincho"/>
          <w:lang w:eastAsia="de-DE"/>
        </w:rPr>
        <w:noBreakHyphen/>
        <w:t xml:space="preserve">R M.1174 to improve efficient use of the </w:t>
      </w:r>
      <w:r w:rsidRPr="0035061D">
        <w:rPr>
          <w:rFonts w:eastAsia="MS Mincho"/>
        </w:rPr>
        <w:t>frequency band 450-470 </w:t>
      </w:r>
      <w:proofErr w:type="gramStart"/>
      <w:r w:rsidRPr="0035061D">
        <w:rPr>
          <w:rFonts w:eastAsia="MS Mincho"/>
        </w:rPr>
        <w:t>MHz</w:t>
      </w:r>
      <w:r w:rsidRPr="0035061D">
        <w:rPr>
          <w:rFonts w:eastAsia="MS Mincho"/>
          <w:lang w:eastAsia="de-DE"/>
        </w:rPr>
        <w:t>;</w:t>
      </w:r>
      <w:proofErr w:type="gramEnd"/>
    </w:p>
    <w:p w14:paraId="0EE286A1" w14:textId="77777777" w:rsidR="0081599A" w:rsidRPr="0035061D" w:rsidRDefault="0081599A" w:rsidP="0081599A">
      <w:pPr>
        <w:snapToGrid w:val="0"/>
        <w:spacing w:beforeLines="50" w:before="120"/>
        <w:jc w:val="both"/>
        <w:rPr>
          <w:ins w:id="271" w:author="Yoshio MIYADERA" w:date="2022-12-20T13:22:00Z"/>
          <w:rFonts w:eastAsia="MS Mincho"/>
        </w:rPr>
      </w:pPr>
      <w:r w:rsidRPr="0035061D">
        <w:rPr>
          <w:rFonts w:eastAsia="MS Mincho"/>
          <w:i/>
          <w:color w:val="000000"/>
        </w:rPr>
        <w:t>c)</w:t>
      </w:r>
      <w:r w:rsidRPr="0035061D">
        <w:rPr>
          <w:rFonts w:eastAsia="MS Mincho"/>
        </w:rPr>
        <w:tab/>
        <w:t xml:space="preserve">that digital systems have been implemented in the land mobile </w:t>
      </w:r>
      <w:proofErr w:type="gramStart"/>
      <w:r w:rsidRPr="0035061D">
        <w:rPr>
          <w:rFonts w:eastAsia="MS Mincho"/>
        </w:rPr>
        <w:t>service</w:t>
      </w:r>
      <w:ins w:id="272" w:author="Yoshio MIYADERA" w:date="2022-12-20T13:22:00Z">
        <w:r w:rsidRPr="0035061D">
          <w:rPr>
            <w:rFonts w:eastAsia="MS Mincho"/>
          </w:rPr>
          <w:t>;</w:t>
        </w:r>
        <w:proofErr w:type="gramEnd"/>
      </w:ins>
    </w:p>
    <w:p w14:paraId="23538078" w14:textId="77777777" w:rsidR="0081599A" w:rsidRPr="0035061D" w:rsidRDefault="0081599A" w:rsidP="0081599A">
      <w:pPr>
        <w:snapToGrid w:val="0"/>
        <w:spacing w:beforeLines="50" w:before="120"/>
        <w:jc w:val="both"/>
        <w:rPr>
          <w:ins w:id="273" w:author="تقی شفیعی" w:date="2023-01-27T01:09:00Z"/>
          <w:rFonts w:eastAsia="MS Mincho"/>
        </w:rPr>
      </w:pPr>
      <w:ins w:id="274" w:author="Yoshio MIYADERA" w:date="2022-12-20T13:22:00Z">
        <w:r w:rsidRPr="0035061D">
          <w:rPr>
            <w:rFonts w:eastAsia="MS Mincho"/>
            <w:i/>
            <w:iCs/>
          </w:rPr>
          <w:t>d)</w:t>
        </w:r>
        <w:r w:rsidRPr="0035061D">
          <w:rPr>
            <w:rFonts w:eastAsia="MS Mincho"/>
          </w:rPr>
          <w:tab/>
          <w:t xml:space="preserve">that this conference </w:t>
        </w:r>
      </w:ins>
      <w:ins w:id="275" w:author="Yoshio MIYADERA" w:date="2022-12-20T13:24:00Z">
        <w:r w:rsidRPr="0035061D">
          <w:rPr>
            <w:rFonts w:eastAsia="MS Mincho"/>
          </w:rPr>
          <w:t>has</w:t>
        </w:r>
      </w:ins>
      <w:ins w:id="276" w:author="Yoshio MIYADERA" w:date="2022-12-20T13:22:00Z">
        <w:r w:rsidRPr="0035061D">
          <w:rPr>
            <w:rFonts w:eastAsia="MS Mincho"/>
          </w:rPr>
          <w:t xml:space="preserve"> reviewed </w:t>
        </w:r>
      </w:ins>
      <w:ins w:id="277" w:author="Yoshio MIYADERA" w:date="2022-12-20T13:23:00Z">
        <w:r w:rsidRPr="0035061D">
          <w:rPr>
            <w:rFonts w:eastAsia="MS Mincho"/>
          </w:rPr>
          <w:t xml:space="preserve">MF and HF bands in RR Article </w:t>
        </w:r>
        <w:r w:rsidRPr="0035061D">
          <w:rPr>
            <w:rFonts w:eastAsia="MS Mincho"/>
            <w:b/>
            <w:bCs/>
          </w:rPr>
          <w:t>5</w:t>
        </w:r>
        <w:r w:rsidRPr="0035061D">
          <w:rPr>
            <w:rFonts w:eastAsia="MS Mincho"/>
          </w:rPr>
          <w:t xml:space="preserve"> and Appendix </w:t>
        </w:r>
        <w:r w:rsidRPr="0035061D">
          <w:rPr>
            <w:rFonts w:eastAsia="MS Mincho"/>
            <w:b/>
            <w:bCs/>
          </w:rPr>
          <w:t>17</w:t>
        </w:r>
      </w:ins>
      <w:ins w:id="278" w:author="Yoshio MIYADERA" w:date="2022-12-20T13:22:00Z">
        <w:r w:rsidRPr="0035061D">
          <w:rPr>
            <w:rFonts w:eastAsia="MS Mincho"/>
          </w:rPr>
          <w:t xml:space="preserve"> </w:t>
        </w:r>
      </w:ins>
      <w:ins w:id="279" w:author="Yoshio MIYADERA" w:date="2022-12-20T13:25:00Z">
        <w:r w:rsidRPr="0035061D">
          <w:rPr>
            <w:rFonts w:eastAsia="MS Mincho"/>
          </w:rPr>
          <w:t xml:space="preserve">to </w:t>
        </w:r>
      </w:ins>
      <w:ins w:id="280" w:author="Yoshio MIYADERA" w:date="2022-12-20T13:26:00Z">
        <w:r w:rsidRPr="0035061D">
          <w:rPr>
            <w:rFonts w:eastAsia="MS Mincho"/>
          </w:rPr>
          <w:t>introduce</w:t>
        </w:r>
      </w:ins>
      <w:ins w:id="281" w:author="Yoshio MIYADERA" w:date="2022-12-20T13:25:00Z">
        <w:r w:rsidRPr="0035061D">
          <w:rPr>
            <w:rFonts w:eastAsia="MS Mincho"/>
          </w:rPr>
          <w:t xml:space="preserve"> of </w:t>
        </w:r>
      </w:ins>
      <w:ins w:id="282" w:author="Yoshio MIYADERA" w:date="2022-12-20T13:26:00Z">
        <w:r w:rsidRPr="0035061D">
          <w:rPr>
            <w:rFonts w:eastAsia="MS Mincho"/>
          </w:rPr>
          <w:t>ACS</w:t>
        </w:r>
      </w:ins>
      <w:r w:rsidRPr="0035061D">
        <w:rPr>
          <w:rFonts w:eastAsia="MS Mincho"/>
        </w:rPr>
        <w:t>,</w:t>
      </w:r>
    </w:p>
    <w:p w14:paraId="557434FD" w14:textId="77777777" w:rsidR="0081599A" w:rsidRPr="0035061D" w:rsidRDefault="0081599A" w:rsidP="0081599A">
      <w:pPr>
        <w:snapToGrid w:val="0"/>
        <w:spacing w:beforeLines="50" w:before="120"/>
        <w:jc w:val="both"/>
        <w:rPr>
          <w:i/>
          <w:iCs/>
        </w:rPr>
      </w:pPr>
      <w:r w:rsidRPr="0035061D">
        <w:rPr>
          <w:i/>
          <w:iCs/>
        </w:rPr>
        <w:t>Editor's Note:</w:t>
      </w:r>
    </w:p>
    <w:p w14:paraId="6621ACFE" w14:textId="77777777" w:rsidR="0081599A" w:rsidRPr="0035061D" w:rsidRDefault="0081599A" w:rsidP="0081599A">
      <w:pPr>
        <w:snapToGrid w:val="0"/>
        <w:spacing w:beforeLines="50" w:before="120"/>
        <w:jc w:val="both"/>
        <w:rPr>
          <w:i/>
          <w:iCs/>
        </w:rPr>
      </w:pPr>
      <w:r w:rsidRPr="0035061D">
        <w:rPr>
          <w:i/>
          <w:iCs/>
        </w:rPr>
        <w:t>-</w:t>
      </w:r>
      <w:r w:rsidRPr="0035061D">
        <w:rPr>
          <w:i/>
          <w:iCs/>
        </w:rPr>
        <w:tab/>
        <w:t>provide information on relevant ITU-R deliverables (Recommendations, Reports, Questions…</w:t>
      </w:r>
      <w:proofErr w:type="gramStart"/>
      <w:r w:rsidRPr="0035061D">
        <w:rPr>
          <w:i/>
          <w:iCs/>
        </w:rPr>
        <w:t>);</w:t>
      </w:r>
      <w:proofErr w:type="gramEnd"/>
    </w:p>
    <w:p w14:paraId="34F6795F" w14:textId="77777777" w:rsidR="0081599A" w:rsidRPr="0035061D" w:rsidRDefault="0081599A" w:rsidP="0081599A">
      <w:pPr>
        <w:snapToGrid w:val="0"/>
        <w:spacing w:beforeLines="50" w:before="120"/>
        <w:jc w:val="both"/>
        <w:rPr>
          <w:i/>
          <w:iCs/>
        </w:rPr>
      </w:pPr>
      <w:r w:rsidRPr="0035061D">
        <w:rPr>
          <w:i/>
          <w:iCs/>
        </w:rPr>
        <w:t>-</w:t>
      </w:r>
      <w:r w:rsidRPr="0035061D">
        <w:rPr>
          <w:i/>
          <w:iCs/>
        </w:rPr>
        <w:tab/>
        <w:t>provide information on any relevant studies so far carried out in previous cycles, to avoid repeating studies previously performed,</w:t>
      </w:r>
    </w:p>
    <w:p w14:paraId="6E9AF6F8" w14:textId="77777777" w:rsidR="0081599A" w:rsidRPr="0035061D" w:rsidRDefault="0081599A" w:rsidP="0081599A">
      <w:pPr>
        <w:pStyle w:val="Call"/>
        <w:snapToGrid w:val="0"/>
        <w:spacing w:beforeLines="50" w:before="120"/>
        <w:ind w:left="1138"/>
      </w:pPr>
      <w:r w:rsidRPr="0035061D">
        <w:lastRenderedPageBreak/>
        <w:t>noting further</w:t>
      </w:r>
    </w:p>
    <w:p w14:paraId="4A01708B" w14:textId="77777777" w:rsidR="0081599A" w:rsidRPr="0035061D" w:rsidRDefault="0081599A" w:rsidP="0081599A">
      <w:pPr>
        <w:snapToGrid w:val="0"/>
        <w:spacing w:beforeLines="50" w:before="120"/>
        <w:jc w:val="both"/>
        <w:rPr>
          <w:ins w:id="283" w:author="تقی شفیعی" w:date="2023-01-27T00:31:00Z"/>
          <w:rFonts w:eastAsia="MS Mincho"/>
        </w:rPr>
      </w:pPr>
      <w:r w:rsidRPr="0035061D">
        <w:rPr>
          <w:rFonts w:eastAsia="MS Mincho"/>
        </w:rPr>
        <w:t>that WRC</w:t>
      </w:r>
      <w:r w:rsidRPr="0035061D">
        <w:rPr>
          <w:rFonts w:eastAsia="MS Mincho"/>
        </w:rPr>
        <w:noBreakHyphen/>
        <w:t>12, WRC</w:t>
      </w:r>
      <w:r w:rsidRPr="0035061D">
        <w:rPr>
          <w:rFonts w:eastAsia="MS Mincho"/>
        </w:rPr>
        <w:noBreakHyphen/>
        <w:t xml:space="preserve">15 and </w:t>
      </w:r>
      <w:ins w:id="284" w:author="تقی شفیعی" w:date="2023-01-27T00:49:00Z">
        <w:r w:rsidRPr="0035061D">
          <w:rPr>
            <w:rFonts w:eastAsia="MS Mincho"/>
          </w:rPr>
          <w:t>WRC-19</w:t>
        </w:r>
      </w:ins>
      <w:del w:id="285" w:author="تقی شفیعی" w:date="2023-01-27T00:49:00Z">
        <w:r w:rsidRPr="0035061D" w:rsidDel="003E7D86">
          <w:rPr>
            <w:rFonts w:eastAsia="MS Mincho"/>
          </w:rPr>
          <w:delText>this conference</w:delText>
        </w:r>
      </w:del>
      <w:r w:rsidRPr="0035061D">
        <w:rPr>
          <w:rFonts w:eastAsia="MS Mincho"/>
        </w:rPr>
        <w:t xml:space="preserve"> have reviewed Appendix </w:t>
      </w:r>
      <w:r w:rsidRPr="0035061D">
        <w:rPr>
          <w:rFonts w:eastAsia="MS Mincho"/>
          <w:b/>
          <w:color w:val="000000"/>
        </w:rPr>
        <w:t>18</w:t>
      </w:r>
      <w:r w:rsidRPr="0035061D">
        <w:rPr>
          <w:rFonts w:eastAsia="MS Mincho"/>
        </w:rPr>
        <w:t xml:space="preserve"> to improve efficiency and introduce frequency bands for new digital technology for data communication, </w:t>
      </w:r>
      <w:proofErr w:type="gramStart"/>
      <w:r w:rsidRPr="0035061D">
        <w:rPr>
          <w:rFonts w:eastAsia="MS Mincho"/>
        </w:rPr>
        <w:t>e.g.</w:t>
      </w:r>
      <w:proofErr w:type="gramEnd"/>
      <w:r w:rsidRPr="0035061D">
        <w:rPr>
          <w:rFonts w:eastAsia="MS Mincho"/>
        </w:rPr>
        <w:t> for the introduction of the VHF data exchange system (VDES),</w:t>
      </w:r>
    </w:p>
    <w:p w14:paraId="3447666E" w14:textId="77777777" w:rsidR="0081599A" w:rsidRPr="0035061D" w:rsidRDefault="0081599A" w:rsidP="0081599A">
      <w:pPr>
        <w:pStyle w:val="Call"/>
        <w:snapToGrid w:val="0"/>
        <w:spacing w:beforeLines="50" w:before="120"/>
        <w:ind w:left="1138"/>
        <w:rPr>
          <w:ins w:id="286" w:author="تقی شفیعی" w:date="2023-01-27T00:31:00Z"/>
        </w:rPr>
      </w:pPr>
      <w:ins w:id="287" w:author="تقی شفیعی" w:date="2023-01-27T00:32:00Z">
        <w:r w:rsidRPr="0035061D">
          <w:t xml:space="preserve">resolves </w:t>
        </w:r>
      </w:ins>
      <w:ins w:id="288" w:author="تقی شفیعی" w:date="2023-01-27T01:19:00Z">
        <w:r w:rsidRPr="0035061D">
          <w:t xml:space="preserve">to </w:t>
        </w:r>
      </w:ins>
      <w:ins w:id="289" w:author="تقی شفیعی" w:date="2023-01-27T00:31:00Z">
        <w:r w:rsidRPr="0035061D">
          <w:t>invite the ITU-R to c</w:t>
        </w:r>
      </w:ins>
      <w:ins w:id="290" w:author="تقی شفیعی" w:date="2023-01-27T00:32:00Z">
        <w:r w:rsidRPr="0035061D">
          <w:t>onduct and complete in time for WRC-27</w:t>
        </w:r>
      </w:ins>
    </w:p>
    <w:p w14:paraId="32314CF3" w14:textId="77777777" w:rsidR="0081599A" w:rsidRPr="0035061D" w:rsidRDefault="0081599A" w:rsidP="0081599A">
      <w:pPr>
        <w:snapToGrid w:val="0"/>
        <w:spacing w:beforeLines="50" w:before="120"/>
        <w:jc w:val="both"/>
        <w:rPr>
          <w:ins w:id="291" w:author="تقی شفیعی" w:date="2023-01-27T00:51:00Z"/>
          <w:rFonts w:eastAsia="MS Mincho"/>
        </w:rPr>
      </w:pPr>
      <w:ins w:id="292" w:author="تقی شفیعی" w:date="2023-01-27T00:36:00Z">
        <w:r w:rsidRPr="0035061D">
          <w:rPr>
            <w:rFonts w:eastAsia="MS Mincho"/>
          </w:rPr>
          <w:t xml:space="preserve">the </w:t>
        </w:r>
      </w:ins>
      <w:ins w:id="293" w:author="تقی شفیعی" w:date="2023-01-27T00:33:00Z">
        <w:r w:rsidRPr="0035061D">
          <w:rPr>
            <w:rFonts w:eastAsia="MS Mincho"/>
          </w:rPr>
          <w:t>appropriate</w:t>
        </w:r>
      </w:ins>
      <w:ins w:id="294" w:author="تقی شفیعی" w:date="2023-01-27T00:31:00Z">
        <w:r w:rsidRPr="0035061D">
          <w:rPr>
            <w:rFonts w:eastAsia="MS Mincho"/>
          </w:rPr>
          <w:t xml:space="preserve"> studies </w:t>
        </w:r>
      </w:ins>
      <w:ins w:id="295" w:author="تقی شفیعی" w:date="2023-01-27T00:59:00Z">
        <w:r w:rsidRPr="0035061D">
          <w:rPr>
            <w:rFonts w:eastAsia="MS Mincho"/>
          </w:rPr>
          <w:t>on</w:t>
        </w:r>
      </w:ins>
      <w:ins w:id="296" w:author="تقی شفیعی" w:date="2023-01-27T00:51:00Z">
        <w:r w:rsidRPr="0035061D">
          <w:rPr>
            <w:rFonts w:eastAsia="MS Mincho"/>
          </w:rPr>
          <w:t>:</w:t>
        </w:r>
      </w:ins>
    </w:p>
    <w:p w14:paraId="2861C897" w14:textId="77777777" w:rsidR="0081599A" w:rsidRPr="0035061D" w:rsidRDefault="0081599A" w:rsidP="0081599A">
      <w:pPr>
        <w:snapToGrid w:val="0"/>
        <w:spacing w:beforeLines="50" w:before="120"/>
        <w:jc w:val="both"/>
        <w:rPr>
          <w:ins w:id="297" w:author="تقی شفیعی" w:date="2023-01-27T00:51:00Z"/>
          <w:rFonts w:eastAsia="MS Mincho"/>
        </w:rPr>
      </w:pPr>
      <w:ins w:id="298" w:author="تقی شفیعی" w:date="2023-01-27T00:51:00Z">
        <w:r w:rsidRPr="0035061D">
          <w:rPr>
            <w:rFonts w:eastAsia="MS Mincho"/>
          </w:rPr>
          <w:t>1</w:t>
        </w:r>
        <w:r w:rsidRPr="0035061D">
          <w:rPr>
            <w:rFonts w:eastAsia="MS Mincho"/>
          </w:rPr>
          <w:tab/>
        </w:r>
      </w:ins>
      <w:ins w:id="299" w:author="تقی شفیعی" w:date="2023-01-27T01:00:00Z">
        <w:r w:rsidRPr="0035061D">
          <w:rPr>
            <w:rFonts w:eastAsia="MS Mincho"/>
          </w:rPr>
          <w:t xml:space="preserve">spectrum needs and </w:t>
        </w:r>
      </w:ins>
      <w:ins w:id="300" w:author="تقی شفیعی" w:date="2023-01-27T00:51:00Z">
        <w:r w:rsidRPr="0035061D">
          <w:rPr>
            <w:rFonts w:eastAsia="MS Mincho"/>
          </w:rPr>
          <w:t>possible changes to Appendix </w:t>
        </w:r>
        <w:r w:rsidRPr="0035061D">
          <w:rPr>
            <w:rFonts w:eastAsia="MS Mincho"/>
            <w:b/>
            <w:color w:val="000000"/>
          </w:rPr>
          <w:t>18</w:t>
        </w:r>
        <w:r w:rsidRPr="0035061D">
          <w:rPr>
            <w:rFonts w:eastAsia="MS Mincho"/>
          </w:rPr>
          <w:t xml:space="preserve"> in order to enable use </w:t>
        </w:r>
      </w:ins>
      <w:ins w:id="301" w:author="تقی شفیعی" w:date="2023-01-27T01:01:00Z">
        <w:r w:rsidRPr="0035061D">
          <w:rPr>
            <w:rFonts w:eastAsia="MS Mincho"/>
          </w:rPr>
          <w:t xml:space="preserve">of VHF maritime frequencies </w:t>
        </w:r>
      </w:ins>
      <w:ins w:id="302" w:author="تقی شفیعی" w:date="2023-01-27T00:55:00Z">
        <w:r w:rsidRPr="0035061D">
          <w:rPr>
            <w:rFonts w:eastAsia="MS Mincho"/>
          </w:rPr>
          <w:t xml:space="preserve">in </w:t>
        </w:r>
      </w:ins>
      <w:ins w:id="303" w:author="تقی شفیعی" w:date="2023-01-27T00:51:00Z">
        <w:r w:rsidRPr="0035061D">
          <w:rPr>
            <w:rFonts w:eastAsia="MS Mincho"/>
          </w:rPr>
          <w:t xml:space="preserve">the MMS for future implementation of new technologies, for improving efficient use of the maritime frequency </w:t>
        </w:r>
        <w:proofErr w:type="gramStart"/>
        <w:r w:rsidRPr="0035061D">
          <w:rPr>
            <w:rFonts w:eastAsia="MS Mincho"/>
          </w:rPr>
          <w:t>bands;</w:t>
        </w:r>
        <w:proofErr w:type="gramEnd"/>
      </w:ins>
    </w:p>
    <w:p w14:paraId="4A59192E" w14:textId="77777777" w:rsidR="0081599A" w:rsidRPr="0035061D" w:rsidRDefault="0081599A" w:rsidP="0081599A">
      <w:pPr>
        <w:snapToGrid w:val="0"/>
        <w:spacing w:beforeLines="50" w:before="120"/>
        <w:jc w:val="both"/>
        <w:rPr>
          <w:rFonts w:eastAsia="MS Mincho"/>
        </w:rPr>
      </w:pPr>
      <w:ins w:id="304" w:author="تقی شفیعی" w:date="2023-01-27T00:51:00Z">
        <w:r w:rsidRPr="0035061D">
          <w:rPr>
            <w:rFonts w:eastAsia="MS Mincho"/>
          </w:rPr>
          <w:t>2</w:t>
        </w:r>
        <w:r w:rsidRPr="0035061D">
          <w:rPr>
            <w:rFonts w:eastAsia="MS Mincho"/>
          </w:rPr>
          <w:tab/>
        </w:r>
      </w:ins>
      <w:ins w:id="305" w:author="تقی شفیعی" w:date="2023-01-27T01:01:00Z">
        <w:r w:rsidRPr="0035061D">
          <w:rPr>
            <w:rFonts w:eastAsia="MS Mincho"/>
          </w:rPr>
          <w:t xml:space="preserve">spectrum needs and </w:t>
        </w:r>
      </w:ins>
      <w:ins w:id="306" w:author="تقی شفیعی" w:date="2023-01-27T00:51:00Z">
        <w:r w:rsidRPr="0035061D">
          <w:rPr>
            <w:rFonts w:eastAsia="MS Mincho"/>
          </w:rPr>
          <w:t>possible changes to the Radio Regulations for implementation of R</w:t>
        </w:r>
        <w:r w:rsidRPr="0035061D">
          <w:rPr>
            <w:rFonts w:eastAsia="MS Mincho"/>
          </w:rPr>
          <w:noBreakHyphen/>
          <w:t xml:space="preserve">Mode as a new maritime radionavigation </w:t>
        </w:r>
        <w:proofErr w:type="gramStart"/>
        <w:r w:rsidRPr="0035061D">
          <w:rPr>
            <w:rFonts w:eastAsia="MS Mincho"/>
          </w:rPr>
          <w:t>service</w:t>
        </w:r>
      </w:ins>
      <w:ins w:id="307" w:author="Yoshio MIYADERA" w:date="2023-02-22T07:50:00Z">
        <w:r w:rsidRPr="0035061D">
          <w:rPr>
            <w:rFonts w:eastAsia="MS Mincho"/>
          </w:rPr>
          <w:t>;</w:t>
        </w:r>
      </w:ins>
      <w:proofErr w:type="gramEnd"/>
    </w:p>
    <w:p w14:paraId="5727C8C2" w14:textId="77777777" w:rsidR="0081599A" w:rsidRPr="0035061D" w:rsidRDefault="0081599A" w:rsidP="0081599A">
      <w:pPr>
        <w:snapToGrid w:val="0"/>
        <w:spacing w:beforeLines="50" w:before="120"/>
        <w:jc w:val="both"/>
        <w:rPr>
          <w:ins w:id="308" w:author="تقی شفیعی" w:date="2023-01-27T00:31:00Z"/>
          <w:rFonts w:eastAsia="MS Mincho"/>
        </w:rPr>
      </w:pPr>
      <w:ins w:id="309" w:author="Yoshio MIYADERA" w:date="2023-02-22T07:50:00Z">
        <w:r w:rsidRPr="0035061D">
          <w:rPr>
            <w:rFonts w:eastAsia="MS Mincho"/>
          </w:rPr>
          <w:t>3</w:t>
        </w:r>
        <w:r w:rsidRPr="0035061D">
          <w:rPr>
            <w:rFonts w:eastAsia="MS Mincho"/>
          </w:rPr>
          <w:tab/>
          <w:t xml:space="preserve">possible changes to the Radio Regulations for </w:t>
        </w:r>
      </w:ins>
      <w:ins w:id="310" w:author="Yoshio MIYADERA" w:date="2023-02-22T10:23:00Z">
        <w:r w:rsidRPr="0035061D">
          <w:rPr>
            <w:rFonts w:eastAsia="MS Mincho"/>
          </w:rPr>
          <w:t xml:space="preserve">effective use </w:t>
        </w:r>
      </w:ins>
      <w:ins w:id="311" w:author="Yoshio MIYADERA" w:date="2023-02-22T07:50:00Z">
        <w:r w:rsidRPr="0035061D">
          <w:rPr>
            <w:rFonts w:eastAsia="MS Mincho"/>
          </w:rPr>
          <w:t>of ACS</w:t>
        </w:r>
      </w:ins>
      <w:ins w:id="312" w:author="تقی شفیعی" w:date="2023-01-27T00:51:00Z">
        <w:r w:rsidRPr="0035061D">
          <w:rPr>
            <w:rFonts w:eastAsia="MS Mincho"/>
          </w:rPr>
          <w:t>,</w:t>
        </w:r>
      </w:ins>
    </w:p>
    <w:p w14:paraId="2C4DAC85" w14:textId="77777777" w:rsidR="0081599A" w:rsidRPr="0035061D" w:rsidRDefault="0081599A" w:rsidP="0081599A">
      <w:pPr>
        <w:snapToGrid w:val="0"/>
        <w:spacing w:beforeLines="50" w:before="120"/>
        <w:jc w:val="both"/>
        <w:rPr>
          <w:ins w:id="313" w:author="تقی شفیعی" w:date="2023-01-27T01:03:00Z"/>
          <w:rFonts w:eastAsia="MS Mincho"/>
          <w:i/>
          <w:iCs/>
        </w:rPr>
      </w:pPr>
    </w:p>
    <w:p w14:paraId="3AE02F53" w14:textId="77777777" w:rsidR="0081599A" w:rsidRPr="0035061D" w:rsidRDefault="0081599A" w:rsidP="0081599A">
      <w:pPr>
        <w:snapToGrid w:val="0"/>
        <w:spacing w:beforeLines="50" w:before="120"/>
        <w:jc w:val="both"/>
        <w:rPr>
          <w:rFonts w:eastAsia="MS Mincho"/>
          <w:i/>
          <w:iCs/>
        </w:rPr>
      </w:pPr>
      <w:r w:rsidRPr="0035061D">
        <w:rPr>
          <w:rFonts w:eastAsia="MS Mincho"/>
          <w:i/>
          <w:iCs/>
        </w:rPr>
        <w:t>Editor's Note: changes to which part of RR is required?</w:t>
      </w:r>
    </w:p>
    <w:p w14:paraId="45846828" w14:textId="77777777" w:rsidR="0081599A" w:rsidRPr="0035061D" w:rsidRDefault="0081599A" w:rsidP="0081599A">
      <w:pPr>
        <w:pStyle w:val="Call"/>
        <w:snapToGrid w:val="0"/>
        <w:spacing w:beforeLines="50" w:before="120"/>
        <w:ind w:left="1138"/>
      </w:pPr>
      <w:r w:rsidRPr="0035061D">
        <w:t xml:space="preserve">resolves to invite the </w:t>
      </w:r>
      <w:ins w:id="314" w:author="تقی شفیعی" w:date="2023-01-27T00:36:00Z">
        <w:r w:rsidRPr="0035061D">
          <w:t>WRC-27</w:t>
        </w:r>
      </w:ins>
      <w:del w:id="315" w:author="تقی شفیعی" w:date="2023-01-27T00:36:00Z">
        <w:r w:rsidRPr="0035061D" w:rsidDel="00027601">
          <w:delText>2027 World Radiocommunication Conference</w:delText>
        </w:r>
      </w:del>
    </w:p>
    <w:p w14:paraId="039C9AAE" w14:textId="77777777" w:rsidR="0081599A" w:rsidRPr="0035061D" w:rsidRDefault="0081599A" w:rsidP="0081599A">
      <w:pPr>
        <w:snapToGrid w:val="0"/>
        <w:spacing w:beforeLines="50" w:before="120"/>
        <w:jc w:val="both"/>
        <w:rPr>
          <w:ins w:id="316" w:author="تقی شفیعی" w:date="2023-01-27T00:54:00Z"/>
          <w:rFonts w:eastAsia="MS Mincho"/>
        </w:rPr>
      </w:pPr>
      <w:ins w:id="317" w:author="تقی شفیعی" w:date="2023-01-27T00:39:00Z">
        <w:r w:rsidRPr="0035061D">
          <w:rPr>
            <w:rFonts w:eastAsia="Times New Roman"/>
            <w:lang w:val="en-GB"/>
          </w:rPr>
          <w:t xml:space="preserve">to consider </w:t>
        </w:r>
      </w:ins>
      <w:ins w:id="318" w:author="تقی شفیعی" w:date="2023-01-27T00:38:00Z">
        <w:r w:rsidRPr="0035061D">
          <w:rPr>
            <w:rFonts w:eastAsia="Times New Roman"/>
            <w:lang w:val="en-GB"/>
          </w:rPr>
          <w:t xml:space="preserve">the results of </w:t>
        </w:r>
        <w:r w:rsidRPr="0035061D">
          <w:rPr>
            <w:rFonts w:eastAsia="Times New Roman"/>
            <w:szCs w:val="20"/>
            <w:lang w:val="en-GB"/>
          </w:rPr>
          <w:t xml:space="preserve">ITU-R </w:t>
        </w:r>
        <w:r w:rsidRPr="0035061D">
          <w:rPr>
            <w:rFonts w:eastAsia="Times New Roman"/>
            <w:lang w:val="en-GB"/>
          </w:rPr>
          <w:t xml:space="preserve">studies </w:t>
        </w:r>
        <w:r w:rsidRPr="0035061D">
          <w:t xml:space="preserve">as described </w:t>
        </w:r>
        <w:r w:rsidRPr="0035061D">
          <w:rPr>
            <w:rFonts w:eastAsia="Times New Roman"/>
            <w:szCs w:val="20"/>
            <w:lang w:val="en-GB"/>
          </w:rPr>
          <w:t xml:space="preserve">in </w:t>
        </w:r>
        <w:r w:rsidRPr="0035061D">
          <w:rPr>
            <w:i/>
            <w:iCs/>
          </w:rPr>
          <w:t>resolves to invite the ITU-R to conduct and complete in time for WRC-27</w:t>
        </w:r>
        <w:r w:rsidRPr="0035061D">
          <w:rPr>
            <w:iCs/>
          </w:rPr>
          <w:t>,</w:t>
        </w:r>
      </w:ins>
      <w:ins w:id="319" w:author="تقی شفیعی" w:date="2023-01-27T00:54:00Z">
        <w:r w:rsidRPr="0035061D">
          <w:rPr>
            <w:rFonts w:eastAsia="MS Mincho"/>
          </w:rPr>
          <w:t xml:space="preserve"> and</w:t>
        </w:r>
      </w:ins>
    </w:p>
    <w:p w14:paraId="29E6B804" w14:textId="77777777" w:rsidR="0081599A" w:rsidRPr="0035061D" w:rsidRDefault="0081599A" w:rsidP="0081599A">
      <w:pPr>
        <w:snapToGrid w:val="0"/>
        <w:spacing w:beforeLines="50" w:before="120"/>
        <w:jc w:val="both"/>
        <w:rPr>
          <w:rFonts w:eastAsia="MS Mincho"/>
        </w:rPr>
      </w:pPr>
      <w:r w:rsidRPr="0035061D">
        <w:rPr>
          <w:rFonts w:eastAsia="MS Mincho"/>
        </w:rPr>
        <w:t>1</w:t>
      </w:r>
      <w:r w:rsidRPr="0035061D">
        <w:rPr>
          <w:rFonts w:eastAsia="MS Mincho"/>
        </w:rPr>
        <w:tab/>
        <w:t>to consider possible changes to Appendix </w:t>
      </w:r>
      <w:r w:rsidRPr="0035061D">
        <w:rPr>
          <w:rFonts w:eastAsia="MS Mincho"/>
          <w:b/>
          <w:color w:val="000000"/>
        </w:rPr>
        <w:t>18</w:t>
      </w:r>
      <w:r w:rsidRPr="0035061D">
        <w:rPr>
          <w:rFonts w:eastAsia="MS Mincho"/>
        </w:rPr>
        <w:t xml:space="preserve"> </w:t>
      </w:r>
      <w:proofErr w:type="gramStart"/>
      <w:r w:rsidRPr="0035061D">
        <w:rPr>
          <w:rFonts w:eastAsia="MS Mincho"/>
        </w:rPr>
        <w:t>in order to</w:t>
      </w:r>
      <w:proofErr w:type="gramEnd"/>
      <w:r w:rsidRPr="0035061D">
        <w:rPr>
          <w:rFonts w:eastAsia="MS Mincho"/>
        </w:rPr>
        <w:t xml:space="preserve"> enable use </w:t>
      </w:r>
      <w:ins w:id="320" w:author="تقی شفیعی" w:date="2023-01-27T01:04:00Z">
        <w:r w:rsidRPr="0035061D">
          <w:rPr>
            <w:rFonts w:eastAsia="MS Mincho"/>
          </w:rPr>
          <w:t xml:space="preserve">of VHF maritime frequencies </w:t>
        </w:r>
      </w:ins>
      <w:r w:rsidRPr="0035061D">
        <w:rPr>
          <w:rFonts w:eastAsia="MS Mincho"/>
        </w:rPr>
        <w:t>in the MMS for future implementation of new technologies</w:t>
      </w:r>
      <w:del w:id="321" w:author="تقی شفیعی" w:date="2023-01-27T01:05:00Z">
        <w:r w:rsidRPr="0035061D" w:rsidDel="003E7D86">
          <w:rPr>
            <w:rFonts w:eastAsia="MS Mincho"/>
          </w:rPr>
          <w:delText>, for improving efficient use of the maritime frequency bands</w:delText>
        </w:r>
      </w:del>
      <w:r w:rsidRPr="0035061D">
        <w:rPr>
          <w:rFonts w:eastAsia="MS Mincho"/>
        </w:rPr>
        <w:t>;</w:t>
      </w:r>
    </w:p>
    <w:p w14:paraId="132E2AC7" w14:textId="77777777" w:rsidR="0081599A" w:rsidRPr="0035061D" w:rsidRDefault="0081599A" w:rsidP="0081599A">
      <w:pPr>
        <w:snapToGrid w:val="0"/>
        <w:spacing w:beforeLines="50" w:before="120"/>
        <w:jc w:val="both"/>
        <w:rPr>
          <w:ins w:id="322" w:author="Yoshio MIYADERA" w:date="2022-12-20T11:23:00Z"/>
          <w:rFonts w:eastAsia="MS Mincho"/>
        </w:rPr>
      </w:pPr>
      <w:r w:rsidRPr="0035061D">
        <w:rPr>
          <w:rFonts w:eastAsia="MS Mincho"/>
        </w:rPr>
        <w:t>2</w:t>
      </w:r>
      <w:r w:rsidRPr="0035061D">
        <w:rPr>
          <w:rFonts w:eastAsia="MS Mincho"/>
        </w:rPr>
        <w:tab/>
        <w:t>to consider possible changes to the Radio Regulations for implementation of R</w:t>
      </w:r>
      <w:r w:rsidRPr="0035061D">
        <w:rPr>
          <w:rFonts w:eastAsia="MS Mincho"/>
        </w:rPr>
        <w:noBreakHyphen/>
        <w:t>Mode</w:t>
      </w:r>
      <w:del w:id="323" w:author="تقی شفیعی" w:date="2023-01-27T01:05:00Z">
        <w:r w:rsidRPr="0035061D" w:rsidDel="003E7D86">
          <w:rPr>
            <w:rFonts w:eastAsia="MS Mincho"/>
          </w:rPr>
          <w:delText xml:space="preserve"> as a new maritime radionavigation service</w:delText>
        </w:r>
      </w:del>
      <w:ins w:id="324" w:author="Yoshio MIYADERA" w:date="2022-12-20T11:23:00Z">
        <w:r w:rsidRPr="0035061D">
          <w:rPr>
            <w:rFonts w:eastAsia="MS Mincho"/>
          </w:rPr>
          <w:t>;</w:t>
        </w:r>
      </w:ins>
    </w:p>
    <w:p w14:paraId="6D2BC60B" w14:textId="77777777" w:rsidR="0081599A" w:rsidRPr="0035061D" w:rsidRDefault="0081599A" w:rsidP="0081599A">
      <w:pPr>
        <w:snapToGrid w:val="0"/>
        <w:spacing w:beforeLines="50" w:before="120"/>
        <w:jc w:val="both"/>
        <w:rPr>
          <w:rFonts w:eastAsia="MS Mincho"/>
        </w:rPr>
      </w:pPr>
      <w:ins w:id="325" w:author="Yoshio MIYADERA" w:date="2022-12-20T11:23:00Z">
        <w:r w:rsidRPr="0035061D">
          <w:rPr>
            <w:rFonts w:eastAsia="MS Mincho"/>
          </w:rPr>
          <w:t>3</w:t>
        </w:r>
        <w:r w:rsidRPr="0035061D">
          <w:rPr>
            <w:rFonts w:eastAsia="MS Mincho"/>
          </w:rPr>
          <w:tab/>
        </w:r>
      </w:ins>
      <w:ins w:id="326" w:author="Yoshio MIYADERA" w:date="2022-12-20T11:25:00Z">
        <w:r w:rsidRPr="0035061D">
          <w:rPr>
            <w:rFonts w:eastAsia="MS Mincho"/>
          </w:rPr>
          <w:t xml:space="preserve">to consider possible </w:t>
        </w:r>
      </w:ins>
      <w:ins w:id="327" w:author="Yoshio MIYADERA" w:date="2022-12-20T11:37:00Z">
        <w:r w:rsidRPr="0035061D">
          <w:rPr>
            <w:rFonts w:eastAsia="MS Mincho"/>
          </w:rPr>
          <w:t>regulatory actions in the MF maritime mobile band and Appendix </w:t>
        </w:r>
        <w:r w:rsidRPr="0035061D">
          <w:rPr>
            <w:rFonts w:eastAsia="MS Mincho"/>
            <w:b/>
            <w:bCs/>
          </w:rPr>
          <w:t>17</w:t>
        </w:r>
        <w:r w:rsidRPr="0035061D">
          <w:rPr>
            <w:rFonts w:eastAsia="MS Mincho"/>
          </w:rPr>
          <w:t xml:space="preserve"> </w:t>
        </w:r>
      </w:ins>
      <w:ins w:id="328" w:author="Yoshio MIYADERA" w:date="2022-12-20T11:50:00Z">
        <w:r w:rsidRPr="0035061D">
          <w:rPr>
            <w:rFonts w:eastAsia="MS Mincho"/>
          </w:rPr>
          <w:t>for impleme</w:t>
        </w:r>
      </w:ins>
      <w:ins w:id="329" w:author="Yoshio MIYADERA" w:date="2022-12-20T11:51:00Z">
        <w:r w:rsidRPr="0035061D">
          <w:rPr>
            <w:rFonts w:eastAsia="MS Mincho"/>
          </w:rPr>
          <w:t>ntation of</w:t>
        </w:r>
      </w:ins>
      <w:ins w:id="330" w:author="Yoshio MIYADERA" w:date="2022-12-20T11:27:00Z">
        <w:r w:rsidRPr="0035061D">
          <w:rPr>
            <w:rFonts w:eastAsia="MS Mincho"/>
          </w:rPr>
          <w:t xml:space="preserve"> </w:t>
        </w:r>
      </w:ins>
      <w:proofErr w:type="spellStart"/>
      <w:ins w:id="331" w:author="Yoshio MIYADERA" w:date="2022-12-20T15:19:00Z">
        <w:r w:rsidRPr="0035061D">
          <w:rPr>
            <w:rFonts w:eastAsia="MS Mincho"/>
          </w:rPr>
          <w:t>channelling</w:t>
        </w:r>
      </w:ins>
      <w:proofErr w:type="spellEnd"/>
      <w:ins w:id="332" w:author="Yoshio MIYADERA" w:date="2022-12-20T11:44:00Z">
        <w:r w:rsidRPr="0035061D">
          <w:rPr>
            <w:rFonts w:eastAsia="MS Mincho"/>
          </w:rPr>
          <w:t xml:space="preserve"> arrangements</w:t>
        </w:r>
      </w:ins>
      <w:r w:rsidRPr="0035061D">
        <w:rPr>
          <w:rFonts w:eastAsia="MS Mincho"/>
        </w:rPr>
        <w:t>,</w:t>
      </w:r>
    </w:p>
    <w:p w14:paraId="43598536" w14:textId="77777777" w:rsidR="0081599A" w:rsidRPr="0035061D" w:rsidRDefault="0081599A" w:rsidP="0081599A">
      <w:pPr>
        <w:pStyle w:val="Call"/>
        <w:snapToGrid w:val="0"/>
        <w:spacing w:beforeLines="50" w:before="120"/>
        <w:ind w:left="1138"/>
        <w:rPr>
          <w:ins w:id="333" w:author="تقی شفیعی" w:date="2023-01-27T00:29:00Z"/>
          <w:szCs w:val="24"/>
        </w:rPr>
      </w:pPr>
      <w:ins w:id="334" w:author="تقی شفیعی" w:date="2023-01-27T00:29:00Z">
        <w:r w:rsidRPr="0035061D">
          <w:rPr>
            <w:szCs w:val="24"/>
          </w:rPr>
          <w:t xml:space="preserve">invites </w:t>
        </w:r>
        <w:proofErr w:type="gramStart"/>
        <w:r w:rsidRPr="0035061D">
          <w:rPr>
            <w:szCs w:val="24"/>
          </w:rPr>
          <w:t>administrations</w:t>
        </w:r>
        <w:proofErr w:type="gramEnd"/>
      </w:ins>
    </w:p>
    <w:p w14:paraId="5C585423" w14:textId="77777777" w:rsidR="0081599A" w:rsidRPr="0035061D" w:rsidRDefault="0081599A" w:rsidP="0081599A">
      <w:pPr>
        <w:snapToGrid w:val="0"/>
        <w:spacing w:beforeLines="50" w:before="120"/>
        <w:jc w:val="both"/>
        <w:rPr>
          <w:ins w:id="335" w:author="تقی شفیعی" w:date="2023-01-27T00:29:00Z"/>
        </w:rPr>
      </w:pPr>
      <w:ins w:id="336" w:author="تقی شفیعی" w:date="2023-01-27T00:29:00Z">
        <w:r w:rsidRPr="0035061D">
          <w:t xml:space="preserve">to participate actively in the studies as described in the </w:t>
        </w:r>
        <w:r w:rsidRPr="0035061D">
          <w:rPr>
            <w:i/>
            <w:iCs/>
          </w:rPr>
          <w:t>invites ITU-R to complete in time for WRC-27</w:t>
        </w:r>
        <w:r w:rsidRPr="0035061D">
          <w:t xml:space="preserve"> and provide the information required for the studies by submitting contributions to ITU</w:t>
        </w:r>
        <w:r w:rsidRPr="0035061D">
          <w:noBreakHyphen/>
          <w:t>R.</w:t>
        </w:r>
      </w:ins>
    </w:p>
    <w:p w14:paraId="43A0B5A8" w14:textId="77777777" w:rsidR="0081599A" w:rsidRPr="0035061D" w:rsidRDefault="0081599A" w:rsidP="0081599A">
      <w:pPr>
        <w:pStyle w:val="Call"/>
        <w:snapToGrid w:val="0"/>
        <w:spacing w:beforeLines="50" w:before="120"/>
        <w:ind w:left="1138"/>
      </w:pPr>
      <w:r w:rsidRPr="0035061D">
        <w:t xml:space="preserve">invites relevant international </w:t>
      </w:r>
      <w:proofErr w:type="gramStart"/>
      <w:r w:rsidRPr="0035061D">
        <w:t>organizations</w:t>
      </w:r>
      <w:proofErr w:type="gramEnd"/>
    </w:p>
    <w:p w14:paraId="0765B9F0" w14:textId="77777777" w:rsidR="0081599A" w:rsidRPr="0035061D" w:rsidRDefault="0081599A" w:rsidP="0081599A">
      <w:pPr>
        <w:snapToGrid w:val="0"/>
        <w:spacing w:beforeLines="50" w:before="120"/>
        <w:jc w:val="both"/>
      </w:pPr>
      <w:r w:rsidRPr="0035061D">
        <w:t xml:space="preserve">to participate actively in the studies by providing requirements and information that should be </w:t>
      </w:r>
      <w:proofErr w:type="gramStart"/>
      <w:r w:rsidRPr="0035061D">
        <w:t>taken into account</w:t>
      </w:r>
      <w:proofErr w:type="gramEnd"/>
      <w:r w:rsidRPr="0035061D">
        <w:t xml:space="preserve"> in ITU</w:t>
      </w:r>
      <w:r w:rsidRPr="0035061D">
        <w:noBreakHyphen/>
        <w:t>R studies,</w:t>
      </w:r>
    </w:p>
    <w:p w14:paraId="649ADFBC" w14:textId="77777777" w:rsidR="0081599A" w:rsidRPr="0035061D" w:rsidDel="000556BA" w:rsidRDefault="0081599A" w:rsidP="0081599A">
      <w:pPr>
        <w:pStyle w:val="Call"/>
        <w:snapToGrid w:val="0"/>
        <w:spacing w:beforeLines="50" w:before="120"/>
        <w:ind w:left="1138"/>
        <w:rPr>
          <w:del w:id="337" w:author="تقی شفیعی" w:date="2023-01-27T00:31:00Z"/>
        </w:rPr>
      </w:pPr>
      <w:del w:id="338" w:author="تقی شفیعی" w:date="2023-01-27T00:31:00Z">
        <w:r w:rsidRPr="0035061D" w:rsidDel="000556BA">
          <w:delText>invites the ITU Radiocommunication Sector</w:delText>
        </w:r>
      </w:del>
    </w:p>
    <w:p w14:paraId="24862E4D" w14:textId="77777777" w:rsidR="0081599A" w:rsidRPr="0035061D" w:rsidDel="000556BA" w:rsidRDefault="0081599A" w:rsidP="0081599A">
      <w:pPr>
        <w:snapToGrid w:val="0"/>
        <w:spacing w:beforeLines="50" w:before="120"/>
        <w:jc w:val="both"/>
        <w:rPr>
          <w:del w:id="339" w:author="تقی شفیعی" w:date="2023-01-27T00:31:00Z"/>
          <w:rFonts w:eastAsia="MS Mincho"/>
        </w:rPr>
      </w:pPr>
      <w:del w:id="340" w:author="تقی شفیعی" w:date="2023-01-27T00:31:00Z">
        <w:r w:rsidRPr="0035061D" w:rsidDel="000556BA">
          <w:rPr>
            <w:rFonts w:eastAsia="MS Mincho"/>
          </w:rPr>
          <w:delText xml:space="preserve">to conduct studies to determine the necessary regulatory provisions and spectrum needs according to </w:delText>
        </w:r>
        <w:r w:rsidRPr="0035061D" w:rsidDel="000556BA">
          <w:rPr>
            <w:rFonts w:eastAsia="MS Mincho"/>
            <w:i/>
            <w:iCs/>
          </w:rPr>
          <w:delText>resolves to invite the 2027 World Radiocommunication Conference</w:delText>
        </w:r>
        <w:r w:rsidRPr="0035061D" w:rsidDel="000556BA">
          <w:rPr>
            <w:rFonts w:eastAsia="MS Mincho"/>
          </w:rPr>
          <w:delText>,</w:delText>
        </w:r>
      </w:del>
    </w:p>
    <w:p w14:paraId="4AAB153E" w14:textId="77777777" w:rsidR="0081599A" w:rsidRPr="0035061D" w:rsidRDefault="0081599A" w:rsidP="0081599A">
      <w:pPr>
        <w:pStyle w:val="Call"/>
        <w:snapToGrid w:val="0"/>
        <w:spacing w:beforeLines="50" w:before="120"/>
        <w:ind w:left="1138"/>
      </w:pPr>
      <w:r w:rsidRPr="0035061D">
        <w:t xml:space="preserve">instructs the </w:t>
      </w:r>
      <w:proofErr w:type="gramStart"/>
      <w:r w:rsidRPr="0035061D">
        <w:t>Secretary-General</w:t>
      </w:r>
      <w:proofErr w:type="gramEnd"/>
    </w:p>
    <w:p w14:paraId="205ABA20" w14:textId="77777777" w:rsidR="0081599A" w:rsidRPr="0035061D" w:rsidRDefault="0081599A" w:rsidP="0081599A">
      <w:pPr>
        <w:snapToGrid w:val="0"/>
        <w:spacing w:beforeLines="50" w:before="120"/>
        <w:jc w:val="both"/>
        <w:rPr>
          <w:rFonts w:eastAsia="MS Mincho"/>
          <w:lang w:eastAsia="nl-NL"/>
        </w:rPr>
      </w:pPr>
      <w:r w:rsidRPr="0035061D">
        <w:rPr>
          <w:rFonts w:eastAsia="MS Mincho"/>
          <w:lang w:eastAsia="nl-NL"/>
        </w:rPr>
        <w:t>to bring this Resolution to the attention of IMO and other international and regional organizations concerned.</w:t>
      </w:r>
    </w:p>
    <w:p w14:paraId="5A5CD0DE" w14:textId="77777777" w:rsidR="005C2EBB" w:rsidRPr="0035061D" w:rsidRDefault="005C2EBB" w:rsidP="0081599A">
      <w:pPr>
        <w:adjustRightInd w:val="0"/>
        <w:snapToGrid w:val="0"/>
        <w:spacing w:beforeLines="50" w:before="120"/>
        <w:jc w:val="both"/>
      </w:pPr>
    </w:p>
    <w:p w14:paraId="1142D8A5" w14:textId="4C7DE245" w:rsidR="00F13169" w:rsidRPr="0035061D" w:rsidRDefault="00F13169" w:rsidP="0032240D">
      <w:pPr>
        <w:adjustRightInd w:val="0"/>
        <w:snapToGrid w:val="0"/>
        <w:spacing w:beforeLines="50" w:before="120"/>
        <w:rPr>
          <w:b/>
          <w:lang w:val="en-NZ"/>
        </w:rPr>
      </w:pPr>
    </w:p>
    <w:p w14:paraId="34F9F191" w14:textId="48DF387F" w:rsidR="0067400F" w:rsidRPr="0035061D" w:rsidRDefault="0067400F">
      <w:pPr>
        <w:rPr>
          <w:b/>
          <w:lang w:val="en-NZ" w:eastAsia="ko-KR"/>
        </w:rPr>
      </w:pPr>
      <w:r w:rsidRPr="0035061D">
        <w:rPr>
          <w:b/>
          <w:lang w:val="en-NZ" w:eastAsia="ko-KR"/>
        </w:rPr>
        <w:br w:type="page"/>
      </w:r>
    </w:p>
    <w:p w14:paraId="13D19B87" w14:textId="77777777" w:rsidR="009A5C7C" w:rsidRDefault="00FB357D" w:rsidP="00657AE4">
      <w:pPr>
        <w:pStyle w:val="Heading1"/>
        <w:rPr>
          <w:rFonts w:eastAsiaTheme="minorEastAsia"/>
          <w:color w:val="000000"/>
          <w:sz w:val="28"/>
          <w:szCs w:val="28"/>
          <w:u w:val="none"/>
          <w:lang w:eastAsia="zh-CN"/>
        </w:rPr>
      </w:pPr>
      <w:r w:rsidRPr="0035061D">
        <w:rPr>
          <w:rFonts w:eastAsiaTheme="minorEastAsia"/>
          <w:color w:val="000000"/>
          <w:sz w:val="28"/>
          <w:szCs w:val="28"/>
          <w:u w:val="none"/>
          <w:lang w:eastAsia="ja-JP"/>
        </w:rPr>
        <w:lastRenderedPageBreak/>
        <w:t xml:space="preserve">Attachment </w:t>
      </w:r>
      <w:r w:rsidR="0081171A" w:rsidRPr="0035061D">
        <w:rPr>
          <w:rFonts w:eastAsiaTheme="minorEastAsia"/>
          <w:color w:val="000000"/>
          <w:sz w:val="28"/>
          <w:szCs w:val="28"/>
          <w:u w:val="none"/>
          <w:lang w:eastAsia="ja-JP"/>
        </w:rPr>
        <w:t>2</w:t>
      </w:r>
    </w:p>
    <w:p w14:paraId="4E69DD9B" w14:textId="77777777" w:rsidR="009A5C7C" w:rsidRDefault="009A5C7C" w:rsidP="00657AE4">
      <w:pPr>
        <w:pStyle w:val="Heading1"/>
        <w:rPr>
          <w:rFonts w:eastAsiaTheme="minorEastAsia"/>
          <w:color w:val="000000"/>
          <w:sz w:val="28"/>
          <w:szCs w:val="28"/>
          <w:u w:val="none"/>
          <w:lang w:eastAsia="zh-CN"/>
        </w:rPr>
      </w:pPr>
    </w:p>
    <w:p w14:paraId="62944D66" w14:textId="42177D4C" w:rsidR="00657AE4" w:rsidRPr="00657AE4" w:rsidRDefault="002C1170" w:rsidP="00657AE4">
      <w:pPr>
        <w:pStyle w:val="Heading1"/>
        <w:rPr>
          <w:rFonts w:eastAsiaTheme="minorEastAsia"/>
          <w:color w:val="000000"/>
          <w:sz w:val="28"/>
          <w:szCs w:val="28"/>
          <w:lang w:val="en-NZ" w:eastAsia="zh-CN"/>
        </w:rPr>
      </w:pPr>
      <w:r w:rsidRPr="0035061D">
        <w:rPr>
          <w:rFonts w:eastAsiaTheme="minorEastAsia"/>
          <w:color w:val="000000"/>
          <w:sz w:val="28"/>
          <w:szCs w:val="28"/>
          <w:u w:val="none"/>
          <w:lang w:eastAsia="zh-CN"/>
        </w:rPr>
        <w:t>Proposals on the preliminary agenda item</w:t>
      </w:r>
      <w:r w:rsidR="00200004" w:rsidRPr="0035061D">
        <w:rPr>
          <w:rFonts w:eastAsiaTheme="minorEastAsia"/>
          <w:color w:val="000000"/>
          <w:sz w:val="28"/>
          <w:szCs w:val="28"/>
          <w:u w:val="none"/>
          <w:lang w:eastAsia="zh-CN"/>
        </w:rPr>
        <w:br/>
      </w:r>
      <w:r w:rsidR="00657AE4" w:rsidRPr="00657AE4">
        <w:rPr>
          <w:rFonts w:eastAsiaTheme="minorEastAsia"/>
          <w:color w:val="000000"/>
          <w:sz w:val="28"/>
          <w:szCs w:val="28"/>
          <w:u w:val="none"/>
          <w:lang w:eastAsia="zh-CN"/>
        </w:rPr>
        <w:t xml:space="preserve">Review the usage and sharing conditions of 13.75-14 GHz to enable efficient use of the band by uplink geostationary </w:t>
      </w:r>
      <w:r w:rsidR="00707791" w:rsidRPr="00F17B1F">
        <w:rPr>
          <w:rFonts w:eastAsiaTheme="minorEastAsia"/>
          <w:color w:val="000000"/>
          <w:sz w:val="28"/>
          <w:szCs w:val="28"/>
          <w:u w:val="none"/>
          <w:lang w:eastAsia="zh-CN"/>
          <w:rPrChange w:id="341" w:author="تقی شفیعی" w:date="2023-02-25T11:50:00Z">
            <w:rPr>
              <w:rFonts w:eastAsiaTheme="minorEastAsia"/>
              <w:color w:val="000000"/>
              <w:sz w:val="28"/>
              <w:szCs w:val="28"/>
              <w:highlight w:val="yellow"/>
              <w:u w:val="none"/>
              <w:lang w:eastAsia="zh-CN"/>
            </w:rPr>
          </w:rPrChange>
        </w:rPr>
        <w:t>and non-geostationary</w:t>
      </w:r>
      <w:r w:rsidR="00707791" w:rsidRPr="00F17B1F">
        <w:rPr>
          <w:rFonts w:eastAsiaTheme="minorEastAsia"/>
          <w:color w:val="000000"/>
          <w:sz w:val="28"/>
          <w:szCs w:val="28"/>
          <w:u w:val="none"/>
          <w:lang w:eastAsia="zh-CN"/>
        </w:rPr>
        <w:t xml:space="preserve"> </w:t>
      </w:r>
      <w:r w:rsidR="00657AE4" w:rsidRPr="00F17B1F">
        <w:rPr>
          <w:rFonts w:eastAsiaTheme="minorEastAsia"/>
          <w:color w:val="000000"/>
          <w:sz w:val="28"/>
          <w:szCs w:val="28"/>
          <w:u w:val="none"/>
          <w:lang w:eastAsia="zh-CN"/>
        </w:rPr>
        <w:t>FSS earth</w:t>
      </w:r>
      <w:r w:rsidR="00657AE4" w:rsidRPr="00657AE4">
        <w:rPr>
          <w:rFonts w:eastAsiaTheme="minorEastAsia"/>
          <w:color w:val="000000"/>
          <w:sz w:val="28"/>
          <w:szCs w:val="28"/>
          <w:u w:val="none"/>
          <w:lang w:eastAsia="zh-CN"/>
        </w:rPr>
        <w:t xml:space="preserve"> </w:t>
      </w:r>
      <w:proofErr w:type="gramStart"/>
      <w:r w:rsidR="00657AE4" w:rsidRPr="00657AE4">
        <w:rPr>
          <w:rFonts w:eastAsiaTheme="minorEastAsia"/>
          <w:color w:val="000000"/>
          <w:sz w:val="28"/>
          <w:szCs w:val="28"/>
          <w:u w:val="none"/>
          <w:lang w:eastAsia="zh-CN"/>
        </w:rPr>
        <w:t>stations</w:t>
      </w:r>
      <w:proofErr w:type="gramEnd"/>
    </w:p>
    <w:p w14:paraId="13C88970" w14:textId="77777777" w:rsidR="001724AD" w:rsidRPr="0035061D" w:rsidRDefault="001724AD" w:rsidP="001724AD">
      <w:pPr>
        <w:rPr>
          <w:rFonts w:eastAsiaTheme="minorEastAsia"/>
          <w:bCs/>
          <w:i/>
          <w:iCs/>
          <w:lang w:eastAsia="zh-CN"/>
        </w:rPr>
      </w:pPr>
    </w:p>
    <w:p w14:paraId="3E2B3664" w14:textId="65A37BBE" w:rsidR="001724AD" w:rsidRPr="0035061D" w:rsidRDefault="001724AD" w:rsidP="001724AD">
      <w:pPr>
        <w:rPr>
          <w:rFonts w:eastAsiaTheme="minorEastAsia"/>
          <w:bCs/>
          <w:i/>
          <w:iCs/>
          <w:lang w:eastAsia="zh-CN"/>
        </w:rPr>
      </w:pPr>
      <w:r w:rsidRPr="0035061D">
        <w:rPr>
          <w:rFonts w:eastAsiaTheme="minorEastAsia" w:hint="eastAsia"/>
          <w:bCs/>
          <w:i/>
          <w:iCs/>
          <w:lang w:eastAsia="zh-CN"/>
        </w:rPr>
        <w:t>[</w:t>
      </w:r>
      <w:r w:rsidRPr="0035061D">
        <w:rPr>
          <w:rFonts w:eastAsiaTheme="minorEastAsia"/>
          <w:bCs/>
          <w:i/>
          <w:iCs/>
          <w:lang w:eastAsia="zh-CN"/>
        </w:rPr>
        <w:t xml:space="preserve">Editor’s note: this Attachment was developed in APG23-4 </w:t>
      </w:r>
      <w:r w:rsidRPr="0035061D">
        <w:rPr>
          <w:rFonts w:eastAsiaTheme="minorEastAsia" w:hint="eastAsia"/>
          <w:bCs/>
          <w:i/>
          <w:iCs/>
          <w:lang w:eastAsia="zh-CN"/>
        </w:rPr>
        <w:t>and</w:t>
      </w:r>
      <w:r w:rsidRPr="0035061D">
        <w:rPr>
          <w:rFonts w:eastAsiaTheme="minorEastAsia"/>
          <w:bCs/>
          <w:i/>
          <w:iCs/>
          <w:lang w:eastAsia="zh-CN"/>
        </w:rPr>
        <w:t xml:space="preserve"> modified in APG23-5. It will be reviewed in APG23-6.]</w:t>
      </w:r>
    </w:p>
    <w:p w14:paraId="5B17A5A1" w14:textId="080BA056" w:rsidR="006425A8" w:rsidRDefault="006425A8" w:rsidP="0081171A">
      <w:pPr>
        <w:rPr>
          <w:rFonts w:eastAsiaTheme="minorEastAsia"/>
          <w:lang w:eastAsia="zh-CN"/>
        </w:rPr>
      </w:pPr>
    </w:p>
    <w:p w14:paraId="46348567" w14:textId="29F9CD0E" w:rsidR="008E32F2" w:rsidRPr="0035061D" w:rsidRDefault="008E32F2" w:rsidP="008E32F2">
      <w:pPr>
        <w:widowControl w:val="0"/>
        <w:autoSpaceDE w:val="0"/>
        <w:autoSpaceDN w:val="0"/>
        <w:adjustRightInd w:val="0"/>
        <w:snapToGrid w:val="0"/>
        <w:spacing w:beforeLines="50" w:before="120"/>
        <w:jc w:val="both"/>
        <w:rPr>
          <w:rFonts w:eastAsiaTheme="minorEastAsia"/>
          <w:b/>
          <w:bCs/>
          <w:lang w:eastAsia="zh-CN"/>
        </w:rPr>
      </w:pPr>
      <w:r w:rsidRPr="008E32F2">
        <w:rPr>
          <w:rFonts w:eastAsiaTheme="minorEastAsia"/>
          <w:b/>
          <w:bCs/>
          <w:lang w:eastAsia="zh-CN"/>
        </w:rPr>
        <w:t>Background</w:t>
      </w:r>
    </w:p>
    <w:p w14:paraId="67EEA75E" w14:textId="77777777" w:rsidR="008E32F2" w:rsidRPr="0035061D" w:rsidRDefault="008E32F2" w:rsidP="008E32F2">
      <w:pPr>
        <w:autoSpaceDE w:val="0"/>
        <w:autoSpaceDN w:val="0"/>
        <w:adjustRightInd w:val="0"/>
        <w:snapToGrid w:val="0"/>
        <w:spacing w:beforeLines="50" w:before="120"/>
      </w:pPr>
      <w:r w:rsidRPr="0035061D">
        <w:t>A proposal was received in which major considerations are as follows:</w:t>
      </w:r>
    </w:p>
    <w:p w14:paraId="4997B104" w14:textId="77777777" w:rsidR="008E32F2" w:rsidRPr="0035061D" w:rsidRDefault="008E32F2" w:rsidP="008E32F2">
      <w:pPr>
        <w:pStyle w:val="ListParagraph"/>
        <w:numPr>
          <w:ilvl w:val="0"/>
          <w:numId w:val="27"/>
        </w:numPr>
        <w:spacing w:before="120" w:after="160" w:line="259" w:lineRule="auto"/>
        <w:ind w:left="0" w:firstLine="0"/>
        <w:jc w:val="both"/>
      </w:pPr>
      <w:r w:rsidRPr="0035061D">
        <w:t xml:space="preserve">Nos. </w:t>
      </w:r>
      <w:r w:rsidRPr="0035061D">
        <w:rPr>
          <w:b/>
          <w:bCs/>
        </w:rPr>
        <w:t>5.502</w:t>
      </w:r>
      <w:r w:rsidRPr="0035061D">
        <w:t xml:space="preserve"> and </w:t>
      </w:r>
      <w:r w:rsidRPr="0035061D">
        <w:rPr>
          <w:b/>
          <w:bCs/>
        </w:rPr>
        <w:t>5.503</w:t>
      </w:r>
      <w:r w:rsidRPr="0035061D">
        <w:t xml:space="preserve"> were made 30-20 years ago. Now, the services, system characteristics and their associated usage and application requirements in this 13.75-14 GHz might have changed over the last decades.</w:t>
      </w:r>
    </w:p>
    <w:p w14:paraId="5B6EC78F" w14:textId="77777777" w:rsidR="008E32F2" w:rsidRPr="0035061D" w:rsidRDefault="008E32F2" w:rsidP="008E32F2">
      <w:pPr>
        <w:pStyle w:val="ListParagraph"/>
        <w:numPr>
          <w:ilvl w:val="0"/>
          <w:numId w:val="27"/>
        </w:numPr>
        <w:spacing w:after="160" w:line="259" w:lineRule="auto"/>
        <w:ind w:left="0" w:firstLine="0"/>
        <w:jc w:val="both"/>
      </w:pPr>
      <w:bookmarkStart w:id="342" w:name="_Hlk128066573"/>
      <w:r w:rsidRPr="0035061D">
        <w:t>The use of smaller FSS earth stations at the band around 10-15 GHz has been witnessed an ascending trend. However, difficulties are witnessed in other parts of the band except 13.75-14 GHz in the uplink based on preliminary studies. For No.</w:t>
      </w:r>
      <w:r w:rsidRPr="0035061D">
        <w:rPr>
          <w:b/>
        </w:rPr>
        <w:t>5.502</w:t>
      </w:r>
      <w:r w:rsidRPr="0035061D">
        <w:t>, relieving the FSS earth station limitations on antenna sizes will improve the mismatch difficulty of the uplink and downlink Ku band, and alleviate the pressing and growing need for smaller FSS earth station’s use in the Ku band. Based on preliminary studies, relieving the FSS earth station antenna size can keep the interference potential into radiolocation and radionavigation services.</w:t>
      </w:r>
    </w:p>
    <w:p w14:paraId="43EAA260" w14:textId="77777777" w:rsidR="008E32F2" w:rsidRPr="0035061D" w:rsidRDefault="008E32F2" w:rsidP="008E32F2">
      <w:pPr>
        <w:pStyle w:val="ListParagraph"/>
        <w:numPr>
          <w:ilvl w:val="0"/>
          <w:numId w:val="27"/>
        </w:numPr>
        <w:spacing w:after="160" w:line="259" w:lineRule="auto"/>
        <w:ind w:left="0" w:firstLine="0"/>
        <w:jc w:val="both"/>
      </w:pPr>
      <w:r w:rsidRPr="0035061D">
        <w:t>For No.</w:t>
      </w:r>
      <w:r w:rsidRPr="0035061D">
        <w:rPr>
          <w:b/>
          <w:bCs/>
        </w:rPr>
        <w:t>5.503</w:t>
      </w:r>
      <w:r w:rsidRPr="0035061D">
        <w:t>, FSS earth stations need to protect 5 specific SRS receiving earth stations within 8 SRS networks on a global scale. Preliminary studies show that among these 5 GSO to non-GSO space-to-space TDRS links, only the ISS one link is valid and need to be protected during its operational period until year 2030.</w:t>
      </w:r>
      <w:bookmarkEnd w:id="342"/>
    </w:p>
    <w:p w14:paraId="1B640628" w14:textId="77777777" w:rsidR="008E32F2" w:rsidRPr="0035061D" w:rsidRDefault="008E32F2" w:rsidP="008E32F2">
      <w:pPr>
        <w:shd w:val="clear" w:color="auto" w:fill="FFFFFF" w:themeFill="background1"/>
      </w:pPr>
      <w:r w:rsidRPr="0035061D">
        <w:t xml:space="preserve">Having these observations, </w:t>
      </w:r>
      <w:bookmarkStart w:id="343" w:name="_Hlk128066635"/>
      <w:r w:rsidRPr="0035061D">
        <w:t xml:space="preserve">this proposal suggested </w:t>
      </w:r>
      <w:r w:rsidRPr="0035061D">
        <w:rPr>
          <w:iCs/>
          <w:shd w:val="clear" w:color="auto" w:fill="FFFFFF" w:themeFill="background1"/>
        </w:rPr>
        <w:t>to review the usage and [sharing conditions/constraints] of the band 13.75-14 GHz to enable efficient use of the band by uplink GSO and non-GSO FSS earth stations, including those of smaller antenna sizes.</w:t>
      </w:r>
      <w:bookmarkEnd w:id="343"/>
    </w:p>
    <w:p w14:paraId="4112C7A7" w14:textId="7961A5B1" w:rsidR="008E32F2" w:rsidRPr="008E32F2" w:rsidRDefault="008E32F2" w:rsidP="0081171A">
      <w:pPr>
        <w:rPr>
          <w:rFonts w:eastAsiaTheme="minorEastAsia"/>
          <w:lang w:eastAsia="zh-CN"/>
        </w:rPr>
      </w:pPr>
    </w:p>
    <w:p w14:paraId="321E7867" w14:textId="77777777" w:rsidR="008E32F2" w:rsidRPr="0035061D" w:rsidRDefault="008E32F2" w:rsidP="0081171A">
      <w:pPr>
        <w:rPr>
          <w:rFonts w:eastAsiaTheme="minorEastAsia"/>
          <w:lang w:eastAsia="zh-CN"/>
        </w:rPr>
      </w:pPr>
    </w:p>
    <w:p w14:paraId="2FE88F77" w14:textId="43B39FFC" w:rsidR="00EF13DA" w:rsidRPr="0035061D" w:rsidRDefault="00EF13DA" w:rsidP="00EF13DA">
      <w:pPr>
        <w:keepNext/>
        <w:jc w:val="center"/>
        <w:rPr>
          <w:rFonts w:eastAsia="SimSun"/>
          <w:bCs/>
          <w:color w:val="000000"/>
        </w:rPr>
      </w:pPr>
      <w:r w:rsidRPr="0035061D">
        <w:rPr>
          <w:rFonts w:eastAsia="SimSun"/>
          <w:b/>
          <w:bCs/>
          <w:color w:val="000000"/>
        </w:rPr>
        <w:t xml:space="preserve">Proposals on the preliminary agenda item – </w:t>
      </w:r>
      <w:r w:rsidRPr="0035061D">
        <w:rPr>
          <w:rFonts w:eastAsia="SimSun"/>
          <w:b/>
          <w:bCs/>
          <w:color w:val="000000"/>
        </w:rPr>
        <w:br/>
        <w:t>GSO and non-GSO FSS in 13.75-14GHz</w:t>
      </w:r>
    </w:p>
    <w:p w14:paraId="07D49137" w14:textId="77777777" w:rsidR="00EF13DA" w:rsidRPr="0035061D" w:rsidRDefault="00EF13DA" w:rsidP="00EF13DA">
      <w:pPr>
        <w:keepNext/>
        <w:keepLines/>
        <w:tabs>
          <w:tab w:val="left" w:pos="1134"/>
          <w:tab w:val="left" w:pos="1871"/>
          <w:tab w:val="left" w:pos="2268"/>
        </w:tabs>
        <w:overflowPunct w:val="0"/>
        <w:autoSpaceDE w:val="0"/>
        <w:autoSpaceDN w:val="0"/>
        <w:adjustRightInd w:val="0"/>
        <w:spacing w:before="120" w:after="120"/>
        <w:jc w:val="center"/>
        <w:rPr>
          <w:rFonts w:eastAsia="Times New Roman"/>
          <w:b/>
          <w:lang w:val="en-GB"/>
        </w:rPr>
      </w:pPr>
    </w:p>
    <w:tbl>
      <w:tblPr>
        <w:tblpPr w:leftFromText="180" w:rightFromText="180" w:vertAnchor="text" w:tblpXSpec="center" w:tblpY="1"/>
        <w:tblOverlap w:val="never"/>
        <w:tblW w:w="8789" w:type="dxa"/>
        <w:tblLook w:val="04A0" w:firstRow="1" w:lastRow="0" w:firstColumn="1" w:lastColumn="0" w:noHBand="0" w:noVBand="1"/>
      </w:tblPr>
      <w:tblGrid>
        <w:gridCol w:w="4897"/>
        <w:gridCol w:w="3892"/>
      </w:tblGrid>
      <w:tr w:rsidR="00EF13DA" w:rsidRPr="0035061D" w14:paraId="50FA059B" w14:textId="77777777" w:rsidTr="00A233A9">
        <w:trPr>
          <w:cantSplit/>
        </w:trPr>
        <w:tc>
          <w:tcPr>
            <w:tcW w:w="8789" w:type="dxa"/>
            <w:gridSpan w:val="2"/>
          </w:tcPr>
          <w:p w14:paraId="00D39B50" w14:textId="77777777" w:rsidR="00EF13DA" w:rsidRPr="0035061D" w:rsidRDefault="00EF13DA" w:rsidP="00A233A9">
            <w:pPr>
              <w:keepNext/>
              <w:spacing w:after="120"/>
            </w:pPr>
            <w:r w:rsidRPr="0035061D">
              <w:rPr>
                <w:b/>
                <w:bCs/>
              </w:rPr>
              <w:t>Subject:</w:t>
            </w:r>
            <w:bookmarkStart w:id="344" w:name="_Hlk128066440"/>
            <w:r w:rsidRPr="0035061D">
              <w:rPr>
                <w:rFonts w:eastAsia="SimSun"/>
                <w:b/>
                <w:bCs/>
              </w:rPr>
              <w:t xml:space="preserve"> </w:t>
            </w:r>
            <w:r w:rsidRPr="0035061D">
              <w:t>Review the usage and possible revision of [sharing conditions/constraints] of the frequency band 13.75-14 GHz to enable efficient use of the band by uplink FSS earth stations, including FSS earth stations using smaller antenna sizes</w:t>
            </w:r>
            <w:bookmarkEnd w:id="344"/>
          </w:p>
        </w:tc>
      </w:tr>
      <w:tr w:rsidR="00EF13DA" w:rsidRPr="0035061D" w14:paraId="3A049ED5" w14:textId="77777777" w:rsidTr="00A233A9">
        <w:trPr>
          <w:cantSplit/>
        </w:trPr>
        <w:tc>
          <w:tcPr>
            <w:tcW w:w="8789" w:type="dxa"/>
            <w:gridSpan w:val="2"/>
            <w:tcBorders>
              <w:top w:val="nil"/>
              <w:left w:val="nil"/>
              <w:bottom w:val="single" w:sz="4" w:space="0" w:color="auto"/>
              <w:right w:val="nil"/>
            </w:tcBorders>
          </w:tcPr>
          <w:p w14:paraId="22B5F855" w14:textId="77777777" w:rsidR="00EF13DA" w:rsidRPr="0035061D" w:rsidRDefault="00EF13DA" w:rsidP="00A233A9">
            <w:pPr>
              <w:keepNext/>
              <w:spacing w:after="120"/>
              <w:rPr>
                <w:rFonts w:eastAsia="SimSun"/>
                <w:b/>
                <w:color w:val="000000"/>
              </w:rPr>
            </w:pPr>
            <w:r w:rsidRPr="0035061D">
              <w:rPr>
                <w:b/>
                <w:bCs/>
              </w:rPr>
              <w:t>Origin:</w:t>
            </w:r>
            <w:r w:rsidRPr="0035061D">
              <w:rPr>
                <w:rFonts w:eastAsia="SimSun"/>
                <w:b/>
                <w:bCs/>
              </w:rPr>
              <w:t xml:space="preserve"> </w:t>
            </w:r>
            <w:r w:rsidRPr="0035061D">
              <w:rPr>
                <w:rFonts w:eastAsia="SimSun"/>
              </w:rPr>
              <w:t>China, India, Papua New Guinea, Singapore, Thailand</w:t>
            </w:r>
          </w:p>
        </w:tc>
      </w:tr>
      <w:tr w:rsidR="00EF13DA" w:rsidRPr="0035061D" w14:paraId="0739FA36" w14:textId="77777777" w:rsidTr="00A233A9">
        <w:trPr>
          <w:cantSplit/>
        </w:trPr>
        <w:tc>
          <w:tcPr>
            <w:tcW w:w="8789" w:type="dxa"/>
            <w:gridSpan w:val="2"/>
            <w:tcBorders>
              <w:top w:val="single" w:sz="4" w:space="0" w:color="auto"/>
              <w:left w:val="nil"/>
              <w:bottom w:val="single" w:sz="4" w:space="0" w:color="auto"/>
              <w:right w:val="nil"/>
            </w:tcBorders>
          </w:tcPr>
          <w:p w14:paraId="5E4E35EE" w14:textId="77777777" w:rsidR="00EF13DA" w:rsidRPr="0035061D" w:rsidRDefault="00EF13DA" w:rsidP="00A233A9">
            <w:pPr>
              <w:keepNext/>
              <w:spacing w:after="120"/>
              <w:rPr>
                <w:b/>
                <w:color w:val="000000"/>
              </w:rPr>
            </w:pPr>
            <w:r w:rsidRPr="0035061D">
              <w:rPr>
                <w:b/>
                <w:color w:val="000000"/>
              </w:rPr>
              <w:t>Proposal</w:t>
            </w:r>
            <w:r w:rsidRPr="0035061D">
              <w:rPr>
                <w:b/>
                <w:iCs/>
                <w:color w:val="000000"/>
              </w:rPr>
              <w:t>:</w:t>
            </w:r>
          </w:p>
          <w:p w14:paraId="7977E285" w14:textId="63398079" w:rsidR="00EF13DA" w:rsidRPr="0035061D" w:rsidRDefault="00EF13DA" w:rsidP="00A233A9">
            <w:pPr>
              <w:keepNext/>
              <w:spacing w:after="120"/>
              <w:rPr>
                <w:rFonts w:eastAsia="SimSun"/>
                <w:bCs/>
              </w:rPr>
            </w:pPr>
            <w:r w:rsidRPr="0035061D">
              <w:rPr>
                <w:bCs/>
              </w:rPr>
              <w:t xml:space="preserve">Possible revisions to RR Nos. </w:t>
            </w:r>
            <w:r w:rsidRPr="0035061D">
              <w:rPr>
                <w:b/>
                <w:bCs/>
              </w:rPr>
              <w:t>5.502</w:t>
            </w:r>
            <w:r w:rsidRPr="0035061D">
              <w:rPr>
                <w:bCs/>
              </w:rPr>
              <w:t xml:space="preserve"> and </w:t>
            </w:r>
            <w:r w:rsidRPr="0035061D">
              <w:rPr>
                <w:b/>
                <w:bCs/>
              </w:rPr>
              <w:t>5.503</w:t>
            </w:r>
            <w:r w:rsidRPr="0035061D">
              <w:rPr>
                <w:rFonts w:eastAsia="SimSun"/>
                <w:bCs/>
              </w:rPr>
              <w:t xml:space="preserve">, </w:t>
            </w:r>
            <w:r w:rsidRPr="0035061D">
              <w:rPr>
                <w:bCs/>
              </w:rPr>
              <w:t xml:space="preserve">to enable efficient use of the frequency band 13.75-14 GHz by GSO and non-GSO uplink FSS earth stations, including FSS earth stations using smaller antenna sizes, </w:t>
            </w:r>
            <w:r w:rsidRPr="0035061D">
              <w:rPr>
                <w:rFonts w:eastAsia="SimSun"/>
                <w:bCs/>
              </w:rPr>
              <w:t>in accordance with Draft New Resolution [GSO and non-GSO FSS in 13.75-14 GHz] (WRC-23</w:t>
            </w:r>
            <w:r w:rsidRPr="0035061D">
              <w:rPr>
                <w:bCs/>
              </w:rPr>
              <w:t>)</w:t>
            </w:r>
          </w:p>
        </w:tc>
      </w:tr>
      <w:tr w:rsidR="00EF13DA" w:rsidRPr="0035061D" w14:paraId="1CA67779" w14:textId="77777777" w:rsidTr="00A233A9">
        <w:trPr>
          <w:cantSplit/>
        </w:trPr>
        <w:tc>
          <w:tcPr>
            <w:tcW w:w="8789" w:type="dxa"/>
            <w:gridSpan w:val="2"/>
            <w:tcBorders>
              <w:top w:val="single" w:sz="4" w:space="0" w:color="auto"/>
              <w:left w:val="nil"/>
              <w:bottom w:val="single" w:sz="4" w:space="0" w:color="auto"/>
              <w:right w:val="nil"/>
            </w:tcBorders>
          </w:tcPr>
          <w:p w14:paraId="5640A0B0" w14:textId="77777777" w:rsidR="00EF13DA" w:rsidRPr="0035061D" w:rsidRDefault="00EF13DA" w:rsidP="00A233A9">
            <w:pPr>
              <w:keepNext/>
              <w:spacing w:after="120"/>
              <w:rPr>
                <w:b/>
                <w:color w:val="000000"/>
              </w:rPr>
            </w:pPr>
            <w:r w:rsidRPr="0035061D">
              <w:rPr>
                <w:b/>
                <w:color w:val="000000"/>
              </w:rPr>
              <w:lastRenderedPageBreak/>
              <w:t>Background/reason</w:t>
            </w:r>
            <w:r w:rsidRPr="0035061D">
              <w:rPr>
                <w:b/>
                <w:iCs/>
                <w:color w:val="000000"/>
              </w:rPr>
              <w:t>:</w:t>
            </w:r>
          </w:p>
          <w:p w14:paraId="08616D30" w14:textId="77777777" w:rsidR="00EF13DA" w:rsidRPr="0035061D" w:rsidRDefault="00EF13DA" w:rsidP="00A233A9">
            <w:pPr>
              <w:keepNext/>
              <w:spacing w:after="120"/>
              <w:rPr>
                <w:b/>
              </w:rPr>
            </w:pPr>
            <w:r w:rsidRPr="0035061D">
              <w:rPr>
                <w:bCs/>
              </w:rPr>
              <w:t xml:space="preserve">The fixed-satellite service (FSS) has seen a big increase in </w:t>
            </w:r>
            <w:r w:rsidRPr="0035061D">
              <w:rPr>
                <w:rFonts w:eastAsia="SimSun"/>
                <w:bCs/>
              </w:rPr>
              <w:t xml:space="preserve">the </w:t>
            </w:r>
            <w:r w:rsidRPr="0035061D">
              <w:rPr>
                <w:bCs/>
              </w:rPr>
              <w:t>number of geostationary (GSO) satellite networks and non-geostationary (non-GSO) satellite systems in recent decades</w:t>
            </w:r>
            <w:r w:rsidRPr="0035061D">
              <w:rPr>
                <w:rFonts w:eastAsia="SimSun"/>
                <w:bCs/>
              </w:rPr>
              <w:t>. The uses of smaller FSS earth stations at frequencies around 10-15 GHz have also been increasing with the deployment of satellites providing large throughput and broadband connections</w:t>
            </w:r>
            <w:r w:rsidRPr="0035061D">
              <w:rPr>
                <w:bCs/>
              </w:rPr>
              <w:t>.</w:t>
            </w:r>
            <w:r w:rsidRPr="0035061D">
              <w:rPr>
                <w:rFonts w:eastAsia="SimSun"/>
                <w:bCs/>
              </w:rPr>
              <w:t xml:space="preserve"> F</w:t>
            </w:r>
            <w:r w:rsidRPr="0035061D">
              <w:rPr>
                <w:bCs/>
              </w:rPr>
              <w:t xml:space="preserve">or all three ITU-R Regions, there is a significant mismatch between the uplink and downlink bandwidth in the 10-15 GHz range, not subject to RR Appendices </w:t>
            </w:r>
            <w:r w:rsidRPr="0035061D">
              <w:rPr>
                <w:b/>
                <w:bCs/>
              </w:rPr>
              <w:t>30</w:t>
            </w:r>
            <w:r w:rsidRPr="0035061D">
              <w:rPr>
                <w:bCs/>
              </w:rPr>
              <w:t xml:space="preserve">, </w:t>
            </w:r>
            <w:r w:rsidRPr="0035061D">
              <w:rPr>
                <w:b/>
                <w:bCs/>
              </w:rPr>
              <w:t>30A</w:t>
            </w:r>
            <w:r w:rsidRPr="0035061D">
              <w:rPr>
                <w:bCs/>
              </w:rPr>
              <w:t xml:space="preserve"> or </w:t>
            </w:r>
            <w:r w:rsidRPr="0035061D">
              <w:rPr>
                <w:b/>
                <w:bCs/>
              </w:rPr>
              <w:t>30B</w:t>
            </w:r>
            <w:r w:rsidRPr="0035061D">
              <w:rPr>
                <w:bCs/>
              </w:rPr>
              <w:t>,</w:t>
            </w:r>
            <w:r w:rsidRPr="0035061D">
              <w:rPr>
                <w:rFonts w:eastAsia="SimSun"/>
                <w:bCs/>
              </w:rPr>
              <w:t xml:space="preserve"> </w:t>
            </w:r>
            <w:r w:rsidRPr="0035061D">
              <w:rPr>
                <w:bCs/>
              </w:rPr>
              <w:t xml:space="preserve">that can efficiently be used to provide services by smaller GSO and non-GSO FSS earth station antennas, </w:t>
            </w:r>
            <w:proofErr w:type="gramStart"/>
            <w:r w:rsidRPr="0035061D">
              <w:rPr>
                <w:bCs/>
              </w:rPr>
              <w:t>e.g.</w:t>
            </w:r>
            <w:proofErr w:type="gramEnd"/>
            <w:r w:rsidRPr="0035061D">
              <w:rPr>
                <w:bCs/>
              </w:rPr>
              <w:t xml:space="preserve"> HTS or broadband user terminals and news gathering etc.</w:t>
            </w:r>
            <w:r w:rsidRPr="0035061D">
              <w:rPr>
                <w:rFonts w:eastAsia="SimSun"/>
                <w:bCs/>
              </w:rPr>
              <w:t xml:space="preserve"> </w:t>
            </w:r>
            <w:r w:rsidRPr="0035061D">
              <w:rPr>
                <w:bCs/>
              </w:rPr>
              <w:t xml:space="preserve">The 13.75-14 GHz band was allocated globally by WARC-92 for FSS, but limitations were introduced through RR Nos. </w:t>
            </w:r>
            <w:r w:rsidRPr="0035061D">
              <w:rPr>
                <w:b/>
                <w:bCs/>
              </w:rPr>
              <w:t>5.502</w:t>
            </w:r>
            <w:r w:rsidRPr="0035061D">
              <w:rPr>
                <w:bCs/>
              </w:rPr>
              <w:t xml:space="preserve"> and </w:t>
            </w:r>
            <w:r w:rsidRPr="0035061D">
              <w:rPr>
                <w:b/>
                <w:bCs/>
              </w:rPr>
              <w:t>5.503</w:t>
            </w:r>
            <w:r w:rsidRPr="0035061D">
              <w:rPr>
                <w:bCs/>
              </w:rPr>
              <w:t xml:space="preserve"> to enhance compatibilities with other services.</w:t>
            </w:r>
            <w:r w:rsidRPr="0035061D">
              <w:rPr>
                <w:rFonts w:eastAsia="SimSun"/>
                <w:bCs/>
              </w:rPr>
              <w:t xml:space="preserve"> WRC-03 modified these footnotes 20 years ago, but still such that use of smaller GSO and non-GSO FSS uplink earth station antennas in this frequency band are not allowed. The system characteristics and their associated usage and application requirements in this frequency band might have changed over the last decades. Therefore, based on the evolving needs for the efficient use of </w:t>
            </w:r>
            <w:r w:rsidRPr="0035061D">
              <w:rPr>
                <w:bCs/>
              </w:rPr>
              <w:t>13.75-14 GHz</w:t>
            </w:r>
            <w:r w:rsidRPr="0035061D">
              <w:rPr>
                <w:rFonts w:eastAsia="SimSun"/>
                <w:bCs/>
              </w:rPr>
              <w:t xml:space="preserve"> band for smaller uplink GSO and non-GSO FSS earth station antennas, identification of possible alternative [sharing conditions/constraints] for this band is required t</w:t>
            </w:r>
            <w:r w:rsidRPr="0035061D">
              <w:rPr>
                <w:bCs/>
              </w:rPr>
              <w:t xml:space="preserve">o meet </w:t>
            </w:r>
            <w:r w:rsidRPr="0035061D">
              <w:rPr>
                <w:rFonts w:eastAsia="SimSun"/>
                <w:bCs/>
              </w:rPr>
              <w:t xml:space="preserve">the </w:t>
            </w:r>
            <w:r w:rsidRPr="0035061D">
              <w:rPr>
                <w:bCs/>
              </w:rPr>
              <w:t>emerging</w:t>
            </w:r>
            <w:r w:rsidRPr="0035061D">
              <w:rPr>
                <w:rFonts w:eastAsia="SimSun"/>
                <w:bCs/>
              </w:rPr>
              <w:t xml:space="preserve"> </w:t>
            </w:r>
            <w:r w:rsidRPr="0035061D">
              <w:rPr>
                <w:bCs/>
              </w:rPr>
              <w:t>demands for</w:t>
            </w:r>
            <w:r w:rsidRPr="0035061D">
              <w:rPr>
                <w:rFonts w:eastAsia="SimSun"/>
                <w:bCs/>
              </w:rPr>
              <w:t xml:space="preserve"> </w:t>
            </w:r>
            <w:r w:rsidRPr="0035061D">
              <w:rPr>
                <w:bCs/>
              </w:rPr>
              <w:t>satellite applications</w:t>
            </w:r>
            <w:r w:rsidRPr="0035061D">
              <w:rPr>
                <w:rFonts w:eastAsia="SimSun"/>
                <w:bCs/>
              </w:rPr>
              <w:t xml:space="preserve"> in the FSS.</w:t>
            </w:r>
          </w:p>
        </w:tc>
      </w:tr>
      <w:tr w:rsidR="00EF13DA" w:rsidRPr="0035061D" w14:paraId="1C078FBC" w14:textId="77777777" w:rsidTr="00A233A9">
        <w:trPr>
          <w:cantSplit/>
        </w:trPr>
        <w:tc>
          <w:tcPr>
            <w:tcW w:w="8789" w:type="dxa"/>
            <w:gridSpan w:val="2"/>
            <w:tcBorders>
              <w:top w:val="single" w:sz="4" w:space="0" w:color="auto"/>
              <w:left w:val="nil"/>
              <w:bottom w:val="single" w:sz="4" w:space="0" w:color="auto"/>
              <w:right w:val="nil"/>
            </w:tcBorders>
          </w:tcPr>
          <w:p w14:paraId="394216CD" w14:textId="77777777" w:rsidR="00EF13DA" w:rsidRPr="0035061D" w:rsidRDefault="00EF13DA" w:rsidP="00A233A9">
            <w:pPr>
              <w:keepNext/>
              <w:spacing w:after="120"/>
              <w:rPr>
                <w:b/>
              </w:rPr>
            </w:pPr>
            <w:r w:rsidRPr="0035061D">
              <w:rPr>
                <w:b/>
              </w:rPr>
              <w:t>Radiocommunication services concerned</w:t>
            </w:r>
            <w:r w:rsidRPr="0035061D">
              <w:rPr>
                <w:b/>
                <w:iCs/>
              </w:rPr>
              <w:t>:</w:t>
            </w:r>
          </w:p>
          <w:p w14:paraId="37719901" w14:textId="77777777" w:rsidR="00EF13DA" w:rsidRPr="0035061D" w:rsidRDefault="00EF13DA" w:rsidP="00A233A9">
            <w:pPr>
              <w:keepNext/>
              <w:spacing w:after="120"/>
              <w:rPr>
                <w:b/>
              </w:rPr>
            </w:pPr>
            <w:r w:rsidRPr="0035061D">
              <w:rPr>
                <w:bCs/>
              </w:rPr>
              <w:t>The concerned radiocommunication services in the 13.75-14 GHz band</w:t>
            </w:r>
            <w:r w:rsidRPr="0035061D">
              <w:rPr>
                <w:rFonts w:eastAsia="SimSun"/>
                <w:bCs/>
              </w:rPr>
              <w:t>.</w:t>
            </w:r>
          </w:p>
        </w:tc>
      </w:tr>
      <w:tr w:rsidR="00EF13DA" w:rsidRPr="0035061D" w14:paraId="47FCE6D0" w14:textId="77777777" w:rsidTr="00A233A9">
        <w:trPr>
          <w:cantSplit/>
        </w:trPr>
        <w:tc>
          <w:tcPr>
            <w:tcW w:w="8789" w:type="dxa"/>
            <w:gridSpan w:val="2"/>
            <w:tcBorders>
              <w:top w:val="single" w:sz="4" w:space="0" w:color="auto"/>
              <w:left w:val="nil"/>
              <w:bottom w:val="single" w:sz="4" w:space="0" w:color="auto"/>
              <w:right w:val="nil"/>
            </w:tcBorders>
          </w:tcPr>
          <w:p w14:paraId="6921E700" w14:textId="77777777" w:rsidR="00EF13DA" w:rsidRPr="0035061D" w:rsidRDefault="00EF13DA" w:rsidP="00A233A9">
            <w:pPr>
              <w:keepNext/>
              <w:spacing w:after="120"/>
              <w:rPr>
                <w:b/>
              </w:rPr>
            </w:pPr>
            <w:r w:rsidRPr="0035061D">
              <w:rPr>
                <w:b/>
              </w:rPr>
              <w:t>Indication of possible difficulties</w:t>
            </w:r>
            <w:r w:rsidRPr="0035061D">
              <w:rPr>
                <w:b/>
                <w:iCs/>
              </w:rPr>
              <w:t>:</w:t>
            </w:r>
          </w:p>
          <w:p w14:paraId="54A7E4AF" w14:textId="77777777" w:rsidR="00EF13DA" w:rsidRPr="0035061D" w:rsidRDefault="00EF13DA" w:rsidP="00A233A9">
            <w:pPr>
              <w:keepNext/>
              <w:spacing w:after="120"/>
              <w:rPr>
                <w:b/>
              </w:rPr>
            </w:pPr>
            <w:r w:rsidRPr="0035061D">
              <w:rPr>
                <w:rFonts w:eastAsia="SimSun"/>
                <w:bCs/>
              </w:rPr>
              <w:t>TBD.</w:t>
            </w:r>
          </w:p>
        </w:tc>
      </w:tr>
      <w:tr w:rsidR="00EF13DA" w:rsidRPr="0035061D" w14:paraId="6CE40F0C" w14:textId="77777777" w:rsidTr="00A233A9">
        <w:trPr>
          <w:cantSplit/>
        </w:trPr>
        <w:tc>
          <w:tcPr>
            <w:tcW w:w="8789" w:type="dxa"/>
            <w:gridSpan w:val="2"/>
            <w:tcBorders>
              <w:top w:val="single" w:sz="4" w:space="0" w:color="auto"/>
              <w:left w:val="nil"/>
              <w:bottom w:val="single" w:sz="4" w:space="0" w:color="auto"/>
              <w:right w:val="nil"/>
            </w:tcBorders>
          </w:tcPr>
          <w:p w14:paraId="4C2FA037" w14:textId="77777777" w:rsidR="00EF13DA" w:rsidRPr="0035061D" w:rsidRDefault="00EF13DA" w:rsidP="00A233A9">
            <w:pPr>
              <w:keepNext/>
              <w:spacing w:after="120"/>
              <w:rPr>
                <w:b/>
              </w:rPr>
            </w:pPr>
            <w:r w:rsidRPr="0035061D">
              <w:rPr>
                <w:b/>
              </w:rPr>
              <w:t>Previous/ongoing studies on the issue</w:t>
            </w:r>
            <w:r w:rsidRPr="0035061D">
              <w:rPr>
                <w:b/>
                <w:iCs/>
              </w:rPr>
              <w:t>:</w:t>
            </w:r>
          </w:p>
          <w:p w14:paraId="5A2231F9" w14:textId="77777777" w:rsidR="00EF13DA" w:rsidRPr="0035061D" w:rsidRDefault="00EF13DA" w:rsidP="00A233A9">
            <w:pPr>
              <w:keepNext/>
              <w:spacing w:after="120"/>
              <w:rPr>
                <w:b/>
              </w:rPr>
            </w:pPr>
            <w:r w:rsidRPr="0035061D">
              <w:rPr>
                <w:bCs/>
              </w:rPr>
              <w:t>Studies during WRC-03 study period</w:t>
            </w:r>
            <w:r w:rsidRPr="0035061D">
              <w:rPr>
                <w:rFonts w:eastAsia="SimSun"/>
                <w:bCs/>
              </w:rPr>
              <w:t>.</w:t>
            </w:r>
          </w:p>
        </w:tc>
      </w:tr>
      <w:tr w:rsidR="00EF13DA" w:rsidRPr="0035061D" w14:paraId="2198DFE9" w14:textId="77777777" w:rsidTr="00A233A9">
        <w:trPr>
          <w:cantSplit/>
        </w:trPr>
        <w:tc>
          <w:tcPr>
            <w:tcW w:w="4897" w:type="dxa"/>
            <w:tcBorders>
              <w:top w:val="single" w:sz="4" w:space="0" w:color="auto"/>
              <w:left w:val="nil"/>
              <w:bottom w:val="single" w:sz="4" w:space="0" w:color="auto"/>
              <w:right w:val="single" w:sz="4" w:space="0" w:color="auto"/>
            </w:tcBorders>
          </w:tcPr>
          <w:p w14:paraId="0422274A" w14:textId="77777777" w:rsidR="00EF13DA" w:rsidRPr="0035061D" w:rsidRDefault="00EF13DA" w:rsidP="00A233A9">
            <w:pPr>
              <w:keepNext/>
              <w:spacing w:after="120"/>
              <w:rPr>
                <w:b/>
                <w:color w:val="000000"/>
              </w:rPr>
            </w:pPr>
            <w:r w:rsidRPr="0035061D">
              <w:rPr>
                <w:b/>
                <w:color w:val="000000"/>
              </w:rPr>
              <w:t>Studies to be carried out by</w:t>
            </w:r>
            <w:r w:rsidRPr="0035061D">
              <w:rPr>
                <w:b/>
                <w:iCs/>
                <w:color w:val="000000"/>
              </w:rPr>
              <w:t>:</w:t>
            </w:r>
          </w:p>
          <w:p w14:paraId="2D49F2F6" w14:textId="77777777" w:rsidR="00EF13DA" w:rsidRPr="0035061D" w:rsidRDefault="00EF13DA" w:rsidP="00A233A9">
            <w:pPr>
              <w:keepNext/>
              <w:spacing w:after="120"/>
              <w:rPr>
                <w:b/>
                <w:color w:val="000000"/>
              </w:rPr>
            </w:pPr>
            <w:r w:rsidRPr="0035061D">
              <w:rPr>
                <w:bCs/>
                <w:color w:val="000000"/>
              </w:rPr>
              <w:t>ITU-R WP 4A as responsible group</w:t>
            </w:r>
          </w:p>
        </w:tc>
        <w:tc>
          <w:tcPr>
            <w:tcW w:w="3892" w:type="dxa"/>
            <w:tcBorders>
              <w:top w:val="single" w:sz="4" w:space="0" w:color="auto"/>
              <w:left w:val="single" w:sz="4" w:space="0" w:color="auto"/>
              <w:bottom w:val="single" w:sz="4" w:space="0" w:color="auto"/>
              <w:right w:val="nil"/>
            </w:tcBorders>
          </w:tcPr>
          <w:p w14:paraId="08FAA03C" w14:textId="77777777" w:rsidR="00EF13DA" w:rsidRPr="0035061D" w:rsidRDefault="00EF13DA" w:rsidP="00A233A9">
            <w:pPr>
              <w:keepNext/>
              <w:spacing w:after="120"/>
              <w:rPr>
                <w:b/>
                <w:iCs/>
                <w:color w:val="000000"/>
              </w:rPr>
            </w:pPr>
            <w:r w:rsidRPr="0035061D">
              <w:rPr>
                <w:b/>
                <w:color w:val="000000"/>
              </w:rPr>
              <w:t>with the participation of</w:t>
            </w:r>
            <w:r w:rsidRPr="0035061D">
              <w:rPr>
                <w:b/>
                <w:iCs/>
                <w:color w:val="000000"/>
              </w:rPr>
              <w:t>:</w:t>
            </w:r>
          </w:p>
          <w:p w14:paraId="11E1E19C" w14:textId="77777777" w:rsidR="00EF13DA" w:rsidRPr="0035061D" w:rsidRDefault="00EF13DA" w:rsidP="00A233A9">
            <w:pPr>
              <w:keepNext/>
              <w:spacing w:after="120"/>
              <w:rPr>
                <w:b/>
                <w:iCs/>
                <w:color w:val="000000"/>
              </w:rPr>
            </w:pPr>
            <w:r w:rsidRPr="0035061D">
              <w:rPr>
                <w:bCs/>
                <w:color w:val="000000"/>
              </w:rPr>
              <w:t>Other relevant WPs, Administrations, Sector Members</w:t>
            </w:r>
          </w:p>
        </w:tc>
      </w:tr>
      <w:tr w:rsidR="00EF13DA" w:rsidRPr="0035061D" w14:paraId="159AB94B" w14:textId="77777777" w:rsidTr="00A233A9">
        <w:trPr>
          <w:cantSplit/>
        </w:trPr>
        <w:tc>
          <w:tcPr>
            <w:tcW w:w="8789" w:type="dxa"/>
            <w:gridSpan w:val="2"/>
            <w:tcBorders>
              <w:top w:val="single" w:sz="4" w:space="0" w:color="auto"/>
              <w:left w:val="nil"/>
              <w:bottom w:val="single" w:sz="4" w:space="0" w:color="auto"/>
              <w:right w:val="nil"/>
            </w:tcBorders>
          </w:tcPr>
          <w:p w14:paraId="00D2B701" w14:textId="77777777" w:rsidR="00EF13DA" w:rsidRPr="0035061D" w:rsidRDefault="00EF13DA" w:rsidP="00A233A9">
            <w:pPr>
              <w:keepNext/>
              <w:spacing w:after="120"/>
              <w:rPr>
                <w:b/>
                <w:color w:val="000000"/>
              </w:rPr>
            </w:pPr>
            <w:r w:rsidRPr="0035061D">
              <w:rPr>
                <w:b/>
                <w:color w:val="000000"/>
              </w:rPr>
              <w:t>ITU</w:t>
            </w:r>
            <w:r w:rsidRPr="0035061D">
              <w:rPr>
                <w:b/>
                <w:color w:val="000000"/>
              </w:rPr>
              <w:noBreakHyphen/>
              <w:t>R study groups concerned</w:t>
            </w:r>
            <w:r w:rsidRPr="0035061D">
              <w:rPr>
                <w:b/>
                <w:iCs/>
                <w:color w:val="000000"/>
              </w:rPr>
              <w:t>:</w:t>
            </w:r>
          </w:p>
          <w:p w14:paraId="2EC34E2C" w14:textId="77777777" w:rsidR="00EF13DA" w:rsidRPr="0035061D" w:rsidRDefault="00EF13DA" w:rsidP="00A233A9">
            <w:pPr>
              <w:keepNext/>
              <w:spacing w:after="120"/>
              <w:rPr>
                <w:b/>
              </w:rPr>
            </w:pPr>
            <w:r w:rsidRPr="0035061D">
              <w:rPr>
                <w:bCs/>
              </w:rPr>
              <w:t>SG 4,</w:t>
            </w:r>
            <w:r w:rsidRPr="0035061D">
              <w:rPr>
                <w:rFonts w:eastAsia="SimSun"/>
                <w:bCs/>
              </w:rPr>
              <w:t xml:space="preserve"> </w:t>
            </w:r>
            <w:r w:rsidRPr="0035061D">
              <w:rPr>
                <w:bCs/>
              </w:rPr>
              <w:t xml:space="preserve">SG </w:t>
            </w:r>
            <w:r w:rsidRPr="0035061D">
              <w:rPr>
                <w:rFonts w:eastAsia="SimSun"/>
                <w:bCs/>
              </w:rPr>
              <w:t xml:space="preserve">5, </w:t>
            </w:r>
            <w:r w:rsidRPr="0035061D">
              <w:rPr>
                <w:bCs/>
              </w:rPr>
              <w:t>SG 7</w:t>
            </w:r>
          </w:p>
        </w:tc>
      </w:tr>
      <w:tr w:rsidR="00EF13DA" w:rsidRPr="0035061D" w14:paraId="649CB1B6" w14:textId="77777777" w:rsidTr="00A233A9">
        <w:trPr>
          <w:cantSplit/>
        </w:trPr>
        <w:tc>
          <w:tcPr>
            <w:tcW w:w="8789" w:type="dxa"/>
            <w:gridSpan w:val="2"/>
            <w:tcBorders>
              <w:top w:val="single" w:sz="4" w:space="0" w:color="auto"/>
              <w:left w:val="nil"/>
              <w:bottom w:val="single" w:sz="4" w:space="0" w:color="auto"/>
              <w:right w:val="nil"/>
            </w:tcBorders>
          </w:tcPr>
          <w:p w14:paraId="6BC31FEA" w14:textId="77777777" w:rsidR="00EF13DA" w:rsidRPr="0035061D" w:rsidRDefault="00EF13DA" w:rsidP="00A233A9">
            <w:pPr>
              <w:keepNext/>
              <w:spacing w:after="120"/>
              <w:rPr>
                <w:b/>
              </w:rPr>
            </w:pPr>
            <w:r w:rsidRPr="0035061D">
              <w:rPr>
                <w:b/>
              </w:rPr>
              <w:t>ITU resource implications, including financial implications (refer to CV126)</w:t>
            </w:r>
            <w:r w:rsidRPr="0035061D">
              <w:rPr>
                <w:b/>
                <w:iCs/>
              </w:rPr>
              <w:t>:</w:t>
            </w:r>
          </w:p>
          <w:p w14:paraId="37AC35E7" w14:textId="77777777" w:rsidR="00EF13DA" w:rsidRPr="0035061D" w:rsidRDefault="00EF13DA" w:rsidP="00A233A9">
            <w:pPr>
              <w:keepNext/>
              <w:spacing w:after="120"/>
              <w:rPr>
                <w:b/>
              </w:rPr>
            </w:pPr>
            <w:r w:rsidRPr="0035061D">
              <w:rPr>
                <w:bCs/>
              </w:rPr>
              <w:t xml:space="preserve">No direct financial implications have been identified to date. </w:t>
            </w:r>
          </w:p>
        </w:tc>
      </w:tr>
      <w:tr w:rsidR="00EF13DA" w:rsidRPr="0035061D" w14:paraId="0CCE1E66" w14:textId="77777777" w:rsidTr="00A233A9">
        <w:trPr>
          <w:cantSplit/>
        </w:trPr>
        <w:tc>
          <w:tcPr>
            <w:tcW w:w="4897" w:type="dxa"/>
            <w:tcBorders>
              <w:top w:val="single" w:sz="4" w:space="0" w:color="auto"/>
              <w:left w:val="nil"/>
              <w:bottom w:val="single" w:sz="4" w:space="0" w:color="auto"/>
              <w:right w:val="nil"/>
            </w:tcBorders>
          </w:tcPr>
          <w:p w14:paraId="6A5A884E" w14:textId="77777777" w:rsidR="00EF13DA" w:rsidRPr="0035061D" w:rsidRDefault="00EF13DA" w:rsidP="00A233A9">
            <w:pPr>
              <w:keepNext/>
              <w:spacing w:after="120"/>
              <w:rPr>
                <w:b/>
                <w:iCs/>
              </w:rPr>
            </w:pPr>
            <w:r w:rsidRPr="0035061D">
              <w:rPr>
                <w:b/>
              </w:rPr>
              <w:t>Common regional proposal</w:t>
            </w:r>
            <w:r w:rsidRPr="0035061D">
              <w:rPr>
                <w:b/>
                <w:iCs/>
              </w:rPr>
              <w:t xml:space="preserve">: </w:t>
            </w:r>
            <w:r w:rsidRPr="0035061D">
              <w:rPr>
                <w:bCs/>
                <w:iCs/>
              </w:rPr>
              <w:t>TBD</w:t>
            </w:r>
          </w:p>
        </w:tc>
        <w:tc>
          <w:tcPr>
            <w:tcW w:w="3892" w:type="dxa"/>
            <w:tcBorders>
              <w:top w:val="single" w:sz="4" w:space="0" w:color="auto"/>
              <w:left w:val="nil"/>
              <w:bottom w:val="single" w:sz="4" w:space="0" w:color="auto"/>
              <w:right w:val="nil"/>
            </w:tcBorders>
          </w:tcPr>
          <w:p w14:paraId="2E2BF579" w14:textId="77777777" w:rsidR="00EF13DA" w:rsidRPr="0035061D" w:rsidRDefault="00EF13DA" w:rsidP="00A233A9">
            <w:pPr>
              <w:keepNext/>
              <w:spacing w:after="120"/>
              <w:rPr>
                <w:b/>
                <w:iCs/>
              </w:rPr>
            </w:pPr>
            <w:proofErr w:type="spellStart"/>
            <w:r w:rsidRPr="0035061D">
              <w:rPr>
                <w:b/>
              </w:rPr>
              <w:t>Multicountry</w:t>
            </w:r>
            <w:proofErr w:type="spellEnd"/>
            <w:r w:rsidRPr="0035061D">
              <w:rPr>
                <w:b/>
              </w:rPr>
              <w:t xml:space="preserve"> proposal</w:t>
            </w:r>
            <w:r w:rsidRPr="0035061D">
              <w:rPr>
                <w:b/>
                <w:iCs/>
              </w:rPr>
              <w:t xml:space="preserve">: </w:t>
            </w:r>
            <w:r w:rsidRPr="0035061D">
              <w:rPr>
                <w:bCs/>
                <w:iCs/>
              </w:rPr>
              <w:t>TBD</w:t>
            </w:r>
          </w:p>
          <w:p w14:paraId="6774F454" w14:textId="77777777" w:rsidR="00EF13DA" w:rsidRPr="0035061D" w:rsidRDefault="00EF13DA" w:rsidP="00A233A9">
            <w:pPr>
              <w:keepNext/>
              <w:spacing w:after="120"/>
              <w:rPr>
                <w:b/>
              </w:rPr>
            </w:pPr>
            <w:r w:rsidRPr="0035061D">
              <w:rPr>
                <w:b/>
              </w:rPr>
              <w:t>Number of countries</w:t>
            </w:r>
            <w:r w:rsidRPr="0035061D">
              <w:rPr>
                <w:b/>
                <w:iCs/>
              </w:rPr>
              <w:t xml:space="preserve">: </w:t>
            </w:r>
            <w:r w:rsidRPr="0035061D">
              <w:rPr>
                <w:rFonts w:eastAsia="SimSun"/>
                <w:bCs/>
                <w:iCs/>
              </w:rPr>
              <w:t>TBD</w:t>
            </w:r>
          </w:p>
        </w:tc>
      </w:tr>
      <w:tr w:rsidR="00EF13DA" w:rsidRPr="0035061D" w14:paraId="5B0DB48C" w14:textId="77777777" w:rsidTr="00A233A9">
        <w:trPr>
          <w:cantSplit/>
        </w:trPr>
        <w:tc>
          <w:tcPr>
            <w:tcW w:w="8789" w:type="dxa"/>
            <w:gridSpan w:val="2"/>
            <w:tcBorders>
              <w:top w:val="single" w:sz="4" w:space="0" w:color="auto"/>
              <w:left w:val="nil"/>
              <w:bottom w:val="nil"/>
              <w:right w:val="nil"/>
            </w:tcBorders>
          </w:tcPr>
          <w:p w14:paraId="5A70E766" w14:textId="77777777" w:rsidR="00EF13DA" w:rsidRPr="0035061D" w:rsidRDefault="00EF13DA" w:rsidP="00A233A9">
            <w:pPr>
              <w:spacing w:after="120"/>
              <w:rPr>
                <w:b/>
              </w:rPr>
            </w:pPr>
            <w:r w:rsidRPr="0035061D">
              <w:rPr>
                <w:b/>
              </w:rPr>
              <w:t>Remarks</w:t>
            </w:r>
          </w:p>
          <w:p w14:paraId="386A24AC" w14:textId="77777777" w:rsidR="00EF13DA" w:rsidRPr="0035061D" w:rsidRDefault="00EF13DA" w:rsidP="00A233A9">
            <w:pPr>
              <w:spacing w:after="120"/>
              <w:rPr>
                <w:b/>
              </w:rPr>
            </w:pPr>
          </w:p>
        </w:tc>
      </w:tr>
    </w:tbl>
    <w:p w14:paraId="37D44570" w14:textId="77777777" w:rsidR="00EF13DA" w:rsidRPr="0035061D" w:rsidRDefault="00EF13DA" w:rsidP="00EF13DA">
      <w:pPr>
        <w:rPr>
          <w:lang w:val="en-GB"/>
        </w:rPr>
      </w:pPr>
    </w:p>
    <w:p w14:paraId="6578A6B6" w14:textId="77777777" w:rsidR="00EF13DA" w:rsidRPr="0035061D" w:rsidRDefault="00EF13DA" w:rsidP="00EF13DA">
      <w:pPr>
        <w:jc w:val="center"/>
      </w:pPr>
    </w:p>
    <w:p w14:paraId="60A089D4" w14:textId="77777777" w:rsidR="00EF13DA" w:rsidRPr="0035061D" w:rsidRDefault="00EF13DA" w:rsidP="00EF13DA">
      <w:pPr>
        <w:jc w:val="center"/>
      </w:pPr>
      <w:r w:rsidRPr="0035061D">
        <w:t>Draft New Resolution [GSO and non-GSO FSS in 13.75-14 GHz] (</w:t>
      </w:r>
      <w:r w:rsidRPr="0035061D">
        <w:rPr>
          <w:bCs/>
        </w:rPr>
        <w:t>WRC-23</w:t>
      </w:r>
      <w:r w:rsidRPr="0035061D">
        <w:t>)</w:t>
      </w:r>
    </w:p>
    <w:p w14:paraId="09D47192" w14:textId="77777777" w:rsidR="00EF13DA" w:rsidRPr="0035061D" w:rsidRDefault="00EF13DA" w:rsidP="00EF13DA">
      <w:pPr>
        <w:jc w:val="center"/>
        <w:rPr>
          <w:b/>
          <w:bCs/>
        </w:rPr>
      </w:pPr>
      <w:r w:rsidRPr="0035061D">
        <w:rPr>
          <w:b/>
          <w:bCs/>
        </w:rPr>
        <w:t>Review the usage and possible revision of [sharing conditions/constraints] of the frequency band 13.75-14 GHz to enable efficient use of the band by uplink GSO</w:t>
      </w:r>
      <w:r w:rsidRPr="0035061D">
        <w:rPr>
          <w:b/>
          <w:bCs/>
        </w:rPr>
        <w:br/>
        <w:t xml:space="preserve">and non-GSO FSS earth stations, including FSS </w:t>
      </w:r>
      <w:r w:rsidRPr="0035061D">
        <w:rPr>
          <w:b/>
          <w:bCs/>
        </w:rPr>
        <w:br/>
        <w:t xml:space="preserve">earth stations using smaller antenna </w:t>
      </w:r>
      <w:proofErr w:type="gramStart"/>
      <w:r w:rsidRPr="0035061D">
        <w:rPr>
          <w:b/>
          <w:bCs/>
        </w:rPr>
        <w:t>sizes</w:t>
      </w:r>
      <w:proofErr w:type="gramEnd"/>
    </w:p>
    <w:p w14:paraId="3615A291" w14:textId="77777777" w:rsidR="00EF13DA" w:rsidRPr="0035061D" w:rsidRDefault="00EF13DA" w:rsidP="00EF13DA">
      <w:pPr>
        <w:tabs>
          <w:tab w:val="left" w:pos="1134"/>
          <w:tab w:val="left" w:pos="1871"/>
          <w:tab w:val="left" w:pos="2268"/>
        </w:tabs>
        <w:overflowPunct w:val="0"/>
        <w:autoSpaceDE w:val="0"/>
        <w:autoSpaceDN w:val="0"/>
        <w:adjustRightInd w:val="0"/>
        <w:spacing w:before="280"/>
        <w:rPr>
          <w:rFonts w:eastAsia="Batang"/>
          <w:lang w:val="en-GB"/>
        </w:rPr>
      </w:pPr>
      <w:r w:rsidRPr="0035061D">
        <w:rPr>
          <w:rFonts w:eastAsia="Batang"/>
          <w:lang w:val="en-GB"/>
        </w:rPr>
        <w:lastRenderedPageBreak/>
        <w:t>The World Radiocommunication Conference (Dubai, 2023),</w:t>
      </w:r>
    </w:p>
    <w:p w14:paraId="770A54D0" w14:textId="77777777" w:rsidR="00EF13DA" w:rsidRPr="0035061D" w:rsidRDefault="00EF13DA" w:rsidP="00EF13D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r w:rsidRPr="0035061D">
        <w:rPr>
          <w:rFonts w:eastAsia="Times New Roman"/>
          <w:i/>
          <w:lang w:val="en-GB"/>
        </w:rPr>
        <w:t>considering</w:t>
      </w:r>
    </w:p>
    <w:p w14:paraId="62649BFB"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WARC-92 added an allocation to the fixed-satellite service (FSS) (Earth-to-space) in the band 13.75-14 </w:t>
      </w:r>
      <w:proofErr w:type="gramStart"/>
      <w:r w:rsidRPr="0035061D">
        <w:rPr>
          <w:lang w:val="en-GB"/>
        </w:rPr>
        <w:t>GHz;</w:t>
      </w:r>
      <w:proofErr w:type="gramEnd"/>
    </w:p>
    <w:p w14:paraId="48C0E617"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WRC-03 modified Nos. </w:t>
      </w:r>
      <w:r w:rsidRPr="0035061D">
        <w:rPr>
          <w:b/>
          <w:lang w:val="en-GB"/>
        </w:rPr>
        <w:t>5.502</w:t>
      </w:r>
      <w:r w:rsidRPr="0035061D">
        <w:rPr>
          <w:lang w:val="en-GB"/>
        </w:rPr>
        <w:t xml:space="preserve"> and </w:t>
      </w:r>
      <w:r w:rsidRPr="0035061D">
        <w:rPr>
          <w:b/>
          <w:lang w:val="en-GB"/>
        </w:rPr>
        <w:t>5.503</w:t>
      </w:r>
      <w:r w:rsidRPr="0035061D">
        <w:rPr>
          <w:lang w:val="en-GB"/>
        </w:rPr>
        <w:t xml:space="preserve"> which, among other things, enabled the use of earth station antennas having minimum diameter limitation of 1.2m for geostationary (GSO) fixed-satellite service (FSS) networks and 4.5m for non-geostationary (non-GSO) FSS systems under power flux-density and </w:t>
      </w:r>
      <w:proofErr w:type="spellStart"/>
      <w:r w:rsidRPr="0035061D">
        <w:rPr>
          <w:lang w:val="en-GB"/>
        </w:rPr>
        <w:t>e.i.r.p</w:t>
      </w:r>
      <w:proofErr w:type="spellEnd"/>
      <w:r w:rsidRPr="0035061D">
        <w:rPr>
          <w:lang w:val="en-GB"/>
        </w:rPr>
        <w:t xml:space="preserve">. density </w:t>
      </w:r>
      <w:proofErr w:type="gramStart"/>
      <w:r w:rsidRPr="0035061D">
        <w:rPr>
          <w:lang w:val="en-GB"/>
        </w:rPr>
        <w:t>limits;</w:t>
      </w:r>
      <w:proofErr w:type="gramEnd"/>
    </w:p>
    <w:p w14:paraId="2B47EE80"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pPr>
      <w:r w:rsidRPr="0035061D">
        <w:t xml:space="preserve">that there is a great congestion in the geostationary arc and there is a need to ensure that orbit and spectrum resources are used efficiently and rationally to facilitate introduction of new satellite networks, in particular those of new satellite </w:t>
      </w:r>
      <w:proofErr w:type="gramStart"/>
      <w:r w:rsidRPr="0035061D">
        <w:t>operators;</w:t>
      </w:r>
      <w:proofErr w:type="gramEnd"/>
    </w:p>
    <w:p w14:paraId="01957ECB"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there is a lack of uplink bandwidth in the 13-15 GHz range that can be used efficiently, including by smaller earth station antennas, globally to feed the downlink capacity in the 10-13 GHz </w:t>
      </w:r>
      <w:proofErr w:type="gramStart"/>
      <w:r w:rsidRPr="0035061D">
        <w:rPr>
          <w:lang w:val="en-GB"/>
        </w:rPr>
        <w:t>range;</w:t>
      </w:r>
      <w:proofErr w:type="gramEnd"/>
    </w:p>
    <w:p w14:paraId="5F2DE080"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this band is shared with the radiolocation service under the conditions set out in No. </w:t>
      </w:r>
      <w:proofErr w:type="gramStart"/>
      <w:r w:rsidRPr="0035061D">
        <w:rPr>
          <w:b/>
        </w:rPr>
        <w:t>5.502</w:t>
      </w:r>
      <w:r w:rsidRPr="0035061D">
        <w:rPr>
          <w:lang w:val="en-GB"/>
        </w:rPr>
        <w:t>;</w:t>
      </w:r>
      <w:proofErr w:type="gramEnd"/>
    </w:p>
    <w:p w14:paraId="7E0A7586"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the space research service has a secondary allocation in this band and the relevant [sharing conditions/constraints] are provided in No. </w:t>
      </w:r>
      <w:proofErr w:type="gramStart"/>
      <w:r w:rsidRPr="0035061D">
        <w:rPr>
          <w:b/>
          <w:lang w:val="en-GB"/>
        </w:rPr>
        <w:t>5.503</w:t>
      </w:r>
      <w:r w:rsidRPr="0035061D">
        <w:rPr>
          <w:lang w:val="en-GB"/>
        </w:rPr>
        <w:t>;</w:t>
      </w:r>
      <w:proofErr w:type="gramEnd"/>
    </w:p>
    <w:p w14:paraId="724B97FA"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for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w:t>
      </w:r>
      <w:proofErr w:type="gramStart"/>
      <w:r w:rsidRPr="0035061D">
        <w:rPr>
          <w:lang w:val="en-GB"/>
        </w:rPr>
        <w:t>basis;</w:t>
      </w:r>
      <w:proofErr w:type="gramEnd"/>
    </w:p>
    <w:p w14:paraId="59124D3A"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until those geostationary space stations in the space research service for which information for advance publication has been received by the Bureau prior to 31 January 1992 cease to operate in this band, the band 13.77-13.78 GHz is shared with the space research service under the conditions set out in No. </w:t>
      </w:r>
      <w:proofErr w:type="gramStart"/>
      <w:r w:rsidRPr="0035061D">
        <w:rPr>
          <w:b/>
        </w:rPr>
        <w:t>5.503</w:t>
      </w:r>
      <w:r w:rsidRPr="0035061D">
        <w:rPr>
          <w:lang w:val="en-GB"/>
        </w:rPr>
        <w:t>;</w:t>
      </w:r>
      <w:proofErr w:type="gramEnd"/>
    </w:p>
    <w:p w14:paraId="2E298A34"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the use of the services sharing this band with the fixed-satellite service and the associated required co-existence conditions may have </w:t>
      </w:r>
      <w:proofErr w:type="gramStart"/>
      <w:r w:rsidRPr="0035061D">
        <w:rPr>
          <w:lang w:val="en-GB"/>
        </w:rPr>
        <w:t>changed;</w:t>
      </w:r>
      <w:proofErr w:type="gramEnd"/>
      <w:r w:rsidRPr="0035061D">
        <w:rPr>
          <w:lang w:val="en-GB"/>
        </w:rPr>
        <w:t xml:space="preserve"> </w:t>
      </w:r>
    </w:p>
    <w:p w14:paraId="0AA7C875"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in some countries, the band is also allocated to the fixed service and the mobile service (Nos. </w:t>
      </w:r>
      <w:r w:rsidRPr="0035061D">
        <w:rPr>
          <w:b/>
        </w:rPr>
        <w:t>5.499</w:t>
      </w:r>
      <w:r w:rsidRPr="0035061D">
        <w:rPr>
          <w:lang w:val="en-GB"/>
        </w:rPr>
        <w:t xml:space="preserve"> and </w:t>
      </w:r>
      <w:r w:rsidRPr="0035061D">
        <w:rPr>
          <w:b/>
        </w:rPr>
        <w:t>5.500</w:t>
      </w:r>
      <w:r w:rsidRPr="0035061D">
        <w:rPr>
          <w:lang w:val="en-GB"/>
        </w:rPr>
        <w:t>) and to the radionavigation service (No. </w:t>
      </w:r>
      <w:r w:rsidRPr="0035061D">
        <w:rPr>
          <w:b/>
        </w:rPr>
        <w:t>5.501</w:t>
      </w:r>
      <w:proofErr w:type="gramStart"/>
      <w:r w:rsidRPr="0035061D">
        <w:rPr>
          <w:lang w:val="en-GB"/>
        </w:rPr>
        <w:t>);</w:t>
      </w:r>
      <w:proofErr w:type="gramEnd"/>
    </w:p>
    <w:p w14:paraId="61C1E2A1" w14:textId="77777777" w:rsidR="00EF13DA" w:rsidRPr="0035061D" w:rsidRDefault="00EF13DA" w:rsidP="00EF13DA">
      <w:pPr>
        <w:numPr>
          <w:ilvl w:val="0"/>
          <w:numId w:val="2"/>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improving operating conditions for earth stations in the 13.75-14 GHz band will help meet the evolving needs for satellite applications and </w:t>
      </w:r>
      <w:r w:rsidRPr="0035061D">
        <w:t xml:space="preserve">enable </w:t>
      </w:r>
      <w:r w:rsidRPr="0035061D">
        <w:rPr>
          <w:lang w:val="en-GB"/>
        </w:rPr>
        <w:t>efficient and rational use of the Earth-to-space and the space-to-Earth frequency bands in the 13-15 and 10-13 GHz ranges,</w:t>
      </w:r>
    </w:p>
    <w:p w14:paraId="6620282E" w14:textId="77777777" w:rsidR="00EF13DA" w:rsidRPr="0035061D" w:rsidRDefault="00EF13DA" w:rsidP="00EF13DA">
      <w:pPr>
        <w:keepNext/>
        <w:keepLines/>
        <w:tabs>
          <w:tab w:val="left" w:pos="1134"/>
          <w:tab w:val="left" w:pos="1871"/>
          <w:tab w:val="left" w:pos="2268"/>
        </w:tabs>
        <w:overflowPunct w:val="0"/>
        <w:autoSpaceDE w:val="0"/>
        <w:autoSpaceDN w:val="0"/>
        <w:adjustRightInd w:val="0"/>
        <w:spacing w:before="160"/>
        <w:ind w:left="1134"/>
        <w:rPr>
          <w:rFonts w:eastAsia="Times New Roman"/>
          <w:iCs/>
          <w:lang w:val="en-GB"/>
        </w:rPr>
      </w:pPr>
      <w:r w:rsidRPr="0035061D">
        <w:rPr>
          <w:rFonts w:eastAsia="Times New Roman"/>
          <w:i/>
          <w:lang w:val="en-GB"/>
        </w:rPr>
        <w:t>recognizing</w:t>
      </w:r>
    </w:p>
    <w:p w14:paraId="7AB269EA" w14:textId="77777777" w:rsidR="00EF13DA" w:rsidRPr="0035061D" w:rsidRDefault="00EF13DA" w:rsidP="00EF13DA">
      <w:pPr>
        <w:numPr>
          <w:ilvl w:val="0"/>
          <w:numId w:val="3"/>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that studies are required to develop regulatory changes to meet the growing requirements for spectrum that can be used efficiently by GSO</w:t>
      </w:r>
      <w:r w:rsidRPr="0035061D">
        <w:rPr>
          <w:rFonts w:eastAsia="SimSun"/>
        </w:rPr>
        <w:t xml:space="preserve"> and non-GSO </w:t>
      </w:r>
      <w:r w:rsidRPr="0035061D">
        <w:rPr>
          <w:lang w:val="en-GB"/>
        </w:rPr>
        <w:t xml:space="preserve">FSS uplink earth stations, including by smaller earth station antennas in the 13-15 GHz </w:t>
      </w:r>
      <w:proofErr w:type="gramStart"/>
      <w:r w:rsidRPr="0035061D">
        <w:rPr>
          <w:lang w:val="en-GB"/>
        </w:rPr>
        <w:t>range;</w:t>
      </w:r>
      <w:proofErr w:type="gramEnd"/>
    </w:p>
    <w:p w14:paraId="299623DB" w14:textId="77777777" w:rsidR="00EF13DA" w:rsidRPr="0035061D" w:rsidRDefault="00EF13DA" w:rsidP="00EF13DA">
      <w:pPr>
        <w:numPr>
          <w:ilvl w:val="0"/>
          <w:numId w:val="3"/>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in consideration of the 13.75-14 GHz band, there is a need to determine the co-existence conditions between the services sharing this band and the appropriate balance between </w:t>
      </w:r>
      <w:proofErr w:type="gramStart"/>
      <w:r w:rsidRPr="0035061D">
        <w:rPr>
          <w:lang w:val="en-GB"/>
        </w:rPr>
        <w:t>them;</w:t>
      </w:r>
      <w:proofErr w:type="gramEnd"/>
    </w:p>
    <w:p w14:paraId="7FEA471F" w14:textId="77777777" w:rsidR="00EF13DA" w:rsidRPr="0035061D" w:rsidRDefault="00EF13DA" w:rsidP="00EF13DA">
      <w:pPr>
        <w:tabs>
          <w:tab w:val="left" w:pos="1134"/>
          <w:tab w:val="left" w:pos="1871"/>
          <w:tab w:val="left" w:pos="2268"/>
        </w:tabs>
        <w:overflowPunct w:val="0"/>
        <w:autoSpaceDE w:val="0"/>
        <w:autoSpaceDN w:val="0"/>
        <w:adjustRightInd w:val="0"/>
        <w:snapToGrid w:val="0"/>
        <w:spacing w:before="120"/>
        <w:textAlignment w:val="baseline"/>
        <w:rPr>
          <w:rFonts w:eastAsia="Times New Roman"/>
          <w:i/>
          <w:lang w:val="en-GB"/>
        </w:rPr>
      </w:pPr>
      <w:r w:rsidRPr="0035061D">
        <w:rPr>
          <w:lang w:val="en-GB"/>
        </w:rPr>
        <w:tab/>
      </w:r>
      <w:r w:rsidRPr="0035061D">
        <w:rPr>
          <w:rFonts w:eastAsia="Times New Roman"/>
          <w:i/>
          <w:lang w:val="en-GB"/>
        </w:rPr>
        <w:t>resolves to invite ITU-R</w:t>
      </w:r>
    </w:p>
    <w:p w14:paraId="59B763CD" w14:textId="77777777" w:rsidR="00EF13DA" w:rsidRPr="0035061D" w:rsidRDefault="00EF13DA" w:rsidP="00EF13DA">
      <w:pPr>
        <w:numPr>
          <w:ilvl w:val="0"/>
          <w:numId w:val="4"/>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rFonts w:eastAsia="Times New Roman"/>
          <w:i/>
          <w:lang w:val="en-GB"/>
        </w:rPr>
        <w:t xml:space="preserve"> </w:t>
      </w:r>
      <w:r w:rsidRPr="0035061D">
        <w:rPr>
          <w:lang w:val="en-GB"/>
        </w:rPr>
        <w:t>to conduct studies, in time for consideration by WRC-27</w:t>
      </w:r>
      <w:r w:rsidRPr="0035061D">
        <w:t xml:space="preserve">, </w:t>
      </w:r>
      <w:r w:rsidRPr="0035061D">
        <w:rPr>
          <w:lang w:val="en-GB"/>
        </w:rPr>
        <w:t xml:space="preserve">on the usage of the band 13.75-14 GHz and possible revisions to the [sharing conditions/constraints] in Nos. </w:t>
      </w:r>
      <w:r w:rsidRPr="0035061D">
        <w:rPr>
          <w:b/>
          <w:lang w:val="en-GB"/>
        </w:rPr>
        <w:t>5.502</w:t>
      </w:r>
      <w:r w:rsidRPr="0035061D">
        <w:rPr>
          <w:lang w:val="en-GB"/>
        </w:rPr>
        <w:t xml:space="preserve"> and </w:t>
      </w:r>
      <w:r w:rsidRPr="0035061D">
        <w:rPr>
          <w:b/>
          <w:lang w:val="en-GB"/>
        </w:rPr>
        <w:lastRenderedPageBreak/>
        <w:t xml:space="preserve">5.503 </w:t>
      </w:r>
      <w:r w:rsidRPr="0035061D">
        <w:rPr>
          <w:lang w:val="en-GB"/>
        </w:rPr>
        <w:t xml:space="preserve">to facilitate efficient use of the Earth-to-space and space-to-Earth FSS orbit and spectrum resources in the 13-15 and 10-13 GHz ranges and meet the evolving needs of FSS: </w:t>
      </w:r>
    </w:p>
    <w:p w14:paraId="6B7C8CE8" w14:textId="77777777" w:rsidR="00EF13DA" w:rsidRPr="0035061D" w:rsidRDefault="00EF13DA" w:rsidP="00EF13DA">
      <w:pPr>
        <w:pStyle w:val="ListParagraph"/>
        <w:numPr>
          <w:ilvl w:val="1"/>
          <w:numId w:val="28"/>
        </w:numPr>
        <w:tabs>
          <w:tab w:val="left" w:pos="1134"/>
        </w:tabs>
        <w:overflowPunct w:val="0"/>
        <w:autoSpaceDE w:val="0"/>
        <w:autoSpaceDN w:val="0"/>
        <w:adjustRightInd w:val="0"/>
        <w:snapToGrid w:val="0"/>
        <w:spacing w:before="120"/>
        <w:ind w:left="0" w:firstLine="0"/>
        <w:contextualSpacing/>
        <w:jc w:val="both"/>
        <w:textAlignment w:val="baseline"/>
        <w:rPr>
          <w:lang w:val="en-GB"/>
        </w:rPr>
      </w:pPr>
      <w:r w:rsidRPr="0035061D">
        <w:rPr>
          <w:lang w:val="en-GB"/>
        </w:rPr>
        <w:t xml:space="preserve">to enable efficient use of the band by uplink GSO FSS earth stations, including FSS earth stations using smaller antenna </w:t>
      </w:r>
      <w:proofErr w:type="gramStart"/>
      <w:r w:rsidRPr="0035061D">
        <w:rPr>
          <w:lang w:val="en-GB"/>
        </w:rPr>
        <w:t>sizes;</w:t>
      </w:r>
      <w:proofErr w:type="gramEnd"/>
    </w:p>
    <w:p w14:paraId="24368D87" w14:textId="77777777" w:rsidR="00EF13DA" w:rsidRPr="0035061D" w:rsidRDefault="00EF13DA" w:rsidP="00EF13DA">
      <w:pPr>
        <w:pStyle w:val="ListParagraph"/>
        <w:numPr>
          <w:ilvl w:val="1"/>
          <w:numId w:val="28"/>
        </w:numPr>
        <w:tabs>
          <w:tab w:val="left" w:pos="1134"/>
        </w:tabs>
        <w:overflowPunct w:val="0"/>
        <w:autoSpaceDE w:val="0"/>
        <w:autoSpaceDN w:val="0"/>
        <w:adjustRightInd w:val="0"/>
        <w:snapToGrid w:val="0"/>
        <w:spacing w:before="120"/>
        <w:ind w:left="0" w:firstLine="0"/>
        <w:jc w:val="both"/>
        <w:textAlignment w:val="baseline"/>
      </w:pPr>
      <w:r w:rsidRPr="0035061D">
        <w:rPr>
          <w:lang w:val="en-GB"/>
        </w:rPr>
        <w:t>to enable efficient use of the band by uplink non-GSO FSS earth stations, including FSS earth stations using smaller antenna sizes.</w:t>
      </w:r>
    </w:p>
    <w:p w14:paraId="1B400168" w14:textId="037D7D60" w:rsidR="002C1170" w:rsidRPr="0035061D" w:rsidRDefault="002C1170" w:rsidP="0061727D">
      <w:pPr>
        <w:rPr>
          <w:rFonts w:eastAsia="Times New Roman"/>
          <w:lang w:bidi="fa-IR"/>
        </w:rPr>
      </w:pPr>
    </w:p>
    <w:p w14:paraId="003F8294" w14:textId="1F810BCF" w:rsidR="00EF13DA" w:rsidRPr="0035061D" w:rsidRDefault="00EF13DA" w:rsidP="0061727D">
      <w:pPr>
        <w:rPr>
          <w:rFonts w:eastAsia="Times New Roman"/>
          <w:lang w:bidi="fa-IR"/>
        </w:rPr>
      </w:pPr>
    </w:p>
    <w:p w14:paraId="7899BD3F" w14:textId="77777777" w:rsidR="00EF13DA" w:rsidRPr="0035061D" w:rsidRDefault="00EF13DA" w:rsidP="00551007">
      <w:pPr>
        <w:pStyle w:val="Heading1"/>
        <w:rPr>
          <w:rFonts w:eastAsiaTheme="minorEastAsia"/>
          <w:color w:val="000000"/>
          <w:sz w:val="28"/>
          <w:szCs w:val="28"/>
          <w:u w:val="none"/>
          <w:lang w:eastAsia="ja-JP"/>
        </w:rPr>
        <w:sectPr w:rsidR="00EF13DA" w:rsidRPr="0035061D" w:rsidSect="00C516C7">
          <w:pgSz w:w="11909" w:h="16834" w:code="9"/>
          <w:pgMar w:top="1152" w:right="1296" w:bottom="1296" w:left="1440" w:header="720" w:footer="720" w:gutter="0"/>
          <w:cols w:space="720"/>
          <w:titlePg/>
          <w:docGrid w:linePitch="360"/>
        </w:sectPr>
      </w:pPr>
    </w:p>
    <w:p w14:paraId="5605E788" w14:textId="77777777" w:rsidR="009A5C7C" w:rsidRDefault="00551007" w:rsidP="00551007">
      <w:pPr>
        <w:pStyle w:val="Heading1"/>
        <w:rPr>
          <w:rFonts w:eastAsiaTheme="minorEastAsia"/>
          <w:color w:val="000000"/>
          <w:sz w:val="28"/>
          <w:szCs w:val="28"/>
          <w:u w:val="none"/>
          <w:lang w:eastAsia="zh-CN"/>
        </w:rPr>
      </w:pPr>
      <w:r w:rsidRPr="0035061D">
        <w:rPr>
          <w:rFonts w:eastAsiaTheme="minorEastAsia"/>
          <w:color w:val="000000"/>
          <w:sz w:val="28"/>
          <w:szCs w:val="28"/>
          <w:u w:val="none"/>
          <w:lang w:eastAsia="ja-JP"/>
        </w:rPr>
        <w:lastRenderedPageBreak/>
        <w:t>Attachment 3</w:t>
      </w:r>
    </w:p>
    <w:p w14:paraId="265CB670" w14:textId="77777777" w:rsidR="009A5C7C" w:rsidRDefault="009A5C7C" w:rsidP="00551007">
      <w:pPr>
        <w:pStyle w:val="Heading1"/>
        <w:rPr>
          <w:rFonts w:eastAsiaTheme="minorEastAsia"/>
          <w:color w:val="000000"/>
          <w:sz w:val="28"/>
          <w:szCs w:val="28"/>
          <w:u w:val="none"/>
          <w:lang w:eastAsia="zh-CN"/>
        </w:rPr>
      </w:pPr>
    </w:p>
    <w:p w14:paraId="34AAA069" w14:textId="3B903562" w:rsidR="00551007" w:rsidRPr="0035061D" w:rsidRDefault="00551007" w:rsidP="00551007">
      <w:pPr>
        <w:pStyle w:val="Heading1"/>
        <w:rPr>
          <w:rFonts w:eastAsiaTheme="minorEastAsia"/>
          <w:b w:val="0"/>
          <w:color w:val="000000"/>
          <w:sz w:val="28"/>
          <w:szCs w:val="28"/>
          <w:u w:val="none"/>
          <w:lang w:eastAsia="zh-CN"/>
        </w:rPr>
      </w:pPr>
      <w:r w:rsidRPr="0035061D">
        <w:rPr>
          <w:rFonts w:eastAsiaTheme="minorEastAsia"/>
          <w:color w:val="000000"/>
          <w:sz w:val="28"/>
          <w:szCs w:val="28"/>
          <w:u w:val="none"/>
          <w:lang w:eastAsia="zh-CN"/>
        </w:rPr>
        <w:t>Proposals on the preliminary agenda item</w:t>
      </w:r>
      <w:r w:rsidR="00200004" w:rsidRPr="0035061D">
        <w:rPr>
          <w:rFonts w:eastAsiaTheme="minorEastAsia"/>
          <w:color w:val="000000"/>
          <w:sz w:val="28"/>
          <w:szCs w:val="28"/>
          <w:u w:val="none"/>
          <w:lang w:eastAsia="zh-CN"/>
        </w:rPr>
        <w:br/>
      </w:r>
      <w:r w:rsidR="00657AE4" w:rsidRPr="00657AE4">
        <w:rPr>
          <w:rFonts w:eastAsiaTheme="minorEastAsia"/>
          <w:color w:val="000000"/>
          <w:sz w:val="28"/>
          <w:szCs w:val="28"/>
          <w:u w:val="none"/>
          <w:lang w:eastAsia="zh-CN"/>
        </w:rPr>
        <w:t xml:space="preserve">Spectrum allocation and associated regulatory provisions to support use of the 51.4-52.4 GHz FSS (Earth-to-space) frequency band for gateway earth stations operating with non-GSO FSS systems on a primary </w:t>
      </w:r>
      <w:proofErr w:type="gramStart"/>
      <w:r w:rsidR="00657AE4" w:rsidRPr="00657AE4">
        <w:rPr>
          <w:rFonts w:eastAsiaTheme="minorEastAsia"/>
          <w:color w:val="000000"/>
          <w:sz w:val="28"/>
          <w:szCs w:val="28"/>
          <w:u w:val="none"/>
          <w:lang w:eastAsia="zh-CN"/>
        </w:rPr>
        <w:t>basis</w:t>
      </w:r>
      <w:proofErr w:type="gramEnd"/>
    </w:p>
    <w:p w14:paraId="10D89DDC" w14:textId="77777777" w:rsidR="00551007" w:rsidRPr="0035061D" w:rsidRDefault="00551007" w:rsidP="00551007"/>
    <w:p w14:paraId="248FDCA2" w14:textId="1BA1B13C" w:rsidR="0067400F" w:rsidRPr="0035061D" w:rsidRDefault="00374900" w:rsidP="002A0111">
      <w:pPr>
        <w:rPr>
          <w:rFonts w:eastAsiaTheme="minorEastAsia"/>
          <w:bCs/>
          <w:i/>
          <w:iCs/>
          <w:lang w:eastAsia="zh-CN"/>
        </w:rPr>
      </w:pPr>
      <w:r w:rsidRPr="0035061D">
        <w:rPr>
          <w:rFonts w:eastAsiaTheme="minorEastAsia" w:hint="eastAsia"/>
          <w:bCs/>
          <w:i/>
          <w:iCs/>
          <w:lang w:eastAsia="zh-CN"/>
        </w:rPr>
        <w:t>[</w:t>
      </w:r>
      <w:r w:rsidRPr="0035061D">
        <w:rPr>
          <w:rFonts w:eastAsiaTheme="minorEastAsia"/>
          <w:bCs/>
          <w:i/>
          <w:iCs/>
          <w:lang w:eastAsia="zh-CN"/>
        </w:rPr>
        <w:t>Editor’s note: th</w:t>
      </w:r>
      <w:r w:rsidR="00EF13DA" w:rsidRPr="0035061D">
        <w:rPr>
          <w:rFonts w:eastAsiaTheme="minorEastAsia"/>
          <w:bCs/>
          <w:i/>
          <w:iCs/>
          <w:lang w:eastAsia="zh-CN"/>
        </w:rPr>
        <w:t>is</w:t>
      </w:r>
      <w:r w:rsidRPr="0035061D">
        <w:rPr>
          <w:rFonts w:eastAsiaTheme="minorEastAsia"/>
          <w:bCs/>
          <w:i/>
          <w:iCs/>
          <w:lang w:eastAsia="zh-CN"/>
        </w:rPr>
        <w:t xml:space="preserve"> </w:t>
      </w:r>
      <w:r w:rsidR="00EF13DA" w:rsidRPr="0035061D">
        <w:rPr>
          <w:rFonts w:eastAsiaTheme="minorEastAsia"/>
          <w:bCs/>
          <w:i/>
          <w:iCs/>
          <w:lang w:eastAsia="zh-CN"/>
        </w:rPr>
        <w:t>Attachment was developed in APG23-5 without detailed discussion. It will be reviewed in APG23-6.</w:t>
      </w:r>
      <w:r w:rsidRPr="0035061D">
        <w:rPr>
          <w:rFonts w:eastAsiaTheme="minorEastAsia"/>
          <w:bCs/>
          <w:i/>
          <w:iCs/>
          <w:lang w:eastAsia="zh-CN"/>
        </w:rPr>
        <w:t>]</w:t>
      </w:r>
    </w:p>
    <w:p w14:paraId="5EBC4FEB" w14:textId="4AF453F8" w:rsidR="008E32F2" w:rsidRPr="0035061D" w:rsidRDefault="008E32F2" w:rsidP="008E32F2">
      <w:pPr>
        <w:snapToGrid w:val="0"/>
        <w:spacing w:beforeLines="50" w:before="120"/>
        <w:rPr>
          <w:rFonts w:eastAsiaTheme="minorEastAsia"/>
          <w:b/>
          <w:bCs/>
          <w:lang w:val="en-NZ" w:eastAsia="zh-CN"/>
        </w:rPr>
      </w:pPr>
      <w:r w:rsidRPr="0035061D">
        <w:rPr>
          <w:rFonts w:eastAsiaTheme="minorEastAsia"/>
          <w:b/>
          <w:bCs/>
          <w:lang w:val="en-NZ" w:eastAsia="zh-CN"/>
        </w:rPr>
        <w:t>Background</w:t>
      </w:r>
    </w:p>
    <w:p w14:paraId="7952DF42" w14:textId="77777777" w:rsidR="008E32F2" w:rsidRPr="0035061D" w:rsidRDefault="008E32F2" w:rsidP="008E32F2">
      <w:pPr>
        <w:widowControl w:val="0"/>
        <w:autoSpaceDE w:val="0"/>
        <w:autoSpaceDN w:val="0"/>
        <w:adjustRightInd w:val="0"/>
        <w:spacing w:before="120"/>
        <w:jc w:val="both"/>
      </w:pPr>
      <w:bookmarkStart w:id="345" w:name="_Hlk128068229"/>
      <w:r w:rsidRPr="0035061D">
        <w:t xml:space="preserve">Proposals were received to study the use of 51.4-52.4 GHz band to enable use by gateway earth stations transmitting to non-geostationary FSS satellite orbit systems (Earth-to-space). Report ITU-R S.2461 demonstrated the need for additional FSS spectrum in the Earth-to-space direction for both geostationary-satellite orbit (GSO) FSS networks and non-GSO FSS systems. WRC-19, pursuant to Resolution </w:t>
      </w:r>
      <w:r w:rsidRPr="0035061D">
        <w:rPr>
          <w:b/>
          <w:bCs/>
        </w:rPr>
        <w:t>162 (WRC-15),</w:t>
      </w:r>
      <w:r w:rsidRPr="0035061D">
        <w:t xml:space="preserve"> allocated the 51.4-52.4 GHz band to the FSS (Earth-to-space) on a primary basis, and adopted No. </w:t>
      </w:r>
      <w:r w:rsidRPr="0035061D">
        <w:rPr>
          <w:b/>
          <w:bCs/>
        </w:rPr>
        <w:t>5.555C</w:t>
      </w:r>
      <w:r w:rsidRPr="0035061D">
        <w:t xml:space="preserve"> which limited the use of the FSS allocation to geostationary satellite networks and associated gateway earth stations with a minimum antenna diameter of 2.4 meters. The need for additional uplink spectrum in the 50 GHz range for NGSO FSS gateway earth station use continues.</w:t>
      </w:r>
    </w:p>
    <w:p w14:paraId="7B4BCE99" w14:textId="77777777" w:rsidR="008E32F2" w:rsidRPr="0035061D" w:rsidRDefault="008E32F2" w:rsidP="008E32F2">
      <w:pPr>
        <w:snapToGrid w:val="0"/>
        <w:spacing w:beforeLines="50" w:before="120"/>
        <w:rPr>
          <w:rFonts w:eastAsiaTheme="minorEastAsia"/>
          <w:b/>
          <w:bCs/>
          <w:lang w:val="en-NZ" w:eastAsia="zh-CN"/>
        </w:rPr>
      </w:pPr>
      <w:r w:rsidRPr="0035061D">
        <w:t>RR No. 5.340 indicates that all emissions are prohibited to protect EESS (passive) and SRS (passive) services in the frequency band 52.6-54.25 GHz. While the frequency band is not allocated to radio astronomy service, RR No. 5.556 indicates that radio astronomy observations are carried out in the frequency band 51.4-54.25 GHz and that appropriate measures may have to be defined to protect radio astronomy service.</w:t>
      </w:r>
      <w:bookmarkEnd w:id="345"/>
    </w:p>
    <w:p w14:paraId="0B88C79B" w14:textId="4DB4D68E" w:rsidR="008E32F2" w:rsidRDefault="008E32F2" w:rsidP="002A0111">
      <w:pPr>
        <w:rPr>
          <w:rFonts w:eastAsiaTheme="minorEastAsia"/>
          <w:b/>
          <w:lang w:val="en-NZ" w:eastAsia="zh-CN"/>
        </w:rPr>
      </w:pPr>
    </w:p>
    <w:p w14:paraId="2D97DE01" w14:textId="77777777" w:rsidR="008E32F2" w:rsidRPr="0035061D" w:rsidRDefault="008E32F2" w:rsidP="002A0111">
      <w:pPr>
        <w:rPr>
          <w:rFonts w:eastAsiaTheme="minorEastAsia"/>
          <w:b/>
          <w:lang w:val="en-NZ" w:eastAsia="zh-CN"/>
        </w:rPr>
      </w:pPr>
    </w:p>
    <w:p w14:paraId="03CEB014" w14:textId="77777777" w:rsidR="00EF13DA" w:rsidRPr="0035061D" w:rsidRDefault="00EF13DA" w:rsidP="00EF13DA">
      <w:pPr>
        <w:pStyle w:val="Annextitle"/>
        <w:spacing w:before="120" w:after="120"/>
        <w:rPr>
          <w:rFonts w:ascii="Times New Roman" w:hAnsi="Times New Roman"/>
          <w:sz w:val="24"/>
          <w:szCs w:val="24"/>
        </w:rPr>
      </w:pPr>
      <w:r w:rsidRPr="0035061D">
        <w:rPr>
          <w:rFonts w:ascii="Times New Roman" w:hAnsi="Times New Roman"/>
          <w:sz w:val="24"/>
          <w:szCs w:val="24"/>
        </w:rPr>
        <w:t>Submission of proposals for agenda items</w:t>
      </w:r>
    </w:p>
    <w:tbl>
      <w:tblPr>
        <w:tblpPr w:leftFromText="180" w:rightFromText="180" w:vertAnchor="text" w:tblpX="-84" w:tblpY="1"/>
        <w:tblOverlap w:val="never"/>
        <w:tblW w:w="8789" w:type="dxa"/>
        <w:tblLook w:val="04A0" w:firstRow="1" w:lastRow="0" w:firstColumn="1" w:lastColumn="0" w:noHBand="0" w:noVBand="1"/>
      </w:tblPr>
      <w:tblGrid>
        <w:gridCol w:w="4897"/>
        <w:gridCol w:w="3892"/>
      </w:tblGrid>
      <w:tr w:rsidR="00EF13DA" w:rsidRPr="0035061D" w14:paraId="276A7CC0" w14:textId="77777777" w:rsidTr="00A233A9">
        <w:trPr>
          <w:cantSplit/>
        </w:trPr>
        <w:tc>
          <w:tcPr>
            <w:tcW w:w="8789" w:type="dxa"/>
            <w:gridSpan w:val="2"/>
            <w:hideMark/>
          </w:tcPr>
          <w:p w14:paraId="2B4594CE" w14:textId="77777777" w:rsidR="00EF13DA" w:rsidRPr="0035061D" w:rsidRDefault="00EF13DA" w:rsidP="00A233A9">
            <w:pPr>
              <w:keepNext/>
              <w:spacing w:after="120"/>
              <w:jc w:val="both"/>
            </w:pPr>
            <w:r w:rsidRPr="0035061D">
              <w:rPr>
                <w:b/>
                <w:bCs/>
              </w:rPr>
              <w:t>Subject:</w:t>
            </w:r>
            <w:r w:rsidRPr="0035061D">
              <w:rPr>
                <w:rFonts w:eastAsia="SimSun"/>
                <w:b/>
                <w:bCs/>
                <w:lang w:eastAsia="zh-CN"/>
              </w:rPr>
              <w:t xml:space="preserve"> </w:t>
            </w:r>
            <w:r w:rsidRPr="0035061D">
              <w:rPr>
                <w:rFonts w:eastAsia="MS Mincho"/>
                <w:lang w:eastAsia="ja-JP"/>
              </w:rPr>
              <w:t xml:space="preserve"> </w:t>
            </w:r>
            <w:r w:rsidRPr="0035061D">
              <w:rPr>
                <w:rFonts w:eastAsia="Times New Roman"/>
                <w:lang w:eastAsia="zh-CN"/>
              </w:rPr>
              <w:t xml:space="preserve"> Use of the 51.4 - 52.4 GHz band by gateway earth stations transmitting to non-geostationary satellite orbit systems operating in the FSS (Earth-to-space) </w:t>
            </w:r>
          </w:p>
        </w:tc>
      </w:tr>
      <w:tr w:rsidR="00EF13DA" w:rsidRPr="0035061D" w14:paraId="3AD59399" w14:textId="77777777" w:rsidTr="00A233A9">
        <w:trPr>
          <w:cantSplit/>
        </w:trPr>
        <w:tc>
          <w:tcPr>
            <w:tcW w:w="8789" w:type="dxa"/>
            <w:gridSpan w:val="2"/>
            <w:tcBorders>
              <w:top w:val="nil"/>
              <w:left w:val="nil"/>
              <w:bottom w:val="single" w:sz="4" w:space="0" w:color="auto"/>
              <w:right w:val="nil"/>
            </w:tcBorders>
            <w:hideMark/>
          </w:tcPr>
          <w:p w14:paraId="3B40AA64" w14:textId="77777777" w:rsidR="00EF13DA" w:rsidRPr="0035061D" w:rsidRDefault="00EF13DA" w:rsidP="00A233A9">
            <w:pPr>
              <w:keepNext/>
              <w:spacing w:after="120"/>
              <w:jc w:val="both"/>
              <w:rPr>
                <w:rFonts w:eastAsia="SimSun"/>
                <w:b/>
                <w:i/>
                <w:color w:val="000000"/>
                <w:lang w:eastAsia="zh-CN"/>
              </w:rPr>
            </w:pPr>
            <w:r w:rsidRPr="0035061D">
              <w:rPr>
                <w:b/>
                <w:bCs/>
              </w:rPr>
              <w:t>Origin:</w:t>
            </w:r>
            <w:r w:rsidRPr="0035061D">
              <w:rPr>
                <w:rFonts w:eastAsia="SimSun"/>
                <w:b/>
                <w:bCs/>
                <w:lang w:eastAsia="zh-CN"/>
              </w:rPr>
              <w:t xml:space="preserve"> </w:t>
            </w:r>
            <w:r w:rsidRPr="0035061D">
              <w:rPr>
                <w:rFonts w:eastAsia="SimSun"/>
                <w:lang w:eastAsia="zh-CN"/>
              </w:rPr>
              <w:t>Singapore, India</w:t>
            </w:r>
          </w:p>
        </w:tc>
      </w:tr>
      <w:tr w:rsidR="00EF13DA" w:rsidRPr="0035061D" w14:paraId="017CB013" w14:textId="77777777" w:rsidTr="00A233A9">
        <w:trPr>
          <w:cantSplit/>
        </w:trPr>
        <w:tc>
          <w:tcPr>
            <w:tcW w:w="8789" w:type="dxa"/>
            <w:gridSpan w:val="2"/>
            <w:tcBorders>
              <w:top w:val="single" w:sz="4" w:space="0" w:color="auto"/>
              <w:left w:val="nil"/>
              <w:bottom w:val="single" w:sz="4" w:space="0" w:color="auto"/>
              <w:right w:val="nil"/>
            </w:tcBorders>
            <w:hideMark/>
          </w:tcPr>
          <w:p w14:paraId="2E8C232F" w14:textId="77777777" w:rsidR="00EF13DA" w:rsidRPr="0035061D" w:rsidRDefault="00EF13DA" w:rsidP="00A233A9">
            <w:pPr>
              <w:keepNext/>
              <w:spacing w:after="120"/>
              <w:jc w:val="both"/>
              <w:rPr>
                <w:b/>
                <w:i/>
                <w:color w:val="000000"/>
              </w:rPr>
            </w:pPr>
            <w:r w:rsidRPr="0035061D">
              <w:rPr>
                <w:b/>
                <w:i/>
                <w:color w:val="000000"/>
              </w:rPr>
              <w:t>Proposal</w:t>
            </w:r>
            <w:r w:rsidRPr="0035061D">
              <w:rPr>
                <w:b/>
                <w:iCs/>
                <w:color w:val="000000"/>
              </w:rPr>
              <w:t>:</w:t>
            </w:r>
          </w:p>
          <w:p w14:paraId="512E8A4E" w14:textId="77777777" w:rsidR="00EF13DA" w:rsidRPr="0035061D" w:rsidRDefault="00EF13DA" w:rsidP="00A233A9">
            <w:pPr>
              <w:keepNext/>
              <w:spacing w:after="120"/>
              <w:jc w:val="both"/>
              <w:rPr>
                <w:b/>
                <w:i/>
              </w:rPr>
            </w:pPr>
            <w:bookmarkStart w:id="346" w:name="_Hlk128068031"/>
            <w:r w:rsidRPr="0035061D">
              <w:rPr>
                <w:rFonts w:eastAsia="Times New Roman"/>
                <w:lang w:eastAsia="zh-CN"/>
              </w:rPr>
              <w:t>to determine the suitability of revising conditions associated to the primary allocation to the FSS in the frequency band 51.4-52.4 GHz (Earth-to-space) to enable use by gateway earth stations of NGSO FSS networks (Earth-to-space), and the possible regulatory actions</w:t>
            </w:r>
            <w:bookmarkEnd w:id="346"/>
            <w:r w:rsidRPr="0035061D">
              <w:rPr>
                <w:b/>
                <w:i/>
              </w:rPr>
              <w:t xml:space="preserve"> </w:t>
            </w:r>
          </w:p>
        </w:tc>
      </w:tr>
      <w:tr w:rsidR="00EF13DA" w:rsidRPr="0035061D" w14:paraId="13CB0C3C" w14:textId="77777777" w:rsidTr="00A233A9">
        <w:trPr>
          <w:cantSplit/>
        </w:trPr>
        <w:tc>
          <w:tcPr>
            <w:tcW w:w="8789" w:type="dxa"/>
            <w:gridSpan w:val="2"/>
            <w:tcBorders>
              <w:top w:val="single" w:sz="4" w:space="0" w:color="auto"/>
              <w:left w:val="nil"/>
              <w:bottom w:val="single" w:sz="4" w:space="0" w:color="auto"/>
              <w:right w:val="nil"/>
            </w:tcBorders>
            <w:hideMark/>
          </w:tcPr>
          <w:p w14:paraId="277B854C" w14:textId="77777777" w:rsidR="00EF13DA" w:rsidRPr="0035061D" w:rsidRDefault="00EF13DA" w:rsidP="00A233A9">
            <w:pPr>
              <w:keepNext/>
              <w:spacing w:after="120"/>
              <w:jc w:val="both"/>
              <w:rPr>
                <w:b/>
                <w:i/>
                <w:color w:val="000000"/>
              </w:rPr>
            </w:pPr>
            <w:r w:rsidRPr="0035061D">
              <w:rPr>
                <w:b/>
                <w:i/>
                <w:color w:val="000000"/>
              </w:rPr>
              <w:t>Background/reason</w:t>
            </w:r>
            <w:r w:rsidRPr="0035061D">
              <w:rPr>
                <w:b/>
                <w:iCs/>
                <w:color w:val="000000"/>
              </w:rPr>
              <w:t>:</w:t>
            </w:r>
          </w:p>
          <w:p w14:paraId="48B57785" w14:textId="77777777" w:rsidR="00EF13DA" w:rsidRPr="0035061D" w:rsidRDefault="00EF13DA" w:rsidP="00A233A9">
            <w:pPr>
              <w:keepNext/>
              <w:spacing w:after="120"/>
              <w:jc w:val="both"/>
              <w:rPr>
                <w:bCs/>
                <w:i/>
              </w:rPr>
            </w:pPr>
            <w:r w:rsidRPr="0035061D">
              <w:rPr>
                <w:bCs/>
                <w:i/>
              </w:rPr>
              <w:t xml:space="preserve">The need for additional FSS spectrum in the 50 GHz range for non-GSO FSS gateway uplinks was established in partial response to Agenda Item 9.1 issue 9.1.9 for WRC-19 in Report ITU-R S.2461. These studies included the need for spectrum for both non-GSO and GSO FSS networks. </w:t>
            </w:r>
          </w:p>
          <w:p w14:paraId="74B71686" w14:textId="77777777" w:rsidR="00EF13DA" w:rsidRPr="0035061D" w:rsidRDefault="00EF13DA" w:rsidP="00A233A9">
            <w:pPr>
              <w:keepNext/>
              <w:spacing w:after="120"/>
              <w:jc w:val="both"/>
              <w:rPr>
                <w:bCs/>
                <w:i/>
              </w:rPr>
            </w:pPr>
            <w:r w:rsidRPr="0035061D">
              <w:rPr>
                <w:bCs/>
                <w:i/>
              </w:rPr>
              <w:t>The spectrum needs for GSO were successfully addressed by the allocation by WRC-19 to GSO feeder links. Under Agenda item 9.1 issue 9.1.9, WRC-19 added FSS (Earth-to-space) as primary allocation to 51.4-52.4 GHz limited to feeder links of GSO network with a minimum antenna size for earth station at 2.4m as per No. 5.555C.</w:t>
            </w:r>
          </w:p>
          <w:p w14:paraId="2EE7F5BC" w14:textId="77777777" w:rsidR="00EF13DA" w:rsidRPr="0035061D" w:rsidRDefault="00EF13DA" w:rsidP="00A233A9">
            <w:pPr>
              <w:keepNext/>
              <w:spacing w:after="120"/>
              <w:jc w:val="both"/>
              <w:rPr>
                <w:bCs/>
                <w:i/>
              </w:rPr>
            </w:pPr>
            <w:r w:rsidRPr="0035061D">
              <w:rPr>
                <w:bCs/>
                <w:i/>
              </w:rPr>
              <w:t xml:space="preserve">Now, it is time for the ITU-R to consider expanding the use of the FSS (Earth-to-space) band at 51.4-52.4 GHz to address the spectrum needs of non-GSO FSS networks in </w:t>
            </w:r>
            <w:r w:rsidRPr="0035061D">
              <w:rPr>
                <w:bCs/>
                <w:i/>
              </w:rPr>
              <w:lastRenderedPageBreak/>
              <w:t xml:space="preserve">accordance with the spectrum needs identified in Report ITU-R S.2461. Review of No. 5.555C would be required to consider associated regulatory provisions in accommodating NGSO use of FSS (Earth-to-space) in the band 51.4-52.4 GHz for gateway earth stations. Other services, including GSO FSS gateway uplinks, will be </w:t>
            </w:r>
            <w:proofErr w:type="gramStart"/>
            <w:r w:rsidRPr="0035061D">
              <w:rPr>
                <w:bCs/>
                <w:i/>
              </w:rPr>
              <w:t>taken into account</w:t>
            </w:r>
            <w:proofErr w:type="gramEnd"/>
            <w:r w:rsidRPr="0035061D">
              <w:rPr>
                <w:bCs/>
                <w:i/>
              </w:rPr>
              <w:t xml:space="preserve"> in the studies, and the analysis will consider the possibility of sharing with existing uses of the band. Possible inclusion of 51.4-52.4 GHz to the scope of Resolutions 769 &amp; 770 (WRC-19) to ensure protection of geostationary satellite networks could also be considered.</w:t>
            </w:r>
          </w:p>
        </w:tc>
      </w:tr>
      <w:tr w:rsidR="00EF13DA" w:rsidRPr="0035061D" w14:paraId="3CD60526" w14:textId="77777777" w:rsidTr="00A233A9">
        <w:trPr>
          <w:cantSplit/>
        </w:trPr>
        <w:tc>
          <w:tcPr>
            <w:tcW w:w="8789" w:type="dxa"/>
            <w:gridSpan w:val="2"/>
            <w:tcBorders>
              <w:top w:val="single" w:sz="4" w:space="0" w:color="auto"/>
              <w:left w:val="nil"/>
              <w:bottom w:val="single" w:sz="4" w:space="0" w:color="auto"/>
              <w:right w:val="nil"/>
            </w:tcBorders>
            <w:hideMark/>
          </w:tcPr>
          <w:p w14:paraId="6FA11297" w14:textId="77777777" w:rsidR="00EF13DA" w:rsidRPr="0035061D" w:rsidRDefault="00EF13DA" w:rsidP="00A233A9">
            <w:pPr>
              <w:keepNext/>
              <w:spacing w:after="120"/>
              <w:jc w:val="both"/>
              <w:rPr>
                <w:b/>
                <w:i/>
              </w:rPr>
            </w:pPr>
            <w:r w:rsidRPr="0035061D">
              <w:rPr>
                <w:b/>
                <w:i/>
              </w:rPr>
              <w:lastRenderedPageBreak/>
              <w:t>Radiocommunication services concerned</w:t>
            </w:r>
            <w:r w:rsidRPr="0035061D">
              <w:rPr>
                <w:b/>
                <w:iCs/>
              </w:rPr>
              <w:t>:</w:t>
            </w:r>
          </w:p>
          <w:p w14:paraId="11531EEC" w14:textId="77777777" w:rsidR="00EF13DA" w:rsidRPr="0035061D" w:rsidRDefault="00EF13DA" w:rsidP="00A233A9">
            <w:pPr>
              <w:keepNext/>
              <w:spacing w:after="120"/>
              <w:jc w:val="both"/>
              <w:rPr>
                <w:b/>
                <w:i/>
              </w:rPr>
            </w:pPr>
            <w:r w:rsidRPr="0035061D">
              <w:rPr>
                <w:bCs/>
                <w:i/>
              </w:rPr>
              <w:t>The concerned radiocommunication services in the 51.4-52.4 GHz band</w:t>
            </w:r>
            <w:r w:rsidRPr="0035061D">
              <w:rPr>
                <w:rFonts w:eastAsia="SimSun"/>
                <w:bCs/>
                <w:i/>
                <w:lang w:eastAsia="zh-CN"/>
              </w:rPr>
              <w:t>.</w:t>
            </w:r>
          </w:p>
        </w:tc>
      </w:tr>
      <w:tr w:rsidR="00EF13DA" w:rsidRPr="0035061D" w14:paraId="5E718571" w14:textId="77777777" w:rsidTr="00A233A9">
        <w:trPr>
          <w:cantSplit/>
        </w:trPr>
        <w:tc>
          <w:tcPr>
            <w:tcW w:w="8789" w:type="dxa"/>
            <w:gridSpan w:val="2"/>
            <w:tcBorders>
              <w:top w:val="single" w:sz="4" w:space="0" w:color="auto"/>
              <w:left w:val="nil"/>
              <w:bottom w:val="single" w:sz="4" w:space="0" w:color="auto"/>
              <w:right w:val="nil"/>
            </w:tcBorders>
            <w:hideMark/>
          </w:tcPr>
          <w:p w14:paraId="79904C3B" w14:textId="77777777" w:rsidR="00EF13DA" w:rsidRPr="0035061D" w:rsidRDefault="00EF13DA" w:rsidP="00A233A9">
            <w:pPr>
              <w:keepNext/>
              <w:spacing w:after="120"/>
              <w:jc w:val="both"/>
              <w:rPr>
                <w:b/>
                <w:i/>
              </w:rPr>
            </w:pPr>
            <w:r w:rsidRPr="0035061D">
              <w:rPr>
                <w:b/>
                <w:i/>
              </w:rPr>
              <w:t>Indication of possible difficulties</w:t>
            </w:r>
            <w:r w:rsidRPr="0035061D">
              <w:rPr>
                <w:b/>
                <w:iCs/>
              </w:rPr>
              <w:t>:</w:t>
            </w:r>
          </w:p>
          <w:p w14:paraId="2FC973F0" w14:textId="77777777" w:rsidR="00EF13DA" w:rsidRPr="0035061D" w:rsidRDefault="00EF13DA" w:rsidP="00A233A9">
            <w:pPr>
              <w:keepNext/>
              <w:spacing w:after="120"/>
              <w:jc w:val="both"/>
              <w:rPr>
                <w:bCs/>
                <w:i/>
              </w:rPr>
            </w:pPr>
            <w:r w:rsidRPr="0035061D">
              <w:rPr>
                <w:rFonts w:eastAsia="SimSun"/>
                <w:bCs/>
                <w:i/>
                <w:lang w:eastAsia="zh-CN"/>
              </w:rPr>
              <w:t>TBD</w:t>
            </w:r>
          </w:p>
        </w:tc>
      </w:tr>
      <w:tr w:rsidR="00EF13DA" w:rsidRPr="0035061D" w14:paraId="5D01F973" w14:textId="77777777" w:rsidTr="00A233A9">
        <w:trPr>
          <w:cantSplit/>
        </w:trPr>
        <w:tc>
          <w:tcPr>
            <w:tcW w:w="8789" w:type="dxa"/>
            <w:gridSpan w:val="2"/>
            <w:tcBorders>
              <w:top w:val="single" w:sz="4" w:space="0" w:color="auto"/>
              <w:left w:val="nil"/>
              <w:bottom w:val="single" w:sz="4" w:space="0" w:color="auto"/>
              <w:right w:val="nil"/>
            </w:tcBorders>
            <w:hideMark/>
          </w:tcPr>
          <w:p w14:paraId="4419364A" w14:textId="77777777" w:rsidR="00EF13DA" w:rsidRPr="0035061D" w:rsidRDefault="00EF13DA" w:rsidP="00A233A9">
            <w:pPr>
              <w:keepNext/>
              <w:spacing w:after="120"/>
              <w:jc w:val="both"/>
              <w:rPr>
                <w:b/>
                <w:i/>
              </w:rPr>
            </w:pPr>
            <w:r w:rsidRPr="0035061D">
              <w:rPr>
                <w:b/>
                <w:i/>
              </w:rPr>
              <w:t>Previous/ongoing studies on the issue</w:t>
            </w:r>
            <w:r w:rsidRPr="0035061D">
              <w:rPr>
                <w:b/>
                <w:iCs/>
              </w:rPr>
              <w:t>:</w:t>
            </w:r>
          </w:p>
          <w:p w14:paraId="1644807D" w14:textId="77777777" w:rsidR="00EF13DA" w:rsidRPr="0035061D" w:rsidRDefault="00EF13DA" w:rsidP="00A233A9">
            <w:pPr>
              <w:keepNext/>
              <w:spacing w:after="120"/>
              <w:jc w:val="both"/>
              <w:rPr>
                <w:b/>
                <w:i/>
              </w:rPr>
            </w:pPr>
            <w:r w:rsidRPr="0035061D">
              <w:rPr>
                <w:bCs/>
                <w:i/>
              </w:rPr>
              <w:t>WRC-19 agenda item 9.1 issue 9.1.9</w:t>
            </w:r>
          </w:p>
        </w:tc>
      </w:tr>
      <w:tr w:rsidR="00EF13DA" w:rsidRPr="0035061D" w14:paraId="4531AAF7" w14:textId="77777777" w:rsidTr="00A233A9">
        <w:trPr>
          <w:cantSplit/>
        </w:trPr>
        <w:tc>
          <w:tcPr>
            <w:tcW w:w="4897" w:type="dxa"/>
            <w:tcBorders>
              <w:top w:val="single" w:sz="4" w:space="0" w:color="auto"/>
              <w:left w:val="nil"/>
              <w:bottom w:val="single" w:sz="4" w:space="0" w:color="auto"/>
              <w:right w:val="single" w:sz="4" w:space="0" w:color="auto"/>
            </w:tcBorders>
            <w:hideMark/>
          </w:tcPr>
          <w:p w14:paraId="2FCB99E7" w14:textId="77777777" w:rsidR="00EF13DA" w:rsidRPr="0035061D" w:rsidRDefault="00EF13DA" w:rsidP="00A233A9">
            <w:pPr>
              <w:keepNext/>
              <w:spacing w:after="120"/>
              <w:jc w:val="both"/>
              <w:rPr>
                <w:b/>
                <w:i/>
                <w:color w:val="000000"/>
              </w:rPr>
            </w:pPr>
            <w:r w:rsidRPr="0035061D">
              <w:rPr>
                <w:b/>
                <w:i/>
                <w:color w:val="000000"/>
              </w:rPr>
              <w:t>Studies to be carried out by</w:t>
            </w:r>
            <w:r w:rsidRPr="0035061D">
              <w:rPr>
                <w:b/>
                <w:iCs/>
                <w:color w:val="000000"/>
              </w:rPr>
              <w:t>:</w:t>
            </w:r>
          </w:p>
          <w:p w14:paraId="30DC06B0" w14:textId="77777777" w:rsidR="00EF13DA" w:rsidRPr="0035061D" w:rsidRDefault="00EF13DA" w:rsidP="00A233A9">
            <w:pPr>
              <w:keepNext/>
              <w:spacing w:after="120"/>
              <w:jc w:val="both"/>
              <w:rPr>
                <w:b/>
                <w:i/>
                <w:color w:val="000000"/>
              </w:rPr>
            </w:pPr>
            <w:r w:rsidRPr="0035061D">
              <w:rPr>
                <w:bCs/>
                <w:i/>
                <w:color w:val="000000"/>
              </w:rPr>
              <w:t>ITU-R WP 4A as responsible group</w:t>
            </w:r>
          </w:p>
        </w:tc>
        <w:tc>
          <w:tcPr>
            <w:tcW w:w="3892" w:type="dxa"/>
            <w:tcBorders>
              <w:top w:val="single" w:sz="4" w:space="0" w:color="auto"/>
              <w:left w:val="single" w:sz="4" w:space="0" w:color="auto"/>
              <w:bottom w:val="single" w:sz="4" w:space="0" w:color="auto"/>
              <w:right w:val="nil"/>
            </w:tcBorders>
            <w:hideMark/>
          </w:tcPr>
          <w:p w14:paraId="03F96AA1" w14:textId="77777777" w:rsidR="00EF13DA" w:rsidRPr="0035061D" w:rsidRDefault="00EF13DA" w:rsidP="00A233A9">
            <w:pPr>
              <w:keepNext/>
              <w:spacing w:after="120"/>
              <w:jc w:val="both"/>
              <w:rPr>
                <w:b/>
                <w:iCs/>
                <w:color w:val="000000"/>
              </w:rPr>
            </w:pPr>
            <w:r w:rsidRPr="0035061D">
              <w:rPr>
                <w:b/>
                <w:i/>
                <w:color w:val="000000"/>
              </w:rPr>
              <w:t>with the participation of</w:t>
            </w:r>
            <w:r w:rsidRPr="0035061D">
              <w:rPr>
                <w:b/>
                <w:iCs/>
                <w:color w:val="000000"/>
              </w:rPr>
              <w:t>:</w:t>
            </w:r>
          </w:p>
          <w:p w14:paraId="127C4A0E" w14:textId="77777777" w:rsidR="00EF13DA" w:rsidRPr="0035061D" w:rsidRDefault="00EF13DA" w:rsidP="00A233A9">
            <w:pPr>
              <w:keepNext/>
              <w:spacing w:after="120"/>
              <w:jc w:val="both"/>
              <w:rPr>
                <w:b/>
                <w:iCs/>
                <w:color w:val="000000"/>
              </w:rPr>
            </w:pPr>
            <w:r w:rsidRPr="0035061D">
              <w:rPr>
                <w:bCs/>
                <w:i/>
                <w:color w:val="000000"/>
              </w:rPr>
              <w:t>Other relevant WPs, Administrations, Sector Members</w:t>
            </w:r>
          </w:p>
        </w:tc>
      </w:tr>
      <w:tr w:rsidR="00EF13DA" w:rsidRPr="0035061D" w14:paraId="02E71AAF" w14:textId="77777777" w:rsidTr="00A233A9">
        <w:trPr>
          <w:cantSplit/>
        </w:trPr>
        <w:tc>
          <w:tcPr>
            <w:tcW w:w="8789" w:type="dxa"/>
            <w:gridSpan w:val="2"/>
            <w:tcBorders>
              <w:top w:val="single" w:sz="4" w:space="0" w:color="auto"/>
              <w:left w:val="nil"/>
              <w:bottom w:val="single" w:sz="4" w:space="0" w:color="auto"/>
              <w:right w:val="nil"/>
            </w:tcBorders>
            <w:hideMark/>
          </w:tcPr>
          <w:p w14:paraId="1D78A232" w14:textId="77777777" w:rsidR="00EF13DA" w:rsidRPr="0035061D" w:rsidRDefault="00EF13DA" w:rsidP="00A233A9">
            <w:pPr>
              <w:keepNext/>
              <w:spacing w:after="120"/>
              <w:jc w:val="both"/>
              <w:rPr>
                <w:b/>
                <w:i/>
                <w:color w:val="000000"/>
              </w:rPr>
            </w:pPr>
            <w:r w:rsidRPr="0035061D">
              <w:rPr>
                <w:b/>
                <w:i/>
                <w:color w:val="000000"/>
              </w:rPr>
              <w:t>ITU</w:t>
            </w:r>
            <w:r w:rsidRPr="0035061D">
              <w:rPr>
                <w:b/>
                <w:i/>
                <w:color w:val="000000"/>
              </w:rPr>
              <w:noBreakHyphen/>
              <w:t>R study groups concerned</w:t>
            </w:r>
            <w:r w:rsidRPr="0035061D">
              <w:rPr>
                <w:b/>
                <w:iCs/>
                <w:color w:val="000000"/>
              </w:rPr>
              <w:t>:</w:t>
            </w:r>
          </w:p>
          <w:p w14:paraId="37F3112F" w14:textId="77777777" w:rsidR="00EF13DA" w:rsidRPr="0035061D" w:rsidRDefault="00EF13DA" w:rsidP="00A233A9">
            <w:pPr>
              <w:keepNext/>
              <w:spacing w:after="120"/>
              <w:jc w:val="both"/>
              <w:rPr>
                <w:bCs/>
                <w:i/>
              </w:rPr>
            </w:pPr>
            <w:r w:rsidRPr="0035061D">
              <w:rPr>
                <w:bCs/>
                <w:i/>
              </w:rPr>
              <w:t>SG 4, SG 5, SG 7</w:t>
            </w:r>
          </w:p>
        </w:tc>
      </w:tr>
      <w:tr w:rsidR="00EF13DA" w:rsidRPr="0035061D" w14:paraId="286E23F9" w14:textId="77777777" w:rsidTr="00A233A9">
        <w:trPr>
          <w:cantSplit/>
        </w:trPr>
        <w:tc>
          <w:tcPr>
            <w:tcW w:w="8789" w:type="dxa"/>
            <w:gridSpan w:val="2"/>
            <w:tcBorders>
              <w:top w:val="single" w:sz="4" w:space="0" w:color="auto"/>
              <w:left w:val="nil"/>
              <w:bottom w:val="single" w:sz="4" w:space="0" w:color="auto"/>
              <w:right w:val="nil"/>
            </w:tcBorders>
            <w:hideMark/>
          </w:tcPr>
          <w:p w14:paraId="76F7608C" w14:textId="77777777" w:rsidR="00EF13DA" w:rsidRPr="0035061D" w:rsidRDefault="00EF13DA" w:rsidP="00A233A9">
            <w:pPr>
              <w:keepNext/>
              <w:spacing w:after="120"/>
              <w:jc w:val="both"/>
              <w:rPr>
                <w:b/>
                <w:i/>
              </w:rPr>
            </w:pPr>
            <w:r w:rsidRPr="0035061D">
              <w:rPr>
                <w:b/>
                <w:i/>
              </w:rPr>
              <w:t>ITU resource implications, including financial implications (refer to CV126)</w:t>
            </w:r>
            <w:r w:rsidRPr="0035061D">
              <w:rPr>
                <w:b/>
                <w:iCs/>
              </w:rPr>
              <w:t>:</w:t>
            </w:r>
          </w:p>
          <w:p w14:paraId="0B3FC4D0" w14:textId="77777777" w:rsidR="00EF13DA" w:rsidRPr="0035061D" w:rsidRDefault="00EF13DA" w:rsidP="00A233A9">
            <w:pPr>
              <w:keepNext/>
              <w:spacing w:after="120"/>
              <w:jc w:val="both"/>
              <w:rPr>
                <w:b/>
                <w:i/>
              </w:rPr>
            </w:pPr>
            <w:r w:rsidRPr="0035061D">
              <w:rPr>
                <w:bCs/>
                <w:i/>
              </w:rPr>
              <w:t xml:space="preserve">No direct financial implications have been identified to date. </w:t>
            </w:r>
          </w:p>
        </w:tc>
      </w:tr>
      <w:tr w:rsidR="00EF13DA" w:rsidRPr="0035061D" w14:paraId="1C190142" w14:textId="77777777" w:rsidTr="00A233A9">
        <w:trPr>
          <w:cantSplit/>
        </w:trPr>
        <w:tc>
          <w:tcPr>
            <w:tcW w:w="4897" w:type="dxa"/>
            <w:tcBorders>
              <w:top w:val="single" w:sz="4" w:space="0" w:color="auto"/>
              <w:left w:val="nil"/>
              <w:bottom w:val="single" w:sz="4" w:space="0" w:color="auto"/>
              <w:right w:val="nil"/>
            </w:tcBorders>
            <w:hideMark/>
          </w:tcPr>
          <w:p w14:paraId="2466DB14" w14:textId="77777777" w:rsidR="00EF13DA" w:rsidRPr="0035061D" w:rsidRDefault="00EF13DA" w:rsidP="00A233A9">
            <w:pPr>
              <w:keepNext/>
              <w:spacing w:after="120"/>
              <w:jc w:val="both"/>
              <w:rPr>
                <w:b/>
                <w:iCs/>
              </w:rPr>
            </w:pPr>
            <w:r w:rsidRPr="0035061D">
              <w:rPr>
                <w:b/>
                <w:i/>
              </w:rPr>
              <w:t>Common regional proposal</w:t>
            </w:r>
            <w:r w:rsidRPr="0035061D">
              <w:rPr>
                <w:b/>
                <w:iCs/>
              </w:rPr>
              <w:t xml:space="preserve">: </w:t>
            </w:r>
            <w:r w:rsidRPr="0035061D">
              <w:rPr>
                <w:bCs/>
                <w:iCs/>
              </w:rPr>
              <w:t>TBD</w:t>
            </w:r>
          </w:p>
        </w:tc>
        <w:tc>
          <w:tcPr>
            <w:tcW w:w="3892" w:type="dxa"/>
            <w:tcBorders>
              <w:top w:val="single" w:sz="4" w:space="0" w:color="auto"/>
              <w:left w:val="nil"/>
              <w:bottom w:val="single" w:sz="4" w:space="0" w:color="auto"/>
              <w:right w:val="nil"/>
            </w:tcBorders>
            <w:hideMark/>
          </w:tcPr>
          <w:p w14:paraId="18EF5D05" w14:textId="77777777" w:rsidR="00EF13DA" w:rsidRPr="0035061D" w:rsidRDefault="00EF13DA" w:rsidP="00A233A9">
            <w:pPr>
              <w:keepNext/>
              <w:spacing w:after="120"/>
              <w:jc w:val="both"/>
              <w:rPr>
                <w:b/>
                <w:iCs/>
              </w:rPr>
            </w:pPr>
            <w:proofErr w:type="spellStart"/>
            <w:r w:rsidRPr="0035061D">
              <w:rPr>
                <w:b/>
                <w:i/>
              </w:rPr>
              <w:t>Multicountry</w:t>
            </w:r>
            <w:proofErr w:type="spellEnd"/>
            <w:r w:rsidRPr="0035061D">
              <w:rPr>
                <w:b/>
                <w:i/>
              </w:rPr>
              <w:t xml:space="preserve"> proposal</w:t>
            </w:r>
            <w:r w:rsidRPr="0035061D">
              <w:rPr>
                <w:b/>
                <w:iCs/>
              </w:rPr>
              <w:t xml:space="preserve">: </w:t>
            </w:r>
            <w:r w:rsidRPr="0035061D">
              <w:rPr>
                <w:bCs/>
                <w:iCs/>
              </w:rPr>
              <w:t>TBD</w:t>
            </w:r>
          </w:p>
          <w:p w14:paraId="31D0389F" w14:textId="77777777" w:rsidR="00EF13DA" w:rsidRPr="0035061D" w:rsidRDefault="00EF13DA" w:rsidP="00A233A9">
            <w:pPr>
              <w:keepNext/>
              <w:spacing w:after="120"/>
              <w:jc w:val="both"/>
              <w:rPr>
                <w:b/>
                <w:i/>
              </w:rPr>
            </w:pPr>
            <w:r w:rsidRPr="0035061D">
              <w:rPr>
                <w:b/>
                <w:i/>
              </w:rPr>
              <w:t>Number of countries</w:t>
            </w:r>
            <w:r w:rsidRPr="0035061D">
              <w:rPr>
                <w:b/>
                <w:iCs/>
              </w:rPr>
              <w:t xml:space="preserve">: </w:t>
            </w:r>
            <w:r w:rsidRPr="0035061D">
              <w:rPr>
                <w:rFonts w:eastAsia="SimSun"/>
                <w:bCs/>
                <w:iCs/>
                <w:lang w:eastAsia="zh-CN"/>
              </w:rPr>
              <w:t>TBD</w:t>
            </w:r>
          </w:p>
        </w:tc>
      </w:tr>
      <w:tr w:rsidR="00EF13DA" w:rsidRPr="0035061D" w14:paraId="42241400" w14:textId="77777777" w:rsidTr="00A233A9">
        <w:trPr>
          <w:cantSplit/>
        </w:trPr>
        <w:tc>
          <w:tcPr>
            <w:tcW w:w="8789" w:type="dxa"/>
            <w:gridSpan w:val="2"/>
            <w:tcBorders>
              <w:top w:val="single" w:sz="4" w:space="0" w:color="auto"/>
              <w:left w:val="nil"/>
              <w:bottom w:val="nil"/>
              <w:right w:val="nil"/>
            </w:tcBorders>
          </w:tcPr>
          <w:p w14:paraId="0651FE1F" w14:textId="77777777" w:rsidR="00EF13DA" w:rsidRPr="0035061D" w:rsidRDefault="00EF13DA" w:rsidP="00A233A9">
            <w:pPr>
              <w:spacing w:after="120"/>
              <w:rPr>
                <w:b/>
                <w:i/>
              </w:rPr>
            </w:pPr>
            <w:r w:rsidRPr="0035061D">
              <w:rPr>
                <w:b/>
                <w:i/>
              </w:rPr>
              <w:t>Remarks</w:t>
            </w:r>
          </w:p>
          <w:p w14:paraId="11D20C07" w14:textId="77777777" w:rsidR="00EF13DA" w:rsidRPr="0035061D" w:rsidRDefault="00EF13DA" w:rsidP="00EF13DA">
            <w:pPr>
              <w:jc w:val="center"/>
              <w:rPr>
                <w:b/>
                <w:i/>
              </w:rPr>
            </w:pPr>
          </w:p>
        </w:tc>
      </w:tr>
    </w:tbl>
    <w:p w14:paraId="42925B8B" w14:textId="77777777" w:rsidR="00EF13DA" w:rsidRPr="0035061D" w:rsidRDefault="00EF13DA" w:rsidP="002A0111">
      <w:pPr>
        <w:rPr>
          <w:rFonts w:eastAsiaTheme="minorEastAsia"/>
          <w:b/>
          <w:lang w:val="en-NZ" w:eastAsia="zh-CN"/>
        </w:rPr>
      </w:pPr>
    </w:p>
    <w:p w14:paraId="320C2AAA" w14:textId="77777777" w:rsidR="00EF13DA" w:rsidRPr="0035061D" w:rsidRDefault="00EF13DA" w:rsidP="002A0111">
      <w:pPr>
        <w:rPr>
          <w:rFonts w:eastAsiaTheme="minorEastAsia"/>
          <w:b/>
          <w:lang w:val="en-NZ" w:eastAsia="zh-CN"/>
        </w:rPr>
      </w:pPr>
    </w:p>
    <w:p w14:paraId="7EA75DFF" w14:textId="4B7EED59" w:rsidR="00EF13DA" w:rsidRPr="0035061D" w:rsidRDefault="00EF13DA" w:rsidP="00EF13DA">
      <w:pPr>
        <w:tabs>
          <w:tab w:val="left" w:pos="1545"/>
          <w:tab w:val="center" w:pos="4586"/>
        </w:tabs>
        <w:jc w:val="center"/>
        <w:textAlignment w:val="baseline"/>
        <w:rPr>
          <w:rFonts w:eastAsia="Times New Roman"/>
          <w:caps/>
          <w:lang w:val="en-GB" w:eastAsia="zh-CN"/>
        </w:rPr>
      </w:pPr>
      <w:r w:rsidRPr="0035061D">
        <w:rPr>
          <w:rFonts w:eastAsia="Times New Roman"/>
          <w:caps/>
          <w:lang w:val="en-GB" w:eastAsia="zh-CN"/>
        </w:rPr>
        <w:t>DRAFT RESOLUTION [AI10_51.4-52.4 NGSO FSS] (WRC-23)</w:t>
      </w:r>
    </w:p>
    <w:p w14:paraId="75CDEA1B" w14:textId="77777777" w:rsidR="00EF13DA" w:rsidRPr="0035061D" w:rsidRDefault="00EF13DA" w:rsidP="00EF13DA">
      <w:pPr>
        <w:jc w:val="center"/>
        <w:textAlignment w:val="baseline"/>
        <w:rPr>
          <w:rFonts w:eastAsia="Times New Roman"/>
          <w:b/>
          <w:bCs/>
          <w:lang w:val="en-GB" w:eastAsia="zh-CN"/>
        </w:rPr>
      </w:pPr>
      <w:r w:rsidRPr="0035061D">
        <w:rPr>
          <w:rFonts w:eastAsia="Times New Roman"/>
          <w:b/>
          <w:bCs/>
          <w:lang w:val="en-GB" w:eastAsia="zh-CN"/>
        </w:rPr>
        <w:t xml:space="preserve">Studies relating to the use of 51.4-52.4 GHz band to enable use by gateway earth stations transmitting to non-geostationary FSS satellite orbit systems (Earth-to-space) </w:t>
      </w:r>
    </w:p>
    <w:p w14:paraId="779B125B" w14:textId="77777777" w:rsidR="00EF13DA" w:rsidRPr="0035061D" w:rsidRDefault="00EF13DA" w:rsidP="00EF13DA">
      <w:pPr>
        <w:jc w:val="center"/>
        <w:textAlignment w:val="baseline"/>
        <w:rPr>
          <w:rFonts w:eastAsia="Times New Roman"/>
          <w:b/>
          <w:bCs/>
          <w:lang w:val="en-GB" w:eastAsia="zh-CN"/>
        </w:rPr>
      </w:pPr>
      <w:r w:rsidRPr="0035061D">
        <w:rPr>
          <w:rFonts w:eastAsia="Times New Roman"/>
          <w:b/>
          <w:bCs/>
          <w:lang w:val="en-GB" w:eastAsia="zh-CN"/>
        </w:rPr>
        <w:t> </w:t>
      </w:r>
    </w:p>
    <w:p w14:paraId="131C1357" w14:textId="77777777" w:rsidR="00EF13DA" w:rsidRPr="0035061D" w:rsidRDefault="00EF13DA" w:rsidP="00EF13DA">
      <w:pPr>
        <w:spacing w:beforeLines="50" w:before="120"/>
        <w:jc w:val="both"/>
        <w:textAlignment w:val="baseline"/>
        <w:rPr>
          <w:rFonts w:eastAsia="Times New Roman"/>
          <w:lang w:val="en-GB" w:eastAsia="zh-CN"/>
        </w:rPr>
      </w:pPr>
      <w:r w:rsidRPr="0035061D">
        <w:rPr>
          <w:rFonts w:eastAsia="Times New Roman"/>
          <w:lang w:val="en-GB" w:eastAsia="zh-CN"/>
        </w:rPr>
        <w:t>The World Radiocommunication Conference (Dubai, 2023), </w:t>
      </w:r>
    </w:p>
    <w:p w14:paraId="2D334F2F" w14:textId="77777777" w:rsidR="00EF13DA" w:rsidRPr="0035061D" w:rsidRDefault="00EF13DA" w:rsidP="00EF13DA">
      <w:pPr>
        <w:spacing w:beforeLines="50" w:before="120"/>
        <w:ind w:left="1125"/>
        <w:jc w:val="both"/>
        <w:textAlignment w:val="baseline"/>
        <w:rPr>
          <w:rFonts w:eastAsia="Times New Roman"/>
          <w:i/>
          <w:iCs/>
          <w:lang w:val="en-GB" w:eastAsia="zh-CN"/>
        </w:rPr>
      </w:pPr>
      <w:r w:rsidRPr="0035061D">
        <w:rPr>
          <w:rFonts w:eastAsia="Times New Roman"/>
          <w:i/>
          <w:iCs/>
          <w:lang w:val="en-GB" w:eastAsia="zh-CN"/>
        </w:rPr>
        <w:t>considering </w:t>
      </w:r>
    </w:p>
    <w:p w14:paraId="305471EE" w14:textId="225FB4CE"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val="en-GB" w:eastAsia="zh-CN"/>
        </w:rPr>
        <w:t> </w:t>
      </w:r>
      <w:r w:rsidRPr="0035061D">
        <w:rPr>
          <w:rFonts w:eastAsia="Times New Roman"/>
          <w:i/>
          <w:iCs/>
          <w:lang w:eastAsia="zh-CN"/>
        </w:rPr>
        <w:t>a)</w:t>
      </w:r>
      <w:r w:rsidRPr="0035061D">
        <w:rPr>
          <w:rFonts w:eastAsia="Times New Roman"/>
          <w:lang w:val="en-GB" w:eastAsia="zh-CN"/>
        </w:rPr>
        <w:tab/>
      </w:r>
      <w:r w:rsidRPr="0035061D">
        <w:rPr>
          <w:rFonts w:eastAsia="Times New Roman"/>
          <w:lang w:eastAsia="zh-CN"/>
        </w:rPr>
        <w:t xml:space="preserve">that satellite systems are increasingly being used to deliver broadband services and can help enable universal broadband </w:t>
      </w:r>
      <w:proofErr w:type="gramStart"/>
      <w:r w:rsidRPr="0035061D">
        <w:rPr>
          <w:rFonts w:eastAsia="Times New Roman"/>
          <w:lang w:eastAsia="zh-CN"/>
        </w:rPr>
        <w:t>access;</w:t>
      </w:r>
      <w:proofErr w:type="gramEnd"/>
      <w:r w:rsidRPr="0035061D">
        <w:rPr>
          <w:rFonts w:eastAsia="Times New Roman"/>
          <w:lang w:val="en-GB" w:eastAsia="zh-CN"/>
        </w:rPr>
        <w:t> </w:t>
      </w:r>
    </w:p>
    <w:p w14:paraId="44837141" w14:textId="4CA80A78"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val="en-GB" w:eastAsia="zh-CN"/>
        </w:rPr>
        <w:t> </w:t>
      </w:r>
      <w:r w:rsidRPr="0035061D">
        <w:rPr>
          <w:rFonts w:eastAsia="Times New Roman"/>
          <w:i/>
          <w:iCs/>
          <w:lang w:eastAsia="zh-CN"/>
        </w:rPr>
        <w:t>b)</w:t>
      </w:r>
      <w:r w:rsidRPr="0035061D">
        <w:rPr>
          <w:rFonts w:eastAsia="Times New Roman"/>
          <w:lang w:val="en-GB" w:eastAsia="zh-CN"/>
        </w:rPr>
        <w:tab/>
      </w:r>
      <w:r w:rsidRPr="0035061D">
        <w:rPr>
          <w:rFonts w:eastAsia="Times New Roman"/>
          <w:lang w:eastAsia="zh-CN"/>
        </w:rPr>
        <w:t xml:space="preserve">that next-generation fixed-satellite service (FSS) technologies for broadband will increase speeds, with faster rates expected in the near </w:t>
      </w:r>
      <w:proofErr w:type="gramStart"/>
      <w:r w:rsidRPr="0035061D">
        <w:rPr>
          <w:rFonts w:eastAsia="Times New Roman"/>
          <w:lang w:eastAsia="zh-CN"/>
        </w:rPr>
        <w:t>future;</w:t>
      </w:r>
      <w:proofErr w:type="gramEnd"/>
      <w:r w:rsidRPr="0035061D">
        <w:rPr>
          <w:rFonts w:eastAsia="Times New Roman"/>
          <w:lang w:val="en-GB" w:eastAsia="zh-CN"/>
        </w:rPr>
        <w:t> </w:t>
      </w:r>
    </w:p>
    <w:p w14:paraId="6FBFDA6F" w14:textId="77777777" w:rsidR="00EF13DA" w:rsidRPr="0035061D" w:rsidRDefault="00EF13DA" w:rsidP="00EF13DA">
      <w:pPr>
        <w:spacing w:beforeLines="50" w:before="120"/>
        <w:textAlignment w:val="baseline"/>
        <w:rPr>
          <w:rFonts w:eastAsia="Times New Roman"/>
          <w:lang w:val="en-GB" w:eastAsia="zh-CN"/>
        </w:rPr>
      </w:pPr>
      <w:r w:rsidRPr="0035061D">
        <w:rPr>
          <w:rFonts w:eastAsia="Times New Roman"/>
          <w:i/>
          <w:iCs/>
          <w:lang w:eastAsia="zh-CN"/>
        </w:rPr>
        <w:t>c)</w:t>
      </w:r>
      <w:r w:rsidRPr="0035061D">
        <w:rPr>
          <w:rFonts w:eastAsia="Times New Roman"/>
          <w:lang w:val="en-GB" w:eastAsia="zh-CN"/>
        </w:rPr>
        <w:tab/>
      </w:r>
      <w:r w:rsidRPr="0035061D">
        <w:rPr>
          <w:rFonts w:eastAsia="Times New Roman"/>
          <w:lang w:eastAsia="zh-CN"/>
        </w:rPr>
        <w:t xml:space="preserve">that technological developments such as advances in spot-beam technologies and frequency reuse are used by the FSS in spectrum above 30 GHz to increase the efficient use of </w:t>
      </w:r>
      <w:proofErr w:type="gramStart"/>
      <w:r w:rsidRPr="0035061D">
        <w:rPr>
          <w:rFonts w:eastAsia="Times New Roman"/>
          <w:lang w:eastAsia="zh-CN"/>
        </w:rPr>
        <w:t>spectrum;</w:t>
      </w:r>
      <w:proofErr w:type="gramEnd"/>
      <w:r w:rsidRPr="0035061D">
        <w:rPr>
          <w:rFonts w:eastAsia="Times New Roman"/>
          <w:lang w:val="en-GB" w:eastAsia="zh-CN"/>
        </w:rPr>
        <w:t> </w:t>
      </w:r>
    </w:p>
    <w:p w14:paraId="5F660048" w14:textId="77777777" w:rsidR="00EF13DA" w:rsidRPr="0035061D" w:rsidRDefault="00EF13DA" w:rsidP="00EF13DA">
      <w:pPr>
        <w:spacing w:beforeLines="50" w:before="120"/>
        <w:textAlignment w:val="baseline"/>
        <w:rPr>
          <w:rFonts w:eastAsia="Times New Roman"/>
          <w:lang w:val="en-GB" w:eastAsia="zh-CN"/>
        </w:rPr>
      </w:pPr>
      <w:r w:rsidRPr="0035061D">
        <w:rPr>
          <w:rFonts w:eastAsia="Times New Roman"/>
          <w:i/>
          <w:iCs/>
          <w:lang w:eastAsia="zh-CN"/>
        </w:rPr>
        <w:lastRenderedPageBreak/>
        <w:t>d)</w:t>
      </w:r>
      <w:r w:rsidRPr="0035061D">
        <w:rPr>
          <w:rFonts w:eastAsia="Times New Roman"/>
          <w:lang w:val="en-GB" w:eastAsia="zh-CN"/>
        </w:rPr>
        <w:tab/>
      </w:r>
      <w:r w:rsidRPr="0035061D">
        <w:rPr>
          <w:rFonts w:eastAsia="Times New Roman"/>
          <w:lang w:eastAsia="zh-CN"/>
        </w:rPr>
        <w:t>that fixed-satellite applications in spectrum above 30 GHz, such as feeder links, should be easier to share with other radiocommunication services than high-density fixed-satellite service (HDFSS) applications,</w:t>
      </w:r>
      <w:r w:rsidRPr="0035061D">
        <w:rPr>
          <w:rFonts w:eastAsia="Times New Roman"/>
          <w:lang w:val="en-GB" w:eastAsia="zh-CN"/>
        </w:rPr>
        <w:t> </w:t>
      </w:r>
    </w:p>
    <w:p w14:paraId="2A19DEEC" w14:textId="77777777" w:rsidR="00EF13DA" w:rsidRPr="0035061D" w:rsidRDefault="00EF13DA" w:rsidP="00EF13DA">
      <w:pPr>
        <w:spacing w:beforeLines="50" w:before="120"/>
        <w:ind w:left="1125"/>
        <w:jc w:val="both"/>
        <w:textAlignment w:val="baseline"/>
        <w:rPr>
          <w:rFonts w:eastAsia="Times New Roman"/>
          <w:i/>
          <w:iCs/>
          <w:lang w:val="en-GB" w:eastAsia="zh-CN"/>
        </w:rPr>
      </w:pPr>
      <w:r w:rsidRPr="0035061D">
        <w:rPr>
          <w:rFonts w:eastAsia="Times New Roman"/>
          <w:i/>
          <w:iCs/>
          <w:lang w:val="en-GB" w:eastAsia="zh-CN"/>
        </w:rPr>
        <w:t>recognizing </w:t>
      </w:r>
    </w:p>
    <w:p w14:paraId="6B1A9830" w14:textId="3C3B4646"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val="en-GB" w:eastAsia="zh-CN"/>
        </w:rPr>
        <w:t> </w:t>
      </w:r>
      <w:r w:rsidRPr="0035061D">
        <w:rPr>
          <w:rFonts w:eastAsia="Times New Roman"/>
          <w:i/>
          <w:iCs/>
          <w:lang w:eastAsia="zh-CN"/>
        </w:rPr>
        <w:t>a)</w:t>
      </w:r>
      <w:r w:rsidRPr="0035061D">
        <w:rPr>
          <w:rFonts w:eastAsia="Times New Roman"/>
          <w:lang w:val="en-GB" w:eastAsia="zh-CN"/>
        </w:rPr>
        <w:tab/>
      </w:r>
      <w:r w:rsidRPr="0035061D">
        <w:rPr>
          <w:rFonts w:eastAsia="Times New Roman"/>
          <w:lang w:eastAsia="zh-CN"/>
        </w:rPr>
        <w:t xml:space="preserve">the need to protect existing services when considering frequency bands for possible additional allocations to any </w:t>
      </w:r>
      <w:proofErr w:type="gramStart"/>
      <w:r w:rsidRPr="0035061D">
        <w:rPr>
          <w:rFonts w:eastAsia="Times New Roman"/>
          <w:lang w:eastAsia="zh-CN"/>
        </w:rPr>
        <w:t>service;</w:t>
      </w:r>
      <w:proofErr w:type="gramEnd"/>
      <w:r w:rsidRPr="0035061D">
        <w:rPr>
          <w:rFonts w:eastAsia="Times New Roman"/>
          <w:lang w:val="en-GB" w:eastAsia="zh-CN"/>
        </w:rPr>
        <w:t> </w:t>
      </w:r>
    </w:p>
    <w:p w14:paraId="0F28D4F4" w14:textId="77777777" w:rsidR="00EF13DA" w:rsidRPr="0035061D" w:rsidRDefault="00EF13DA" w:rsidP="00EF13DA">
      <w:pPr>
        <w:spacing w:beforeLines="50" w:before="120"/>
        <w:textAlignment w:val="baseline"/>
        <w:rPr>
          <w:rFonts w:eastAsia="Times New Roman"/>
          <w:lang w:val="en-GB" w:eastAsia="zh-CN"/>
        </w:rPr>
      </w:pPr>
      <w:r w:rsidRPr="0035061D">
        <w:rPr>
          <w:rFonts w:eastAsia="Times New Roman"/>
          <w:i/>
          <w:iCs/>
          <w:lang w:eastAsia="zh-CN"/>
        </w:rPr>
        <w:t>b)</w:t>
      </w:r>
      <w:r w:rsidRPr="0035061D">
        <w:rPr>
          <w:rFonts w:eastAsia="Times New Roman"/>
          <w:lang w:val="en-GB" w:eastAsia="zh-CN"/>
        </w:rPr>
        <w:tab/>
      </w:r>
      <w:r w:rsidRPr="0035061D">
        <w:rPr>
          <w:rFonts w:eastAsia="Times New Roman"/>
          <w:lang w:eastAsia="zh-CN"/>
        </w:rPr>
        <w:t>that the frequency band 51.4-52.4 GHz is allocated to fixed and mobile services, which will need to be protected, and is available for high-density applications in the fixed service as indicated in No. </w:t>
      </w:r>
      <w:proofErr w:type="gramStart"/>
      <w:r w:rsidRPr="0035061D">
        <w:rPr>
          <w:rFonts w:eastAsia="Times New Roman"/>
          <w:b/>
          <w:bCs/>
          <w:lang w:eastAsia="zh-CN"/>
        </w:rPr>
        <w:t>5.547</w:t>
      </w:r>
      <w:r w:rsidRPr="0035061D">
        <w:rPr>
          <w:rFonts w:eastAsia="Times New Roman"/>
          <w:lang w:eastAsia="zh-CN"/>
        </w:rPr>
        <w:t>;</w:t>
      </w:r>
      <w:proofErr w:type="gramEnd"/>
      <w:r w:rsidRPr="0035061D">
        <w:rPr>
          <w:rFonts w:eastAsia="Times New Roman"/>
          <w:lang w:val="en-GB" w:eastAsia="zh-CN"/>
        </w:rPr>
        <w:t> </w:t>
      </w:r>
    </w:p>
    <w:p w14:paraId="01E10CC0" w14:textId="77777777" w:rsidR="00EF13DA" w:rsidRPr="0035061D" w:rsidRDefault="00EF13DA" w:rsidP="00EF13DA">
      <w:pPr>
        <w:spacing w:beforeLines="50" w:before="120"/>
        <w:textAlignment w:val="baseline"/>
        <w:rPr>
          <w:rFonts w:eastAsia="Times New Roman"/>
          <w:lang w:val="en-GB" w:eastAsia="zh-CN"/>
        </w:rPr>
      </w:pPr>
      <w:r w:rsidRPr="0035061D">
        <w:rPr>
          <w:rFonts w:eastAsia="Times New Roman"/>
          <w:i/>
          <w:iCs/>
          <w:lang w:val="en-GB" w:eastAsia="zh-CN"/>
        </w:rPr>
        <w:t>c)</w:t>
      </w:r>
      <w:r w:rsidRPr="0035061D">
        <w:rPr>
          <w:rFonts w:eastAsia="Times New Roman"/>
          <w:lang w:val="en-GB" w:eastAsia="zh-CN"/>
        </w:rPr>
        <w:tab/>
        <w:t xml:space="preserve">that, while the frequency band is not allocated to radio astronomy service, No. 5.556 indicates that radio astronomy observations are carried out in the frequency band 51.4-54.25 GHz and that appropriate measures may have to be defined to protect radio astronomy </w:t>
      </w:r>
      <w:proofErr w:type="gramStart"/>
      <w:r w:rsidRPr="0035061D">
        <w:rPr>
          <w:rFonts w:eastAsia="Times New Roman"/>
          <w:lang w:val="en-GB" w:eastAsia="zh-CN"/>
        </w:rPr>
        <w:t>service;</w:t>
      </w:r>
      <w:proofErr w:type="gramEnd"/>
    </w:p>
    <w:p w14:paraId="3335348F" w14:textId="77777777" w:rsidR="00EF13DA" w:rsidRPr="0035061D" w:rsidRDefault="00EF13DA" w:rsidP="00EF13DA">
      <w:pPr>
        <w:spacing w:beforeLines="50" w:before="120"/>
        <w:textAlignment w:val="baseline"/>
        <w:rPr>
          <w:rFonts w:eastAsia="Times New Roman"/>
          <w:lang w:val="en-GB" w:eastAsia="zh-CN"/>
        </w:rPr>
      </w:pPr>
      <w:r w:rsidRPr="0035061D">
        <w:rPr>
          <w:rFonts w:eastAsia="Times New Roman"/>
          <w:i/>
          <w:iCs/>
          <w:lang w:eastAsia="zh-CN"/>
        </w:rPr>
        <w:t>d)</w:t>
      </w:r>
      <w:r w:rsidRPr="0035061D">
        <w:rPr>
          <w:rFonts w:eastAsia="Times New Roman"/>
          <w:lang w:val="en-GB" w:eastAsia="zh-CN"/>
        </w:rPr>
        <w:tab/>
      </w:r>
      <w:r w:rsidRPr="0035061D">
        <w:rPr>
          <w:rFonts w:eastAsia="Times New Roman"/>
          <w:lang w:eastAsia="zh-CN"/>
        </w:rPr>
        <w:t xml:space="preserve">that Report ITU-R S.2461 demonstrated the need for additional FSS spectrum in the Earth-to-space direction for both geostationary-satellite orbit (GSO) FSS networks and non-GSO FSS networks in the frequency band 51.4-52.4 </w:t>
      </w:r>
      <w:proofErr w:type="gramStart"/>
      <w:r w:rsidRPr="0035061D">
        <w:rPr>
          <w:rFonts w:eastAsia="Times New Roman"/>
          <w:lang w:eastAsia="zh-CN"/>
        </w:rPr>
        <w:t>GHz;</w:t>
      </w:r>
      <w:proofErr w:type="gramEnd"/>
      <w:r w:rsidRPr="0035061D">
        <w:rPr>
          <w:rFonts w:eastAsia="Times New Roman"/>
          <w:lang w:eastAsia="zh-CN"/>
        </w:rPr>
        <w:t>  </w:t>
      </w:r>
      <w:r w:rsidRPr="0035061D">
        <w:rPr>
          <w:rFonts w:eastAsia="Times New Roman"/>
          <w:lang w:val="en-GB" w:eastAsia="zh-CN"/>
        </w:rPr>
        <w:t> </w:t>
      </w:r>
    </w:p>
    <w:p w14:paraId="52C073AB" w14:textId="77777777" w:rsidR="00EF13DA" w:rsidRPr="0035061D" w:rsidRDefault="00EF13DA" w:rsidP="00EF13DA">
      <w:pPr>
        <w:spacing w:beforeLines="50" w:before="120"/>
        <w:textAlignment w:val="baseline"/>
        <w:rPr>
          <w:rFonts w:eastAsia="Times New Roman"/>
          <w:lang w:val="en-GB" w:eastAsia="zh-CN"/>
        </w:rPr>
      </w:pPr>
      <w:r w:rsidRPr="0035061D">
        <w:rPr>
          <w:rFonts w:eastAsia="Times New Roman"/>
          <w:i/>
          <w:iCs/>
          <w:lang w:val="en-GB" w:eastAsia="zh-CN"/>
        </w:rPr>
        <w:t>e</w:t>
      </w:r>
      <w:r w:rsidRPr="0035061D">
        <w:rPr>
          <w:rFonts w:eastAsia="Times New Roman"/>
          <w:lang w:val="en-GB" w:eastAsia="zh-CN"/>
        </w:rPr>
        <w:t xml:space="preserve">) </w:t>
      </w:r>
      <w:r w:rsidRPr="0035061D">
        <w:rPr>
          <w:rFonts w:eastAsia="Times New Roman"/>
          <w:lang w:val="en-GB" w:eastAsia="zh-CN"/>
        </w:rPr>
        <w:tab/>
        <w:t xml:space="preserve">that Report ITU-R S.2462 presents sharing and compatibility studies between geostationary-satellite orbit (GSO) FSS networks and non-GSO FSS systems in 50/40 </w:t>
      </w:r>
      <w:proofErr w:type="gramStart"/>
      <w:r w:rsidRPr="0035061D">
        <w:rPr>
          <w:rFonts w:eastAsia="Times New Roman"/>
          <w:lang w:val="en-GB" w:eastAsia="zh-CN"/>
        </w:rPr>
        <w:t>GHz;</w:t>
      </w:r>
      <w:proofErr w:type="gramEnd"/>
    </w:p>
    <w:p w14:paraId="0C84281E" w14:textId="7B920AE5"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val="en-GB" w:eastAsia="zh-CN"/>
        </w:rPr>
        <w:t> </w:t>
      </w:r>
      <w:r w:rsidRPr="0035061D">
        <w:rPr>
          <w:rFonts w:eastAsia="Times New Roman"/>
          <w:i/>
          <w:iCs/>
          <w:lang w:eastAsia="zh-CN"/>
        </w:rPr>
        <w:t>f)</w:t>
      </w:r>
      <w:r w:rsidRPr="0035061D">
        <w:rPr>
          <w:rFonts w:eastAsia="Times New Roman"/>
          <w:lang w:val="en-GB" w:eastAsia="zh-CN"/>
        </w:rPr>
        <w:tab/>
      </w:r>
      <w:r w:rsidRPr="0035061D">
        <w:rPr>
          <w:rFonts w:eastAsia="Times New Roman"/>
          <w:lang w:eastAsia="zh-CN"/>
        </w:rPr>
        <w:t xml:space="preserve">that WRC-19, pursuant to Resolution </w:t>
      </w:r>
      <w:r w:rsidRPr="0035061D">
        <w:rPr>
          <w:rFonts w:eastAsia="Times New Roman"/>
          <w:b/>
          <w:bCs/>
          <w:lang w:eastAsia="zh-CN"/>
        </w:rPr>
        <w:t>162 (WRC-15),</w:t>
      </w:r>
      <w:r w:rsidRPr="0035061D">
        <w:rPr>
          <w:rFonts w:eastAsia="Times New Roman"/>
          <w:lang w:eastAsia="zh-CN"/>
        </w:rPr>
        <w:t xml:space="preserve"> allocated the frequency band 51.4-52.4 GHz to the FSS (Earth-to-space) on a primary basis, and also adopted No. </w:t>
      </w:r>
      <w:r w:rsidRPr="0035061D">
        <w:rPr>
          <w:rFonts w:eastAsia="Times New Roman"/>
          <w:b/>
          <w:bCs/>
          <w:lang w:eastAsia="zh-CN"/>
        </w:rPr>
        <w:t>5.555C</w:t>
      </w:r>
      <w:r w:rsidRPr="0035061D">
        <w:rPr>
          <w:rFonts w:eastAsia="Times New Roman"/>
          <w:lang w:eastAsia="zh-CN"/>
        </w:rPr>
        <w:t xml:space="preserve"> which limit the use of the FSS allocation to GSO networks and associated gateway earth stations with a minimum antenna diameter of 2.4 </w:t>
      </w:r>
      <w:proofErr w:type="gramStart"/>
      <w:r w:rsidRPr="0035061D">
        <w:rPr>
          <w:rFonts w:eastAsia="Times New Roman"/>
          <w:lang w:eastAsia="zh-CN"/>
        </w:rPr>
        <w:t>meters;</w:t>
      </w:r>
      <w:proofErr w:type="gramEnd"/>
      <w:r w:rsidRPr="0035061D">
        <w:rPr>
          <w:rFonts w:eastAsia="Times New Roman"/>
          <w:lang w:eastAsia="zh-CN"/>
        </w:rPr>
        <w:t> </w:t>
      </w:r>
      <w:r w:rsidRPr="0035061D">
        <w:rPr>
          <w:rFonts w:eastAsia="Times New Roman"/>
          <w:lang w:val="en-GB" w:eastAsia="zh-CN"/>
        </w:rPr>
        <w:t> </w:t>
      </w:r>
    </w:p>
    <w:p w14:paraId="3914FD70" w14:textId="77777777" w:rsidR="00EF13DA" w:rsidRPr="0035061D" w:rsidRDefault="00EF13DA" w:rsidP="00EF13DA">
      <w:pPr>
        <w:spacing w:beforeLines="50" w:before="120"/>
        <w:textAlignment w:val="baseline"/>
        <w:rPr>
          <w:rFonts w:eastAsia="Times New Roman"/>
          <w:lang w:val="en-GB" w:eastAsia="zh-CN"/>
        </w:rPr>
      </w:pPr>
      <w:r w:rsidRPr="0035061D">
        <w:rPr>
          <w:rFonts w:eastAsia="Times New Roman"/>
          <w:i/>
          <w:iCs/>
          <w:lang w:eastAsia="zh-CN"/>
        </w:rPr>
        <w:t>g)</w:t>
      </w:r>
      <w:r w:rsidRPr="0035061D">
        <w:rPr>
          <w:rFonts w:eastAsia="Times New Roman"/>
          <w:lang w:val="en-GB" w:eastAsia="zh-CN"/>
        </w:rPr>
        <w:tab/>
      </w:r>
      <w:r w:rsidRPr="0035061D">
        <w:rPr>
          <w:rFonts w:eastAsia="Times New Roman"/>
          <w:lang w:eastAsia="zh-CN"/>
        </w:rPr>
        <w:t>that the need for additional uplink spectrum in the 50 GHz range for NGSO FSS gateway earth station use continues,</w:t>
      </w:r>
      <w:r w:rsidRPr="0035061D">
        <w:rPr>
          <w:rFonts w:eastAsia="Times New Roman"/>
          <w:lang w:val="en-GB" w:eastAsia="zh-CN"/>
        </w:rPr>
        <w:t> </w:t>
      </w:r>
    </w:p>
    <w:p w14:paraId="6E376B95" w14:textId="77777777" w:rsidR="00EF13DA" w:rsidRPr="0035061D" w:rsidRDefault="00EF13DA" w:rsidP="00EF13DA">
      <w:pPr>
        <w:spacing w:beforeLines="50" w:before="120"/>
        <w:ind w:left="1125"/>
        <w:jc w:val="both"/>
        <w:textAlignment w:val="baseline"/>
        <w:rPr>
          <w:rFonts w:eastAsia="Times New Roman"/>
          <w:i/>
          <w:iCs/>
          <w:lang w:val="en-GB" w:eastAsia="zh-CN"/>
        </w:rPr>
      </w:pPr>
      <w:r w:rsidRPr="0035061D">
        <w:rPr>
          <w:rFonts w:eastAsia="Times New Roman"/>
          <w:i/>
          <w:iCs/>
          <w:lang w:val="en-GB" w:eastAsia="zh-CN"/>
        </w:rPr>
        <w:t>resolves to invite ITU-R </w:t>
      </w:r>
    </w:p>
    <w:p w14:paraId="7D3C9D62" w14:textId="2CB8FF9C"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val="en-GB" w:eastAsia="zh-CN"/>
        </w:rPr>
        <w:t> </w:t>
      </w:r>
      <w:r w:rsidRPr="0035061D">
        <w:rPr>
          <w:rFonts w:eastAsia="Times New Roman"/>
          <w:lang w:eastAsia="zh-CN"/>
        </w:rPr>
        <w:t>to conduct, and complete in time for WRC-27:</w:t>
      </w:r>
      <w:r w:rsidRPr="0035061D">
        <w:rPr>
          <w:rFonts w:eastAsia="Times New Roman"/>
          <w:lang w:val="en-GB" w:eastAsia="zh-CN"/>
        </w:rPr>
        <w:t> </w:t>
      </w:r>
    </w:p>
    <w:p w14:paraId="457E4223" w14:textId="5032C66F" w:rsidR="00EF13DA" w:rsidRPr="0035061D" w:rsidRDefault="00EF13DA" w:rsidP="00EF13DA">
      <w:pPr>
        <w:spacing w:beforeLines="50" w:before="120"/>
        <w:jc w:val="both"/>
        <w:textAlignment w:val="baseline"/>
        <w:rPr>
          <w:rFonts w:eastAsia="Times New Roman"/>
          <w:lang w:val="en-GB" w:eastAsia="zh-CN"/>
        </w:rPr>
      </w:pPr>
      <w:r w:rsidRPr="0035061D">
        <w:rPr>
          <w:rFonts w:eastAsia="Times New Roman"/>
          <w:lang w:val="en-GB" w:eastAsia="zh-CN"/>
        </w:rPr>
        <w:t> </w:t>
      </w:r>
      <w:r w:rsidRPr="0035061D">
        <w:rPr>
          <w:rFonts w:eastAsia="Times New Roman"/>
          <w:lang w:eastAsia="zh-CN"/>
        </w:rPr>
        <w:t>1</w:t>
      </w:r>
      <w:r w:rsidRPr="0035061D">
        <w:rPr>
          <w:rFonts w:eastAsia="Times New Roman"/>
          <w:lang w:val="en-GB" w:eastAsia="zh-CN"/>
        </w:rPr>
        <w:tab/>
      </w:r>
      <w:r w:rsidRPr="0035061D">
        <w:rPr>
          <w:rFonts w:eastAsia="Times New Roman"/>
          <w:lang w:eastAsia="zh-CN"/>
        </w:rPr>
        <w:t xml:space="preserve">sharing and compatibility studies with current and planned stations of existing primary services, including in adjacent bands as appropriate, including protection of fixed and mobile services, to determine the suitability of revising conditions associated to the primary allocation to the FSS in the frequency band 51.4-52.4 GHz (Earth-to-space) to enable use by gateway earth stations of NGSO FSS networks (Earth-to-space), and the possible regulatory </w:t>
      </w:r>
      <w:proofErr w:type="gramStart"/>
      <w:r w:rsidRPr="0035061D">
        <w:rPr>
          <w:rFonts w:eastAsia="Times New Roman"/>
          <w:lang w:eastAsia="zh-CN"/>
        </w:rPr>
        <w:t>actions;</w:t>
      </w:r>
      <w:proofErr w:type="gramEnd"/>
      <w:r w:rsidRPr="0035061D">
        <w:rPr>
          <w:rFonts w:eastAsia="Times New Roman"/>
          <w:lang w:val="en-GB" w:eastAsia="zh-CN"/>
        </w:rPr>
        <w:t> </w:t>
      </w:r>
    </w:p>
    <w:p w14:paraId="2254E376" w14:textId="46F36418"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val="en-GB" w:eastAsia="zh-CN"/>
        </w:rPr>
        <w:t> </w:t>
      </w:r>
      <w:r w:rsidRPr="0035061D">
        <w:rPr>
          <w:rFonts w:eastAsia="Times New Roman"/>
          <w:lang w:eastAsia="zh-CN"/>
        </w:rPr>
        <w:t>2</w:t>
      </w:r>
      <w:r w:rsidRPr="0035061D">
        <w:rPr>
          <w:rFonts w:eastAsia="Times New Roman"/>
          <w:lang w:val="en-GB" w:eastAsia="zh-CN"/>
        </w:rPr>
        <w:tab/>
      </w:r>
      <w:r w:rsidRPr="0035061D">
        <w:rPr>
          <w:rFonts w:eastAsia="Times New Roman"/>
          <w:lang w:eastAsia="zh-CN"/>
        </w:rPr>
        <w:t>compatibility studies between NGSO FSS (E-s) gateway stations and systems operating in the passive frequency band 52.6-54.25 </w:t>
      </w:r>
      <w:proofErr w:type="gramStart"/>
      <w:r w:rsidRPr="0035061D">
        <w:rPr>
          <w:rFonts w:eastAsia="Times New Roman"/>
          <w:lang w:eastAsia="zh-CN"/>
        </w:rPr>
        <w:t>GHz;</w:t>
      </w:r>
      <w:proofErr w:type="gramEnd"/>
      <w:r w:rsidRPr="0035061D">
        <w:rPr>
          <w:rFonts w:eastAsia="Times New Roman"/>
          <w:lang w:eastAsia="zh-CN"/>
        </w:rPr>
        <w:t> </w:t>
      </w:r>
      <w:r w:rsidRPr="0035061D">
        <w:rPr>
          <w:rFonts w:eastAsia="Times New Roman"/>
          <w:lang w:val="en-GB" w:eastAsia="zh-CN"/>
        </w:rPr>
        <w:t> </w:t>
      </w:r>
    </w:p>
    <w:p w14:paraId="792885E2" w14:textId="77777777"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eastAsia="zh-CN"/>
        </w:rPr>
        <w:t>3</w:t>
      </w:r>
      <w:r w:rsidRPr="0035061D">
        <w:rPr>
          <w:rFonts w:eastAsia="Times New Roman"/>
          <w:lang w:val="en-GB" w:eastAsia="zh-CN"/>
        </w:rPr>
        <w:tab/>
      </w:r>
      <w:r w:rsidRPr="0035061D">
        <w:rPr>
          <w:rFonts w:eastAsia="Times New Roman"/>
          <w:lang w:eastAsia="zh-CN"/>
        </w:rPr>
        <w:t>studies regarding the protection of GSO FSS networks and associated gateway earth stations from the emissions of NGSO FSS systems and associated gateways, </w:t>
      </w:r>
      <w:r w:rsidRPr="0035061D">
        <w:rPr>
          <w:rFonts w:eastAsia="Times New Roman"/>
          <w:lang w:val="en-GB" w:eastAsia="zh-CN"/>
        </w:rPr>
        <w:t>including possible associated regulatory actions and possible inclusion of 51.4-52.4 GHz to the scope of Resolutions 769 and 770 (Rev. WRC-19),</w:t>
      </w:r>
    </w:p>
    <w:p w14:paraId="332656EA" w14:textId="77777777" w:rsidR="00EF13DA" w:rsidRPr="0035061D" w:rsidRDefault="00EF13DA" w:rsidP="00EF13DA">
      <w:pPr>
        <w:spacing w:beforeLines="50" w:before="120"/>
        <w:ind w:left="1125"/>
        <w:jc w:val="both"/>
        <w:textAlignment w:val="baseline"/>
        <w:rPr>
          <w:rFonts w:eastAsia="Times New Roman"/>
          <w:i/>
          <w:iCs/>
          <w:lang w:val="en-GB" w:eastAsia="zh-CN"/>
        </w:rPr>
      </w:pPr>
      <w:r w:rsidRPr="0035061D">
        <w:rPr>
          <w:rFonts w:eastAsia="Times New Roman"/>
          <w:i/>
          <w:iCs/>
          <w:lang w:val="en-GB" w:eastAsia="zh-CN"/>
        </w:rPr>
        <w:t>instructs the Director of the Radiocommunication Bureau </w:t>
      </w:r>
    </w:p>
    <w:p w14:paraId="356526FC" w14:textId="4D395054"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eastAsia="zh-CN"/>
        </w:rPr>
        <w:t>to report on the results of the ITU-R studies to WRC-27,</w:t>
      </w:r>
      <w:r w:rsidRPr="0035061D">
        <w:rPr>
          <w:rFonts w:eastAsia="Times New Roman"/>
          <w:lang w:val="en-GB" w:eastAsia="zh-CN"/>
        </w:rPr>
        <w:t> </w:t>
      </w:r>
    </w:p>
    <w:p w14:paraId="7109805F" w14:textId="77777777" w:rsidR="00EF13DA" w:rsidRPr="0035061D" w:rsidRDefault="00EF13DA" w:rsidP="00EF13DA">
      <w:pPr>
        <w:spacing w:beforeLines="50" w:before="120"/>
        <w:ind w:left="1125"/>
        <w:jc w:val="both"/>
        <w:textAlignment w:val="baseline"/>
        <w:rPr>
          <w:rFonts w:eastAsia="Times New Roman"/>
          <w:i/>
          <w:iCs/>
          <w:lang w:val="en-GB" w:eastAsia="zh-CN"/>
        </w:rPr>
      </w:pPr>
      <w:r w:rsidRPr="0035061D">
        <w:rPr>
          <w:rFonts w:eastAsia="Times New Roman"/>
          <w:i/>
          <w:iCs/>
          <w:lang w:val="en-GB" w:eastAsia="zh-CN"/>
        </w:rPr>
        <w:t xml:space="preserve">invites </w:t>
      </w:r>
      <w:proofErr w:type="gramStart"/>
      <w:r w:rsidRPr="0035061D">
        <w:rPr>
          <w:rFonts w:eastAsia="Times New Roman"/>
          <w:i/>
          <w:iCs/>
          <w:lang w:val="en-GB" w:eastAsia="zh-CN"/>
        </w:rPr>
        <w:t>administrations</w:t>
      </w:r>
      <w:proofErr w:type="gramEnd"/>
      <w:r w:rsidRPr="0035061D">
        <w:rPr>
          <w:rFonts w:eastAsia="Times New Roman"/>
          <w:i/>
          <w:iCs/>
          <w:lang w:val="en-GB" w:eastAsia="zh-CN"/>
        </w:rPr>
        <w:t> </w:t>
      </w:r>
    </w:p>
    <w:p w14:paraId="3F445455" w14:textId="2ACB897F" w:rsidR="00EF13DA" w:rsidRPr="0035061D" w:rsidRDefault="00EF13DA" w:rsidP="00EF13DA">
      <w:pPr>
        <w:spacing w:beforeLines="50" w:before="120"/>
        <w:textAlignment w:val="baseline"/>
        <w:rPr>
          <w:rFonts w:eastAsia="Times New Roman"/>
          <w:lang w:val="en-GB" w:eastAsia="zh-CN"/>
        </w:rPr>
      </w:pPr>
      <w:r w:rsidRPr="0035061D">
        <w:rPr>
          <w:rFonts w:eastAsia="Times New Roman"/>
          <w:lang w:val="en-GB" w:eastAsia="zh-CN"/>
        </w:rPr>
        <w:t> </w:t>
      </w:r>
      <w:r w:rsidRPr="0035061D">
        <w:rPr>
          <w:rFonts w:eastAsia="Times New Roman"/>
          <w:lang w:eastAsia="zh-CN"/>
        </w:rPr>
        <w:t>to participate actively in these studies by submitting contributions to ITU-R.</w:t>
      </w:r>
      <w:r w:rsidRPr="0035061D">
        <w:rPr>
          <w:rFonts w:eastAsia="Times New Roman"/>
          <w:lang w:val="en-GB" w:eastAsia="zh-CN"/>
        </w:rPr>
        <w:t> </w:t>
      </w:r>
    </w:p>
    <w:p w14:paraId="4D598746" w14:textId="5D66A4F4" w:rsidR="00EF13DA" w:rsidRPr="0035061D" w:rsidRDefault="00EF13DA" w:rsidP="00EF13DA">
      <w:pPr>
        <w:textAlignment w:val="baseline"/>
        <w:rPr>
          <w:rFonts w:eastAsiaTheme="minorEastAsia"/>
          <w:b/>
          <w:lang w:val="en-GB" w:eastAsia="zh-CN"/>
        </w:rPr>
      </w:pPr>
      <w:r w:rsidRPr="0035061D">
        <w:rPr>
          <w:rFonts w:eastAsia="Times New Roman"/>
          <w:lang w:val="en-GB" w:eastAsia="zh-CN"/>
        </w:rPr>
        <w:t> </w:t>
      </w:r>
    </w:p>
    <w:p w14:paraId="0DF825A6" w14:textId="03C904B6" w:rsidR="00551007" w:rsidRPr="0035061D" w:rsidRDefault="00551007" w:rsidP="002A0111">
      <w:pPr>
        <w:rPr>
          <w:b/>
          <w:lang w:val="en-NZ" w:eastAsia="ko-KR"/>
        </w:rPr>
      </w:pPr>
    </w:p>
    <w:p w14:paraId="0C285DD8" w14:textId="77777777" w:rsidR="00551007" w:rsidRPr="0035061D" w:rsidRDefault="00551007" w:rsidP="002A0111">
      <w:pPr>
        <w:rPr>
          <w:b/>
          <w:lang w:val="en-NZ" w:eastAsia="ko-KR"/>
        </w:rPr>
        <w:sectPr w:rsidR="00551007" w:rsidRPr="0035061D" w:rsidSect="00C516C7">
          <w:pgSz w:w="11909" w:h="16834" w:code="9"/>
          <w:pgMar w:top="1152" w:right="1296" w:bottom="1296" w:left="1440" w:header="720" w:footer="720" w:gutter="0"/>
          <w:cols w:space="720"/>
          <w:titlePg/>
          <w:docGrid w:linePitch="360"/>
        </w:sectPr>
      </w:pPr>
    </w:p>
    <w:p w14:paraId="4AB0D1AB" w14:textId="77777777" w:rsidR="009A5C7C" w:rsidRDefault="00551007" w:rsidP="00551007">
      <w:pPr>
        <w:pStyle w:val="Heading1"/>
        <w:rPr>
          <w:rFonts w:eastAsiaTheme="minorEastAsia"/>
          <w:color w:val="000000"/>
          <w:sz w:val="28"/>
          <w:szCs w:val="28"/>
          <w:u w:val="none"/>
          <w:lang w:eastAsia="zh-CN"/>
        </w:rPr>
      </w:pPr>
      <w:r w:rsidRPr="0035061D">
        <w:rPr>
          <w:rFonts w:eastAsiaTheme="minorEastAsia"/>
          <w:color w:val="000000"/>
          <w:sz w:val="28"/>
          <w:szCs w:val="28"/>
          <w:u w:val="none"/>
          <w:lang w:eastAsia="ja-JP"/>
        </w:rPr>
        <w:lastRenderedPageBreak/>
        <w:t>Attachment 4</w:t>
      </w:r>
    </w:p>
    <w:p w14:paraId="4D149399" w14:textId="77777777" w:rsidR="009A5C7C" w:rsidRDefault="009A5C7C" w:rsidP="00551007">
      <w:pPr>
        <w:pStyle w:val="Heading1"/>
        <w:rPr>
          <w:rFonts w:eastAsiaTheme="minorEastAsia"/>
          <w:color w:val="000000"/>
          <w:sz w:val="28"/>
          <w:szCs w:val="28"/>
          <w:u w:val="none"/>
          <w:lang w:eastAsia="zh-CN"/>
        </w:rPr>
      </w:pPr>
    </w:p>
    <w:p w14:paraId="39DB0300" w14:textId="7C686C6D" w:rsidR="00551007" w:rsidRPr="0035061D" w:rsidRDefault="00551007" w:rsidP="00551007">
      <w:pPr>
        <w:pStyle w:val="Heading1"/>
        <w:rPr>
          <w:rFonts w:eastAsiaTheme="minorEastAsia"/>
          <w:b w:val="0"/>
          <w:color w:val="000000"/>
          <w:sz w:val="28"/>
          <w:szCs w:val="28"/>
          <w:u w:val="none"/>
          <w:lang w:eastAsia="zh-CN"/>
        </w:rPr>
      </w:pPr>
      <w:r w:rsidRPr="0035061D">
        <w:rPr>
          <w:rFonts w:eastAsiaTheme="minorEastAsia"/>
          <w:color w:val="000000"/>
          <w:sz w:val="28"/>
          <w:szCs w:val="28"/>
          <w:u w:val="none"/>
          <w:lang w:eastAsia="zh-CN"/>
        </w:rPr>
        <w:t>Proposals on the preliminary agenda item</w:t>
      </w:r>
      <w:r w:rsidR="00200004" w:rsidRPr="0035061D">
        <w:rPr>
          <w:rFonts w:eastAsiaTheme="minorEastAsia"/>
          <w:color w:val="000000"/>
          <w:sz w:val="28"/>
          <w:szCs w:val="28"/>
          <w:u w:val="none"/>
          <w:lang w:eastAsia="zh-CN"/>
        </w:rPr>
        <w:br/>
      </w:r>
      <w:r w:rsidR="00657AE4" w:rsidRPr="00657AE4">
        <w:rPr>
          <w:rFonts w:eastAsiaTheme="minorEastAsia"/>
          <w:color w:val="000000"/>
          <w:sz w:val="28"/>
          <w:szCs w:val="28"/>
          <w:u w:val="none"/>
          <w:lang w:eastAsia="zh-CN"/>
        </w:rPr>
        <w:t>Consider a new primary allocation to the fixed-satellite service in the space-to-Earth direction in 17.3-17.7 GHz in Region 3</w:t>
      </w:r>
    </w:p>
    <w:p w14:paraId="51C65E75" w14:textId="13915E03" w:rsidR="00551007" w:rsidRPr="0035061D" w:rsidRDefault="00551007" w:rsidP="002A0111">
      <w:pPr>
        <w:rPr>
          <w:b/>
          <w:lang w:eastAsia="ko-KR"/>
        </w:rPr>
      </w:pPr>
    </w:p>
    <w:p w14:paraId="2EDC8B78" w14:textId="77777777" w:rsidR="00916890" w:rsidRPr="0035061D" w:rsidRDefault="00916890" w:rsidP="00916890">
      <w:pPr>
        <w:rPr>
          <w:rFonts w:eastAsiaTheme="minorEastAsia"/>
          <w:bCs/>
          <w:i/>
          <w:iCs/>
          <w:lang w:eastAsia="zh-CN"/>
        </w:rPr>
      </w:pPr>
      <w:r w:rsidRPr="0035061D">
        <w:rPr>
          <w:rFonts w:eastAsiaTheme="minorEastAsia" w:hint="eastAsia"/>
          <w:bCs/>
          <w:i/>
          <w:iCs/>
          <w:lang w:eastAsia="zh-CN"/>
        </w:rPr>
        <w:t>[</w:t>
      </w:r>
      <w:r w:rsidRPr="0035061D">
        <w:rPr>
          <w:rFonts w:eastAsiaTheme="minorEastAsia"/>
          <w:bCs/>
          <w:i/>
          <w:iCs/>
          <w:lang w:eastAsia="zh-CN"/>
        </w:rPr>
        <w:t>Editor’s note: this Attachment was developed in APG23-5 without detailed discussion. It will be reviewed in APG23-6.]</w:t>
      </w:r>
    </w:p>
    <w:p w14:paraId="37B69E94" w14:textId="5F1AF363" w:rsidR="006425A8" w:rsidRDefault="006425A8" w:rsidP="006425A8">
      <w:pPr>
        <w:rPr>
          <w:rFonts w:eastAsiaTheme="minorEastAsia"/>
          <w:i/>
          <w:iCs/>
          <w:lang w:eastAsia="zh-CN"/>
        </w:rPr>
      </w:pPr>
    </w:p>
    <w:p w14:paraId="487D423C" w14:textId="172FD8A4" w:rsidR="00D335E7" w:rsidRPr="0035061D" w:rsidRDefault="00D335E7" w:rsidP="00D335E7">
      <w:pPr>
        <w:snapToGrid w:val="0"/>
        <w:spacing w:beforeLines="50" w:before="120"/>
        <w:rPr>
          <w:rFonts w:eastAsiaTheme="minorEastAsia"/>
          <w:b/>
          <w:bCs/>
          <w:lang w:val="en-NZ" w:eastAsia="zh-CN"/>
        </w:rPr>
      </w:pPr>
      <w:r w:rsidRPr="0035061D">
        <w:rPr>
          <w:rFonts w:eastAsiaTheme="minorEastAsia"/>
          <w:b/>
          <w:bCs/>
          <w:lang w:val="en-NZ" w:eastAsia="zh-CN"/>
        </w:rPr>
        <w:t>Background</w:t>
      </w:r>
    </w:p>
    <w:p w14:paraId="459F48D2" w14:textId="77777777" w:rsidR="00A748C6" w:rsidRDefault="00D335E7" w:rsidP="00D335E7">
      <w:pPr>
        <w:snapToGrid w:val="0"/>
        <w:spacing w:beforeLines="50" w:before="120"/>
        <w:jc w:val="both"/>
        <w:rPr>
          <w:iCs/>
        </w:rPr>
      </w:pPr>
      <w:r w:rsidRPr="0035061D">
        <w:rPr>
          <w:bCs/>
          <w:iCs/>
        </w:rPr>
        <w:t xml:space="preserve">There has been an increasing need for broadband satellite communications in recent years to provide high speed and </w:t>
      </w:r>
      <w:proofErr w:type="gramStart"/>
      <w:r w:rsidRPr="0035061D">
        <w:rPr>
          <w:bCs/>
          <w:iCs/>
        </w:rPr>
        <w:t>high capacity</w:t>
      </w:r>
      <w:proofErr w:type="gramEnd"/>
      <w:r w:rsidRPr="0035061D">
        <w:rPr>
          <w:bCs/>
          <w:iCs/>
        </w:rPr>
        <w:t xml:space="preserve"> broadband services to homes, vehicles, airplanes and ships and the fixed-satellite service (FSS) allocations in Ka-band are widely used by both GSO and NGSO satellites to cater to customer requirements. </w:t>
      </w:r>
      <w:r w:rsidRPr="0035061D">
        <w:rPr>
          <w:rFonts w:eastAsia="SimSun"/>
          <w:iCs/>
          <w:lang w:eastAsia="zh-CN"/>
        </w:rPr>
        <w:t xml:space="preserve">As there is mismatch between frequencies allocated to the FSS in the Earth-to-space and space-to-Earth directions in </w:t>
      </w:r>
      <w:proofErr w:type="gramStart"/>
      <w:r w:rsidRPr="0035061D">
        <w:rPr>
          <w:rFonts w:eastAsia="SimSun"/>
          <w:iCs/>
          <w:lang w:eastAsia="zh-CN"/>
        </w:rPr>
        <w:t>Region</w:t>
      </w:r>
      <w:proofErr w:type="gramEnd"/>
      <w:r w:rsidRPr="0035061D">
        <w:rPr>
          <w:rFonts w:eastAsia="SimSun"/>
          <w:iCs/>
          <w:lang w:eastAsia="zh-CN"/>
        </w:rPr>
        <w:t xml:space="preserve"> 3, </w:t>
      </w:r>
      <w:r w:rsidRPr="0035061D">
        <w:rPr>
          <w:iCs/>
        </w:rPr>
        <w:t xml:space="preserve">it is critical to identify more downlink capacity in the Ka-band. This will enable efficient use of orbit and spectrum resources to meet demands for current and emerging satellite applications. </w:t>
      </w:r>
    </w:p>
    <w:p w14:paraId="27F7FF59" w14:textId="0DD70A6D" w:rsidR="00D335E7" w:rsidRDefault="00A748C6" w:rsidP="00A748C6">
      <w:pPr>
        <w:snapToGrid w:val="0"/>
        <w:spacing w:beforeLines="50" w:before="120"/>
        <w:jc w:val="both"/>
        <w:rPr>
          <w:iCs/>
        </w:rPr>
      </w:pPr>
      <w:r w:rsidRPr="00A748C6">
        <w:rPr>
          <w:iCs/>
        </w:rPr>
        <w:t>Th</w:t>
      </w:r>
      <w:r>
        <w:rPr>
          <w:iCs/>
        </w:rPr>
        <w:t xml:space="preserve">is frequency band </w:t>
      </w:r>
      <w:r w:rsidRPr="0035061D">
        <w:rPr>
          <w:iCs/>
        </w:rPr>
        <w:t>17.3-17.7 GHz</w:t>
      </w:r>
      <w:r>
        <w:rPr>
          <w:iCs/>
        </w:rPr>
        <w:t xml:space="preserve"> is used in </w:t>
      </w:r>
      <w:proofErr w:type="gramStart"/>
      <w:r>
        <w:rPr>
          <w:iCs/>
        </w:rPr>
        <w:t>Region</w:t>
      </w:r>
      <w:proofErr w:type="gramEnd"/>
      <w:r>
        <w:rPr>
          <w:iCs/>
        </w:rPr>
        <w:t xml:space="preserve"> 3 by </w:t>
      </w:r>
      <w:r w:rsidRPr="00A748C6">
        <w:rPr>
          <w:iCs/>
        </w:rPr>
        <w:t>geostationary-satellite systems in the fixed-satellite service (Earth-to-space)</w:t>
      </w:r>
      <w:r>
        <w:rPr>
          <w:iCs/>
        </w:rPr>
        <w:t>,</w:t>
      </w:r>
      <w:r w:rsidRPr="00A748C6">
        <w:rPr>
          <w:iCs/>
        </w:rPr>
        <w:t xml:space="preserve"> limited to feeder links for the broadcasting-satellite service</w:t>
      </w:r>
      <w:r>
        <w:rPr>
          <w:iCs/>
        </w:rPr>
        <w:t xml:space="preserve">, </w:t>
      </w:r>
      <w:r w:rsidRPr="00A748C6">
        <w:rPr>
          <w:iCs/>
        </w:rPr>
        <w:t>subject to the</w:t>
      </w:r>
      <w:r>
        <w:rPr>
          <w:iCs/>
        </w:rPr>
        <w:t xml:space="preserve"> </w:t>
      </w:r>
      <w:r w:rsidRPr="00A748C6">
        <w:rPr>
          <w:iCs/>
        </w:rPr>
        <w:t xml:space="preserve">application of No. </w:t>
      </w:r>
      <w:r w:rsidRPr="00A748C6">
        <w:rPr>
          <w:b/>
          <w:bCs/>
          <w:iCs/>
        </w:rPr>
        <w:t>5.516</w:t>
      </w:r>
      <w:r>
        <w:rPr>
          <w:iCs/>
        </w:rPr>
        <w:t xml:space="preserve">. </w:t>
      </w:r>
      <w:r w:rsidR="00D335E7" w:rsidRPr="0035061D">
        <w:rPr>
          <w:iCs/>
        </w:rPr>
        <w:t xml:space="preserve">Further, extending the FSS (space-to-Earth) allocation in 17.3-17.7 GHz to Region 3, which has been allocated to </w:t>
      </w:r>
      <w:proofErr w:type="gramStart"/>
      <w:r w:rsidR="00D335E7" w:rsidRPr="0035061D">
        <w:rPr>
          <w:iCs/>
        </w:rPr>
        <w:t>Region</w:t>
      </w:r>
      <w:proofErr w:type="gramEnd"/>
      <w:r w:rsidR="00D335E7" w:rsidRPr="0035061D">
        <w:rPr>
          <w:iCs/>
        </w:rPr>
        <w:t xml:space="preserve"> 1 and being studied under WRC-23 agenda item 1.19 for Region 2, will contribute to global harmonization.</w:t>
      </w:r>
      <w:r w:rsidR="00D335E7">
        <w:rPr>
          <w:iCs/>
        </w:rPr>
        <w:t xml:space="preserve"> </w:t>
      </w:r>
    </w:p>
    <w:p w14:paraId="0DB7A0D0" w14:textId="77777777" w:rsidR="00A748C6" w:rsidRPr="0035061D" w:rsidRDefault="00A748C6" w:rsidP="00A748C6">
      <w:pPr>
        <w:snapToGrid w:val="0"/>
        <w:spacing w:beforeLines="50" w:before="120"/>
        <w:jc w:val="both"/>
        <w:rPr>
          <w:rFonts w:eastAsiaTheme="minorEastAsia"/>
          <w:i/>
          <w:iCs/>
          <w:lang w:eastAsia="zh-CN"/>
        </w:rPr>
      </w:pPr>
    </w:p>
    <w:p w14:paraId="4AD064C4" w14:textId="77777777" w:rsidR="006425A8" w:rsidRPr="0035061D" w:rsidRDefault="006425A8" w:rsidP="002A0111">
      <w:pPr>
        <w:rPr>
          <w:b/>
          <w:lang w:eastAsia="ko-KR"/>
        </w:rPr>
      </w:pPr>
    </w:p>
    <w:p w14:paraId="77F8CD8C" w14:textId="77777777" w:rsidR="001724AD" w:rsidRPr="0035061D" w:rsidRDefault="001724AD" w:rsidP="001724AD">
      <w:pPr>
        <w:spacing w:after="120"/>
        <w:jc w:val="center"/>
        <w:rPr>
          <w:lang w:val="en-GB"/>
        </w:rPr>
      </w:pPr>
      <w:r w:rsidRPr="0035061D">
        <w:rPr>
          <w:rFonts w:eastAsia="MS Mincho"/>
          <w:b/>
          <w:lang w:eastAsia="ja-JP"/>
        </w:rPr>
        <w:t xml:space="preserve">ANNEX </w:t>
      </w:r>
      <w:r w:rsidRPr="0035061D">
        <w:rPr>
          <w:rFonts w:eastAsiaTheme="minorEastAsia"/>
          <w:b/>
          <w:lang w:eastAsia="ko-KR"/>
        </w:rPr>
        <w:t>2</w:t>
      </w:r>
      <w:r w:rsidRPr="0035061D">
        <w:rPr>
          <w:rFonts w:eastAsia="MS Mincho"/>
          <w:b/>
          <w:lang w:eastAsia="ja-JP"/>
        </w:rPr>
        <w:t xml:space="preserve"> TO </w:t>
      </w:r>
      <w:r w:rsidRPr="0035061D">
        <w:rPr>
          <w:rFonts w:eastAsiaTheme="minorEastAsia"/>
          <w:b/>
          <w:lang w:eastAsia="ko-KR"/>
        </w:rPr>
        <w:t>RESOLUTION 804 (WRC-19)</w:t>
      </w:r>
    </w:p>
    <w:p w14:paraId="1EF27F01" w14:textId="77777777" w:rsidR="001724AD" w:rsidRPr="0035061D" w:rsidRDefault="001724AD" w:rsidP="001724AD">
      <w:pPr>
        <w:pStyle w:val="Annextitle"/>
        <w:spacing w:before="120" w:after="120"/>
      </w:pPr>
      <w:r w:rsidRPr="0035061D">
        <w:t>Submission of proposals for agenda items</w:t>
      </w:r>
    </w:p>
    <w:tbl>
      <w:tblPr>
        <w:tblpPr w:leftFromText="180" w:rightFromText="180" w:vertAnchor="text" w:tblpX="-84" w:tblpY="1"/>
        <w:tblOverlap w:val="never"/>
        <w:tblW w:w="8789" w:type="dxa"/>
        <w:tblLook w:val="04A0" w:firstRow="1" w:lastRow="0" w:firstColumn="1" w:lastColumn="0" w:noHBand="0" w:noVBand="1"/>
      </w:tblPr>
      <w:tblGrid>
        <w:gridCol w:w="4897"/>
        <w:gridCol w:w="3892"/>
      </w:tblGrid>
      <w:tr w:rsidR="001724AD" w:rsidRPr="0035061D" w14:paraId="6DFCC157" w14:textId="77777777" w:rsidTr="00A233A9">
        <w:trPr>
          <w:cantSplit/>
        </w:trPr>
        <w:tc>
          <w:tcPr>
            <w:tcW w:w="8789" w:type="dxa"/>
            <w:gridSpan w:val="2"/>
            <w:hideMark/>
          </w:tcPr>
          <w:p w14:paraId="57FF08AD" w14:textId="77777777" w:rsidR="001724AD" w:rsidRPr="0035061D" w:rsidRDefault="001724AD" w:rsidP="00A233A9">
            <w:pPr>
              <w:keepNext/>
              <w:spacing w:after="120"/>
            </w:pPr>
            <w:r w:rsidRPr="0035061D">
              <w:rPr>
                <w:b/>
                <w:bCs/>
              </w:rPr>
              <w:t>Subject:</w:t>
            </w:r>
            <w:r w:rsidRPr="0035061D">
              <w:rPr>
                <w:rFonts w:eastAsia="SimSun"/>
                <w:b/>
                <w:bCs/>
                <w:lang w:eastAsia="zh-CN"/>
              </w:rPr>
              <w:t xml:space="preserve"> </w:t>
            </w:r>
            <w:r w:rsidRPr="0035061D">
              <w:rPr>
                <w:rFonts w:eastAsia="MS Mincho"/>
                <w:lang w:eastAsia="ja-JP"/>
              </w:rPr>
              <w:t xml:space="preserve"> Consideration of a new primary allocation to the fixed-satellite service in the space-to-Earth direction in the frequency band 17.3-17.7 GHz in Region 3</w:t>
            </w:r>
          </w:p>
        </w:tc>
      </w:tr>
      <w:tr w:rsidR="001724AD" w:rsidRPr="0035061D" w14:paraId="45FEA3E9" w14:textId="77777777" w:rsidTr="00A233A9">
        <w:trPr>
          <w:cantSplit/>
        </w:trPr>
        <w:tc>
          <w:tcPr>
            <w:tcW w:w="8789" w:type="dxa"/>
            <w:gridSpan w:val="2"/>
            <w:tcBorders>
              <w:top w:val="nil"/>
              <w:left w:val="nil"/>
              <w:bottom w:val="single" w:sz="4" w:space="0" w:color="auto"/>
              <w:right w:val="nil"/>
            </w:tcBorders>
            <w:hideMark/>
          </w:tcPr>
          <w:p w14:paraId="14922769" w14:textId="77777777" w:rsidR="001724AD" w:rsidRPr="0035061D" w:rsidRDefault="001724AD" w:rsidP="00A233A9">
            <w:pPr>
              <w:keepNext/>
              <w:spacing w:after="120"/>
              <w:rPr>
                <w:rFonts w:eastAsia="SimSun"/>
                <w:b/>
                <w:i/>
                <w:color w:val="000000"/>
                <w:lang w:eastAsia="zh-CN"/>
              </w:rPr>
            </w:pPr>
            <w:r w:rsidRPr="0035061D">
              <w:rPr>
                <w:b/>
                <w:bCs/>
              </w:rPr>
              <w:t>Origin:</w:t>
            </w:r>
            <w:r w:rsidRPr="0035061D">
              <w:rPr>
                <w:rFonts w:eastAsia="SimSun"/>
                <w:b/>
                <w:bCs/>
                <w:lang w:eastAsia="zh-CN"/>
              </w:rPr>
              <w:t xml:space="preserve"> Australia</w:t>
            </w:r>
            <w:r w:rsidRPr="0035061D">
              <w:rPr>
                <w:rFonts w:eastAsia="SimSun" w:hint="eastAsia"/>
                <w:b/>
                <w:bCs/>
                <w:lang w:eastAsia="zh-CN"/>
              </w:rPr>
              <w:t>/</w:t>
            </w:r>
            <w:r w:rsidRPr="0035061D">
              <w:rPr>
                <w:rFonts w:eastAsia="SimSun"/>
                <w:b/>
                <w:bCs/>
                <w:lang w:eastAsia="zh-CN"/>
              </w:rPr>
              <w:t>Singapore</w:t>
            </w:r>
          </w:p>
        </w:tc>
      </w:tr>
      <w:tr w:rsidR="001724AD" w:rsidRPr="0035061D" w14:paraId="1AF651DA" w14:textId="77777777" w:rsidTr="00A233A9">
        <w:trPr>
          <w:cantSplit/>
        </w:trPr>
        <w:tc>
          <w:tcPr>
            <w:tcW w:w="8789" w:type="dxa"/>
            <w:gridSpan w:val="2"/>
            <w:tcBorders>
              <w:top w:val="single" w:sz="4" w:space="0" w:color="auto"/>
              <w:left w:val="nil"/>
              <w:bottom w:val="single" w:sz="4" w:space="0" w:color="auto"/>
              <w:right w:val="nil"/>
            </w:tcBorders>
            <w:hideMark/>
          </w:tcPr>
          <w:p w14:paraId="54E30765" w14:textId="77777777" w:rsidR="001724AD" w:rsidRPr="0035061D" w:rsidRDefault="001724AD" w:rsidP="00A233A9">
            <w:pPr>
              <w:keepNext/>
              <w:spacing w:after="120"/>
              <w:rPr>
                <w:b/>
                <w:i/>
                <w:color w:val="000000"/>
              </w:rPr>
            </w:pPr>
            <w:r w:rsidRPr="0035061D">
              <w:rPr>
                <w:b/>
                <w:i/>
                <w:color w:val="000000"/>
              </w:rPr>
              <w:t>Proposal</w:t>
            </w:r>
            <w:r w:rsidRPr="0035061D">
              <w:rPr>
                <w:b/>
                <w:iCs/>
                <w:color w:val="000000"/>
              </w:rPr>
              <w:t>:</w:t>
            </w:r>
          </w:p>
          <w:p w14:paraId="249FA128" w14:textId="77777777" w:rsidR="001724AD" w:rsidRPr="0035061D" w:rsidRDefault="001724AD" w:rsidP="00A233A9">
            <w:pPr>
              <w:keepNext/>
              <w:spacing w:after="120"/>
              <w:rPr>
                <w:b/>
                <w:i/>
              </w:rPr>
            </w:pPr>
            <w:r w:rsidRPr="0035061D">
              <w:rPr>
                <w:i/>
                <w:iCs/>
              </w:rPr>
              <w:t xml:space="preserve">To </w:t>
            </w:r>
            <w:r w:rsidRPr="0035061D">
              <w:rPr>
                <w:rFonts w:eastAsia="MS Mincho"/>
                <w:i/>
                <w:iCs/>
                <w:lang w:eastAsia="ja-JP"/>
              </w:rPr>
              <w:t xml:space="preserve">consider a new primary allocation to the fixed-satellite service in the space-to-Earth direction in the frequency band 17.3-17.7 GHz in Region 3, </w:t>
            </w:r>
            <w:r w:rsidRPr="0035061D">
              <w:rPr>
                <w:i/>
                <w:iCs/>
              </w:rPr>
              <w:t>while ensuring the protection of existing primary allocations in the same and adjacent frequency bands</w:t>
            </w:r>
            <w:r w:rsidRPr="0035061D">
              <w:rPr>
                <w:rFonts w:eastAsia="SimSun"/>
                <w:bCs/>
                <w:i/>
                <w:lang w:eastAsia="zh-CN"/>
              </w:rPr>
              <w:t>.</w:t>
            </w:r>
          </w:p>
        </w:tc>
      </w:tr>
      <w:tr w:rsidR="001724AD" w:rsidRPr="0035061D" w14:paraId="05F96514" w14:textId="77777777" w:rsidTr="00A233A9">
        <w:trPr>
          <w:cantSplit/>
        </w:trPr>
        <w:tc>
          <w:tcPr>
            <w:tcW w:w="8789" w:type="dxa"/>
            <w:gridSpan w:val="2"/>
            <w:tcBorders>
              <w:top w:val="single" w:sz="4" w:space="0" w:color="auto"/>
              <w:left w:val="nil"/>
              <w:bottom w:val="single" w:sz="4" w:space="0" w:color="auto"/>
              <w:right w:val="nil"/>
            </w:tcBorders>
            <w:hideMark/>
          </w:tcPr>
          <w:p w14:paraId="76AED542" w14:textId="77777777" w:rsidR="001724AD" w:rsidRPr="0035061D" w:rsidRDefault="001724AD" w:rsidP="00A233A9">
            <w:pPr>
              <w:keepNext/>
              <w:spacing w:after="120"/>
              <w:rPr>
                <w:b/>
                <w:i/>
                <w:color w:val="000000"/>
              </w:rPr>
            </w:pPr>
            <w:r w:rsidRPr="0035061D">
              <w:rPr>
                <w:b/>
                <w:i/>
                <w:color w:val="000000"/>
              </w:rPr>
              <w:t>Background/reason</w:t>
            </w:r>
            <w:r w:rsidRPr="0035061D">
              <w:rPr>
                <w:b/>
                <w:iCs/>
                <w:color w:val="000000"/>
              </w:rPr>
              <w:t>:</w:t>
            </w:r>
          </w:p>
          <w:p w14:paraId="2C38469B" w14:textId="77777777" w:rsidR="001724AD" w:rsidRPr="0035061D" w:rsidRDefault="001724AD" w:rsidP="00A233A9">
            <w:pPr>
              <w:keepNext/>
              <w:spacing w:after="120"/>
            </w:pPr>
            <w:r w:rsidRPr="0035061D">
              <w:rPr>
                <w:bCs/>
                <w:i/>
              </w:rPr>
              <w:t xml:space="preserve">There has been an increasing need for broadband satellite communications in recent years to provide high speed and </w:t>
            </w:r>
            <w:proofErr w:type="gramStart"/>
            <w:r w:rsidRPr="0035061D">
              <w:rPr>
                <w:bCs/>
                <w:i/>
              </w:rPr>
              <w:t>high capacity</w:t>
            </w:r>
            <w:proofErr w:type="gramEnd"/>
            <w:r w:rsidRPr="0035061D">
              <w:rPr>
                <w:bCs/>
                <w:i/>
              </w:rPr>
              <w:t xml:space="preserve"> broadband services to homes, vehicles, airplanes and ships and the fixed-satellite service (FSS) allocations in Ka-band are widely used by both GSO and NGSO satellites to cater to customer requirements. </w:t>
            </w:r>
            <w:r w:rsidRPr="0035061D">
              <w:rPr>
                <w:rFonts w:eastAsia="SimSun"/>
                <w:i/>
                <w:iCs/>
                <w:lang w:eastAsia="zh-CN"/>
              </w:rPr>
              <w:t xml:space="preserve">As there is mismatch between frequencies allocated to the FSS in the Earth-to-space and space-to-Earth directions in </w:t>
            </w:r>
            <w:proofErr w:type="gramStart"/>
            <w:r w:rsidRPr="0035061D">
              <w:rPr>
                <w:rFonts w:eastAsia="SimSun"/>
                <w:i/>
                <w:iCs/>
                <w:lang w:eastAsia="zh-CN"/>
              </w:rPr>
              <w:t>Region</w:t>
            </w:r>
            <w:proofErr w:type="gramEnd"/>
            <w:r w:rsidRPr="0035061D">
              <w:rPr>
                <w:rFonts w:eastAsia="SimSun"/>
                <w:i/>
                <w:iCs/>
                <w:lang w:eastAsia="zh-CN"/>
              </w:rPr>
              <w:t xml:space="preserve"> 3, </w:t>
            </w:r>
            <w:r w:rsidRPr="0035061D">
              <w:rPr>
                <w:i/>
                <w:iCs/>
              </w:rPr>
              <w:t xml:space="preserve">it is critical to identify more downlink capacity in the Ka-band. This will enable efficient use of orbit and spectrum resources to meet demands for current and emerging satellite applications. Further, extending the FSS (space-to-Earth) allocation in 17.3-17.7 GHz to Region 3, which has been allocated to </w:t>
            </w:r>
            <w:proofErr w:type="gramStart"/>
            <w:r w:rsidRPr="0035061D">
              <w:rPr>
                <w:i/>
                <w:iCs/>
              </w:rPr>
              <w:t>Region</w:t>
            </w:r>
            <w:proofErr w:type="gramEnd"/>
            <w:r w:rsidRPr="0035061D">
              <w:rPr>
                <w:i/>
                <w:iCs/>
              </w:rPr>
              <w:t xml:space="preserve"> 1 and being studied under WRC-23 agenda item 1.19 for Region 2, will contribute to global harmonization.</w:t>
            </w:r>
          </w:p>
        </w:tc>
      </w:tr>
      <w:tr w:rsidR="001724AD" w:rsidRPr="0035061D" w14:paraId="6F62E7AB" w14:textId="77777777" w:rsidTr="00A233A9">
        <w:trPr>
          <w:cantSplit/>
        </w:trPr>
        <w:tc>
          <w:tcPr>
            <w:tcW w:w="8789" w:type="dxa"/>
            <w:gridSpan w:val="2"/>
            <w:tcBorders>
              <w:top w:val="single" w:sz="4" w:space="0" w:color="auto"/>
              <w:left w:val="nil"/>
              <w:bottom w:val="single" w:sz="4" w:space="0" w:color="auto"/>
              <w:right w:val="nil"/>
            </w:tcBorders>
            <w:hideMark/>
          </w:tcPr>
          <w:p w14:paraId="4BA76FA8" w14:textId="77777777" w:rsidR="001724AD" w:rsidRPr="0035061D" w:rsidRDefault="001724AD" w:rsidP="00A233A9">
            <w:pPr>
              <w:keepNext/>
              <w:spacing w:after="120"/>
              <w:rPr>
                <w:b/>
                <w:i/>
              </w:rPr>
            </w:pPr>
            <w:r w:rsidRPr="0035061D">
              <w:rPr>
                <w:b/>
                <w:i/>
              </w:rPr>
              <w:lastRenderedPageBreak/>
              <w:t>Radiocommunication services concerned</w:t>
            </w:r>
            <w:r w:rsidRPr="0035061D">
              <w:rPr>
                <w:b/>
                <w:iCs/>
              </w:rPr>
              <w:t>:</w:t>
            </w:r>
          </w:p>
          <w:p w14:paraId="71734D21" w14:textId="77777777" w:rsidR="001724AD" w:rsidRPr="0035061D" w:rsidRDefault="001724AD" w:rsidP="00A233A9">
            <w:pPr>
              <w:keepNext/>
              <w:spacing w:after="120"/>
              <w:rPr>
                <w:b/>
                <w:i/>
              </w:rPr>
            </w:pPr>
            <w:r w:rsidRPr="0035061D">
              <w:rPr>
                <w:bCs/>
                <w:i/>
              </w:rPr>
              <w:t>The concerned radiocommunication services in the 17.3-17.7 GHz band</w:t>
            </w:r>
            <w:r w:rsidRPr="0035061D">
              <w:rPr>
                <w:rFonts w:eastAsia="SimSun"/>
                <w:bCs/>
                <w:i/>
                <w:lang w:eastAsia="zh-CN"/>
              </w:rPr>
              <w:t>.</w:t>
            </w:r>
          </w:p>
        </w:tc>
      </w:tr>
      <w:tr w:rsidR="001724AD" w:rsidRPr="0035061D" w14:paraId="553D41E6" w14:textId="77777777" w:rsidTr="00A233A9">
        <w:trPr>
          <w:cantSplit/>
        </w:trPr>
        <w:tc>
          <w:tcPr>
            <w:tcW w:w="8789" w:type="dxa"/>
            <w:gridSpan w:val="2"/>
            <w:tcBorders>
              <w:top w:val="single" w:sz="4" w:space="0" w:color="auto"/>
              <w:left w:val="nil"/>
              <w:bottom w:val="single" w:sz="4" w:space="0" w:color="auto"/>
              <w:right w:val="nil"/>
            </w:tcBorders>
            <w:hideMark/>
          </w:tcPr>
          <w:p w14:paraId="405E6E8D" w14:textId="77777777" w:rsidR="001724AD" w:rsidRPr="0035061D" w:rsidRDefault="001724AD" w:rsidP="00A233A9">
            <w:pPr>
              <w:keepNext/>
              <w:spacing w:after="120"/>
              <w:rPr>
                <w:b/>
                <w:i/>
              </w:rPr>
            </w:pPr>
            <w:r w:rsidRPr="0035061D">
              <w:rPr>
                <w:b/>
                <w:i/>
              </w:rPr>
              <w:t>Indication of possible difficulties</w:t>
            </w:r>
            <w:r w:rsidRPr="0035061D">
              <w:rPr>
                <w:b/>
                <w:iCs/>
              </w:rPr>
              <w:t>:</w:t>
            </w:r>
          </w:p>
          <w:p w14:paraId="01C3F290" w14:textId="77777777" w:rsidR="001724AD" w:rsidRPr="0035061D" w:rsidRDefault="001724AD" w:rsidP="00A233A9">
            <w:pPr>
              <w:keepNext/>
              <w:spacing w:after="120"/>
              <w:rPr>
                <w:b/>
                <w:i/>
              </w:rPr>
            </w:pPr>
            <w:r w:rsidRPr="0035061D">
              <w:rPr>
                <w:rFonts w:eastAsia="SimSun"/>
                <w:bCs/>
                <w:i/>
                <w:lang w:eastAsia="zh-CN"/>
              </w:rPr>
              <w:t>TBD</w:t>
            </w:r>
          </w:p>
        </w:tc>
      </w:tr>
      <w:tr w:rsidR="001724AD" w:rsidRPr="0035061D" w14:paraId="194CD871" w14:textId="77777777" w:rsidTr="00A233A9">
        <w:trPr>
          <w:cantSplit/>
        </w:trPr>
        <w:tc>
          <w:tcPr>
            <w:tcW w:w="8789" w:type="dxa"/>
            <w:gridSpan w:val="2"/>
            <w:tcBorders>
              <w:top w:val="single" w:sz="4" w:space="0" w:color="auto"/>
              <w:left w:val="nil"/>
              <w:bottom w:val="single" w:sz="4" w:space="0" w:color="auto"/>
              <w:right w:val="nil"/>
            </w:tcBorders>
            <w:hideMark/>
          </w:tcPr>
          <w:p w14:paraId="2A15E841" w14:textId="77777777" w:rsidR="001724AD" w:rsidRPr="0035061D" w:rsidRDefault="001724AD" w:rsidP="00A233A9">
            <w:pPr>
              <w:keepNext/>
              <w:spacing w:after="120"/>
              <w:rPr>
                <w:b/>
                <w:i/>
              </w:rPr>
            </w:pPr>
            <w:r w:rsidRPr="0035061D">
              <w:rPr>
                <w:b/>
                <w:i/>
              </w:rPr>
              <w:t>Previous/ongoing studies on the issue</w:t>
            </w:r>
            <w:r w:rsidRPr="0035061D">
              <w:rPr>
                <w:b/>
                <w:iCs/>
              </w:rPr>
              <w:t>:</w:t>
            </w:r>
          </w:p>
          <w:p w14:paraId="257BCBF9" w14:textId="77777777" w:rsidR="001724AD" w:rsidRPr="0035061D" w:rsidRDefault="001724AD" w:rsidP="00A233A9">
            <w:pPr>
              <w:keepNext/>
              <w:spacing w:after="120"/>
              <w:rPr>
                <w:b/>
                <w:i/>
              </w:rPr>
            </w:pPr>
            <w:r w:rsidRPr="0035061D">
              <w:rPr>
                <w:bCs/>
                <w:i/>
              </w:rPr>
              <w:t>WRC-23 agenda item 1.19</w:t>
            </w:r>
          </w:p>
        </w:tc>
      </w:tr>
      <w:tr w:rsidR="001724AD" w:rsidRPr="0035061D" w14:paraId="00AAF26B" w14:textId="77777777" w:rsidTr="00A233A9">
        <w:trPr>
          <w:cantSplit/>
        </w:trPr>
        <w:tc>
          <w:tcPr>
            <w:tcW w:w="4897" w:type="dxa"/>
            <w:tcBorders>
              <w:top w:val="single" w:sz="4" w:space="0" w:color="auto"/>
              <w:left w:val="nil"/>
              <w:bottom w:val="single" w:sz="4" w:space="0" w:color="auto"/>
              <w:right w:val="single" w:sz="4" w:space="0" w:color="auto"/>
            </w:tcBorders>
            <w:hideMark/>
          </w:tcPr>
          <w:p w14:paraId="34181761" w14:textId="77777777" w:rsidR="001724AD" w:rsidRPr="0035061D" w:rsidRDefault="001724AD" w:rsidP="00A233A9">
            <w:pPr>
              <w:keepNext/>
              <w:spacing w:after="120"/>
              <w:rPr>
                <w:b/>
                <w:i/>
                <w:color w:val="000000"/>
              </w:rPr>
            </w:pPr>
            <w:r w:rsidRPr="0035061D">
              <w:rPr>
                <w:b/>
                <w:i/>
                <w:color w:val="000000"/>
              </w:rPr>
              <w:t>Studies to be carried out by</w:t>
            </w:r>
            <w:r w:rsidRPr="0035061D">
              <w:rPr>
                <w:b/>
                <w:iCs/>
                <w:color w:val="000000"/>
              </w:rPr>
              <w:t>:</w:t>
            </w:r>
          </w:p>
          <w:p w14:paraId="1B45C426" w14:textId="77777777" w:rsidR="001724AD" w:rsidRPr="0035061D" w:rsidRDefault="001724AD" w:rsidP="00A233A9">
            <w:pPr>
              <w:keepNext/>
              <w:spacing w:after="120"/>
              <w:rPr>
                <w:b/>
                <w:i/>
                <w:color w:val="000000"/>
              </w:rPr>
            </w:pPr>
            <w:r w:rsidRPr="0035061D">
              <w:rPr>
                <w:bCs/>
                <w:i/>
                <w:color w:val="000000"/>
              </w:rPr>
              <w:t>ITU-R WP 4A as responsible group</w:t>
            </w:r>
          </w:p>
        </w:tc>
        <w:tc>
          <w:tcPr>
            <w:tcW w:w="3892" w:type="dxa"/>
            <w:tcBorders>
              <w:top w:val="single" w:sz="4" w:space="0" w:color="auto"/>
              <w:left w:val="single" w:sz="4" w:space="0" w:color="auto"/>
              <w:bottom w:val="single" w:sz="4" w:space="0" w:color="auto"/>
              <w:right w:val="nil"/>
            </w:tcBorders>
            <w:hideMark/>
          </w:tcPr>
          <w:p w14:paraId="5E82AC76" w14:textId="77777777" w:rsidR="001724AD" w:rsidRPr="0035061D" w:rsidRDefault="001724AD" w:rsidP="00A233A9">
            <w:pPr>
              <w:keepNext/>
              <w:spacing w:after="120"/>
              <w:rPr>
                <w:b/>
                <w:iCs/>
                <w:color w:val="000000"/>
              </w:rPr>
            </w:pPr>
            <w:r w:rsidRPr="0035061D">
              <w:rPr>
                <w:b/>
                <w:i/>
                <w:color w:val="000000"/>
              </w:rPr>
              <w:t>with the participation of</w:t>
            </w:r>
            <w:r w:rsidRPr="0035061D">
              <w:rPr>
                <w:b/>
                <w:iCs/>
                <w:color w:val="000000"/>
              </w:rPr>
              <w:t>:</w:t>
            </w:r>
          </w:p>
          <w:p w14:paraId="561F0FB8" w14:textId="77777777" w:rsidR="001724AD" w:rsidRPr="0035061D" w:rsidRDefault="001724AD" w:rsidP="00A233A9">
            <w:pPr>
              <w:keepNext/>
              <w:spacing w:after="120"/>
              <w:rPr>
                <w:b/>
                <w:iCs/>
                <w:color w:val="000000"/>
              </w:rPr>
            </w:pPr>
            <w:r w:rsidRPr="0035061D">
              <w:rPr>
                <w:bCs/>
                <w:i/>
                <w:color w:val="000000"/>
              </w:rPr>
              <w:t>Other relevant WPs, Administrations, Sector Members</w:t>
            </w:r>
          </w:p>
        </w:tc>
      </w:tr>
      <w:tr w:rsidR="001724AD" w:rsidRPr="0035061D" w14:paraId="2207B02D" w14:textId="77777777" w:rsidTr="00A233A9">
        <w:trPr>
          <w:cantSplit/>
        </w:trPr>
        <w:tc>
          <w:tcPr>
            <w:tcW w:w="8789" w:type="dxa"/>
            <w:gridSpan w:val="2"/>
            <w:tcBorders>
              <w:top w:val="single" w:sz="4" w:space="0" w:color="auto"/>
              <w:left w:val="nil"/>
              <w:bottom w:val="single" w:sz="4" w:space="0" w:color="auto"/>
              <w:right w:val="nil"/>
            </w:tcBorders>
            <w:hideMark/>
          </w:tcPr>
          <w:p w14:paraId="3922ADEA" w14:textId="77777777" w:rsidR="001724AD" w:rsidRPr="0035061D" w:rsidRDefault="001724AD" w:rsidP="00A233A9">
            <w:pPr>
              <w:keepNext/>
              <w:spacing w:after="120"/>
              <w:rPr>
                <w:b/>
                <w:i/>
                <w:color w:val="000000"/>
              </w:rPr>
            </w:pPr>
            <w:r w:rsidRPr="0035061D">
              <w:rPr>
                <w:b/>
                <w:i/>
                <w:color w:val="000000"/>
              </w:rPr>
              <w:t>ITU</w:t>
            </w:r>
            <w:r w:rsidRPr="0035061D">
              <w:rPr>
                <w:b/>
                <w:i/>
                <w:color w:val="000000"/>
              </w:rPr>
              <w:noBreakHyphen/>
              <w:t>R study groups concerned</w:t>
            </w:r>
            <w:r w:rsidRPr="0035061D">
              <w:rPr>
                <w:b/>
                <w:iCs/>
                <w:color w:val="000000"/>
              </w:rPr>
              <w:t>:</w:t>
            </w:r>
          </w:p>
          <w:p w14:paraId="0276C8F2" w14:textId="77777777" w:rsidR="001724AD" w:rsidRPr="0035061D" w:rsidRDefault="001724AD" w:rsidP="00A233A9">
            <w:pPr>
              <w:keepNext/>
              <w:spacing w:after="120"/>
              <w:rPr>
                <w:bCs/>
                <w:i/>
              </w:rPr>
            </w:pPr>
            <w:r w:rsidRPr="0035061D">
              <w:rPr>
                <w:bCs/>
                <w:i/>
              </w:rPr>
              <w:t>SG 4, SG 5, SG 7</w:t>
            </w:r>
          </w:p>
        </w:tc>
      </w:tr>
      <w:tr w:rsidR="001724AD" w:rsidRPr="0035061D" w14:paraId="6A7E1E45" w14:textId="77777777" w:rsidTr="00A233A9">
        <w:trPr>
          <w:cantSplit/>
        </w:trPr>
        <w:tc>
          <w:tcPr>
            <w:tcW w:w="8789" w:type="dxa"/>
            <w:gridSpan w:val="2"/>
            <w:tcBorders>
              <w:top w:val="single" w:sz="4" w:space="0" w:color="auto"/>
              <w:left w:val="nil"/>
              <w:bottom w:val="single" w:sz="4" w:space="0" w:color="auto"/>
              <w:right w:val="nil"/>
            </w:tcBorders>
            <w:hideMark/>
          </w:tcPr>
          <w:p w14:paraId="1BFE7409" w14:textId="77777777" w:rsidR="001724AD" w:rsidRPr="0035061D" w:rsidRDefault="001724AD" w:rsidP="00A233A9">
            <w:pPr>
              <w:keepNext/>
              <w:spacing w:after="120"/>
              <w:rPr>
                <w:b/>
                <w:i/>
              </w:rPr>
            </w:pPr>
            <w:r w:rsidRPr="0035061D">
              <w:rPr>
                <w:b/>
                <w:i/>
              </w:rPr>
              <w:t>ITU resource implications, including financial implications (refer to CV126)</w:t>
            </w:r>
            <w:r w:rsidRPr="0035061D">
              <w:rPr>
                <w:b/>
                <w:iCs/>
              </w:rPr>
              <w:t>:</w:t>
            </w:r>
          </w:p>
          <w:p w14:paraId="0BB644E8" w14:textId="77777777" w:rsidR="001724AD" w:rsidRPr="0035061D" w:rsidRDefault="001724AD" w:rsidP="00A233A9">
            <w:pPr>
              <w:keepNext/>
              <w:spacing w:after="120"/>
              <w:rPr>
                <w:b/>
                <w:i/>
              </w:rPr>
            </w:pPr>
            <w:r w:rsidRPr="0035061D">
              <w:rPr>
                <w:bCs/>
                <w:i/>
              </w:rPr>
              <w:t xml:space="preserve">No direct financial implications have been identified to date. </w:t>
            </w:r>
          </w:p>
        </w:tc>
      </w:tr>
      <w:tr w:rsidR="001724AD" w:rsidRPr="0035061D" w14:paraId="3519A7AA" w14:textId="77777777" w:rsidTr="00A233A9">
        <w:trPr>
          <w:cantSplit/>
        </w:trPr>
        <w:tc>
          <w:tcPr>
            <w:tcW w:w="4897" w:type="dxa"/>
            <w:tcBorders>
              <w:top w:val="single" w:sz="4" w:space="0" w:color="auto"/>
              <w:left w:val="nil"/>
              <w:bottom w:val="single" w:sz="4" w:space="0" w:color="auto"/>
              <w:right w:val="nil"/>
            </w:tcBorders>
            <w:hideMark/>
          </w:tcPr>
          <w:p w14:paraId="035C1A6E" w14:textId="77777777" w:rsidR="001724AD" w:rsidRPr="0035061D" w:rsidRDefault="001724AD" w:rsidP="00A233A9">
            <w:pPr>
              <w:keepNext/>
              <w:spacing w:after="120"/>
              <w:rPr>
                <w:b/>
                <w:iCs/>
              </w:rPr>
            </w:pPr>
            <w:r w:rsidRPr="0035061D">
              <w:rPr>
                <w:b/>
                <w:i/>
              </w:rPr>
              <w:t>Common regional proposal</w:t>
            </w:r>
            <w:r w:rsidRPr="0035061D">
              <w:rPr>
                <w:b/>
                <w:iCs/>
              </w:rPr>
              <w:t xml:space="preserve">: </w:t>
            </w:r>
            <w:r w:rsidRPr="0035061D">
              <w:rPr>
                <w:bCs/>
                <w:iCs/>
              </w:rPr>
              <w:t>TBD</w:t>
            </w:r>
          </w:p>
        </w:tc>
        <w:tc>
          <w:tcPr>
            <w:tcW w:w="3892" w:type="dxa"/>
            <w:tcBorders>
              <w:top w:val="single" w:sz="4" w:space="0" w:color="auto"/>
              <w:left w:val="nil"/>
              <w:bottom w:val="single" w:sz="4" w:space="0" w:color="auto"/>
              <w:right w:val="nil"/>
            </w:tcBorders>
            <w:hideMark/>
          </w:tcPr>
          <w:p w14:paraId="7F6EADDF" w14:textId="77777777" w:rsidR="001724AD" w:rsidRPr="0035061D" w:rsidRDefault="001724AD" w:rsidP="00A233A9">
            <w:pPr>
              <w:keepNext/>
              <w:spacing w:after="120"/>
              <w:rPr>
                <w:b/>
                <w:iCs/>
              </w:rPr>
            </w:pPr>
            <w:proofErr w:type="spellStart"/>
            <w:r w:rsidRPr="0035061D">
              <w:rPr>
                <w:b/>
                <w:i/>
              </w:rPr>
              <w:t>Multicountry</w:t>
            </w:r>
            <w:proofErr w:type="spellEnd"/>
            <w:r w:rsidRPr="0035061D">
              <w:rPr>
                <w:b/>
                <w:i/>
              </w:rPr>
              <w:t xml:space="preserve"> proposal</w:t>
            </w:r>
            <w:r w:rsidRPr="0035061D">
              <w:rPr>
                <w:b/>
                <w:iCs/>
              </w:rPr>
              <w:t xml:space="preserve">: </w:t>
            </w:r>
            <w:r w:rsidRPr="0035061D">
              <w:rPr>
                <w:bCs/>
                <w:iCs/>
              </w:rPr>
              <w:t>TBD</w:t>
            </w:r>
          </w:p>
          <w:p w14:paraId="541141E4" w14:textId="77777777" w:rsidR="001724AD" w:rsidRPr="0035061D" w:rsidRDefault="001724AD" w:rsidP="00A233A9">
            <w:pPr>
              <w:keepNext/>
              <w:spacing w:after="120"/>
              <w:rPr>
                <w:b/>
                <w:i/>
              </w:rPr>
            </w:pPr>
            <w:r w:rsidRPr="0035061D">
              <w:rPr>
                <w:b/>
                <w:i/>
              </w:rPr>
              <w:t>Number of countries</w:t>
            </w:r>
            <w:r w:rsidRPr="0035061D">
              <w:rPr>
                <w:b/>
                <w:iCs/>
              </w:rPr>
              <w:t xml:space="preserve">: </w:t>
            </w:r>
            <w:r w:rsidRPr="0035061D">
              <w:rPr>
                <w:rFonts w:eastAsia="SimSun"/>
                <w:bCs/>
                <w:iCs/>
                <w:lang w:eastAsia="zh-CN"/>
              </w:rPr>
              <w:t>TBD</w:t>
            </w:r>
          </w:p>
        </w:tc>
      </w:tr>
      <w:tr w:rsidR="001724AD" w:rsidRPr="0035061D" w14:paraId="31C50C2A" w14:textId="77777777" w:rsidTr="00A233A9">
        <w:trPr>
          <w:cantSplit/>
        </w:trPr>
        <w:tc>
          <w:tcPr>
            <w:tcW w:w="8789" w:type="dxa"/>
            <w:gridSpan w:val="2"/>
            <w:tcBorders>
              <w:top w:val="single" w:sz="4" w:space="0" w:color="auto"/>
              <w:left w:val="nil"/>
              <w:bottom w:val="nil"/>
              <w:right w:val="nil"/>
            </w:tcBorders>
          </w:tcPr>
          <w:p w14:paraId="3441E473" w14:textId="77777777" w:rsidR="001724AD" w:rsidRPr="0035061D" w:rsidRDefault="001724AD" w:rsidP="00A233A9">
            <w:pPr>
              <w:spacing w:after="120"/>
              <w:rPr>
                <w:b/>
                <w:i/>
              </w:rPr>
            </w:pPr>
            <w:r w:rsidRPr="0035061D">
              <w:rPr>
                <w:b/>
                <w:i/>
              </w:rPr>
              <w:t>Remarks</w:t>
            </w:r>
          </w:p>
          <w:p w14:paraId="5EE5D263" w14:textId="77777777" w:rsidR="001724AD" w:rsidRPr="0035061D" w:rsidRDefault="001724AD" w:rsidP="00A233A9">
            <w:pPr>
              <w:spacing w:after="120"/>
              <w:rPr>
                <w:b/>
                <w:i/>
              </w:rPr>
            </w:pPr>
          </w:p>
        </w:tc>
      </w:tr>
    </w:tbl>
    <w:p w14:paraId="6F7065D2" w14:textId="77777777" w:rsidR="001724AD" w:rsidRPr="009A5C7C" w:rsidRDefault="001724AD" w:rsidP="001724AD">
      <w:pPr>
        <w:jc w:val="center"/>
        <w:rPr>
          <w:b/>
          <w:bCs/>
          <w:sz w:val="28"/>
          <w:szCs w:val="28"/>
        </w:rPr>
      </w:pPr>
      <w:r w:rsidRPr="009A5C7C">
        <w:rPr>
          <w:b/>
          <w:bCs/>
          <w:sz w:val="28"/>
          <w:szCs w:val="28"/>
        </w:rPr>
        <w:t>Draft New Resolution</w:t>
      </w:r>
    </w:p>
    <w:p w14:paraId="45FF1CD4" w14:textId="77777777" w:rsidR="001724AD" w:rsidRPr="0035061D" w:rsidRDefault="001724AD" w:rsidP="001724AD">
      <w:pPr>
        <w:jc w:val="center"/>
        <w:rPr>
          <w:b/>
          <w:bCs/>
        </w:rPr>
      </w:pPr>
      <w:r w:rsidRPr="0035061D">
        <w:rPr>
          <w:b/>
          <w:bCs/>
        </w:rPr>
        <w:t>Primary allocation to the fixed-satellite service in the space-to-Earth direction in the frequency band 17.3-17.7 GHz in Region 3</w:t>
      </w:r>
    </w:p>
    <w:p w14:paraId="4B59FF06" w14:textId="25BDD9BB" w:rsidR="001724AD" w:rsidRPr="0035061D" w:rsidRDefault="001724AD" w:rsidP="001724AD">
      <w:pPr>
        <w:snapToGrid w:val="0"/>
        <w:spacing w:beforeLines="50" w:before="120"/>
      </w:pPr>
      <w:r w:rsidRPr="0035061D">
        <w:t xml:space="preserve"> The World Radiocommunication Conference (Dubai, 2023), </w:t>
      </w:r>
    </w:p>
    <w:p w14:paraId="56995C93" w14:textId="77777777" w:rsidR="001724AD" w:rsidRPr="0035061D" w:rsidRDefault="001724AD" w:rsidP="001724AD">
      <w:pPr>
        <w:pStyle w:val="NormalWeb"/>
        <w:snapToGrid w:val="0"/>
        <w:spacing w:beforeLines="50" w:before="120" w:beforeAutospacing="0" w:after="0" w:afterAutospacing="0"/>
        <w:ind w:firstLine="720"/>
        <w:jc w:val="both"/>
        <w:rPr>
          <w:i/>
          <w:iCs/>
        </w:rPr>
      </w:pPr>
      <w:r w:rsidRPr="0035061D">
        <w:rPr>
          <w:i/>
          <w:iCs/>
        </w:rPr>
        <w:t>considering</w:t>
      </w:r>
    </w:p>
    <w:p w14:paraId="5481539C" w14:textId="77777777" w:rsidR="001724AD" w:rsidRPr="0035061D" w:rsidRDefault="001724AD" w:rsidP="001724AD">
      <w:pPr>
        <w:snapToGrid w:val="0"/>
        <w:spacing w:beforeLines="50" w:before="120"/>
        <w:jc w:val="both"/>
        <w:rPr>
          <w:rFonts w:ascii="TimesNewRomanPS" w:hAnsi="TimesNewRomanPS" w:hint="eastAsia"/>
        </w:rPr>
      </w:pPr>
      <w:r w:rsidRPr="0035061D">
        <w:rPr>
          <w:rFonts w:ascii="TimesNewRomanPS" w:hAnsi="TimesNewRomanPS"/>
        </w:rPr>
        <w:t xml:space="preserve"> a) </w:t>
      </w:r>
      <w:r w:rsidRPr="0035061D">
        <w:rPr>
          <w:rFonts w:ascii="TimesNewRomanPS" w:hAnsi="TimesNewRomanPS"/>
        </w:rPr>
        <w:tab/>
        <w:t xml:space="preserve">the need to encourage the development and implementation of new technologies in the fixed-satellite service (FSS) for broadband </w:t>
      </w:r>
      <w:proofErr w:type="gramStart"/>
      <w:r w:rsidRPr="0035061D">
        <w:rPr>
          <w:rFonts w:ascii="TimesNewRomanPS" w:hAnsi="TimesNewRomanPS"/>
        </w:rPr>
        <w:t>applications;</w:t>
      </w:r>
      <w:proofErr w:type="gramEnd"/>
      <w:r w:rsidRPr="0035061D">
        <w:rPr>
          <w:rFonts w:ascii="TimesNewRomanPS" w:hAnsi="TimesNewRomanPS"/>
        </w:rPr>
        <w:t xml:space="preserve"> </w:t>
      </w:r>
    </w:p>
    <w:p w14:paraId="00716A35" w14:textId="77777777" w:rsidR="001724AD" w:rsidRPr="0035061D" w:rsidRDefault="001724AD" w:rsidP="001724AD">
      <w:pPr>
        <w:snapToGrid w:val="0"/>
        <w:spacing w:beforeLines="50" w:before="120"/>
        <w:jc w:val="both"/>
      </w:pPr>
      <w:r w:rsidRPr="0035061D">
        <w:rPr>
          <w:rFonts w:ascii="TimesNewRomanPS" w:hAnsi="TimesNewRomanPS"/>
          <w:i/>
          <w:iCs/>
        </w:rPr>
        <w:t xml:space="preserve">b) </w:t>
      </w:r>
      <w:r w:rsidRPr="0035061D">
        <w:rPr>
          <w:rFonts w:ascii="TimesNewRomanPS" w:hAnsi="TimesNewRomanPS"/>
          <w:i/>
          <w:iCs/>
        </w:rPr>
        <w:tab/>
      </w:r>
      <w:r w:rsidRPr="0035061D">
        <w:t xml:space="preserve">that FSS systems based on the use of new technologies associated with geostationary and non-geostationary satellite systems are capable of providing high-capacity and low-cost means of broadband communication even to the most isolated regions of the </w:t>
      </w:r>
      <w:proofErr w:type="gramStart"/>
      <w:r w:rsidRPr="0035061D">
        <w:t>world;</w:t>
      </w:r>
      <w:proofErr w:type="gramEnd"/>
      <w:r w:rsidRPr="0035061D">
        <w:t xml:space="preserve"> </w:t>
      </w:r>
    </w:p>
    <w:p w14:paraId="1A042143" w14:textId="77777777" w:rsidR="001724AD" w:rsidRPr="0035061D" w:rsidRDefault="001724AD" w:rsidP="001724AD">
      <w:pPr>
        <w:snapToGrid w:val="0"/>
        <w:spacing w:beforeLines="50" w:before="120"/>
        <w:jc w:val="both"/>
      </w:pPr>
      <w:r w:rsidRPr="0035061D">
        <w:rPr>
          <w:i/>
          <w:iCs/>
        </w:rPr>
        <w:t xml:space="preserve">c) </w:t>
      </w:r>
      <w:r w:rsidRPr="0035061D">
        <w:rPr>
          <w:i/>
          <w:iCs/>
        </w:rPr>
        <w:tab/>
      </w:r>
      <w:r w:rsidRPr="0035061D">
        <w:t xml:space="preserve">that due to the orbital characteristics of non-geostationary satellite systems the constellations are capable of providing services </w:t>
      </w:r>
      <w:proofErr w:type="gramStart"/>
      <w:r w:rsidRPr="0035061D">
        <w:t>globally;</w:t>
      </w:r>
      <w:proofErr w:type="gramEnd"/>
    </w:p>
    <w:p w14:paraId="2B7CCF0D" w14:textId="77777777" w:rsidR="001724AD" w:rsidRPr="0035061D" w:rsidRDefault="001724AD" w:rsidP="001724AD">
      <w:pPr>
        <w:snapToGrid w:val="0"/>
        <w:spacing w:beforeLines="50" w:before="120"/>
        <w:jc w:val="both"/>
      </w:pPr>
      <w:r w:rsidRPr="0035061D">
        <w:rPr>
          <w:rFonts w:ascii="TimesNewRomanPS" w:hAnsi="TimesNewRomanPS"/>
          <w:i/>
          <w:iCs/>
        </w:rPr>
        <w:t>e)</w:t>
      </w:r>
      <w:r w:rsidRPr="0035061D">
        <w:rPr>
          <w:rFonts w:ascii="TimesNewRomanPS" w:hAnsi="TimesNewRomanPS"/>
          <w:i/>
          <w:iCs/>
        </w:rPr>
        <w:tab/>
        <w:t xml:space="preserve"> </w:t>
      </w:r>
      <w:r w:rsidRPr="0035061D">
        <w:t xml:space="preserve">that the Radio Regulations should enable the introduction of new applications of radiocommunication technology to ensure the operation of as many systems as possible in order to ensure efficient use of the </w:t>
      </w:r>
      <w:proofErr w:type="gramStart"/>
      <w:r w:rsidRPr="0035061D">
        <w:t>spectrum;</w:t>
      </w:r>
      <w:proofErr w:type="gramEnd"/>
      <w:r w:rsidRPr="0035061D">
        <w:t xml:space="preserve"> </w:t>
      </w:r>
    </w:p>
    <w:p w14:paraId="6E1FDE2E" w14:textId="77777777" w:rsidR="001724AD" w:rsidRPr="0035061D" w:rsidRDefault="001724AD" w:rsidP="001724AD">
      <w:pPr>
        <w:snapToGrid w:val="0"/>
        <w:spacing w:beforeLines="50" w:before="120"/>
        <w:jc w:val="both"/>
      </w:pPr>
      <w:r w:rsidRPr="0035061D">
        <w:rPr>
          <w:i/>
          <w:iCs/>
        </w:rPr>
        <w:t>f)</w:t>
      </w:r>
      <w:r w:rsidRPr="0035061D">
        <w:rPr>
          <w:i/>
          <w:iCs/>
        </w:rPr>
        <w:tab/>
      </w:r>
      <w:r w:rsidRPr="0035061D">
        <w:t xml:space="preserve"> that there is a mismatch of usable downlink bandwidth in </w:t>
      </w:r>
      <w:proofErr w:type="gramStart"/>
      <w:r w:rsidRPr="0035061D">
        <w:t>Region</w:t>
      </w:r>
      <w:proofErr w:type="gramEnd"/>
      <w:r w:rsidRPr="0035061D">
        <w:t xml:space="preserve"> 3 in the 17-20 GHz range associated to the uplink range of 27-30 GHz;</w:t>
      </w:r>
    </w:p>
    <w:p w14:paraId="579B7299" w14:textId="77777777" w:rsidR="001724AD" w:rsidRPr="0035061D" w:rsidRDefault="001724AD" w:rsidP="001724AD">
      <w:pPr>
        <w:snapToGrid w:val="0"/>
        <w:spacing w:beforeLines="50" w:before="120"/>
        <w:jc w:val="both"/>
      </w:pPr>
      <w:r w:rsidRPr="0035061D">
        <w:rPr>
          <w:rFonts w:ascii="TimesNewRomanPS" w:hAnsi="TimesNewRomanPS"/>
          <w:i/>
          <w:iCs/>
        </w:rPr>
        <w:t xml:space="preserve">g) </w:t>
      </w:r>
      <w:r w:rsidRPr="0035061D">
        <w:rPr>
          <w:rFonts w:ascii="TimesNewRomanPS" w:hAnsi="TimesNewRomanPS"/>
          <w:i/>
          <w:iCs/>
        </w:rPr>
        <w:tab/>
      </w:r>
      <w:r w:rsidRPr="0035061D">
        <w:t xml:space="preserve">that the frequency band 17.3-17.7 GHz is allocated in </w:t>
      </w:r>
      <w:proofErr w:type="gramStart"/>
      <w:r w:rsidRPr="0035061D">
        <w:t>Region</w:t>
      </w:r>
      <w:proofErr w:type="gramEnd"/>
      <w:r w:rsidRPr="0035061D">
        <w:t xml:space="preserve"> 3 on a primary basis to the FSS (Earth-to-space), subject to the application of No. </w:t>
      </w:r>
      <w:r w:rsidRPr="0035061D">
        <w:rPr>
          <w:rFonts w:ascii="TimesNewRomanPS" w:hAnsi="TimesNewRomanPS"/>
          <w:b/>
          <w:bCs/>
        </w:rPr>
        <w:t>5.516</w:t>
      </w:r>
      <w:r w:rsidRPr="0035061D">
        <w:t xml:space="preserve">, </w:t>
      </w:r>
    </w:p>
    <w:p w14:paraId="01883EC3" w14:textId="77777777" w:rsidR="001724AD" w:rsidRPr="0035061D" w:rsidRDefault="001724AD" w:rsidP="001724AD">
      <w:pPr>
        <w:pStyle w:val="NormalWeb"/>
        <w:snapToGrid w:val="0"/>
        <w:spacing w:beforeLines="50" w:before="120" w:beforeAutospacing="0" w:after="0" w:afterAutospacing="0"/>
        <w:ind w:firstLine="720"/>
        <w:jc w:val="both"/>
        <w:rPr>
          <w:i/>
          <w:iCs/>
        </w:rPr>
      </w:pPr>
      <w:r w:rsidRPr="0035061D">
        <w:rPr>
          <w:i/>
          <w:iCs/>
        </w:rPr>
        <w:t xml:space="preserve">noting </w:t>
      </w:r>
    </w:p>
    <w:p w14:paraId="62DC76E2" w14:textId="77777777" w:rsidR="001724AD" w:rsidRPr="0035061D" w:rsidRDefault="001724AD" w:rsidP="001724AD">
      <w:pPr>
        <w:pStyle w:val="ListParagraph"/>
        <w:numPr>
          <w:ilvl w:val="0"/>
          <w:numId w:val="18"/>
        </w:numPr>
        <w:adjustRightInd w:val="0"/>
        <w:snapToGrid w:val="0"/>
        <w:spacing w:beforeLines="50" w:before="120"/>
        <w:ind w:left="0" w:firstLine="0"/>
        <w:jc w:val="both"/>
        <w:rPr>
          <w:rFonts w:ascii="TimesNewRomanPS" w:hAnsi="TimesNewRomanPS" w:hint="eastAsia"/>
        </w:rPr>
      </w:pPr>
      <w:r w:rsidRPr="0035061D">
        <w:rPr>
          <w:rFonts w:ascii="TimesNewRomanPS" w:hAnsi="TimesNewRomanPS"/>
        </w:rPr>
        <w:t xml:space="preserve">that technology has been developed to provide more efficient use of the spectrum and to enable bi-directional </w:t>
      </w:r>
      <w:proofErr w:type="gramStart"/>
      <w:r w:rsidRPr="0035061D">
        <w:rPr>
          <w:rFonts w:ascii="TimesNewRomanPS" w:hAnsi="TimesNewRomanPS"/>
        </w:rPr>
        <w:t>sharing;</w:t>
      </w:r>
      <w:proofErr w:type="gramEnd"/>
      <w:r w:rsidRPr="0035061D">
        <w:rPr>
          <w:rFonts w:ascii="TimesNewRomanPS" w:hAnsi="TimesNewRomanPS"/>
        </w:rPr>
        <w:t xml:space="preserve"> </w:t>
      </w:r>
    </w:p>
    <w:p w14:paraId="3EC9B736" w14:textId="77777777" w:rsidR="001724AD" w:rsidRPr="0035061D" w:rsidRDefault="001724AD" w:rsidP="001724AD">
      <w:pPr>
        <w:pStyle w:val="ListParagraph"/>
        <w:numPr>
          <w:ilvl w:val="0"/>
          <w:numId w:val="18"/>
        </w:numPr>
        <w:adjustRightInd w:val="0"/>
        <w:snapToGrid w:val="0"/>
        <w:spacing w:beforeLines="50" w:before="120"/>
        <w:ind w:left="0" w:firstLine="0"/>
        <w:jc w:val="both"/>
        <w:rPr>
          <w:rFonts w:ascii="TimesNewRomanPS" w:hAnsi="TimesNewRomanPS" w:hint="eastAsia"/>
        </w:rPr>
      </w:pPr>
      <w:r w:rsidRPr="0035061D">
        <w:rPr>
          <w:rFonts w:ascii="TimesNewRomanPS" w:hAnsi="TimesNewRomanPS"/>
        </w:rPr>
        <w:lastRenderedPageBreak/>
        <w:t xml:space="preserve">that bi-directional sharing between FSS (Earth-to-space) and FSS (space-to-Earth) is already considered in </w:t>
      </w:r>
      <w:proofErr w:type="gramStart"/>
      <w:r w:rsidRPr="0035061D">
        <w:rPr>
          <w:rFonts w:ascii="TimesNewRomanPS" w:hAnsi="TimesNewRomanPS"/>
        </w:rPr>
        <w:t>Regions</w:t>
      </w:r>
      <w:proofErr w:type="gramEnd"/>
      <w:r w:rsidRPr="0035061D">
        <w:rPr>
          <w:rFonts w:ascii="TimesNewRomanPS" w:hAnsi="TimesNewRomanPS"/>
        </w:rPr>
        <w:t xml:space="preserve"> 1 [and 2] for the frequency band 17.3-17.7 GHz; </w:t>
      </w:r>
    </w:p>
    <w:p w14:paraId="5B866244" w14:textId="77777777" w:rsidR="001724AD" w:rsidRPr="0035061D" w:rsidRDefault="001724AD" w:rsidP="001724AD">
      <w:pPr>
        <w:pStyle w:val="ListParagraph"/>
        <w:numPr>
          <w:ilvl w:val="0"/>
          <w:numId w:val="18"/>
        </w:numPr>
        <w:adjustRightInd w:val="0"/>
        <w:snapToGrid w:val="0"/>
        <w:spacing w:beforeLines="50" w:before="120"/>
        <w:ind w:left="0" w:firstLine="0"/>
        <w:jc w:val="both"/>
        <w:rPr>
          <w:rFonts w:ascii="TimesNewRomanPS" w:hAnsi="TimesNewRomanPS" w:hint="eastAsia"/>
        </w:rPr>
      </w:pPr>
      <w:r w:rsidRPr="0035061D">
        <w:rPr>
          <w:rFonts w:ascii="TimesNewRomanPS" w:hAnsi="TimesNewRomanPS"/>
        </w:rPr>
        <w:t xml:space="preserve">that extending the FSS (space-to-Earth) allocation in 17.3-17.7 GHz to Region 3 will contribute to global </w:t>
      </w:r>
      <w:proofErr w:type="gramStart"/>
      <w:r w:rsidRPr="0035061D">
        <w:rPr>
          <w:rFonts w:ascii="TimesNewRomanPS" w:hAnsi="TimesNewRomanPS"/>
        </w:rPr>
        <w:t>harmonization;</w:t>
      </w:r>
      <w:proofErr w:type="gramEnd"/>
    </w:p>
    <w:p w14:paraId="4D74A7C3" w14:textId="77777777" w:rsidR="001724AD" w:rsidRPr="0035061D" w:rsidRDefault="001724AD" w:rsidP="001724AD">
      <w:pPr>
        <w:pStyle w:val="ListParagraph"/>
        <w:numPr>
          <w:ilvl w:val="0"/>
          <w:numId w:val="18"/>
        </w:numPr>
        <w:adjustRightInd w:val="0"/>
        <w:snapToGrid w:val="0"/>
        <w:spacing w:beforeLines="50" w:before="120"/>
        <w:ind w:left="0" w:firstLine="0"/>
        <w:jc w:val="both"/>
        <w:rPr>
          <w:rFonts w:ascii="TimesNewRomanPS" w:hAnsi="TimesNewRomanPS" w:hint="eastAsia"/>
        </w:rPr>
      </w:pPr>
      <w:r w:rsidRPr="0035061D">
        <w:rPr>
          <w:rFonts w:ascii="TimesNewRomanPS" w:hAnsi="TimesNewRomanPS"/>
        </w:rPr>
        <w:t xml:space="preserve"> that there is no other primary service in the frequency band 17.3-17.7 GHz apart from the FSS in Region 3.</w:t>
      </w:r>
    </w:p>
    <w:p w14:paraId="0F54D49C" w14:textId="77777777" w:rsidR="001724AD" w:rsidRPr="0035061D" w:rsidRDefault="001724AD" w:rsidP="001724AD">
      <w:pPr>
        <w:pStyle w:val="NormalWeb"/>
        <w:snapToGrid w:val="0"/>
        <w:spacing w:beforeLines="50" w:before="120" w:beforeAutospacing="0" w:after="0" w:afterAutospacing="0"/>
        <w:ind w:firstLine="720"/>
        <w:jc w:val="both"/>
        <w:rPr>
          <w:i/>
          <w:iCs/>
        </w:rPr>
      </w:pPr>
      <w:r w:rsidRPr="0035061D">
        <w:rPr>
          <w:i/>
          <w:iCs/>
        </w:rPr>
        <w:t xml:space="preserve">resolves </w:t>
      </w:r>
    </w:p>
    <w:p w14:paraId="446D264F" w14:textId="77777777" w:rsidR="001724AD" w:rsidRPr="0035061D" w:rsidRDefault="001724AD" w:rsidP="001724AD">
      <w:pPr>
        <w:pStyle w:val="NormalWeb"/>
        <w:snapToGrid w:val="0"/>
        <w:spacing w:beforeLines="50" w:before="120" w:beforeAutospacing="0" w:after="0" w:afterAutospacing="0"/>
        <w:jc w:val="both"/>
      </w:pPr>
      <w:r w:rsidRPr="0035061D">
        <w:t xml:space="preserve">that the studies referred in </w:t>
      </w:r>
      <w:r w:rsidRPr="0035061D">
        <w:rPr>
          <w:rFonts w:ascii="TimesNewRomanPS" w:hAnsi="TimesNewRomanPS"/>
          <w:i/>
          <w:iCs/>
        </w:rPr>
        <w:t xml:space="preserve">invites the ITU Radiocommunication Sector </w:t>
      </w:r>
      <w:r w:rsidRPr="0035061D">
        <w:t xml:space="preserve">below shall protect radiocommunication services to which the frequency band is allocated on primary basis, in particular assignments to feeder links for the broadcasting-satellite service (BSS) contained in Appendix </w:t>
      </w:r>
      <w:r w:rsidRPr="0035061D">
        <w:rPr>
          <w:rFonts w:ascii="TimesNewRomanPS" w:hAnsi="TimesNewRomanPS"/>
          <w:b/>
          <w:bCs/>
        </w:rPr>
        <w:t>30A</w:t>
      </w:r>
      <w:r w:rsidRPr="0035061D">
        <w:t xml:space="preserve">, </w:t>
      </w:r>
    </w:p>
    <w:p w14:paraId="2A638309" w14:textId="77777777" w:rsidR="001724AD" w:rsidRPr="0035061D" w:rsidRDefault="001724AD" w:rsidP="001724AD">
      <w:pPr>
        <w:pStyle w:val="NormalWeb"/>
        <w:snapToGrid w:val="0"/>
        <w:spacing w:beforeLines="50" w:before="120" w:beforeAutospacing="0" w:after="0" w:afterAutospacing="0"/>
        <w:ind w:firstLine="720"/>
        <w:jc w:val="both"/>
        <w:rPr>
          <w:i/>
          <w:iCs/>
        </w:rPr>
      </w:pPr>
      <w:r w:rsidRPr="0035061D">
        <w:rPr>
          <w:i/>
          <w:iCs/>
        </w:rPr>
        <w:t xml:space="preserve">invites the ITU Radiocommunication Sector </w:t>
      </w:r>
    </w:p>
    <w:p w14:paraId="46A6BE0C" w14:textId="77777777" w:rsidR="001724AD" w:rsidRPr="0035061D" w:rsidRDefault="001724AD" w:rsidP="001724AD">
      <w:pPr>
        <w:pStyle w:val="NormalWeb"/>
        <w:snapToGrid w:val="0"/>
        <w:spacing w:beforeLines="50" w:before="120" w:beforeAutospacing="0" w:after="0" w:afterAutospacing="0"/>
        <w:jc w:val="both"/>
      </w:pPr>
      <w:r w:rsidRPr="0035061D">
        <w:t xml:space="preserve">to conduct, and complete in time for WRC-27, sharing and compatibility studies between the FSS (space-to-Earth) and the FSS (Earth-to-space), in order to consider a possible new primary allocation to the FSS (space-to-Earth) in the frequency band 17.3-17.7 GHz for Region 3, while ensuring the protection of existing primary allocations in the same and adjacent frequency bands, as appropriate, and without imposing any additional constraints on existing allocations to the FSS (Earth-to-space), including assignments to feeder links for the BSS contained in </w:t>
      </w:r>
      <w:r w:rsidRPr="0035061D">
        <w:rPr>
          <w:b/>
          <w:bCs/>
        </w:rPr>
        <w:t>Appendix 30A</w:t>
      </w:r>
      <w:r w:rsidRPr="0035061D">
        <w:t xml:space="preserve">. </w:t>
      </w:r>
    </w:p>
    <w:p w14:paraId="05D59AAB" w14:textId="77777777" w:rsidR="001724AD" w:rsidRPr="0035061D" w:rsidRDefault="001724AD" w:rsidP="001724AD">
      <w:pPr>
        <w:pStyle w:val="NormalWeb"/>
        <w:snapToGrid w:val="0"/>
        <w:spacing w:beforeLines="50" w:before="120" w:beforeAutospacing="0" w:after="0" w:afterAutospacing="0"/>
        <w:ind w:firstLine="720"/>
        <w:jc w:val="both"/>
        <w:rPr>
          <w:i/>
          <w:iCs/>
        </w:rPr>
      </w:pPr>
      <w:r w:rsidRPr="0035061D">
        <w:rPr>
          <w:i/>
          <w:iCs/>
        </w:rPr>
        <w:t xml:space="preserve">invites the 2027 World Radiocommunication Conference </w:t>
      </w:r>
    </w:p>
    <w:p w14:paraId="6E9B5075" w14:textId="77777777" w:rsidR="001724AD" w:rsidRPr="0035061D" w:rsidRDefault="001724AD" w:rsidP="001724AD">
      <w:pPr>
        <w:pStyle w:val="NormalWeb"/>
        <w:snapToGrid w:val="0"/>
        <w:spacing w:beforeLines="50" w:before="120" w:beforeAutospacing="0" w:after="0" w:afterAutospacing="0"/>
        <w:jc w:val="both"/>
      </w:pPr>
      <w:r w:rsidRPr="0035061D">
        <w:t xml:space="preserve">to consider the results of the above studies and take necessary actions, as appropriate, </w:t>
      </w:r>
    </w:p>
    <w:p w14:paraId="576A9D80" w14:textId="77777777" w:rsidR="001724AD" w:rsidRPr="0035061D" w:rsidRDefault="001724AD" w:rsidP="001724AD">
      <w:pPr>
        <w:pStyle w:val="NormalWeb"/>
        <w:snapToGrid w:val="0"/>
        <w:spacing w:beforeLines="50" w:before="120" w:beforeAutospacing="0" w:after="0" w:afterAutospacing="0"/>
        <w:ind w:firstLine="720"/>
        <w:jc w:val="both"/>
        <w:rPr>
          <w:i/>
          <w:iCs/>
        </w:rPr>
      </w:pPr>
      <w:r w:rsidRPr="0035061D">
        <w:rPr>
          <w:i/>
          <w:iCs/>
        </w:rPr>
        <w:t xml:space="preserve">invites </w:t>
      </w:r>
      <w:proofErr w:type="gramStart"/>
      <w:r w:rsidRPr="0035061D">
        <w:rPr>
          <w:i/>
          <w:iCs/>
        </w:rPr>
        <w:t>administrations</w:t>
      </w:r>
      <w:proofErr w:type="gramEnd"/>
      <w:r w:rsidRPr="0035061D">
        <w:rPr>
          <w:i/>
          <w:iCs/>
        </w:rPr>
        <w:t xml:space="preserve"> </w:t>
      </w:r>
    </w:p>
    <w:p w14:paraId="13D19D4B" w14:textId="3029213A" w:rsidR="00350398" w:rsidRPr="0035061D" w:rsidRDefault="001724AD" w:rsidP="001724AD">
      <w:pPr>
        <w:snapToGrid w:val="0"/>
        <w:spacing w:beforeLines="50" w:before="120"/>
        <w:rPr>
          <w:b/>
          <w:lang w:eastAsia="ko-KR"/>
        </w:rPr>
      </w:pPr>
      <w:r w:rsidRPr="0035061D">
        <w:t>to participate actively in the studies and provide the technical and operational characteristics of the systems involved by submitting contributions to the ITU Radiocommunication Sector.</w:t>
      </w:r>
    </w:p>
    <w:p w14:paraId="76EEDDBC" w14:textId="77777777" w:rsidR="00350398" w:rsidRPr="0035061D" w:rsidRDefault="00350398" w:rsidP="002A0111">
      <w:pPr>
        <w:rPr>
          <w:b/>
          <w:lang w:eastAsia="ko-KR"/>
        </w:rPr>
      </w:pPr>
    </w:p>
    <w:p w14:paraId="06C04843" w14:textId="77777777" w:rsidR="00551007" w:rsidRPr="0035061D" w:rsidRDefault="00551007" w:rsidP="002A0111">
      <w:pPr>
        <w:rPr>
          <w:b/>
          <w:lang w:val="en-NZ" w:eastAsia="ko-KR"/>
        </w:rPr>
        <w:sectPr w:rsidR="00551007" w:rsidRPr="0035061D" w:rsidSect="00657AE4">
          <w:footerReference w:type="first" r:id="rId40"/>
          <w:pgSz w:w="11909" w:h="16834" w:code="9"/>
          <w:pgMar w:top="1152" w:right="1296" w:bottom="1296" w:left="1440" w:header="720" w:footer="720" w:gutter="0"/>
          <w:cols w:space="720"/>
          <w:docGrid w:linePitch="360"/>
        </w:sectPr>
      </w:pPr>
    </w:p>
    <w:p w14:paraId="6EE12B5C" w14:textId="77777777" w:rsidR="009A5C7C" w:rsidRDefault="00551007" w:rsidP="00551007">
      <w:pPr>
        <w:pStyle w:val="Heading1"/>
        <w:rPr>
          <w:rFonts w:eastAsiaTheme="minorEastAsia"/>
          <w:color w:val="000000"/>
          <w:sz w:val="28"/>
          <w:szCs w:val="28"/>
          <w:u w:val="none"/>
          <w:lang w:eastAsia="zh-CN"/>
        </w:rPr>
      </w:pPr>
      <w:r w:rsidRPr="0035061D">
        <w:rPr>
          <w:rFonts w:eastAsiaTheme="minorEastAsia"/>
          <w:color w:val="000000"/>
          <w:sz w:val="28"/>
          <w:szCs w:val="28"/>
          <w:u w:val="none"/>
          <w:lang w:eastAsia="ja-JP"/>
        </w:rPr>
        <w:lastRenderedPageBreak/>
        <w:t xml:space="preserve">Attachment </w:t>
      </w:r>
      <w:r w:rsidR="00350398" w:rsidRPr="0035061D">
        <w:rPr>
          <w:rFonts w:eastAsiaTheme="minorEastAsia"/>
          <w:color w:val="000000"/>
          <w:sz w:val="28"/>
          <w:szCs w:val="28"/>
          <w:u w:val="none"/>
          <w:lang w:eastAsia="ja-JP"/>
        </w:rPr>
        <w:t>5</w:t>
      </w:r>
    </w:p>
    <w:p w14:paraId="4B0698EA" w14:textId="77777777" w:rsidR="009A5C7C" w:rsidRDefault="009A5C7C" w:rsidP="00551007">
      <w:pPr>
        <w:pStyle w:val="Heading1"/>
        <w:rPr>
          <w:rFonts w:eastAsiaTheme="minorEastAsia"/>
          <w:color w:val="000000"/>
          <w:sz w:val="28"/>
          <w:szCs w:val="28"/>
          <w:u w:val="none"/>
          <w:lang w:eastAsia="zh-CN"/>
        </w:rPr>
      </w:pPr>
    </w:p>
    <w:p w14:paraId="1C8C4C12" w14:textId="4F49531F" w:rsidR="00551007" w:rsidRPr="0035061D" w:rsidRDefault="00551007" w:rsidP="00551007">
      <w:pPr>
        <w:pStyle w:val="Heading1"/>
        <w:rPr>
          <w:rFonts w:eastAsiaTheme="minorEastAsia"/>
          <w:b w:val="0"/>
          <w:color w:val="000000"/>
          <w:sz w:val="28"/>
          <w:szCs w:val="28"/>
          <w:lang w:eastAsia="zh-CN"/>
        </w:rPr>
      </w:pPr>
      <w:r w:rsidRPr="0035061D">
        <w:rPr>
          <w:rFonts w:eastAsiaTheme="minorEastAsia"/>
          <w:color w:val="000000"/>
          <w:sz w:val="28"/>
          <w:szCs w:val="28"/>
          <w:u w:val="none"/>
          <w:lang w:eastAsia="zh-CN"/>
        </w:rPr>
        <w:t>Proposals on the preliminary agenda item</w:t>
      </w:r>
      <w:r w:rsidR="00200004" w:rsidRPr="0035061D">
        <w:rPr>
          <w:rFonts w:eastAsiaTheme="minorEastAsia"/>
          <w:color w:val="000000"/>
          <w:sz w:val="28"/>
          <w:szCs w:val="28"/>
          <w:u w:val="none"/>
          <w:lang w:eastAsia="zh-CN"/>
        </w:rPr>
        <w:br/>
      </w:r>
      <w:r w:rsidR="00657AE4" w:rsidRPr="00657AE4">
        <w:rPr>
          <w:rFonts w:eastAsiaTheme="minorEastAsia"/>
          <w:color w:val="000000"/>
          <w:sz w:val="28"/>
          <w:szCs w:val="28"/>
          <w:u w:val="none"/>
          <w:lang w:val="en-GB" w:eastAsia="zh-CN"/>
        </w:rPr>
        <w:t xml:space="preserve">Studies towards potential new allocations to the MSS </w:t>
      </w:r>
      <w:r w:rsidR="00657AE4">
        <w:rPr>
          <w:rFonts w:eastAsiaTheme="minorEastAsia"/>
          <w:color w:val="000000"/>
          <w:sz w:val="28"/>
          <w:szCs w:val="28"/>
          <w:u w:val="none"/>
          <w:lang w:val="en-GB" w:eastAsia="zh-CN"/>
        </w:rPr>
        <w:br/>
      </w:r>
      <w:r w:rsidR="00657AE4" w:rsidRPr="00657AE4">
        <w:rPr>
          <w:rFonts w:eastAsiaTheme="minorEastAsia"/>
          <w:color w:val="000000"/>
          <w:sz w:val="28"/>
          <w:szCs w:val="28"/>
          <w:u w:val="none"/>
          <w:lang w:val="en-GB" w:eastAsia="zh-CN"/>
        </w:rPr>
        <w:t xml:space="preserve">for satellite component of IMT in the frequency bands identified for IMT </w:t>
      </w:r>
      <w:r w:rsidR="00657AE4">
        <w:rPr>
          <w:rFonts w:eastAsiaTheme="minorEastAsia"/>
          <w:color w:val="000000"/>
          <w:sz w:val="28"/>
          <w:szCs w:val="28"/>
          <w:u w:val="none"/>
          <w:lang w:val="en-GB" w:eastAsia="zh-CN"/>
        </w:rPr>
        <w:br/>
      </w:r>
      <w:r w:rsidR="00657AE4" w:rsidRPr="00657AE4">
        <w:rPr>
          <w:rFonts w:eastAsiaTheme="minorEastAsia"/>
          <w:color w:val="000000"/>
          <w:sz w:val="28"/>
          <w:szCs w:val="28"/>
          <w:u w:val="none"/>
          <w:lang w:val="en-GB" w:eastAsia="zh-CN"/>
        </w:rPr>
        <w:t>and/or allocated to MS below 7 </w:t>
      </w:r>
      <w:proofErr w:type="gramStart"/>
      <w:r w:rsidR="00657AE4" w:rsidRPr="00657AE4">
        <w:rPr>
          <w:rFonts w:eastAsiaTheme="minorEastAsia"/>
          <w:color w:val="000000"/>
          <w:sz w:val="28"/>
          <w:szCs w:val="28"/>
          <w:u w:val="none"/>
          <w:lang w:val="en-GB" w:eastAsia="zh-CN"/>
        </w:rPr>
        <w:t>GHz</w:t>
      </w:r>
      <w:proofErr w:type="gramEnd"/>
    </w:p>
    <w:p w14:paraId="3B407A44" w14:textId="0E7C653B" w:rsidR="00350398" w:rsidRPr="0035061D" w:rsidRDefault="00350398" w:rsidP="002A0111">
      <w:pPr>
        <w:rPr>
          <w:b/>
          <w:lang w:eastAsia="ko-KR"/>
        </w:rPr>
      </w:pPr>
    </w:p>
    <w:p w14:paraId="2C6548F3" w14:textId="77777777" w:rsidR="00200004" w:rsidRPr="0035061D" w:rsidRDefault="00200004" w:rsidP="00200004">
      <w:pPr>
        <w:rPr>
          <w:rFonts w:eastAsiaTheme="minorEastAsia"/>
          <w:bCs/>
          <w:i/>
          <w:iCs/>
          <w:lang w:eastAsia="zh-CN"/>
        </w:rPr>
      </w:pPr>
      <w:r w:rsidRPr="0035061D">
        <w:rPr>
          <w:rFonts w:eastAsiaTheme="minorEastAsia" w:hint="eastAsia"/>
          <w:bCs/>
          <w:i/>
          <w:iCs/>
          <w:lang w:eastAsia="zh-CN"/>
        </w:rPr>
        <w:t>[</w:t>
      </w:r>
      <w:r w:rsidRPr="0035061D">
        <w:rPr>
          <w:rFonts w:eastAsiaTheme="minorEastAsia"/>
          <w:bCs/>
          <w:i/>
          <w:iCs/>
          <w:lang w:eastAsia="zh-CN"/>
        </w:rPr>
        <w:t>Editor’s note: this Attachment was developed in APG23-5 without detailed discussion. It will be reviewed in APG23-6.]</w:t>
      </w:r>
    </w:p>
    <w:p w14:paraId="55444D84" w14:textId="4FE8C685" w:rsidR="006425A8" w:rsidRDefault="006425A8" w:rsidP="002A0111">
      <w:pPr>
        <w:rPr>
          <w:b/>
          <w:lang w:eastAsia="ko-KR"/>
        </w:rPr>
      </w:pPr>
    </w:p>
    <w:p w14:paraId="05C2D3FE" w14:textId="5E00C724" w:rsidR="00D335E7" w:rsidRPr="0035061D" w:rsidRDefault="00D335E7" w:rsidP="00D335E7">
      <w:pPr>
        <w:snapToGrid w:val="0"/>
        <w:spacing w:beforeLines="50" w:before="120"/>
        <w:rPr>
          <w:rFonts w:eastAsiaTheme="minorEastAsia"/>
          <w:b/>
          <w:bCs/>
          <w:lang w:val="en-NZ" w:eastAsia="zh-CN"/>
        </w:rPr>
      </w:pPr>
      <w:r w:rsidRPr="0035061D">
        <w:rPr>
          <w:rFonts w:eastAsiaTheme="minorEastAsia"/>
          <w:b/>
          <w:bCs/>
          <w:lang w:val="en-NZ" w:eastAsia="zh-CN"/>
        </w:rPr>
        <w:t>Background</w:t>
      </w:r>
    </w:p>
    <w:p w14:paraId="3014C511" w14:textId="1E4B7BE9" w:rsidR="00D335E7" w:rsidRDefault="00D335E7" w:rsidP="00D335E7">
      <w:pPr>
        <w:rPr>
          <w:b/>
          <w:lang w:eastAsia="ko-KR"/>
        </w:rPr>
      </w:pPr>
      <w:r w:rsidRPr="0035061D">
        <w:rPr>
          <w:rFonts w:eastAsia="SimSun"/>
          <w:lang w:val="en-GB"/>
        </w:rPr>
        <w:t xml:space="preserve">A proposal was received which noted that with the extensive network deployment of IMT systems broadband and high-speed communication services for end users have been provided in densely populated areas. However, the deployment of IMT network is restricted by many factors such as geographical environment, </w:t>
      </w:r>
      <w:proofErr w:type="gramStart"/>
      <w:r w:rsidRPr="0035061D">
        <w:rPr>
          <w:rFonts w:eastAsia="SimSun"/>
          <w:lang w:val="en-GB"/>
        </w:rPr>
        <w:t>operation</w:t>
      </w:r>
      <w:proofErr w:type="gramEnd"/>
      <w:r w:rsidRPr="0035061D">
        <w:rPr>
          <w:rFonts w:eastAsia="SimSun"/>
          <w:lang w:val="en-GB"/>
        </w:rPr>
        <w:t xml:space="preserve"> and maintenance costs, and it is therefore uneconomical or even infeasible to deploy IMT base stations in the remote area. The mobile-satellite service (MSS) of non-geostationary-satellite (non-GSO) system is one of the effective means to make up for the insufficient coverage of the above ground mobile communication system. However, at present there is limited frequency bands allocated to mobile-satellite service below 7 GHz within which it is considered suitable to apply direct-to-phone service. Therefore, it is proposed to conduct studies for potential new allocations to the mobile satellite service (MSS) for satellite component of IMT in the frequency bands identified for IMT and/or allocated to MS below 7 GHz.</w:t>
      </w:r>
    </w:p>
    <w:p w14:paraId="7FB391F4" w14:textId="77777777" w:rsidR="00D335E7" w:rsidRDefault="00D335E7" w:rsidP="002A0111">
      <w:pPr>
        <w:rPr>
          <w:b/>
          <w:lang w:eastAsia="ko-KR"/>
        </w:rPr>
      </w:pPr>
    </w:p>
    <w:p w14:paraId="2CDA4B95" w14:textId="77777777" w:rsidR="00D335E7" w:rsidRPr="0035061D" w:rsidRDefault="00D335E7" w:rsidP="002A0111">
      <w:pPr>
        <w:rPr>
          <w:b/>
          <w:lang w:eastAsia="ko-KR"/>
        </w:rPr>
      </w:pPr>
    </w:p>
    <w:p w14:paraId="0B1F25F8" w14:textId="77777777" w:rsidR="00350398" w:rsidRPr="0035061D" w:rsidRDefault="00350398" w:rsidP="00350398">
      <w:pPr>
        <w:pStyle w:val="Annextitle"/>
        <w:spacing w:before="120" w:after="120"/>
        <w:rPr>
          <w:rFonts w:ascii="Times New Roman" w:hAnsi="Times New Roman"/>
        </w:rPr>
      </w:pPr>
      <w:r w:rsidRPr="0035061D">
        <w:rPr>
          <w:rFonts w:ascii="Times New Roman" w:hAnsi="Times New Roman"/>
        </w:rPr>
        <w:t>Template for the submission of proposals for agenda items</w:t>
      </w:r>
    </w:p>
    <w:p w14:paraId="45004966" w14:textId="77777777" w:rsidR="00350398" w:rsidRPr="0035061D" w:rsidRDefault="00350398" w:rsidP="00350398">
      <w:pPr>
        <w:jc w:val="both"/>
      </w:pPr>
    </w:p>
    <w:tbl>
      <w:tblPr>
        <w:tblpPr w:leftFromText="180" w:rightFromText="180" w:vertAnchor="text" w:tblpX="-84" w:tblpY="1"/>
        <w:tblOverlap w:val="never"/>
        <w:tblW w:w="8789" w:type="dxa"/>
        <w:tblLayout w:type="fixed"/>
        <w:tblLook w:val="04A0" w:firstRow="1" w:lastRow="0" w:firstColumn="1" w:lastColumn="0" w:noHBand="0" w:noVBand="1"/>
      </w:tblPr>
      <w:tblGrid>
        <w:gridCol w:w="4897"/>
        <w:gridCol w:w="3892"/>
      </w:tblGrid>
      <w:tr w:rsidR="00350398" w:rsidRPr="0035061D" w14:paraId="7D077D0C" w14:textId="77777777" w:rsidTr="00DF58AF">
        <w:trPr>
          <w:cantSplit/>
        </w:trPr>
        <w:tc>
          <w:tcPr>
            <w:tcW w:w="8789" w:type="dxa"/>
            <w:gridSpan w:val="2"/>
          </w:tcPr>
          <w:p w14:paraId="370CB1A3" w14:textId="77777777" w:rsidR="00350398" w:rsidRPr="0035061D" w:rsidRDefault="00350398" w:rsidP="00DF58AF">
            <w:pPr>
              <w:keepNext/>
              <w:spacing w:after="120"/>
              <w:jc w:val="both"/>
            </w:pPr>
            <w:r w:rsidRPr="0035061D">
              <w:t>Subject: Studies towards potential new allocations to the non-GSO mobile satellite service (MSS) for satellite component of IMT below 7 GHz</w:t>
            </w:r>
          </w:p>
        </w:tc>
      </w:tr>
      <w:tr w:rsidR="00350398" w:rsidRPr="0035061D" w14:paraId="17172583" w14:textId="77777777" w:rsidTr="00DF58AF">
        <w:trPr>
          <w:cantSplit/>
        </w:trPr>
        <w:tc>
          <w:tcPr>
            <w:tcW w:w="8789" w:type="dxa"/>
            <w:gridSpan w:val="2"/>
            <w:tcBorders>
              <w:top w:val="nil"/>
              <w:left w:val="nil"/>
              <w:bottom w:val="single" w:sz="4" w:space="0" w:color="auto"/>
              <w:right w:val="nil"/>
            </w:tcBorders>
          </w:tcPr>
          <w:p w14:paraId="23553677" w14:textId="77777777" w:rsidR="00350398" w:rsidRPr="0035061D" w:rsidRDefault="00350398" w:rsidP="00DF58AF">
            <w:pPr>
              <w:keepNext/>
              <w:spacing w:after="120"/>
              <w:jc w:val="both"/>
              <w:rPr>
                <w:b/>
                <w:i/>
                <w:color w:val="000000"/>
              </w:rPr>
            </w:pPr>
            <w:r w:rsidRPr="0035061D">
              <w:rPr>
                <w:b/>
                <w:bCs/>
              </w:rPr>
              <w:t xml:space="preserve">Origin: </w:t>
            </w:r>
            <w:r w:rsidRPr="0035061D">
              <w:t>China</w:t>
            </w:r>
          </w:p>
        </w:tc>
      </w:tr>
      <w:tr w:rsidR="00350398" w:rsidRPr="0035061D" w14:paraId="0E4861F8" w14:textId="77777777" w:rsidTr="00DF58AF">
        <w:trPr>
          <w:cantSplit/>
        </w:trPr>
        <w:tc>
          <w:tcPr>
            <w:tcW w:w="8789" w:type="dxa"/>
            <w:gridSpan w:val="2"/>
            <w:tcBorders>
              <w:top w:val="single" w:sz="4" w:space="0" w:color="auto"/>
              <w:left w:val="nil"/>
              <w:bottom w:val="single" w:sz="4" w:space="0" w:color="auto"/>
              <w:right w:val="nil"/>
            </w:tcBorders>
          </w:tcPr>
          <w:p w14:paraId="6E06C17E" w14:textId="77777777" w:rsidR="00350398" w:rsidRPr="0035061D" w:rsidRDefault="00350398" w:rsidP="00DF58AF">
            <w:pPr>
              <w:keepNext/>
              <w:snapToGrid w:val="0"/>
              <w:rPr>
                <w:b/>
                <w:i/>
                <w:color w:val="000000"/>
              </w:rPr>
            </w:pPr>
            <w:r w:rsidRPr="0035061D">
              <w:rPr>
                <w:b/>
                <w:i/>
                <w:color w:val="000000"/>
              </w:rPr>
              <w:t>Proposal</w:t>
            </w:r>
            <w:r w:rsidRPr="0035061D">
              <w:rPr>
                <w:b/>
                <w:iCs/>
                <w:color w:val="000000"/>
              </w:rPr>
              <w:t>:</w:t>
            </w:r>
          </w:p>
          <w:p w14:paraId="1439F3BD" w14:textId="77777777" w:rsidR="00350398" w:rsidRPr="0035061D" w:rsidRDefault="00350398" w:rsidP="00DF58AF">
            <w:pPr>
              <w:snapToGrid w:val="0"/>
              <w:spacing w:line="259" w:lineRule="auto"/>
              <w:rPr>
                <w:b/>
                <w:i/>
              </w:rPr>
            </w:pPr>
            <w:r w:rsidRPr="0035061D">
              <w:rPr>
                <w:bCs/>
                <w:iCs/>
              </w:rPr>
              <w:t>to study the feasibility of additional allocations of non-GSO MSS for satellite component of IMT below 7 GHz.</w:t>
            </w:r>
          </w:p>
        </w:tc>
      </w:tr>
      <w:tr w:rsidR="00350398" w:rsidRPr="0035061D" w14:paraId="6F46AB9A" w14:textId="77777777" w:rsidTr="00DF58AF">
        <w:trPr>
          <w:cantSplit/>
        </w:trPr>
        <w:tc>
          <w:tcPr>
            <w:tcW w:w="8789" w:type="dxa"/>
            <w:gridSpan w:val="2"/>
            <w:tcBorders>
              <w:top w:val="single" w:sz="4" w:space="0" w:color="auto"/>
              <w:left w:val="nil"/>
              <w:bottom w:val="single" w:sz="4" w:space="0" w:color="auto"/>
              <w:right w:val="nil"/>
            </w:tcBorders>
          </w:tcPr>
          <w:p w14:paraId="09E32570" w14:textId="77777777" w:rsidR="00350398" w:rsidRPr="0035061D" w:rsidRDefault="00350398" w:rsidP="00DF58AF">
            <w:pPr>
              <w:snapToGrid w:val="0"/>
              <w:spacing w:line="260" w:lineRule="exact"/>
              <w:jc w:val="both"/>
              <w:rPr>
                <w:b/>
                <w:i/>
              </w:rPr>
            </w:pPr>
            <w:r w:rsidRPr="0035061D">
              <w:rPr>
                <w:b/>
                <w:i/>
              </w:rPr>
              <w:t>Background/reason:</w:t>
            </w:r>
          </w:p>
          <w:p w14:paraId="6A1FF1F5" w14:textId="77777777" w:rsidR="00350398" w:rsidRPr="0035061D" w:rsidRDefault="00350398" w:rsidP="00DF58AF">
            <w:pPr>
              <w:snapToGrid w:val="0"/>
              <w:spacing w:beforeLines="50" w:before="120" w:line="240" w:lineRule="exact"/>
              <w:jc w:val="both"/>
              <w:rPr>
                <w:bCs/>
                <w:iCs/>
              </w:rPr>
            </w:pPr>
            <w:r w:rsidRPr="0035061D">
              <w:rPr>
                <w:bCs/>
                <w:iCs/>
              </w:rPr>
              <w:t xml:space="preserve">In recent years, with the extensive network deployment of IMT 5G system in the world, broadband and high-speed communication services for mobile phone users have been provided in densely populated scenes such as cities and hot spots. However, in the remote areas such as air, sea, desert, grassland and forest, the ground mobile communication network is limited by many factors such as geographical environment and operation and maintenance cost, so it is impossible or inconvenient to deploy 5G base stations in these areas. Therefore, the broadband mobile communication application experience of individual users has declined or is limited. Mobile satellite service is one of the effective means to make up for the insufficient coverage of the above ground mobile communication system. At present, the application requirements and vision of the 6G is understudied, and the integration of space and ground is one of its important features. According to the schedule, the commercial operation of 6G system will be realized around 2030. Already, many satellite operators are actively cooperating with ground operators to carry out the construction of the integrated direct-to-phone satellite system. The frequency bands below 7GHz </w:t>
            </w:r>
            <w:proofErr w:type="gramStart"/>
            <w:r w:rsidRPr="0035061D">
              <w:rPr>
                <w:bCs/>
                <w:iCs/>
              </w:rPr>
              <w:t>is</w:t>
            </w:r>
            <w:proofErr w:type="gramEnd"/>
            <w:r w:rsidRPr="0035061D">
              <w:rPr>
                <w:bCs/>
                <w:iCs/>
              </w:rPr>
              <w:t xml:space="preserve"> a relatively mature band supported by the mobile phone terminal industry in the 5G and 6G.</w:t>
            </w:r>
          </w:p>
          <w:p w14:paraId="66922DA7" w14:textId="77777777" w:rsidR="00350398" w:rsidRPr="0035061D" w:rsidRDefault="00350398" w:rsidP="00DF58AF">
            <w:pPr>
              <w:snapToGrid w:val="0"/>
              <w:spacing w:beforeLines="50" w:before="120" w:line="240" w:lineRule="exact"/>
              <w:jc w:val="both"/>
              <w:rPr>
                <w:bCs/>
                <w:iCs/>
              </w:rPr>
            </w:pPr>
            <w:r w:rsidRPr="0035061D">
              <w:rPr>
                <w:bCs/>
                <w:iCs/>
              </w:rPr>
              <w:lastRenderedPageBreak/>
              <w:t>With the progress of technology, by means of beam control, power control, electronic fence, out of band suppression, LEO constellation satellite mobile service system can effectively avoid harmful interference to existing services through cooperative operation with ground services.</w:t>
            </w:r>
          </w:p>
          <w:p w14:paraId="10EE3DDB" w14:textId="77777777" w:rsidR="00350398" w:rsidRPr="0035061D" w:rsidRDefault="00350398" w:rsidP="00DF58AF">
            <w:pPr>
              <w:snapToGrid w:val="0"/>
              <w:spacing w:beforeLines="50" w:before="120" w:line="240" w:lineRule="exact"/>
              <w:jc w:val="both"/>
              <w:rPr>
                <w:bCs/>
                <w:iCs/>
              </w:rPr>
            </w:pPr>
            <w:r w:rsidRPr="0035061D">
              <w:rPr>
                <w:bCs/>
                <w:iCs/>
              </w:rPr>
              <w:t xml:space="preserve">At present, there is limited frequency allocations of mobile-satellite service below 7 GHz frequency band. It is suggested that </w:t>
            </w:r>
            <w:proofErr w:type="gramStart"/>
            <w:r w:rsidRPr="0035061D">
              <w:rPr>
                <w:bCs/>
                <w:iCs/>
              </w:rPr>
              <w:t>in order to</w:t>
            </w:r>
            <w:proofErr w:type="gramEnd"/>
            <w:r w:rsidRPr="0035061D">
              <w:rPr>
                <w:bCs/>
                <w:iCs/>
              </w:rPr>
              <w:t xml:space="preserve"> realize the construction of 6G space and ground integrated system as soon as possible, there is a need to allocate additional non-GSO mobile-satellite service within this frequency range.</w:t>
            </w:r>
          </w:p>
          <w:p w14:paraId="1EC7BA66" w14:textId="77777777" w:rsidR="00350398" w:rsidRPr="0035061D" w:rsidRDefault="00350398" w:rsidP="00DF58AF">
            <w:pPr>
              <w:snapToGrid w:val="0"/>
              <w:spacing w:beforeLines="50" w:before="120" w:line="240" w:lineRule="exact"/>
              <w:jc w:val="both"/>
              <w:rPr>
                <w:bCs/>
                <w:iCs/>
                <w:lang w:val="en-GB"/>
              </w:rPr>
            </w:pPr>
            <w:r w:rsidRPr="0035061D">
              <w:rPr>
                <w:bCs/>
                <w:iCs/>
              </w:rPr>
              <w:t xml:space="preserve">The candidate frequency bands </w:t>
            </w:r>
            <w:proofErr w:type="gramStart"/>
            <w:r w:rsidRPr="0035061D">
              <w:rPr>
                <w:bCs/>
                <w:iCs/>
              </w:rPr>
              <w:t>are considered to be</w:t>
            </w:r>
            <w:proofErr w:type="gramEnd"/>
            <w:r w:rsidRPr="0035061D">
              <w:rPr>
                <w:bCs/>
                <w:iCs/>
              </w:rPr>
              <w:t xml:space="preserve"> </w:t>
            </w:r>
            <w:r w:rsidRPr="0035061D">
              <w:rPr>
                <w:rFonts w:eastAsia="Times New Roman"/>
                <w:iCs/>
                <w:lang w:val="en-GB"/>
              </w:rPr>
              <w:t>the frequency bands as having been identified to IMT application and</w:t>
            </w:r>
            <w:r w:rsidRPr="0035061D">
              <w:rPr>
                <w:rFonts w:eastAsia="SimSun" w:hint="eastAsia"/>
                <w:iCs/>
                <w:lang w:val="en-GB" w:eastAsia="zh-CN"/>
              </w:rPr>
              <w:t>/</w:t>
            </w:r>
            <w:r w:rsidRPr="0035061D">
              <w:rPr>
                <w:rFonts w:eastAsia="SimSun"/>
                <w:iCs/>
                <w:lang w:val="en-GB" w:eastAsia="zh-CN"/>
              </w:rPr>
              <w:t>or</w:t>
            </w:r>
            <w:r w:rsidRPr="0035061D">
              <w:rPr>
                <w:rFonts w:eastAsia="Times New Roman"/>
                <w:iCs/>
                <w:lang w:val="en-GB"/>
              </w:rPr>
              <w:t xml:space="preserve"> having been allocated primarily to MS service</w:t>
            </w:r>
            <w:r w:rsidRPr="0035061D">
              <w:rPr>
                <w:iCs/>
                <w:lang w:val="en-GB"/>
              </w:rPr>
              <w:t>.</w:t>
            </w:r>
          </w:p>
        </w:tc>
      </w:tr>
      <w:tr w:rsidR="00350398" w:rsidRPr="0035061D" w14:paraId="7BAF92AB" w14:textId="77777777" w:rsidTr="00DF58AF">
        <w:trPr>
          <w:cantSplit/>
        </w:trPr>
        <w:tc>
          <w:tcPr>
            <w:tcW w:w="8789" w:type="dxa"/>
            <w:gridSpan w:val="2"/>
            <w:tcBorders>
              <w:top w:val="single" w:sz="4" w:space="0" w:color="auto"/>
              <w:left w:val="nil"/>
              <w:bottom w:val="single" w:sz="4" w:space="0" w:color="auto"/>
              <w:right w:val="nil"/>
            </w:tcBorders>
          </w:tcPr>
          <w:p w14:paraId="053216E7" w14:textId="77777777" w:rsidR="00350398" w:rsidRPr="0035061D" w:rsidRDefault="00350398" w:rsidP="00DF58AF">
            <w:pPr>
              <w:keepNext/>
              <w:snapToGrid w:val="0"/>
              <w:rPr>
                <w:b/>
                <w:i/>
              </w:rPr>
            </w:pPr>
            <w:r w:rsidRPr="0035061D">
              <w:rPr>
                <w:b/>
                <w:i/>
              </w:rPr>
              <w:lastRenderedPageBreak/>
              <w:t>Radiocommunication services concerned</w:t>
            </w:r>
            <w:r w:rsidRPr="0035061D">
              <w:rPr>
                <w:b/>
                <w:iCs/>
              </w:rPr>
              <w:t>:</w:t>
            </w:r>
          </w:p>
          <w:p w14:paraId="6DA55B61" w14:textId="77777777" w:rsidR="00350398" w:rsidRPr="0035061D" w:rsidRDefault="00350398" w:rsidP="00DF58AF">
            <w:pPr>
              <w:keepNext/>
              <w:snapToGrid w:val="0"/>
              <w:rPr>
                <w:b/>
                <w:iCs/>
              </w:rPr>
            </w:pPr>
            <w:r w:rsidRPr="0035061D">
              <w:rPr>
                <w:bCs/>
                <w:iCs/>
              </w:rPr>
              <w:t>The concerned radiocommunication services below 7GHz band.</w:t>
            </w:r>
          </w:p>
        </w:tc>
      </w:tr>
      <w:tr w:rsidR="00350398" w:rsidRPr="0035061D" w14:paraId="3F7211D9" w14:textId="77777777" w:rsidTr="00DF58AF">
        <w:trPr>
          <w:cantSplit/>
        </w:trPr>
        <w:tc>
          <w:tcPr>
            <w:tcW w:w="8789" w:type="dxa"/>
            <w:gridSpan w:val="2"/>
            <w:tcBorders>
              <w:top w:val="single" w:sz="4" w:space="0" w:color="auto"/>
              <w:left w:val="nil"/>
              <w:bottom w:val="single" w:sz="4" w:space="0" w:color="auto"/>
              <w:right w:val="nil"/>
            </w:tcBorders>
          </w:tcPr>
          <w:p w14:paraId="199AA2D5" w14:textId="77777777" w:rsidR="00350398" w:rsidRPr="0035061D" w:rsidRDefault="00350398" w:rsidP="00DF58AF">
            <w:pPr>
              <w:keepNext/>
              <w:snapToGrid w:val="0"/>
              <w:rPr>
                <w:b/>
                <w:i/>
              </w:rPr>
            </w:pPr>
            <w:r w:rsidRPr="0035061D">
              <w:rPr>
                <w:b/>
                <w:i/>
              </w:rPr>
              <w:t>Indication of possible difficulties</w:t>
            </w:r>
            <w:r w:rsidRPr="0035061D">
              <w:rPr>
                <w:b/>
                <w:iCs/>
              </w:rPr>
              <w:t>:</w:t>
            </w:r>
          </w:p>
          <w:p w14:paraId="5C6590D5" w14:textId="77777777" w:rsidR="00350398" w:rsidRPr="0035061D" w:rsidRDefault="00350398" w:rsidP="00DF58AF">
            <w:pPr>
              <w:keepNext/>
              <w:snapToGrid w:val="0"/>
              <w:rPr>
                <w:b/>
                <w:i/>
              </w:rPr>
            </w:pPr>
            <w:r w:rsidRPr="0035061D">
              <w:rPr>
                <w:bCs/>
                <w:i/>
              </w:rPr>
              <w:t>TBD</w:t>
            </w:r>
            <w:r w:rsidRPr="0035061D">
              <w:rPr>
                <w:bCs/>
              </w:rPr>
              <w:t>.</w:t>
            </w:r>
          </w:p>
        </w:tc>
      </w:tr>
      <w:tr w:rsidR="00350398" w:rsidRPr="0035061D" w14:paraId="3CB94C92" w14:textId="77777777" w:rsidTr="00DF58AF">
        <w:trPr>
          <w:cantSplit/>
        </w:trPr>
        <w:tc>
          <w:tcPr>
            <w:tcW w:w="8789" w:type="dxa"/>
            <w:gridSpan w:val="2"/>
            <w:tcBorders>
              <w:top w:val="single" w:sz="4" w:space="0" w:color="auto"/>
              <w:left w:val="nil"/>
              <w:bottom w:val="single" w:sz="4" w:space="0" w:color="auto"/>
              <w:right w:val="nil"/>
            </w:tcBorders>
          </w:tcPr>
          <w:p w14:paraId="16237CD7" w14:textId="77777777" w:rsidR="00350398" w:rsidRPr="0035061D" w:rsidRDefault="00350398" w:rsidP="00DF58AF">
            <w:pPr>
              <w:keepNext/>
              <w:snapToGrid w:val="0"/>
              <w:rPr>
                <w:b/>
                <w:i/>
              </w:rPr>
            </w:pPr>
            <w:r w:rsidRPr="0035061D">
              <w:rPr>
                <w:b/>
                <w:i/>
              </w:rPr>
              <w:t>Previous/ongoing studies on the issue</w:t>
            </w:r>
            <w:r w:rsidRPr="0035061D">
              <w:rPr>
                <w:b/>
                <w:iCs/>
              </w:rPr>
              <w:t>:</w:t>
            </w:r>
          </w:p>
          <w:p w14:paraId="6A78F0C3" w14:textId="77777777" w:rsidR="00350398" w:rsidRPr="0035061D" w:rsidRDefault="00350398" w:rsidP="00DF58AF">
            <w:pPr>
              <w:keepNext/>
              <w:snapToGrid w:val="0"/>
              <w:rPr>
                <w:rFonts w:eastAsia="SimSun"/>
                <w:b/>
                <w:iCs/>
                <w:lang w:eastAsia="zh-CN"/>
              </w:rPr>
            </w:pPr>
            <w:r w:rsidRPr="0035061D">
              <w:rPr>
                <w:bCs/>
                <w:iCs/>
              </w:rPr>
              <w:t>Studies during WRC-12 study period, WRC-12 AI 1.25.</w:t>
            </w:r>
          </w:p>
        </w:tc>
      </w:tr>
      <w:tr w:rsidR="00350398" w:rsidRPr="0035061D" w14:paraId="76D4F7BD" w14:textId="77777777" w:rsidTr="00DF58AF">
        <w:trPr>
          <w:cantSplit/>
        </w:trPr>
        <w:tc>
          <w:tcPr>
            <w:tcW w:w="4897" w:type="dxa"/>
            <w:tcBorders>
              <w:top w:val="single" w:sz="4" w:space="0" w:color="auto"/>
              <w:left w:val="nil"/>
              <w:bottom w:val="single" w:sz="4" w:space="0" w:color="auto"/>
              <w:right w:val="single" w:sz="4" w:space="0" w:color="auto"/>
            </w:tcBorders>
          </w:tcPr>
          <w:p w14:paraId="2BBB4DD0" w14:textId="77777777" w:rsidR="00350398" w:rsidRPr="0035061D" w:rsidRDefault="00350398" w:rsidP="00DF58AF">
            <w:pPr>
              <w:keepNext/>
              <w:snapToGrid w:val="0"/>
              <w:rPr>
                <w:b/>
                <w:i/>
                <w:color w:val="000000"/>
              </w:rPr>
            </w:pPr>
            <w:r w:rsidRPr="0035061D">
              <w:rPr>
                <w:b/>
                <w:i/>
                <w:color w:val="000000"/>
              </w:rPr>
              <w:t>Studies to be carried out by</w:t>
            </w:r>
            <w:r w:rsidRPr="0035061D">
              <w:rPr>
                <w:b/>
                <w:iCs/>
                <w:color w:val="000000"/>
              </w:rPr>
              <w:t>:</w:t>
            </w:r>
          </w:p>
          <w:p w14:paraId="4BA4F70F" w14:textId="77777777" w:rsidR="00350398" w:rsidRPr="0035061D" w:rsidRDefault="00350398" w:rsidP="00DF58AF">
            <w:pPr>
              <w:keepNext/>
              <w:snapToGrid w:val="0"/>
              <w:rPr>
                <w:b/>
                <w:iCs/>
                <w:color w:val="000000"/>
              </w:rPr>
            </w:pPr>
            <w:r w:rsidRPr="0035061D">
              <w:rPr>
                <w:bCs/>
                <w:iCs/>
                <w:color w:val="000000"/>
              </w:rPr>
              <w:t>ITU-R WP 4</w:t>
            </w:r>
            <w:r w:rsidRPr="0035061D">
              <w:rPr>
                <w:rFonts w:eastAsiaTheme="minorEastAsia"/>
                <w:bCs/>
                <w:iCs/>
                <w:color w:val="000000"/>
              </w:rPr>
              <w:t>C</w:t>
            </w:r>
            <w:r w:rsidRPr="0035061D">
              <w:rPr>
                <w:bCs/>
                <w:iCs/>
                <w:color w:val="000000"/>
              </w:rPr>
              <w:t xml:space="preserve"> as responsible group</w:t>
            </w:r>
          </w:p>
        </w:tc>
        <w:tc>
          <w:tcPr>
            <w:tcW w:w="3892" w:type="dxa"/>
            <w:tcBorders>
              <w:top w:val="single" w:sz="4" w:space="0" w:color="auto"/>
              <w:left w:val="single" w:sz="4" w:space="0" w:color="auto"/>
              <w:bottom w:val="single" w:sz="4" w:space="0" w:color="auto"/>
              <w:right w:val="nil"/>
            </w:tcBorders>
          </w:tcPr>
          <w:p w14:paraId="12A6D3C4" w14:textId="77777777" w:rsidR="00350398" w:rsidRPr="0035061D" w:rsidRDefault="00350398" w:rsidP="00DF58AF">
            <w:pPr>
              <w:keepNext/>
              <w:snapToGrid w:val="0"/>
              <w:rPr>
                <w:b/>
                <w:iCs/>
                <w:color w:val="000000"/>
              </w:rPr>
            </w:pPr>
            <w:r w:rsidRPr="0035061D">
              <w:rPr>
                <w:b/>
                <w:i/>
                <w:color w:val="000000"/>
              </w:rPr>
              <w:t>with the participation of</w:t>
            </w:r>
            <w:r w:rsidRPr="0035061D">
              <w:rPr>
                <w:b/>
                <w:iCs/>
                <w:color w:val="000000"/>
              </w:rPr>
              <w:t>:</w:t>
            </w:r>
          </w:p>
          <w:p w14:paraId="2516CD76" w14:textId="77777777" w:rsidR="00350398" w:rsidRPr="0035061D" w:rsidRDefault="00350398" w:rsidP="00DF58AF">
            <w:pPr>
              <w:keepNext/>
              <w:snapToGrid w:val="0"/>
              <w:rPr>
                <w:b/>
                <w:iCs/>
                <w:color w:val="000000"/>
              </w:rPr>
            </w:pPr>
            <w:r w:rsidRPr="0035061D">
              <w:rPr>
                <w:bCs/>
                <w:iCs/>
                <w:color w:val="000000"/>
              </w:rPr>
              <w:t>Administrations, Sector Members, Interested Operators</w:t>
            </w:r>
          </w:p>
        </w:tc>
      </w:tr>
      <w:tr w:rsidR="00350398" w:rsidRPr="0035061D" w14:paraId="3F37E10A" w14:textId="77777777" w:rsidTr="00DF58AF">
        <w:trPr>
          <w:cantSplit/>
        </w:trPr>
        <w:tc>
          <w:tcPr>
            <w:tcW w:w="8789" w:type="dxa"/>
            <w:gridSpan w:val="2"/>
            <w:tcBorders>
              <w:top w:val="single" w:sz="4" w:space="0" w:color="auto"/>
              <w:left w:val="nil"/>
              <w:bottom w:val="single" w:sz="4" w:space="0" w:color="auto"/>
              <w:right w:val="nil"/>
            </w:tcBorders>
          </w:tcPr>
          <w:p w14:paraId="6330FFA0" w14:textId="77777777" w:rsidR="00350398" w:rsidRPr="0035061D" w:rsidRDefault="00350398" w:rsidP="00DF58AF">
            <w:pPr>
              <w:keepNext/>
              <w:snapToGrid w:val="0"/>
              <w:rPr>
                <w:b/>
                <w:i/>
                <w:color w:val="000000"/>
              </w:rPr>
            </w:pPr>
            <w:r w:rsidRPr="0035061D">
              <w:rPr>
                <w:b/>
                <w:i/>
                <w:color w:val="000000"/>
              </w:rPr>
              <w:t>ITU</w:t>
            </w:r>
            <w:r w:rsidRPr="0035061D">
              <w:rPr>
                <w:b/>
                <w:i/>
                <w:color w:val="000000"/>
              </w:rPr>
              <w:noBreakHyphen/>
              <w:t>R study groups concerned</w:t>
            </w:r>
            <w:r w:rsidRPr="0035061D">
              <w:rPr>
                <w:b/>
                <w:iCs/>
                <w:color w:val="000000"/>
              </w:rPr>
              <w:t>:</w:t>
            </w:r>
          </w:p>
          <w:p w14:paraId="69CB819A" w14:textId="77777777" w:rsidR="00350398" w:rsidRPr="0035061D" w:rsidRDefault="00350398" w:rsidP="00DF58AF">
            <w:pPr>
              <w:keepNext/>
              <w:snapToGrid w:val="0"/>
              <w:rPr>
                <w:b/>
                <w:iCs/>
              </w:rPr>
            </w:pPr>
            <w:r w:rsidRPr="0035061D">
              <w:rPr>
                <w:bCs/>
                <w:iCs/>
              </w:rPr>
              <w:t>SG 4, SG 5, SG 7</w:t>
            </w:r>
          </w:p>
        </w:tc>
      </w:tr>
      <w:tr w:rsidR="00350398" w:rsidRPr="0035061D" w14:paraId="0BE545C0" w14:textId="77777777" w:rsidTr="00DF58AF">
        <w:trPr>
          <w:cantSplit/>
        </w:trPr>
        <w:tc>
          <w:tcPr>
            <w:tcW w:w="8789" w:type="dxa"/>
            <w:gridSpan w:val="2"/>
            <w:tcBorders>
              <w:top w:val="single" w:sz="4" w:space="0" w:color="auto"/>
              <w:left w:val="nil"/>
              <w:bottom w:val="single" w:sz="4" w:space="0" w:color="auto"/>
              <w:right w:val="nil"/>
            </w:tcBorders>
          </w:tcPr>
          <w:p w14:paraId="5DC10C48" w14:textId="77777777" w:rsidR="00350398" w:rsidRPr="0035061D" w:rsidRDefault="00350398" w:rsidP="00DF58AF">
            <w:pPr>
              <w:keepNext/>
              <w:snapToGrid w:val="0"/>
              <w:rPr>
                <w:b/>
                <w:i/>
              </w:rPr>
            </w:pPr>
            <w:r w:rsidRPr="0035061D">
              <w:rPr>
                <w:b/>
                <w:i/>
              </w:rPr>
              <w:t>ITU resource implications, including financial implications (refer to CV126)</w:t>
            </w:r>
            <w:r w:rsidRPr="0035061D">
              <w:rPr>
                <w:b/>
                <w:iCs/>
              </w:rPr>
              <w:t>:</w:t>
            </w:r>
          </w:p>
          <w:p w14:paraId="52010337" w14:textId="77777777" w:rsidR="00350398" w:rsidRPr="0035061D" w:rsidRDefault="00350398" w:rsidP="00DF58AF">
            <w:pPr>
              <w:keepNext/>
              <w:snapToGrid w:val="0"/>
              <w:rPr>
                <w:b/>
                <w:iCs/>
              </w:rPr>
            </w:pPr>
            <w:r w:rsidRPr="0035061D">
              <w:rPr>
                <w:bCs/>
                <w:iCs/>
              </w:rPr>
              <w:t xml:space="preserve">No direct financial implications have been identified to date. </w:t>
            </w:r>
          </w:p>
        </w:tc>
      </w:tr>
      <w:tr w:rsidR="00350398" w:rsidRPr="0035061D" w14:paraId="4C28E8D4" w14:textId="77777777" w:rsidTr="00DF58AF">
        <w:trPr>
          <w:cantSplit/>
        </w:trPr>
        <w:tc>
          <w:tcPr>
            <w:tcW w:w="4897" w:type="dxa"/>
            <w:tcBorders>
              <w:top w:val="single" w:sz="4" w:space="0" w:color="auto"/>
              <w:left w:val="nil"/>
              <w:bottom w:val="single" w:sz="4" w:space="0" w:color="auto"/>
              <w:right w:val="nil"/>
            </w:tcBorders>
          </w:tcPr>
          <w:p w14:paraId="75B19862" w14:textId="77777777" w:rsidR="00350398" w:rsidRPr="0035061D" w:rsidRDefault="00350398" w:rsidP="00DF58AF">
            <w:pPr>
              <w:keepNext/>
              <w:snapToGrid w:val="0"/>
              <w:rPr>
                <w:b/>
                <w:iCs/>
              </w:rPr>
            </w:pPr>
            <w:r w:rsidRPr="0035061D">
              <w:rPr>
                <w:b/>
                <w:i/>
              </w:rPr>
              <w:t>Common regional proposal</w:t>
            </w:r>
            <w:r w:rsidRPr="0035061D">
              <w:rPr>
                <w:b/>
                <w:iCs/>
              </w:rPr>
              <w:t xml:space="preserve">: </w:t>
            </w:r>
            <w:r w:rsidRPr="0035061D">
              <w:rPr>
                <w:bCs/>
                <w:iCs/>
              </w:rPr>
              <w:t>TBD</w:t>
            </w:r>
          </w:p>
        </w:tc>
        <w:tc>
          <w:tcPr>
            <w:tcW w:w="3892" w:type="dxa"/>
            <w:tcBorders>
              <w:top w:val="single" w:sz="4" w:space="0" w:color="auto"/>
              <w:left w:val="nil"/>
              <w:bottom w:val="single" w:sz="4" w:space="0" w:color="auto"/>
              <w:right w:val="nil"/>
            </w:tcBorders>
          </w:tcPr>
          <w:p w14:paraId="392FEC4D" w14:textId="77777777" w:rsidR="00350398" w:rsidRPr="0035061D" w:rsidRDefault="00350398" w:rsidP="00DF58AF">
            <w:pPr>
              <w:keepNext/>
              <w:snapToGrid w:val="0"/>
              <w:rPr>
                <w:b/>
                <w:iCs/>
              </w:rPr>
            </w:pPr>
            <w:proofErr w:type="spellStart"/>
            <w:r w:rsidRPr="0035061D">
              <w:rPr>
                <w:b/>
                <w:i/>
              </w:rPr>
              <w:t>Multicountry</w:t>
            </w:r>
            <w:proofErr w:type="spellEnd"/>
            <w:r w:rsidRPr="0035061D">
              <w:rPr>
                <w:b/>
                <w:i/>
              </w:rPr>
              <w:t xml:space="preserve"> proposal</w:t>
            </w:r>
            <w:r w:rsidRPr="0035061D">
              <w:rPr>
                <w:b/>
                <w:iCs/>
              </w:rPr>
              <w:t xml:space="preserve">: </w:t>
            </w:r>
            <w:r w:rsidRPr="0035061D">
              <w:rPr>
                <w:bCs/>
                <w:iCs/>
              </w:rPr>
              <w:t>TBD</w:t>
            </w:r>
          </w:p>
          <w:p w14:paraId="7E8913D2" w14:textId="77777777" w:rsidR="00350398" w:rsidRPr="0035061D" w:rsidRDefault="00350398" w:rsidP="00DF58AF">
            <w:pPr>
              <w:keepNext/>
              <w:snapToGrid w:val="0"/>
              <w:rPr>
                <w:b/>
                <w:i/>
              </w:rPr>
            </w:pPr>
            <w:r w:rsidRPr="0035061D">
              <w:rPr>
                <w:b/>
                <w:i/>
              </w:rPr>
              <w:t>Number of countries</w:t>
            </w:r>
            <w:r w:rsidRPr="0035061D">
              <w:rPr>
                <w:b/>
                <w:iCs/>
              </w:rPr>
              <w:t xml:space="preserve">: </w:t>
            </w:r>
            <w:r w:rsidRPr="0035061D">
              <w:rPr>
                <w:bCs/>
                <w:iCs/>
              </w:rPr>
              <w:t>TBD</w:t>
            </w:r>
          </w:p>
          <w:p w14:paraId="6BCA54ED" w14:textId="77777777" w:rsidR="00350398" w:rsidRPr="0035061D" w:rsidRDefault="00350398" w:rsidP="00DF58AF">
            <w:pPr>
              <w:keepNext/>
              <w:snapToGrid w:val="0"/>
              <w:rPr>
                <w:b/>
                <w:i/>
              </w:rPr>
            </w:pPr>
          </w:p>
        </w:tc>
      </w:tr>
      <w:tr w:rsidR="00350398" w:rsidRPr="0035061D" w14:paraId="5A0061D5" w14:textId="77777777" w:rsidTr="00DF58AF">
        <w:trPr>
          <w:cantSplit/>
        </w:trPr>
        <w:tc>
          <w:tcPr>
            <w:tcW w:w="8789" w:type="dxa"/>
            <w:gridSpan w:val="2"/>
            <w:tcBorders>
              <w:top w:val="single" w:sz="4" w:space="0" w:color="auto"/>
              <w:left w:val="nil"/>
              <w:bottom w:val="nil"/>
              <w:right w:val="nil"/>
            </w:tcBorders>
          </w:tcPr>
          <w:p w14:paraId="5878FA09" w14:textId="77777777" w:rsidR="00350398" w:rsidRPr="0035061D" w:rsidRDefault="00350398" w:rsidP="00DF58AF">
            <w:pPr>
              <w:spacing w:after="120"/>
              <w:rPr>
                <w:b/>
                <w:i/>
              </w:rPr>
            </w:pPr>
            <w:r w:rsidRPr="0035061D">
              <w:rPr>
                <w:b/>
                <w:i/>
              </w:rPr>
              <w:t>Remarks</w:t>
            </w:r>
          </w:p>
          <w:p w14:paraId="341D1020" w14:textId="77777777" w:rsidR="00350398" w:rsidRPr="0035061D" w:rsidRDefault="00350398" w:rsidP="00DF58AF">
            <w:pPr>
              <w:spacing w:after="120"/>
              <w:rPr>
                <w:b/>
                <w:i/>
              </w:rPr>
            </w:pPr>
          </w:p>
        </w:tc>
      </w:tr>
    </w:tbl>
    <w:p w14:paraId="041EBB38" w14:textId="77777777" w:rsidR="00350398" w:rsidRPr="0035061D" w:rsidRDefault="00350398" w:rsidP="00350398">
      <w:pPr>
        <w:jc w:val="center"/>
        <w:rPr>
          <w:sz w:val="28"/>
          <w:szCs w:val="28"/>
          <w:lang w:val="en-GB"/>
        </w:rPr>
      </w:pPr>
      <w:r w:rsidRPr="0035061D">
        <w:rPr>
          <w:sz w:val="28"/>
          <w:szCs w:val="28"/>
          <w:lang w:val="en-GB"/>
        </w:rPr>
        <w:t xml:space="preserve">RESOLUTION </w:t>
      </w:r>
      <w:r w:rsidRPr="0035061D">
        <w:rPr>
          <w:rStyle w:val="href"/>
          <w:sz w:val="28"/>
          <w:szCs w:val="28"/>
          <w:lang w:val="en-GB"/>
        </w:rPr>
        <w:t>[below 7 GHz]</w:t>
      </w:r>
      <w:r w:rsidRPr="0035061D">
        <w:rPr>
          <w:caps/>
          <w:sz w:val="28"/>
          <w:szCs w:val="28"/>
          <w:lang w:val="en-GB"/>
        </w:rPr>
        <w:t xml:space="preserve"> </w:t>
      </w:r>
      <w:r w:rsidRPr="0035061D">
        <w:rPr>
          <w:sz w:val="28"/>
          <w:szCs w:val="28"/>
          <w:lang w:val="en-GB"/>
        </w:rPr>
        <w:t>(WRC-23)</w:t>
      </w:r>
    </w:p>
    <w:p w14:paraId="2A010DDD" w14:textId="77777777" w:rsidR="00350398" w:rsidRPr="0035061D" w:rsidRDefault="00350398" w:rsidP="00350398">
      <w:pPr>
        <w:pStyle w:val="Rectitle"/>
      </w:pPr>
      <w:r w:rsidRPr="0035061D">
        <w:rPr>
          <w:bCs/>
        </w:rPr>
        <w:t>Studies towards potential new allocations to the mobile satellite service (MSS) for satellite component of IMT in the frequency bands below 7 GHz</w:t>
      </w:r>
    </w:p>
    <w:p w14:paraId="057DABCF" w14:textId="77777777" w:rsidR="00350398" w:rsidRPr="0035061D" w:rsidRDefault="00350398" w:rsidP="00350398">
      <w:pPr>
        <w:snapToGrid w:val="0"/>
        <w:spacing w:beforeLines="50" w:before="120"/>
        <w:rPr>
          <w:rFonts w:eastAsia="SimSun"/>
          <w:b/>
          <w:bCs/>
          <w:lang w:val="en-GB" w:eastAsia="zh-CN"/>
        </w:rPr>
      </w:pPr>
    </w:p>
    <w:p w14:paraId="4134D37B" w14:textId="77777777" w:rsidR="00350398" w:rsidRPr="0035061D" w:rsidRDefault="00350398" w:rsidP="00350398">
      <w:pPr>
        <w:spacing w:after="160" w:line="259" w:lineRule="auto"/>
        <w:jc w:val="both"/>
        <w:rPr>
          <w:rFonts w:eastAsia="Times New Roman"/>
          <w:lang w:val="en-GB"/>
        </w:rPr>
      </w:pPr>
      <w:r w:rsidRPr="0035061D">
        <w:rPr>
          <w:rFonts w:eastAsia="Times New Roman"/>
          <w:lang w:val="en-GB"/>
        </w:rPr>
        <w:t>The World Radiocommunication Conference (Dubai, 2023),</w:t>
      </w:r>
    </w:p>
    <w:p w14:paraId="22A1E0C4" w14:textId="77777777" w:rsidR="00350398" w:rsidRPr="0035061D" w:rsidRDefault="00350398" w:rsidP="00350398">
      <w:pPr>
        <w:pStyle w:val="Call"/>
        <w:snapToGrid w:val="0"/>
        <w:spacing w:beforeLines="50" w:before="120"/>
        <w:rPr>
          <w:lang w:eastAsia="ko-KR"/>
        </w:rPr>
      </w:pPr>
      <w:r w:rsidRPr="0035061D">
        <w:t xml:space="preserve">considering         </w:t>
      </w:r>
    </w:p>
    <w:p w14:paraId="373872D4" w14:textId="77777777" w:rsidR="00350398" w:rsidRPr="0035061D" w:rsidRDefault="00350398">
      <w:pPr>
        <w:pStyle w:val="ListParagraph"/>
        <w:numPr>
          <w:ilvl w:val="0"/>
          <w:numId w:val="15"/>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there is a need to allow additional frequency bands allocated to mobile satellite service below 7 GHz to facilitate the complementation of the ground IMT for mobile users </w:t>
      </w:r>
      <w:proofErr w:type="gramStart"/>
      <w:r w:rsidRPr="0035061D">
        <w:rPr>
          <w:lang w:val="en-GB"/>
        </w:rPr>
        <w:t>globally;</w:t>
      </w:r>
      <w:proofErr w:type="gramEnd"/>
      <w:r w:rsidRPr="0035061D">
        <w:rPr>
          <w:lang w:val="en-GB"/>
        </w:rPr>
        <w:t xml:space="preserve"> </w:t>
      </w:r>
    </w:p>
    <w:p w14:paraId="0B9A0EA1" w14:textId="77777777" w:rsidR="00350398" w:rsidRPr="0035061D" w:rsidRDefault="00350398">
      <w:pPr>
        <w:pStyle w:val="ListParagraph"/>
        <w:numPr>
          <w:ilvl w:val="0"/>
          <w:numId w:val="15"/>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rFonts w:eastAsia="MS Mincho"/>
        </w:rPr>
        <w:t>that IMT systems have evolved significantly in terms of spectrum identification, network deployment and radio access technology, with the standardization of IMT</w:t>
      </w:r>
      <w:r w:rsidRPr="0035061D">
        <w:rPr>
          <w:rFonts w:eastAsia="MS Mincho"/>
        </w:rPr>
        <w:noBreakHyphen/>
        <w:t>Advanced and IMT</w:t>
      </w:r>
      <w:r w:rsidRPr="0035061D">
        <w:rPr>
          <w:rFonts w:eastAsia="MS Mincho"/>
        </w:rPr>
        <w:noBreakHyphen/>
      </w:r>
      <w:proofErr w:type="gramStart"/>
      <w:r w:rsidRPr="0035061D">
        <w:rPr>
          <w:rFonts w:eastAsia="MS Mincho"/>
        </w:rPr>
        <w:t>2020;</w:t>
      </w:r>
      <w:proofErr w:type="gramEnd"/>
    </w:p>
    <w:p w14:paraId="302FE146" w14:textId="77777777" w:rsidR="00350398" w:rsidRPr="0035061D" w:rsidRDefault="00350398">
      <w:pPr>
        <w:pStyle w:val="ListParagraph"/>
        <w:numPr>
          <w:ilvl w:val="0"/>
          <w:numId w:val="15"/>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rFonts w:eastAsia="MS Mincho"/>
        </w:rPr>
        <w:t xml:space="preserve">that studies of new IMT network topologies may provide increased spectrum efficiency for the frequency bands already identified for </w:t>
      </w:r>
      <w:proofErr w:type="gramStart"/>
      <w:r w:rsidRPr="0035061D">
        <w:rPr>
          <w:rFonts w:eastAsia="MS Mincho"/>
        </w:rPr>
        <w:t>IMT;</w:t>
      </w:r>
      <w:proofErr w:type="gramEnd"/>
    </w:p>
    <w:p w14:paraId="37E20968" w14:textId="77777777" w:rsidR="00350398" w:rsidRPr="0035061D" w:rsidRDefault="00350398">
      <w:pPr>
        <w:pStyle w:val="ListParagraph"/>
        <w:numPr>
          <w:ilvl w:val="0"/>
          <w:numId w:val="15"/>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non-GSO MSS may be used as a part of IMT networks to provide mobile connectivity to underserved communities and in rural and remote </w:t>
      </w:r>
      <w:proofErr w:type="gramStart"/>
      <w:r w:rsidRPr="0035061D">
        <w:rPr>
          <w:lang w:val="en-GB"/>
        </w:rPr>
        <w:t>areas;</w:t>
      </w:r>
      <w:proofErr w:type="gramEnd"/>
    </w:p>
    <w:p w14:paraId="758F9F7D" w14:textId="77777777" w:rsidR="00350398" w:rsidRPr="0035061D" w:rsidRDefault="00350398">
      <w:pPr>
        <w:pStyle w:val="ListParagraph"/>
        <w:numPr>
          <w:ilvl w:val="0"/>
          <w:numId w:val="15"/>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rFonts w:eastAsia="SimSun" w:hint="eastAsia"/>
          <w:lang w:val="en-GB" w:eastAsia="zh-CN"/>
        </w:rPr>
        <w:lastRenderedPageBreak/>
        <w:t>t</w:t>
      </w:r>
      <w:r w:rsidRPr="0035061D">
        <w:rPr>
          <w:rFonts w:eastAsia="SimSun"/>
          <w:lang w:val="en-GB" w:eastAsia="zh-CN"/>
        </w:rPr>
        <w:t xml:space="preserve">hat </w:t>
      </w:r>
      <w:r w:rsidRPr="0035061D">
        <w:rPr>
          <w:lang w:val="en-GB"/>
        </w:rPr>
        <w:t xml:space="preserve">the bands 1980-2010 MHz, 2170-2200 MHz have been allocated to MSS together with FS and MS </w:t>
      </w:r>
      <w:proofErr w:type="gramStart"/>
      <w:r w:rsidRPr="0035061D">
        <w:rPr>
          <w:lang w:val="en-GB"/>
        </w:rPr>
        <w:t>allocation;</w:t>
      </w:r>
      <w:proofErr w:type="gramEnd"/>
      <w:r w:rsidRPr="0035061D">
        <w:rPr>
          <w:lang w:val="en-GB"/>
        </w:rPr>
        <w:t xml:space="preserve"> </w:t>
      </w:r>
    </w:p>
    <w:p w14:paraId="21E66DE8" w14:textId="77777777" w:rsidR="00350398" w:rsidRPr="0035061D" w:rsidRDefault="00350398">
      <w:pPr>
        <w:pStyle w:val="ListParagraph"/>
        <w:numPr>
          <w:ilvl w:val="0"/>
          <w:numId w:val="15"/>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that ITU</w:t>
      </w:r>
      <w:r w:rsidRPr="0035061D">
        <w:rPr>
          <w:lang w:val="en-GB"/>
        </w:rPr>
        <w:noBreakHyphen/>
        <w:t xml:space="preserve">R has performed studies on integrated MSS and ground component systems, and that some administrations have performed such </w:t>
      </w:r>
      <w:proofErr w:type="gramStart"/>
      <w:r w:rsidRPr="0035061D">
        <w:rPr>
          <w:lang w:val="en-GB"/>
        </w:rPr>
        <w:t>usage;</w:t>
      </w:r>
      <w:proofErr w:type="gramEnd"/>
    </w:p>
    <w:p w14:paraId="20131B8D" w14:textId="77777777" w:rsidR="00350398" w:rsidRPr="0035061D" w:rsidRDefault="00350398">
      <w:pPr>
        <w:pStyle w:val="ListParagraph"/>
        <w:numPr>
          <w:ilvl w:val="0"/>
          <w:numId w:val="15"/>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With the development of technology, non-GSO MSS can be compatible and shared with existing services under specific technical method and conditions below </w:t>
      </w:r>
      <w:proofErr w:type="gramStart"/>
      <w:r w:rsidRPr="0035061D">
        <w:rPr>
          <w:lang w:val="en-GB"/>
        </w:rPr>
        <w:t>7GHz;</w:t>
      </w:r>
      <w:proofErr w:type="gramEnd"/>
    </w:p>
    <w:p w14:paraId="1814A187" w14:textId="77777777" w:rsidR="00350398" w:rsidRPr="0035061D" w:rsidRDefault="00350398">
      <w:pPr>
        <w:pStyle w:val="ListParagraph"/>
        <w:numPr>
          <w:ilvl w:val="0"/>
          <w:numId w:val="15"/>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that in consideration of the frequency band below 7GHz for new allocation of MSS, there is a need to determine the co-existence conditions and regulatory provisions between the services sharing this band and the appropriate balance between them.</w:t>
      </w:r>
    </w:p>
    <w:p w14:paraId="6A857F73" w14:textId="77777777" w:rsidR="00350398" w:rsidRPr="0035061D" w:rsidRDefault="00350398" w:rsidP="00350398">
      <w:pPr>
        <w:pStyle w:val="Call"/>
        <w:snapToGrid w:val="0"/>
        <w:spacing w:beforeLines="50" w:before="120"/>
      </w:pPr>
      <w:r w:rsidRPr="0035061D">
        <w:t>Noting</w:t>
      </w:r>
    </w:p>
    <w:p w14:paraId="1E773C97" w14:textId="77777777" w:rsidR="00350398" w:rsidRPr="0035061D" w:rsidRDefault="00350398">
      <w:pPr>
        <w:pStyle w:val="ListParagraph"/>
        <w:numPr>
          <w:ilvl w:val="0"/>
          <w:numId w:val="1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ITU-R Recommendation M.2083-0 addressed the IMT Vision - Framework and overall objectives of the future development of IMT for 2020 and </w:t>
      </w:r>
      <w:proofErr w:type="gramStart"/>
      <w:r w:rsidRPr="0035061D">
        <w:rPr>
          <w:lang w:val="en-GB"/>
        </w:rPr>
        <w:t>beyond;</w:t>
      </w:r>
      <w:proofErr w:type="gramEnd"/>
    </w:p>
    <w:p w14:paraId="5F5C3037" w14:textId="77777777" w:rsidR="00350398" w:rsidRPr="0035061D" w:rsidRDefault="00350398">
      <w:pPr>
        <w:pStyle w:val="ListParagraph"/>
        <w:numPr>
          <w:ilvl w:val="0"/>
          <w:numId w:val="1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ITU-R Report M.2370, addressed the IMT Traffic estimates for the years 2020 to </w:t>
      </w:r>
      <w:proofErr w:type="gramStart"/>
      <w:r w:rsidRPr="0035061D">
        <w:rPr>
          <w:lang w:val="en-GB"/>
        </w:rPr>
        <w:t>2030;</w:t>
      </w:r>
      <w:proofErr w:type="gramEnd"/>
    </w:p>
    <w:p w14:paraId="6EB29322" w14:textId="77777777" w:rsidR="00350398" w:rsidRPr="0035061D" w:rsidRDefault="00350398">
      <w:pPr>
        <w:pStyle w:val="ListParagraph"/>
        <w:numPr>
          <w:ilvl w:val="0"/>
          <w:numId w:val="1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The non-GSO mobile-satellite system can provide services to the target area, regardless of its geographical environment, such as air, sea, desert, high mountains, </w:t>
      </w:r>
      <w:proofErr w:type="gramStart"/>
      <w:r w:rsidRPr="0035061D">
        <w:rPr>
          <w:lang w:val="en-GB"/>
        </w:rPr>
        <w:t>etc.;</w:t>
      </w:r>
      <w:proofErr w:type="gramEnd"/>
    </w:p>
    <w:p w14:paraId="53C3616F" w14:textId="77777777" w:rsidR="00350398" w:rsidRPr="0035061D" w:rsidRDefault="00350398">
      <w:pPr>
        <w:pStyle w:val="ListParagraph"/>
        <w:numPr>
          <w:ilvl w:val="0"/>
          <w:numId w:val="1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that previous studies addressed spectrum requirements for the satellite component of International Mobile Telecommunications (IMT) - IMT</w:t>
      </w:r>
      <w:r w:rsidRPr="0035061D">
        <w:rPr>
          <w:lang w:val="en-GB"/>
        </w:rPr>
        <w:noBreakHyphen/>
        <w:t>2000 and systems beyond IMT-2000 (Report ITU</w:t>
      </w:r>
      <w:r w:rsidRPr="0035061D">
        <w:rPr>
          <w:lang w:val="en-GB"/>
        </w:rPr>
        <w:noBreakHyphen/>
        <w:t>R M.2077), and spectrum requirements for new broadband MSS applications in the 4</w:t>
      </w:r>
      <w:r w:rsidRPr="0035061D">
        <w:rPr>
          <w:lang w:val="en-GB"/>
        </w:rPr>
        <w:noBreakHyphen/>
        <w:t>16 GHz frequency range (Reports ITU</w:t>
      </w:r>
      <w:r w:rsidRPr="0035061D">
        <w:rPr>
          <w:lang w:val="en-GB"/>
        </w:rPr>
        <w:noBreakHyphen/>
        <w:t>R M.2218 and ITU</w:t>
      </w:r>
      <w:r w:rsidRPr="0035061D">
        <w:rPr>
          <w:lang w:val="en-GB"/>
        </w:rPr>
        <w:noBreakHyphen/>
        <w:t>R M.2221</w:t>
      </w:r>
      <w:proofErr w:type="gramStart"/>
      <w:r w:rsidRPr="0035061D">
        <w:rPr>
          <w:lang w:val="en-GB"/>
        </w:rPr>
        <w:t>);</w:t>
      </w:r>
      <w:proofErr w:type="gramEnd"/>
    </w:p>
    <w:p w14:paraId="097DB053" w14:textId="77777777" w:rsidR="00350398" w:rsidRPr="0035061D" w:rsidRDefault="00350398">
      <w:pPr>
        <w:pStyle w:val="ListParagraph"/>
        <w:numPr>
          <w:ilvl w:val="0"/>
          <w:numId w:val="16"/>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rFonts w:eastAsia="SimSun" w:hint="eastAsia"/>
          <w:lang w:val="en-GB" w:eastAsia="zh-CN"/>
        </w:rPr>
        <w:t>I</w:t>
      </w:r>
      <w:r w:rsidRPr="0035061D">
        <w:rPr>
          <w:rFonts w:eastAsia="SimSun"/>
          <w:lang w:val="en-GB" w:eastAsia="zh-CN"/>
        </w:rPr>
        <w:t>TU-R Report M.2516</w:t>
      </w:r>
      <w:bookmarkStart w:id="347" w:name="_Hlk107566785"/>
      <w:r w:rsidRPr="0035061D">
        <w:rPr>
          <w:rFonts w:eastAsia="SimSun"/>
          <w:lang w:val="en-GB" w:eastAsia="zh-CN"/>
        </w:rPr>
        <w:t>-0 addressed f</w:t>
      </w:r>
      <w:r w:rsidRPr="0035061D">
        <w:rPr>
          <w:lang w:val="en-GB"/>
        </w:rPr>
        <w:t xml:space="preserve">uture technology trends of terrestrial International Mobile Telecommunications systems towards 2030 and </w:t>
      </w:r>
      <w:proofErr w:type="gramStart"/>
      <w:r w:rsidRPr="0035061D">
        <w:rPr>
          <w:lang w:val="en-GB"/>
        </w:rPr>
        <w:t>beyond</w:t>
      </w:r>
      <w:bookmarkEnd w:id="347"/>
      <w:r w:rsidRPr="0035061D">
        <w:rPr>
          <w:lang w:val="en-GB"/>
        </w:rPr>
        <w:t>;</w:t>
      </w:r>
      <w:proofErr w:type="gramEnd"/>
    </w:p>
    <w:p w14:paraId="35E22131" w14:textId="77777777" w:rsidR="00350398" w:rsidRPr="0035061D" w:rsidRDefault="00350398" w:rsidP="00350398">
      <w:pPr>
        <w:pStyle w:val="Call"/>
        <w:snapToGrid w:val="0"/>
        <w:spacing w:beforeLines="50" w:before="120"/>
        <w:rPr>
          <w:i w:val="0"/>
          <w:iCs/>
        </w:rPr>
      </w:pPr>
      <w:r w:rsidRPr="0035061D">
        <w:t>recognizing</w:t>
      </w:r>
    </w:p>
    <w:p w14:paraId="3F2021C1" w14:textId="77777777" w:rsidR="00350398" w:rsidRPr="0035061D" w:rsidRDefault="00350398">
      <w:pPr>
        <w:pStyle w:val="ListParagraph"/>
        <w:numPr>
          <w:ilvl w:val="0"/>
          <w:numId w:val="1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t>that the frequency bands 450-470 MHz, 470-698 MHz, 698-960 MHz have been identified for IMT according to Nos.5.286AA, 5.295,5.269A, 5.308A, 5.313A, 5.</w:t>
      </w:r>
      <w:proofErr w:type="gramStart"/>
      <w:r w:rsidRPr="0035061D">
        <w:t>317A;</w:t>
      </w:r>
      <w:proofErr w:type="gramEnd"/>
    </w:p>
    <w:p w14:paraId="4EBBB17E" w14:textId="77777777" w:rsidR="00350398" w:rsidRPr="0035061D" w:rsidRDefault="00350398">
      <w:pPr>
        <w:pStyle w:val="ListParagraph"/>
        <w:numPr>
          <w:ilvl w:val="0"/>
          <w:numId w:val="1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rFonts w:eastAsia="SimSun" w:hint="eastAsia"/>
          <w:lang w:val="en-GB" w:eastAsia="zh-CN"/>
        </w:rPr>
        <w:t>t</w:t>
      </w:r>
      <w:r w:rsidRPr="0035061D">
        <w:rPr>
          <w:rFonts w:eastAsia="SimSun"/>
          <w:lang w:val="en-GB" w:eastAsia="zh-CN"/>
        </w:rPr>
        <w:t xml:space="preserve">hat the frequency bands 1427-1452 MHz, 1452-1492 MHz,1492-1518 MHz have been </w:t>
      </w:r>
      <w:r w:rsidRPr="0035061D">
        <w:t>identified for IMT according to Nos. 5.341A, 5.341B, 5.341C, 5.346,5.</w:t>
      </w:r>
      <w:proofErr w:type="gramStart"/>
      <w:r w:rsidRPr="0035061D">
        <w:t>346A;</w:t>
      </w:r>
      <w:proofErr w:type="gramEnd"/>
    </w:p>
    <w:p w14:paraId="11951A73" w14:textId="77777777" w:rsidR="00350398" w:rsidRPr="0035061D" w:rsidRDefault="00350398">
      <w:pPr>
        <w:pStyle w:val="ListParagraph"/>
        <w:numPr>
          <w:ilvl w:val="0"/>
          <w:numId w:val="1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the frequency bands </w:t>
      </w:r>
      <w:r w:rsidRPr="0035061D">
        <w:rPr>
          <w:rFonts w:eastAsia="SimSun"/>
          <w:lang w:val="en-GB" w:eastAsia="zh-CN"/>
        </w:rPr>
        <w:t xml:space="preserve">1710-1885 MHz, 1885-2025 MHz, 2110-2200 MHz,2300-2400 MHz,2500-2690 MHz have been </w:t>
      </w:r>
      <w:r w:rsidRPr="0035061D">
        <w:t xml:space="preserve">identified for IMT according to Nos. 5.384A, </w:t>
      </w:r>
      <w:proofErr w:type="gramStart"/>
      <w:r w:rsidRPr="0035061D">
        <w:t>5.388;</w:t>
      </w:r>
      <w:proofErr w:type="gramEnd"/>
    </w:p>
    <w:p w14:paraId="202461EE" w14:textId="77777777" w:rsidR="00350398" w:rsidRPr="0035061D" w:rsidRDefault="00350398">
      <w:pPr>
        <w:pStyle w:val="ListParagraph"/>
        <w:numPr>
          <w:ilvl w:val="0"/>
          <w:numId w:val="1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 xml:space="preserve">that the bands 3300-3400 MHz, 3400-3600 MHz, 3600-3700 MHz have been identified for IMT according to Nos.5.429B, 5.429D, 5.429F, 5.430A, 5.431B, 5.432A, 5.432B, 5.433A, </w:t>
      </w:r>
      <w:proofErr w:type="gramStart"/>
      <w:r w:rsidRPr="0035061D">
        <w:rPr>
          <w:lang w:val="en-GB"/>
        </w:rPr>
        <w:t>5.434;</w:t>
      </w:r>
      <w:proofErr w:type="gramEnd"/>
    </w:p>
    <w:p w14:paraId="2ECDAB1F" w14:textId="77777777" w:rsidR="00350398" w:rsidRPr="0035061D" w:rsidRDefault="00350398">
      <w:pPr>
        <w:pStyle w:val="ListParagraph"/>
        <w:numPr>
          <w:ilvl w:val="0"/>
          <w:numId w:val="17"/>
        </w:numPr>
        <w:tabs>
          <w:tab w:val="left" w:pos="1134"/>
          <w:tab w:val="left" w:pos="1871"/>
          <w:tab w:val="left" w:pos="2268"/>
        </w:tabs>
        <w:overflowPunct w:val="0"/>
        <w:autoSpaceDE w:val="0"/>
        <w:autoSpaceDN w:val="0"/>
        <w:adjustRightInd w:val="0"/>
        <w:snapToGrid w:val="0"/>
        <w:spacing w:before="120"/>
        <w:ind w:left="0" w:firstLine="0"/>
        <w:jc w:val="both"/>
        <w:textAlignment w:val="baseline"/>
        <w:rPr>
          <w:lang w:val="en-GB"/>
        </w:rPr>
      </w:pPr>
      <w:r w:rsidRPr="0035061D">
        <w:rPr>
          <w:lang w:val="en-GB"/>
        </w:rPr>
        <w:t>that the bands 4800-4900 MHz has been identified for IMT application according to Nos.5.441A, 5.</w:t>
      </w:r>
      <w:proofErr w:type="gramStart"/>
      <w:r w:rsidRPr="0035061D">
        <w:rPr>
          <w:lang w:val="en-GB"/>
        </w:rPr>
        <w:t>441B;</w:t>
      </w:r>
      <w:proofErr w:type="gramEnd"/>
    </w:p>
    <w:p w14:paraId="351FBBB2" w14:textId="77777777" w:rsidR="00350398" w:rsidRPr="0035061D" w:rsidRDefault="00350398" w:rsidP="00350398">
      <w:pPr>
        <w:pStyle w:val="Call"/>
        <w:snapToGrid w:val="0"/>
        <w:spacing w:beforeLines="50" w:before="120"/>
      </w:pPr>
      <w:r w:rsidRPr="0035061D">
        <w:t>resolves to invite ITU Radiocommunication Sector</w:t>
      </w:r>
    </w:p>
    <w:p w14:paraId="1D706E16" w14:textId="77777777" w:rsidR="00350398" w:rsidRPr="0035061D" w:rsidRDefault="00350398" w:rsidP="00350398">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lang w:val="en-GB"/>
        </w:rPr>
      </w:pPr>
      <w:r w:rsidRPr="0035061D">
        <w:rPr>
          <w:lang w:val="en-GB"/>
        </w:rPr>
        <w:t xml:space="preserve">to conduct sharing and compatibilities studies, in time for consideration by WRC-27, between non-GSO mobile satellite service for satellite components of IMT and other services allocated on a primary basis in the frequency bands identified to IMT and/or allocated to MS below 7 </w:t>
      </w:r>
      <w:proofErr w:type="gramStart"/>
      <w:r w:rsidRPr="0035061D">
        <w:rPr>
          <w:lang w:val="en-GB"/>
        </w:rPr>
        <w:t>GHz;</w:t>
      </w:r>
      <w:proofErr w:type="gramEnd"/>
    </w:p>
    <w:p w14:paraId="7D3C1456" w14:textId="77777777" w:rsidR="00350398" w:rsidRPr="0035061D" w:rsidRDefault="00350398" w:rsidP="00350398">
      <w:pPr>
        <w:pStyle w:val="Call"/>
        <w:snapToGrid w:val="0"/>
        <w:spacing w:beforeLines="50" w:before="120"/>
      </w:pPr>
      <w:r w:rsidRPr="0035061D">
        <w:t>invites the 2027 World Radiocommunication Conference</w:t>
      </w:r>
    </w:p>
    <w:p w14:paraId="04E518FD" w14:textId="0AC4B598" w:rsidR="00DB4BAB" w:rsidRDefault="00350398" w:rsidP="00350398">
      <w:pPr>
        <w:pStyle w:val="ListParagraph"/>
        <w:tabs>
          <w:tab w:val="left" w:pos="1134"/>
          <w:tab w:val="left" w:pos="1871"/>
          <w:tab w:val="left" w:pos="2268"/>
        </w:tabs>
        <w:overflowPunct w:val="0"/>
        <w:autoSpaceDE w:val="0"/>
        <w:autoSpaceDN w:val="0"/>
        <w:adjustRightInd w:val="0"/>
        <w:snapToGrid w:val="0"/>
        <w:spacing w:before="120"/>
        <w:ind w:left="0"/>
        <w:jc w:val="both"/>
        <w:textAlignment w:val="baseline"/>
        <w:rPr>
          <w:lang w:val="en-GB"/>
        </w:rPr>
      </w:pPr>
      <w:r w:rsidRPr="0035061D">
        <w:rPr>
          <w:lang w:val="en-GB"/>
        </w:rPr>
        <w:t>based on the results of the above studies, to consider new allocation to the non-GSO mobile satellite service for the satellite component of IMT in frequency bands identified to IMT and/or allocated to MS below 7GHz.</w:t>
      </w:r>
    </w:p>
    <w:p w14:paraId="377738A0" w14:textId="77777777" w:rsidR="00DB4BAB" w:rsidRDefault="00DB4BAB">
      <w:pPr>
        <w:rPr>
          <w:lang w:val="en-GB"/>
        </w:rPr>
      </w:pPr>
      <w:r>
        <w:rPr>
          <w:lang w:val="en-GB"/>
        </w:rPr>
        <w:lastRenderedPageBreak/>
        <w:br w:type="page"/>
      </w:r>
    </w:p>
    <w:p w14:paraId="440BE01D" w14:textId="77777777" w:rsidR="00DB4BAB" w:rsidRDefault="00551007" w:rsidP="00551007">
      <w:pPr>
        <w:pStyle w:val="Heading1"/>
        <w:rPr>
          <w:rFonts w:eastAsiaTheme="minorEastAsia"/>
          <w:color w:val="000000"/>
          <w:sz w:val="28"/>
          <w:szCs w:val="28"/>
          <w:u w:val="none"/>
          <w:lang w:eastAsia="ja-JP"/>
        </w:rPr>
      </w:pPr>
      <w:r w:rsidRPr="0035061D">
        <w:rPr>
          <w:rFonts w:eastAsiaTheme="minorEastAsia"/>
          <w:color w:val="000000"/>
          <w:sz w:val="28"/>
          <w:szCs w:val="28"/>
          <w:u w:val="none"/>
          <w:lang w:eastAsia="ja-JP"/>
        </w:rPr>
        <w:lastRenderedPageBreak/>
        <w:t xml:space="preserve">Attachment </w:t>
      </w:r>
      <w:r w:rsidR="00350398" w:rsidRPr="0035061D">
        <w:rPr>
          <w:rFonts w:eastAsiaTheme="minorEastAsia"/>
          <w:color w:val="000000"/>
          <w:sz w:val="28"/>
          <w:szCs w:val="28"/>
          <w:u w:val="none"/>
          <w:lang w:eastAsia="ja-JP"/>
        </w:rPr>
        <w:t>6</w:t>
      </w:r>
    </w:p>
    <w:p w14:paraId="733039A0" w14:textId="77777777" w:rsidR="00DB4BAB" w:rsidRDefault="00DB4BAB" w:rsidP="00551007">
      <w:pPr>
        <w:pStyle w:val="Heading1"/>
        <w:rPr>
          <w:rFonts w:eastAsiaTheme="minorEastAsia"/>
          <w:color w:val="000000"/>
          <w:sz w:val="28"/>
          <w:szCs w:val="28"/>
          <w:u w:val="none"/>
          <w:lang w:eastAsia="zh-CN"/>
        </w:rPr>
      </w:pPr>
    </w:p>
    <w:p w14:paraId="5D777302" w14:textId="512E2AE3" w:rsidR="00551007" w:rsidRPr="0035061D" w:rsidRDefault="00551007" w:rsidP="00551007">
      <w:pPr>
        <w:pStyle w:val="Heading1"/>
        <w:rPr>
          <w:rFonts w:eastAsiaTheme="minorEastAsia"/>
          <w:b w:val="0"/>
          <w:color w:val="000000"/>
          <w:sz w:val="28"/>
          <w:szCs w:val="28"/>
          <w:lang w:eastAsia="zh-CN"/>
        </w:rPr>
      </w:pPr>
      <w:r w:rsidRPr="0035061D">
        <w:rPr>
          <w:rFonts w:eastAsiaTheme="minorEastAsia"/>
          <w:color w:val="000000"/>
          <w:sz w:val="28"/>
          <w:szCs w:val="28"/>
          <w:u w:val="none"/>
          <w:lang w:eastAsia="zh-CN"/>
        </w:rPr>
        <w:t>Proposals on the preliminary agenda item</w:t>
      </w:r>
      <w:r w:rsidR="00107FCB" w:rsidRPr="0035061D">
        <w:rPr>
          <w:rFonts w:eastAsiaTheme="minorEastAsia"/>
          <w:color w:val="000000"/>
          <w:sz w:val="28"/>
          <w:szCs w:val="28"/>
          <w:u w:val="none"/>
          <w:lang w:eastAsia="zh-CN"/>
        </w:rPr>
        <w:br/>
      </w:r>
      <w:r w:rsidR="00657AE4" w:rsidRPr="00657AE4">
        <w:rPr>
          <w:rFonts w:eastAsiaTheme="minorEastAsia"/>
          <w:color w:val="000000"/>
          <w:sz w:val="28"/>
          <w:szCs w:val="28"/>
          <w:u w:val="none"/>
          <w:lang w:val="x-none" w:eastAsia="zh-CN"/>
        </w:rPr>
        <w:t xml:space="preserve">Consider technical and regulatory measures to ensure coexistence </w:t>
      </w:r>
      <w:r w:rsidR="00657AE4">
        <w:rPr>
          <w:rFonts w:eastAsiaTheme="minorEastAsia"/>
          <w:color w:val="000000"/>
          <w:sz w:val="28"/>
          <w:szCs w:val="28"/>
          <w:u w:val="none"/>
          <w:lang w:val="x-none" w:eastAsia="zh-CN"/>
        </w:rPr>
        <w:br/>
      </w:r>
      <w:r w:rsidR="00657AE4" w:rsidRPr="00657AE4">
        <w:rPr>
          <w:rFonts w:eastAsiaTheme="minorEastAsia"/>
          <w:color w:val="000000"/>
          <w:sz w:val="28"/>
          <w:szCs w:val="28"/>
          <w:u w:val="none"/>
          <w:lang w:val="x-none" w:eastAsia="zh-CN"/>
        </w:rPr>
        <w:t xml:space="preserve">between SAR in the EESS (active) and radiodetermination service </w:t>
      </w:r>
      <w:r w:rsidR="00657AE4">
        <w:rPr>
          <w:rFonts w:eastAsiaTheme="minorEastAsia"/>
          <w:color w:val="000000"/>
          <w:sz w:val="28"/>
          <w:szCs w:val="28"/>
          <w:u w:val="none"/>
          <w:lang w:val="x-none" w:eastAsia="zh-CN"/>
        </w:rPr>
        <w:br/>
      </w:r>
      <w:r w:rsidR="00657AE4" w:rsidRPr="00657AE4">
        <w:rPr>
          <w:rFonts w:eastAsiaTheme="minorEastAsia"/>
          <w:color w:val="000000"/>
          <w:sz w:val="28"/>
          <w:szCs w:val="28"/>
          <w:u w:val="none"/>
          <w:lang w:val="x-none" w:eastAsia="zh-CN"/>
        </w:rPr>
        <w:t xml:space="preserve">in 9 200-10 400 </w:t>
      </w:r>
      <w:proofErr w:type="gramStart"/>
      <w:r w:rsidR="00657AE4" w:rsidRPr="00657AE4">
        <w:rPr>
          <w:rFonts w:eastAsiaTheme="minorEastAsia"/>
          <w:color w:val="000000"/>
          <w:sz w:val="28"/>
          <w:szCs w:val="28"/>
          <w:u w:val="none"/>
          <w:lang w:val="x-none" w:eastAsia="zh-CN"/>
        </w:rPr>
        <w:t>MHz</w:t>
      </w:r>
      <w:proofErr w:type="gramEnd"/>
      <w:r w:rsidR="00657AE4" w:rsidRPr="00657AE4">
        <w:rPr>
          <w:rFonts w:eastAsiaTheme="minorEastAsia"/>
          <w:color w:val="000000"/>
          <w:sz w:val="28"/>
          <w:szCs w:val="28"/>
          <w:u w:val="none"/>
          <w:lang w:val="en-NZ" w:eastAsia="zh-CN"/>
        </w:rPr>
        <w:t xml:space="preserve"> </w:t>
      </w:r>
    </w:p>
    <w:p w14:paraId="5DE2DBF3" w14:textId="23690ECE" w:rsidR="00551007" w:rsidRPr="0035061D" w:rsidRDefault="00551007" w:rsidP="002A0111">
      <w:pPr>
        <w:rPr>
          <w:b/>
          <w:lang w:eastAsia="ko-KR"/>
        </w:rPr>
      </w:pPr>
    </w:p>
    <w:p w14:paraId="067A1411" w14:textId="77777777" w:rsidR="00107FCB" w:rsidRPr="0035061D" w:rsidRDefault="00107FCB" w:rsidP="00107FCB">
      <w:pPr>
        <w:rPr>
          <w:rFonts w:eastAsiaTheme="minorEastAsia"/>
          <w:bCs/>
          <w:i/>
          <w:iCs/>
          <w:lang w:eastAsia="zh-CN"/>
        </w:rPr>
      </w:pPr>
      <w:r w:rsidRPr="0035061D">
        <w:rPr>
          <w:rFonts w:eastAsiaTheme="minorEastAsia" w:hint="eastAsia"/>
          <w:bCs/>
          <w:i/>
          <w:iCs/>
          <w:lang w:eastAsia="zh-CN"/>
        </w:rPr>
        <w:t>[</w:t>
      </w:r>
      <w:r w:rsidRPr="0035061D">
        <w:rPr>
          <w:rFonts w:eastAsiaTheme="minorEastAsia"/>
          <w:bCs/>
          <w:i/>
          <w:iCs/>
          <w:lang w:eastAsia="zh-CN"/>
        </w:rPr>
        <w:t>Editor’s note: this Attachment was developed in APG23-5 without detailed discussion. It will be reviewed in APG23-6.]</w:t>
      </w:r>
    </w:p>
    <w:p w14:paraId="1069AAA3" w14:textId="46A17FFB" w:rsidR="006425A8" w:rsidRDefault="006425A8" w:rsidP="002A0111">
      <w:pPr>
        <w:rPr>
          <w:b/>
          <w:lang w:eastAsia="ko-KR"/>
        </w:rPr>
      </w:pPr>
    </w:p>
    <w:p w14:paraId="534EC363" w14:textId="699CC6FA" w:rsidR="00D335E7" w:rsidRPr="0035061D" w:rsidRDefault="00D335E7" w:rsidP="00D335E7">
      <w:pPr>
        <w:snapToGrid w:val="0"/>
        <w:spacing w:beforeLines="50" w:before="120"/>
        <w:rPr>
          <w:rFonts w:eastAsiaTheme="minorEastAsia"/>
          <w:b/>
          <w:bCs/>
          <w:lang w:val="en-NZ" w:eastAsia="zh-CN"/>
        </w:rPr>
      </w:pPr>
      <w:r w:rsidRPr="0035061D">
        <w:rPr>
          <w:rFonts w:eastAsiaTheme="minorEastAsia"/>
          <w:b/>
          <w:bCs/>
          <w:lang w:val="en-NZ" w:eastAsia="zh-CN"/>
        </w:rPr>
        <w:t>Background</w:t>
      </w:r>
    </w:p>
    <w:p w14:paraId="0FAA8A67" w14:textId="77777777" w:rsidR="00D335E7" w:rsidRPr="0035061D" w:rsidRDefault="00D335E7" w:rsidP="00D335E7">
      <w:pPr>
        <w:widowControl w:val="0"/>
        <w:autoSpaceDE w:val="0"/>
        <w:autoSpaceDN w:val="0"/>
        <w:adjustRightInd w:val="0"/>
        <w:snapToGrid w:val="0"/>
        <w:spacing w:before="120"/>
        <w:jc w:val="both"/>
        <w:rPr>
          <w:lang w:val="en-GB" w:eastAsia="zh-CN"/>
        </w:rPr>
      </w:pPr>
      <w:r w:rsidRPr="0035061D">
        <w:t>Proposals were received to study</w:t>
      </w:r>
      <w:r w:rsidRPr="0035061D">
        <w:rPr>
          <w:rFonts w:hint="eastAsia"/>
          <w:lang w:eastAsia="zh-CN"/>
        </w:rPr>
        <w:t xml:space="preserve"> </w:t>
      </w:r>
      <w:r w:rsidRPr="0035061D">
        <w:rPr>
          <w:lang w:eastAsia="zh-CN"/>
        </w:rPr>
        <w:t xml:space="preserve">technical and regulatory </w:t>
      </w:r>
      <w:r w:rsidRPr="0035061D">
        <w:rPr>
          <w:rFonts w:hint="eastAsia"/>
          <w:lang w:eastAsia="zh-CN"/>
        </w:rPr>
        <w:t>m</w:t>
      </w:r>
      <w:r w:rsidRPr="0035061D">
        <w:rPr>
          <w:lang w:eastAsia="zh-CN"/>
        </w:rPr>
        <w:t>easures to ensure coexistence between spaceborne synthetic aperture radars (SAR) in the Earth exploration-satellite service (active) and radiodetermination service in 9 200-10 400 MHz frequency bands</w:t>
      </w:r>
      <w:r w:rsidRPr="0035061D">
        <w:rPr>
          <w:rFonts w:hint="eastAsia"/>
          <w:lang w:eastAsia="zh-CN"/>
        </w:rPr>
        <w:t xml:space="preserve">. </w:t>
      </w:r>
      <w:r w:rsidRPr="0035061D">
        <w:rPr>
          <w:rFonts w:hint="eastAsia"/>
          <w:lang w:val="en-GB" w:eastAsia="zh-CN"/>
        </w:rPr>
        <w:t xml:space="preserve">WRC-07 and WRC-15 </w:t>
      </w:r>
      <w:r w:rsidRPr="0035061D">
        <w:rPr>
          <w:lang w:val="en-GB" w:eastAsia="zh-CN"/>
        </w:rPr>
        <w:t xml:space="preserve">extended </w:t>
      </w:r>
      <w:r w:rsidRPr="0035061D">
        <w:rPr>
          <w:rFonts w:hint="eastAsia"/>
          <w:lang w:val="en-GB" w:eastAsia="zh-CN"/>
        </w:rPr>
        <w:t xml:space="preserve">the </w:t>
      </w:r>
      <w:r w:rsidRPr="0035061D">
        <w:rPr>
          <w:lang w:val="en-GB" w:eastAsia="zh-CN"/>
        </w:rPr>
        <w:t>allocation</w:t>
      </w:r>
      <w:r w:rsidRPr="0035061D">
        <w:rPr>
          <w:rFonts w:hint="eastAsia"/>
          <w:lang w:val="en-GB" w:eastAsia="zh-CN"/>
        </w:rPr>
        <w:t>s to</w:t>
      </w:r>
      <w:r w:rsidRPr="0035061D">
        <w:rPr>
          <w:lang w:val="en-GB" w:eastAsia="zh-CN"/>
        </w:rPr>
        <w:t xml:space="preserve"> Earth exploration-satellite service (active)</w:t>
      </w:r>
      <w:r w:rsidRPr="0035061D">
        <w:rPr>
          <w:rFonts w:hint="eastAsia"/>
          <w:lang w:val="en-GB" w:eastAsia="zh-CN"/>
        </w:rPr>
        <w:t xml:space="preserve"> </w:t>
      </w:r>
      <w:r w:rsidRPr="0035061D">
        <w:rPr>
          <w:lang w:val="en-GB" w:eastAsia="zh-CN"/>
        </w:rPr>
        <w:t>from 9 500-9 800 MHz to 9 200-10 400 MHz, which is shared with the radiodetermination service, including radiolocation and radionavigation services</w:t>
      </w:r>
      <w:r w:rsidRPr="0035061D">
        <w:rPr>
          <w:rFonts w:hint="eastAsia"/>
          <w:lang w:val="en-GB" w:eastAsia="zh-CN"/>
        </w:rPr>
        <w:t>.</w:t>
      </w:r>
      <w:r w:rsidRPr="0035061D">
        <w:rPr>
          <w:lang w:val="en-GB" w:eastAsia="zh-CN"/>
        </w:rPr>
        <w:t xml:space="preserve"> The sharing and compatibilities studies conducted in ITU-R showed that </w:t>
      </w:r>
      <w:r w:rsidRPr="0035061D">
        <w:rPr>
          <w:rFonts w:hint="eastAsia"/>
          <w:lang w:val="en-GB" w:eastAsia="zh-CN"/>
        </w:rPr>
        <w:t>the</w:t>
      </w:r>
      <w:r w:rsidRPr="0035061D">
        <w:rPr>
          <w:lang w:val="en-GB" w:eastAsia="zh-CN"/>
        </w:rPr>
        <w:t xml:space="preserve"> radars would be affected </w:t>
      </w:r>
      <w:r w:rsidRPr="0035061D">
        <w:rPr>
          <w:rFonts w:hint="eastAsia"/>
          <w:lang w:val="en-GB" w:eastAsia="zh-CN"/>
        </w:rPr>
        <w:t xml:space="preserve">by spaceborne SAR </w:t>
      </w:r>
      <w:r w:rsidRPr="0035061D">
        <w:rPr>
          <w:lang w:val="en-GB" w:eastAsia="zh-CN"/>
        </w:rPr>
        <w:t xml:space="preserve">with interference levels significantly exceed the specified I/N threshold value of I/N = -6 dB, and the time percentage of </w:t>
      </w:r>
      <w:r w:rsidRPr="0035061D">
        <w:rPr>
          <w:rFonts w:hint="eastAsia"/>
          <w:lang w:val="en-GB" w:eastAsia="zh-CN"/>
        </w:rPr>
        <w:t xml:space="preserve">the </w:t>
      </w:r>
      <w:r w:rsidRPr="0035061D">
        <w:rPr>
          <w:lang w:val="en-GB" w:eastAsia="zh-CN"/>
        </w:rPr>
        <w:t>occurrence</w:t>
      </w:r>
      <w:r w:rsidRPr="0035061D">
        <w:rPr>
          <w:rFonts w:hint="eastAsia"/>
          <w:lang w:val="en-GB" w:eastAsia="zh-CN"/>
        </w:rPr>
        <w:t xml:space="preserve"> of</w:t>
      </w:r>
      <w:r w:rsidRPr="0035061D">
        <w:rPr>
          <w:lang w:val="en-GB" w:eastAsia="zh-CN"/>
        </w:rPr>
        <w:t xml:space="preserve"> </w:t>
      </w:r>
      <w:r w:rsidRPr="0035061D">
        <w:rPr>
          <w:rFonts w:hint="eastAsia"/>
          <w:lang w:val="en-GB" w:eastAsia="zh-CN"/>
        </w:rPr>
        <w:t>the interference would</w:t>
      </w:r>
      <w:r w:rsidRPr="0035061D">
        <w:rPr>
          <w:lang w:val="en-GB" w:eastAsia="zh-CN"/>
        </w:rPr>
        <w:t xml:space="preserve"> </w:t>
      </w:r>
      <w:r w:rsidRPr="0035061D">
        <w:rPr>
          <w:rFonts w:hint="eastAsia"/>
          <w:lang w:val="en-GB" w:eastAsia="zh-CN"/>
        </w:rPr>
        <w:t>be</w:t>
      </w:r>
      <w:r w:rsidRPr="0035061D">
        <w:rPr>
          <w:lang w:val="en-GB" w:eastAsia="zh-CN"/>
        </w:rPr>
        <w:t xml:space="preserve"> low if the number of </w:t>
      </w:r>
      <w:r w:rsidRPr="0035061D">
        <w:rPr>
          <w:rFonts w:hint="eastAsia"/>
          <w:lang w:val="en-GB" w:eastAsia="zh-CN"/>
        </w:rPr>
        <w:t>spaceborne SAR</w:t>
      </w:r>
      <w:r w:rsidRPr="0035061D">
        <w:rPr>
          <w:lang w:val="en-GB" w:eastAsia="zh-CN"/>
        </w:rPr>
        <w:t xml:space="preserve"> stations is limited.</w:t>
      </w:r>
    </w:p>
    <w:p w14:paraId="1C8C584D" w14:textId="77777777" w:rsidR="00D335E7" w:rsidRPr="0035061D" w:rsidRDefault="00D335E7" w:rsidP="00D335E7">
      <w:pPr>
        <w:snapToGrid w:val="0"/>
        <w:spacing w:beforeLines="50" w:before="120"/>
        <w:rPr>
          <w:rFonts w:eastAsiaTheme="minorEastAsia"/>
          <w:b/>
          <w:bCs/>
          <w:lang w:val="en-NZ" w:eastAsia="zh-CN"/>
        </w:rPr>
      </w:pPr>
      <w:r w:rsidRPr="0035061D">
        <w:rPr>
          <w:rFonts w:hint="eastAsia"/>
          <w:lang w:val="en-GB" w:eastAsia="zh-CN"/>
        </w:rPr>
        <w:t xml:space="preserve">During recent years, </w:t>
      </w:r>
      <w:r w:rsidRPr="0035061D">
        <w:rPr>
          <w:lang w:val="en-GB" w:eastAsia="zh-CN"/>
        </w:rPr>
        <w:t xml:space="preserve">with the </w:t>
      </w:r>
      <w:r w:rsidRPr="0035061D">
        <w:rPr>
          <w:rFonts w:hint="eastAsia"/>
          <w:lang w:val="en-GB" w:eastAsia="zh-CN"/>
        </w:rPr>
        <w:t>advancement</w:t>
      </w:r>
      <w:r w:rsidRPr="0035061D">
        <w:rPr>
          <w:lang w:val="en-GB" w:eastAsia="zh-CN"/>
        </w:rPr>
        <w:t xml:space="preserve"> of technology and the reduction of </w:t>
      </w:r>
      <w:r w:rsidRPr="0035061D">
        <w:rPr>
          <w:rFonts w:hint="eastAsia"/>
          <w:lang w:val="en-GB" w:eastAsia="zh-CN"/>
        </w:rPr>
        <w:t xml:space="preserve">manufacturing </w:t>
      </w:r>
      <w:r w:rsidRPr="0035061D">
        <w:rPr>
          <w:lang w:val="en-GB" w:eastAsia="zh-CN"/>
        </w:rPr>
        <w:t>cost</w:t>
      </w:r>
      <w:r w:rsidRPr="0035061D">
        <w:rPr>
          <w:rFonts w:hint="eastAsia"/>
          <w:lang w:val="en-GB" w:eastAsia="zh-CN"/>
        </w:rPr>
        <w:t xml:space="preserve">, </w:t>
      </w:r>
      <w:r w:rsidRPr="0035061D">
        <w:rPr>
          <w:lang w:val="en-GB" w:eastAsia="zh-CN"/>
        </w:rPr>
        <w:t xml:space="preserve">more </w:t>
      </w:r>
      <w:r w:rsidRPr="0035061D">
        <w:rPr>
          <w:rFonts w:hint="eastAsia"/>
          <w:lang w:val="en-GB" w:eastAsia="zh-CN"/>
        </w:rPr>
        <w:t>and more SAR satellites were launched and operated</w:t>
      </w:r>
      <w:r w:rsidRPr="0035061D">
        <w:rPr>
          <w:lang w:val="en-GB" w:eastAsia="zh-CN"/>
        </w:rPr>
        <w:t xml:space="preserve">, which </w:t>
      </w:r>
      <w:r w:rsidRPr="0035061D">
        <w:rPr>
          <w:rFonts w:hint="eastAsia"/>
          <w:lang w:val="en-GB" w:eastAsia="zh-CN"/>
        </w:rPr>
        <w:t xml:space="preserve">is far </w:t>
      </w:r>
      <w:r w:rsidRPr="0035061D">
        <w:rPr>
          <w:lang w:val="en-GB" w:eastAsia="zh-CN"/>
        </w:rPr>
        <w:t>beyond</w:t>
      </w:r>
      <w:r w:rsidRPr="0035061D">
        <w:rPr>
          <w:rFonts w:hint="eastAsia"/>
          <w:lang w:val="en-GB" w:eastAsia="zh-CN"/>
        </w:rPr>
        <w:t xml:space="preserve"> the expectations in WRC-07 and WRC-15 study cycles.</w:t>
      </w:r>
      <w:r w:rsidRPr="0035061D">
        <w:rPr>
          <w:lang w:val="en-GB" w:eastAsia="zh-CN"/>
        </w:rPr>
        <w:t xml:space="preserve"> </w:t>
      </w:r>
      <w:r w:rsidRPr="0035061D">
        <w:rPr>
          <w:rFonts w:hint="eastAsia"/>
          <w:lang w:val="en-GB" w:eastAsia="zh-CN"/>
        </w:rPr>
        <w:t xml:space="preserve">In addition, </w:t>
      </w:r>
      <w:r w:rsidRPr="0035061D">
        <w:rPr>
          <w:lang w:val="en-GB" w:eastAsia="zh-CN"/>
        </w:rPr>
        <w:t xml:space="preserve">the system parameters of SAR satellites also changed from the past </w:t>
      </w:r>
      <w:r w:rsidRPr="0035061D">
        <w:rPr>
          <w:rFonts w:hint="eastAsia"/>
          <w:lang w:val="en-GB" w:eastAsia="zh-CN"/>
        </w:rPr>
        <w:t>study cycles. These changing</w:t>
      </w:r>
      <w:r w:rsidRPr="0035061D">
        <w:rPr>
          <w:lang w:val="en-GB" w:eastAsia="zh-CN"/>
        </w:rPr>
        <w:t xml:space="preserve"> situations would lead the coexistence between SAR satellites and radiodetermination service becomes more difficult than before</w:t>
      </w:r>
      <w:r w:rsidRPr="0035061D">
        <w:rPr>
          <w:rFonts w:hint="eastAsia"/>
          <w:lang w:val="en-GB" w:eastAsia="zh-CN"/>
        </w:rPr>
        <w:t>. And</w:t>
      </w:r>
      <w:r w:rsidRPr="0035061D">
        <w:rPr>
          <w:lang w:val="en-GB" w:eastAsia="zh-CN"/>
        </w:rPr>
        <w:t xml:space="preserve"> it </w:t>
      </w:r>
      <w:r w:rsidRPr="0035061D">
        <w:rPr>
          <w:rFonts w:hint="eastAsia"/>
          <w:lang w:val="en-GB" w:eastAsia="zh-CN"/>
        </w:rPr>
        <w:t>will probably</w:t>
      </w:r>
      <w:r w:rsidRPr="0035061D">
        <w:rPr>
          <w:lang w:val="en-GB" w:eastAsia="zh-CN"/>
        </w:rPr>
        <w:t xml:space="preserve"> </w:t>
      </w:r>
      <w:r w:rsidRPr="0035061D">
        <w:rPr>
          <w:rFonts w:hint="eastAsia"/>
          <w:lang w:val="en-GB" w:eastAsia="zh-CN"/>
        </w:rPr>
        <w:t>result in</w:t>
      </w:r>
      <w:r w:rsidRPr="0035061D">
        <w:rPr>
          <w:lang w:val="en-GB" w:eastAsia="zh-CN"/>
        </w:rPr>
        <w:t xml:space="preserve"> harmful interference to radiodetermination radars happen more and more frequently and become a significant problem among administrations in the future</w:t>
      </w:r>
      <w:r w:rsidRPr="0035061D">
        <w:rPr>
          <w:rFonts w:hint="eastAsia"/>
          <w:lang w:val="en-GB" w:eastAsia="zh-CN"/>
        </w:rPr>
        <w:t>.</w:t>
      </w:r>
    </w:p>
    <w:p w14:paraId="3CB791EE" w14:textId="34BD8A34" w:rsidR="00D335E7" w:rsidRPr="00D335E7" w:rsidRDefault="00D335E7" w:rsidP="002A0111">
      <w:pPr>
        <w:rPr>
          <w:b/>
          <w:lang w:val="en-NZ" w:eastAsia="ko-KR"/>
        </w:rPr>
      </w:pPr>
    </w:p>
    <w:p w14:paraId="666BC454" w14:textId="77777777" w:rsidR="00D335E7" w:rsidRPr="0035061D" w:rsidRDefault="00D335E7" w:rsidP="002A0111">
      <w:pPr>
        <w:rPr>
          <w:b/>
          <w:lang w:eastAsia="ko-KR"/>
        </w:rPr>
      </w:pPr>
    </w:p>
    <w:p w14:paraId="34E2941F" w14:textId="77777777" w:rsidR="00350398" w:rsidRPr="0035061D" w:rsidRDefault="00350398" w:rsidP="00350398">
      <w:pPr>
        <w:pStyle w:val="Annextitle"/>
        <w:spacing w:before="120" w:after="120"/>
      </w:pPr>
      <w:r w:rsidRPr="0035061D">
        <w:t>Submission of proposals for agenda items</w:t>
      </w:r>
    </w:p>
    <w:tbl>
      <w:tblPr>
        <w:tblpPr w:leftFromText="180" w:rightFromText="180" w:vertAnchor="text" w:tblpX="-84" w:tblpY="1"/>
        <w:tblOverlap w:val="never"/>
        <w:tblW w:w="8789" w:type="dxa"/>
        <w:tblLayout w:type="fixed"/>
        <w:tblLook w:val="04A0" w:firstRow="1" w:lastRow="0" w:firstColumn="1" w:lastColumn="0" w:noHBand="0" w:noVBand="1"/>
      </w:tblPr>
      <w:tblGrid>
        <w:gridCol w:w="4897"/>
        <w:gridCol w:w="3892"/>
      </w:tblGrid>
      <w:tr w:rsidR="00350398" w:rsidRPr="0035061D" w14:paraId="3ECF97E4" w14:textId="77777777" w:rsidTr="00DF58AF">
        <w:trPr>
          <w:cantSplit/>
        </w:trPr>
        <w:tc>
          <w:tcPr>
            <w:tcW w:w="8789" w:type="dxa"/>
            <w:gridSpan w:val="2"/>
          </w:tcPr>
          <w:p w14:paraId="73592AE5" w14:textId="77777777" w:rsidR="00350398" w:rsidRPr="0035061D" w:rsidRDefault="00350398" w:rsidP="00DF58AF">
            <w:pPr>
              <w:keepNext/>
              <w:spacing w:after="120"/>
            </w:pPr>
            <w:r w:rsidRPr="0035061D">
              <w:rPr>
                <w:b/>
                <w:bCs/>
              </w:rPr>
              <w:t>Subject:</w:t>
            </w:r>
            <w:r w:rsidRPr="0035061D">
              <w:rPr>
                <w:rFonts w:eastAsia="SimSun"/>
                <w:b/>
                <w:bCs/>
                <w:lang w:eastAsia="zh-CN"/>
              </w:rPr>
              <w:t xml:space="preserve"> </w:t>
            </w:r>
            <w:r w:rsidRPr="0035061D">
              <w:t xml:space="preserve"> Measures to ensure coexistence between spaceborne synthetic aperture radars (SAR) in the Earth exploration-satellite service (active) and radiodetermination service in 9 200-10 400 MHz frequency bands</w:t>
            </w:r>
          </w:p>
        </w:tc>
      </w:tr>
      <w:tr w:rsidR="00350398" w:rsidRPr="0035061D" w14:paraId="307F897D" w14:textId="77777777" w:rsidTr="00DF58AF">
        <w:trPr>
          <w:cantSplit/>
        </w:trPr>
        <w:tc>
          <w:tcPr>
            <w:tcW w:w="8789" w:type="dxa"/>
            <w:gridSpan w:val="2"/>
            <w:tcBorders>
              <w:top w:val="nil"/>
              <w:left w:val="nil"/>
              <w:bottom w:val="single" w:sz="4" w:space="0" w:color="auto"/>
              <w:right w:val="nil"/>
            </w:tcBorders>
          </w:tcPr>
          <w:p w14:paraId="3D02D3AE" w14:textId="77777777" w:rsidR="00350398" w:rsidRPr="0035061D" w:rsidRDefault="00350398" w:rsidP="00DF58AF">
            <w:pPr>
              <w:keepNext/>
              <w:spacing w:after="120"/>
              <w:rPr>
                <w:rFonts w:eastAsia="SimSun"/>
                <w:b/>
                <w:i/>
                <w:color w:val="000000"/>
                <w:lang w:eastAsia="zh-CN"/>
              </w:rPr>
            </w:pPr>
            <w:r w:rsidRPr="0035061D">
              <w:rPr>
                <w:b/>
                <w:bCs/>
              </w:rPr>
              <w:t>Origin:</w:t>
            </w:r>
            <w:r w:rsidRPr="0035061D">
              <w:rPr>
                <w:rFonts w:eastAsia="SimSun"/>
                <w:b/>
                <w:bCs/>
                <w:lang w:eastAsia="zh-CN"/>
              </w:rPr>
              <w:t xml:space="preserve"> </w:t>
            </w:r>
            <w:r w:rsidRPr="0035061D">
              <w:rPr>
                <w:rFonts w:eastAsia="SimSun"/>
                <w:bCs/>
                <w:lang w:eastAsia="zh-CN"/>
              </w:rPr>
              <w:t>[</w:t>
            </w:r>
            <w:r w:rsidRPr="0035061D">
              <w:rPr>
                <w:rFonts w:eastAsia="SimSun"/>
                <w:lang w:eastAsia="zh-CN"/>
              </w:rPr>
              <w:t>China, …]</w:t>
            </w:r>
          </w:p>
        </w:tc>
      </w:tr>
      <w:tr w:rsidR="00350398" w:rsidRPr="0035061D" w14:paraId="46041B44" w14:textId="77777777" w:rsidTr="00DF58AF">
        <w:trPr>
          <w:cantSplit/>
        </w:trPr>
        <w:tc>
          <w:tcPr>
            <w:tcW w:w="8789" w:type="dxa"/>
            <w:gridSpan w:val="2"/>
            <w:tcBorders>
              <w:top w:val="single" w:sz="4" w:space="0" w:color="auto"/>
              <w:left w:val="nil"/>
              <w:bottom w:val="single" w:sz="4" w:space="0" w:color="auto"/>
              <w:right w:val="nil"/>
            </w:tcBorders>
          </w:tcPr>
          <w:p w14:paraId="27CA3AA2" w14:textId="77777777" w:rsidR="00350398" w:rsidRPr="0035061D" w:rsidRDefault="00350398" w:rsidP="00DF58AF">
            <w:pPr>
              <w:keepNext/>
              <w:spacing w:after="120"/>
              <w:rPr>
                <w:b/>
                <w:i/>
                <w:color w:val="000000"/>
              </w:rPr>
            </w:pPr>
            <w:r w:rsidRPr="0035061D">
              <w:rPr>
                <w:b/>
                <w:i/>
                <w:color w:val="000000"/>
              </w:rPr>
              <w:t>Proposal</w:t>
            </w:r>
            <w:r w:rsidRPr="0035061D">
              <w:rPr>
                <w:b/>
                <w:iCs/>
                <w:color w:val="000000"/>
              </w:rPr>
              <w:t>:</w:t>
            </w:r>
          </w:p>
          <w:p w14:paraId="14381180" w14:textId="77777777" w:rsidR="00350398" w:rsidRPr="0035061D" w:rsidRDefault="00350398" w:rsidP="00DF58AF">
            <w:pPr>
              <w:keepNext/>
              <w:spacing w:after="120"/>
              <w:rPr>
                <w:b/>
                <w:i/>
              </w:rPr>
            </w:pPr>
            <w:r w:rsidRPr="0035061D">
              <w:rPr>
                <w:rFonts w:eastAsia="SimSun"/>
                <w:bCs/>
                <w:i/>
                <w:lang w:eastAsia="zh-CN"/>
              </w:rPr>
              <w:t>To study and develop technical and regulatory measures to ensure coexistence between spaceborne synthetic aperture radars (SAR) in the Earth exploration-satellite service (active) and radiodetermination service in 9 200-10 400 MHz frequency bands.</w:t>
            </w:r>
          </w:p>
        </w:tc>
      </w:tr>
      <w:tr w:rsidR="00350398" w:rsidRPr="0035061D" w14:paraId="338C5E1A" w14:textId="77777777" w:rsidTr="00DF58AF">
        <w:trPr>
          <w:cantSplit/>
        </w:trPr>
        <w:tc>
          <w:tcPr>
            <w:tcW w:w="8789" w:type="dxa"/>
            <w:gridSpan w:val="2"/>
            <w:tcBorders>
              <w:top w:val="single" w:sz="4" w:space="0" w:color="auto"/>
              <w:left w:val="nil"/>
              <w:bottom w:val="single" w:sz="4" w:space="0" w:color="auto"/>
              <w:right w:val="nil"/>
            </w:tcBorders>
          </w:tcPr>
          <w:p w14:paraId="2696C949" w14:textId="77777777" w:rsidR="00350398" w:rsidRPr="0035061D" w:rsidRDefault="00350398" w:rsidP="00DF58AF">
            <w:pPr>
              <w:keepNext/>
              <w:spacing w:after="120"/>
              <w:jc w:val="both"/>
              <w:rPr>
                <w:b/>
                <w:iCs/>
                <w:color w:val="000000"/>
              </w:rPr>
            </w:pPr>
            <w:r w:rsidRPr="0035061D">
              <w:rPr>
                <w:b/>
                <w:iCs/>
                <w:color w:val="000000"/>
              </w:rPr>
              <w:t>Background/reason:</w:t>
            </w:r>
          </w:p>
          <w:p w14:paraId="01B4B73C" w14:textId="77777777" w:rsidR="00350398" w:rsidRPr="0035061D" w:rsidRDefault="00350398" w:rsidP="00DF58AF">
            <w:pPr>
              <w:keepNext/>
              <w:spacing w:after="120"/>
              <w:jc w:val="both"/>
              <w:rPr>
                <w:bCs/>
                <w:iCs/>
              </w:rPr>
            </w:pPr>
            <w:r w:rsidRPr="0035061D">
              <w:rPr>
                <w:bCs/>
                <w:iCs/>
              </w:rPr>
              <w:t xml:space="preserve">The Earth exploration-satellite service (active) is mainly used for active spaceborne sensors, including synthetic aperture radar (SAR), Altimeter, </w:t>
            </w:r>
            <w:proofErr w:type="spellStart"/>
            <w:r w:rsidRPr="0035061D">
              <w:rPr>
                <w:bCs/>
                <w:iCs/>
              </w:rPr>
              <w:t>Scatterometer</w:t>
            </w:r>
            <w:proofErr w:type="spellEnd"/>
            <w:r w:rsidRPr="0035061D">
              <w:rPr>
                <w:bCs/>
                <w:iCs/>
              </w:rPr>
              <w:t xml:space="preserve">, Precipitation radar and Cloud profile radar. Amongst these applications, SAR is the most widely used spaceborne sensors. WRC-07 and WRC-15 successively extended the allocations to Earth exploration-satellite service (active) from 9 500-9 800 MHz to 9 200-10 400 MHz, which </w:t>
            </w:r>
            <w:r w:rsidRPr="0035061D">
              <w:rPr>
                <w:bCs/>
                <w:iCs/>
              </w:rPr>
              <w:lastRenderedPageBreak/>
              <w:t>is shared with the radiodetermination service, including radiolocation and radionavigation services. During past years in ITU-R, especially in the WRC-07 and WRC-15 study cycles, numerous studies have been performed regarding the sharing between Earth exploration-satellite service (active) and radiodetermination service. Under the assumptions and system parameters at that time, the ITU-R studies concluded that, although the radars would be affected by spaceborne SAR with interference levels significantly exceed the specified I/N threshold value of I/N = -6 dB, the time percentage of the occurrence of the interference would be low.</w:t>
            </w:r>
            <w:r w:rsidRPr="0035061D">
              <w:rPr>
                <w:iCs/>
              </w:rPr>
              <w:t xml:space="preserve"> </w:t>
            </w:r>
            <w:r w:rsidRPr="0035061D">
              <w:rPr>
                <w:bCs/>
                <w:iCs/>
              </w:rPr>
              <w:t xml:space="preserve">However, there are some deficiencies in the studies. One is not mentioning what the time percentage should be to ensure the radiodetermination service will not be adversely impacted by the pulsed </w:t>
            </w:r>
            <w:proofErr w:type="gramStart"/>
            <w:r w:rsidRPr="0035061D">
              <w:rPr>
                <w:bCs/>
                <w:iCs/>
              </w:rPr>
              <w:t>type</w:t>
            </w:r>
            <w:proofErr w:type="gramEnd"/>
            <w:r w:rsidRPr="0035061D">
              <w:rPr>
                <w:bCs/>
                <w:iCs/>
              </w:rPr>
              <w:t xml:space="preserve"> interference like spaceborne SAR emissions. The second is the conclusion was based on the assumptions that the expected number of the </w:t>
            </w:r>
            <w:proofErr w:type="gramStart"/>
            <w:r w:rsidRPr="0035061D">
              <w:rPr>
                <w:bCs/>
                <w:iCs/>
              </w:rPr>
              <w:t>actually operated</w:t>
            </w:r>
            <w:proofErr w:type="gramEnd"/>
            <w:r w:rsidRPr="0035061D">
              <w:rPr>
                <w:bCs/>
                <w:iCs/>
              </w:rPr>
              <w:t xml:space="preserve"> SAR satellites would be very limited, but which is not the case at nowadays. </w:t>
            </w:r>
          </w:p>
          <w:p w14:paraId="0CE637BD" w14:textId="77777777" w:rsidR="00350398" w:rsidRPr="0035061D" w:rsidRDefault="00350398" w:rsidP="00DF58AF">
            <w:pPr>
              <w:keepNext/>
              <w:spacing w:after="120"/>
              <w:jc w:val="both"/>
              <w:rPr>
                <w:bCs/>
                <w:iCs/>
              </w:rPr>
            </w:pPr>
            <w:r w:rsidRPr="0035061D">
              <w:rPr>
                <w:bCs/>
                <w:iCs/>
              </w:rPr>
              <w:t xml:space="preserve">During recent years, with the advancement of technology and the reduction of manufacturing cost, more and more SAR satellites were launched and operated by many countries. According to publicly available information, current and future SAR Satellites operated in X band has already exceeded 300, which is far beyond the expectations in WRC-07 and WRC-15 study cycles. In addition, the system parameters of SAR satellites also changed from the past study cycles during recent years. These changing situations would lead the coexistence between SAR satellites and radiodetermination service becomes more difficult than before. And it will probably result in harmful interference to radiodetermination radars happen more and more frequently and become a significant problem among administrations in the </w:t>
            </w:r>
            <w:proofErr w:type="gramStart"/>
            <w:r w:rsidRPr="0035061D">
              <w:rPr>
                <w:bCs/>
                <w:iCs/>
              </w:rPr>
              <w:t>future</w:t>
            </w:r>
            <w:proofErr w:type="gramEnd"/>
            <w:r w:rsidRPr="0035061D">
              <w:rPr>
                <w:bCs/>
                <w:iCs/>
              </w:rPr>
              <w:t xml:space="preserve"> </w:t>
            </w:r>
          </w:p>
          <w:p w14:paraId="76F51750" w14:textId="77777777" w:rsidR="00350398" w:rsidRPr="0035061D" w:rsidRDefault="00350398" w:rsidP="00DF58AF">
            <w:pPr>
              <w:keepNext/>
              <w:spacing w:after="120"/>
              <w:jc w:val="both"/>
              <w:rPr>
                <w:b/>
                <w:iCs/>
              </w:rPr>
            </w:pPr>
            <w:r w:rsidRPr="0035061D">
              <w:rPr>
                <w:bCs/>
                <w:iCs/>
              </w:rPr>
              <w:t>Therefore, it is necessary to conduct studies on the technical and regulatory measures to ensure coexistence between spaceborne synthetic aperture radars (SAR) in the Earth exploration-satellite service (active) and radiodetermination service in 9 200-10 400 MHz frequency bands with the aim to facilitate the operation of both side systems.</w:t>
            </w:r>
          </w:p>
        </w:tc>
      </w:tr>
      <w:tr w:rsidR="00350398" w:rsidRPr="0035061D" w14:paraId="62AEFCE6" w14:textId="77777777" w:rsidTr="00DF58AF">
        <w:trPr>
          <w:cantSplit/>
        </w:trPr>
        <w:tc>
          <w:tcPr>
            <w:tcW w:w="8789" w:type="dxa"/>
            <w:gridSpan w:val="2"/>
            <w:tcBorders>
              <w:top w:val="single" w:sz="4" w:space="0" w:color="auto"/>
              <w:left w:val="nil"/>
              <w:bottom w:val="single" w:sz="4" w:space="0" w:color="auto"/>
              <w:right w:val="nil"/>
            </w:tcBorders>
          </w:tcPr>
          <w:p w14:paraId="2B02D45A" w14:textId="77777777" w:rsidR="00350398" w:rsidRPr="0035061D" w:rsidRDefault="00350398" w:rsidP="00DF58AF">
            <w:pPr>
              <w:keepNext/>
              <w:spacing w:after="120"/>
              <w:rPr>
                <w:b/>
                <w:i/>
              </w:rPr>
            </w:pPr>
            <w:r w:rsidRPr="0035061D">
              <w:rPr>
                <w:b/>
                <w:i/>
              </w:rPr>
              <w:lastRenderedPageBreak/>
              <w:t>Radiocommunication services concerned</w:t>
            </w:r>
            <w:r w:rsidRPr="0035061D">
              <w:rPr>
                <w:b/>
                <w:iCs/>
              </w:rPr>
              <w:t>:</w:t>
            </w:r>
          </w:p>
          <w:p w14:paraId="2699506C" w14:textId="77777777" w:rsidR="00350398" w:rsidRPr="0035061D" w:rsidRDefault="00350398" w:rsidP="00DF58AF">
            <w:pPr>
              <w:keepNext/>
              <w:spacing w:after="120"/>
              <w:rPr>
                <w:b/>
                <w:iCs/>
              </w:rPr>
            </w:pPr>
            <w:r w:rsidRPr="0035061D">
              <w:rPr>
                <w:bCs/>
                <w:iCs/>
              </w:rPr>
              <w:t>Earth exploration-satellite service (active), radiolocation service and radionavigation service</w:t>
            </w:r>
          </w:p>
        </w:tc>
      </w:tr>
      <w:tr w:rsidR="00350398" w:rsidRPr="0035061D" w14:paraId="45C2C4CE" w14:textId="77777777" w:rsidTr="00DF58AF">
        <w:trPr>
          <w:cantSplit/>
        </w:trPr>
        <w:tc>
          <w:tcPr>
            <w:tcW w:w="8789" w:type="dxa"/>
            <w:gridSpan w:val="2"/>
            <w:tcBorders>
              <w:top w:val="single" w:sz="4" w:space="0" w:color="auto"/>
              <w:left w:val="nil"/>
              <w:bottom w:val="single" w:sz="4" w:space="0" w:color="auto"/>
              <w:right w:val="nil"/>
            </w:tcBorders>
          </w:tcPr>
          <w:p w14:paraId="6E28F033" w14:textId="77777777" w:rsidR="00350398" w:rsidRPr="0035061D" w:rsidRDefault="00350398" w:rsidP="00DF58AF">
            <w:pPr>
              <w:keepNext/>
              <w:spacing w:after="120"/>
              <w:rPr>
                <w:b/>
                <w:i/>
              </w:rPr>
            </w:pPr>
            <w:r w:rsidRPr="0035061D">
              <w:rPr>
                <w:b/>
                <w:i/>
              </w:rPr>
              <w:t>Indication of possible difficulties</w:t>
            </w:r>
            <w:r w:rsidRPr="0035061D">
              <w:rPr>
                <w:b/>
                <w:iCs/>
              </w:rPr>
              <w:t>:</w:t>
            </w:r>
          </w:p>
          <w:p w14:paraId="3393BCE7" w14:textId="77777777" w:rsidR="00350398" w:rsidRPr="0035061D" w:rsidRDefault="00350398" w:rsidP="00DF58AF">
            <w:pPr>
              <w:keepNext/>
              <w:spacing w:after="120"/>
              <w:rPr>
                <w:b/>
                <w:i/>
              </w:rPr>
            </w:pPr>
            <w:r w:rsidRPr="0035061D">
              <w:rPr>
                <w:rFonts w:eastAsia="SimSun"/>
                <w:bCs/>
                <w:i/>
                <w:lang w:eastAsia="zh-CN"/>
              </w:rPr>
              <w:t>TBD</w:t>
            </w:r>
            <w:r w:rsidRPr="0035061D">
              <w:rPr>
                <w:rFonts w:eastAsia="SimSun"/>
                <w:bCs/>
                <w:lang w:eastAsia="zh-CN"/>
              </w:rPr>
              <w:t>.</w:t>
            </w:r>
          </w:p>
        </w:tc>
      </w:tr>
      <w:tr w:rsidR="00350398" w:rsidRPr="0035061D" w14:paraId="7AFD013A" w14:textId="77777777" w:rsidTr="00DF58AF">
        <w:trPr>
          <w:cantSplit/>
        </w:trPr>
        <w:tc>
          <w:tcPr>
            <w:tcW w:w="8789" w:type="dxa"/>
            <w:gridSpan w:val="2"/>
            <w:tcBorders>
              <w:top w:val="single" w:sz="4" w:space="0" w:color="auto"/>
              <w:left w:val="nil"/>
              <w:bottom w:val="single" w:sz="4" w:space="0" w:color="auto"/>
              <w:right w:val="nil"/>
            </w:tcBorders>
          </w:tcPr>
          <w:p w14:paraId="5C04F956" w14:textId="77777777" w:rsidR="00350398" w:rsidRPr="0035061D" w:rsidRDefault="00350398" w:rsidP="00DF58AF">
            <w:pPr>
              <w:keepNext/>
              <w:spacing w:after="120"/>
              <w:rPr>
                <w:b/>
                <w:i/>
              </w:rPr>
            </w:pPr>
            <w:r w:rsidRPr="0035061D">
              <w:rPr>
                <w:b/>
                <w:i/>
              </w:rPr>
              <w:t>Previous/ongoing studies on the issue</w:t>
            </w:r>
            <w:r w:rsidRPr="0035061D">
              <w:rPr>
                <w:b/>
                <w:iCs/>
              </w:rPr>
              <w:t>:</w:t>
            </w:r>
          </w:p>
          <w:p w14:paraId="45DE44AA" w14:textId="77777777" w:rsidR="00350398" w:rsidRPr="0035061D" w:rsidRDefault="00350398" w:rsidP="00DF58AF">
            <w:pPr>
              <w:keepNext/>
              <w:spacing w:after="120"/>
              <w:rPr>
                <w:b/>
                <w:i/>
              </w:rPr>
            </w:pPr>
            <w:r w:rsidRPr="0035061D">
              <w:rPr>
                <w:bCs/>
                <w:i/>
              </w:rPr>
              <w:t>Studies during WRC-07, WRC-15 study periods.</w:t>
            </w:r>
          </w:p>
        </w:tc>
      </w:tr>
      <w:tr w:rsidR="00350398" w:rsidRPr="0035061D" w14:paraId="078672CF" w14:textId="77777777" w:rsidTr="00DF58AF">
        <w:trPr>
          <w:cantSplit/>
        </w:trPr>
        <w:tc>
          <w:tcPr>
            <w:tcW w:w="4897" w:type="dxa"/>
            <w:tcBorders>
              <w:top w:val="single" w:sz="4" w:space="0" w:color="auto"/>
              <w:left w:val="nil"/>
              <w:bottom w:val="single" w:sz="4" w:space="0" w:color="auto"/>
              <w:right w:val="single" w:sz="4" w:space="0" w:color="auto"/>
            </w:tcBorders>
          </w:tcPr>
          <w:p w14:paraId="5724F53F" w14:textId="77777777" w:rsidR="00350398" w:rsidRPr="0035061D" w:rsidRDefault="00350398" w:rsidP="00DF58AF">
            <w:pPr>
              <w:keepNext/>
              <w:spacing w:after="120"/>
              <w:rPr>
                <w:b/>
                <w:i/>
                <w:color w:val="000000"/>
              </w:rPr>
            </w:pPr>
            <w:r w:rsidRPr="0035061D">
              <w:rPr>
                <w:b/>
                <w:i/>
                <w:color w:val="000000"/>
              </w:rPr>
              <w:t>Studies to be carried out by</w:t>
            </w:r>
            <w:r w:rsidRPr="0035061D">
              <w:rPr>
                <w:b/>
                <w:iCs/>
                <w:color w:val="000000"/>
              </w:rPr>
              <w:t>:</w:t>
            </w:r>
          </w:p>
          <w:p w14:paraId="3FE1505F" w14:textId="77777777" w:rsidR="00350398" w:rsidRPr="0035061D" w:rsidRDefault="00350398" w:rsidP="00DF58AF">
            <w:pPr>
              <w:keepNext/>
              <w:spacing w:after="120"/>
              <w:rPr>
                <w:b/>
                <w:iCs/>
                <w:color w:val="000000"/>
              </w:rPr>
            </w:pPr>
            <w:r w:rsidRPr="0035061D">
              <w:rPr>
                <w:bCs/>
                <w:iCs/>
                <w:color w:val="000000"/>
              </w:rPr>
              <w:t>ITU-R WP [5B/7C] as responsible group</w:t>
            </w:r>
          </w:p>
        </w:tc>
        <w:tc>
          <w:tcPr>
            <w:tcW w:w="3892" w:type="dxa"/>
            <w:tcBorders>
              <w:top w:val="single" w:sz="4" w:space="0" w:color="auto"/>
              <w:left w:val="single" w:sz="4" w:space="0" w:color="auto"/>
              <w:bottom w:val="single" w:sz="4" w:space="0" w:color="auto"/>
              <w:right w:val="nil"/>
            </w:tcBorders>
          </w:tcPr>
          <w:p w14:paraId="41D52839" w14:textId="77777777" w:rsidR="00350398" w:rsidRPr="0035061D" w:rsidRDefault="00350398" w:rsidP="00DF58AF">
            <w:pPr>
              <w:keepNext/>
              <w:spacing w:after="120"/>
              <w:rPr>
                <w:b/>
                <w:iCs/>
                <w:color w:val="000000"/>
              </w:rPr>
            </w:pPr>
            <w:r w:rsidRPr="0035061D">
              <w:rPr>
                <w:b/>
                <w:i/>
                <w:color w:val="000000"/>
              </w:rPr>
              <w:t>with the participation of</w:t>
            </w:r>
            <w:r w:rsidRPr="0035061D">
              <w:rPr>
                <w:b/>
                <w:iCs/>
                <w:color w:val="000000"/>
              </w:rPr>
              <w:t>:</w:t>
            </w:r>
          </w:p>
          <w:p w14:paraId="2974F923" w14:textId="77777777" w:rsidR="00350398" w:rsidRPr="0035061D" w:rsidRDefault="00350398" w:rsidP="00DF58AF">
            <w:pPr>
              <w:keepNext/>
              <w:spacing w:after="120"/>
              <w:rPr>
                <w:b/>
                <w:iCs/>
                <w:color w:val="000000"/>
              </w:rPr>
            </w:pPr>
            <w:r w:rsidRPr="0035061D">
              <w:rPr>
                <w:bCs/>
                <w:iCs/>
                <w:color w:val="000000"/>
              </w:rPr>
              <w:t>Other relevant WPs, Administrations, Sector Members</w:t>
            </w:r>
          </w:p>
        </w:tc>
      </w:tr>
      <w:tr w:rsidR="00350398" w:rsidRPr="0035061D" w14:paraId="550316FC" w14:textId="77777777" w:rsidTr="00DF58AF">
        <w:trPr>
          <w:cantSplit/>
        </w:trPr>
        <w:tc>
          <w:tcPr>
            <w:tcW w:w="8789" w:type="dxa"/>
            <w:gridSpan w:val="2"/>
            <w:tcBorders>
              <w:top w:val="single" w:sz="4" w:space="0" w:color="auto"/>
              <w:left w:val="nil"/>
              <w:bottom w:val="single" w:sz="4" w:space="0" w:color="auto"/>
              <w:right w:val="nil"/>
            </w:tcBorders>
          </w:tcPr>
          <w:p w14:paraId="4BEF206D" w14:textId="77777777" w:rsidR="00350398" w:rsidRPr="0035061D" w:rsidRDefault="00350398" w:rsidP="00DF58AF">
            <w:pPr>
              <w:keepNext/>
              <w:spacing w:after="120"/>
              <w:rPr>
                <w:b/>
                <w:i/>
                <w:color w:val="000000"/>
              </w:rPr>
            </w:pPr>
            <w:r w:rsidRPr="0035061D">
              <w:rPr>
                <w:b/>
                <w:i/>
                <w:color w:val="000000"/>
              </w:rPr>
              <w:t>ITU</w:t>
            </w:r>
            <w:r w:rsidRPr="0035061D">
              <w:rPr>
                <w:b/>
                <w:i/>
                <w:color w:val="000000"/>
              </w:rPr>
              <w:noBreakHyphen/>
              <w:t>R study groups concerned</w:t>
            </w:r>
            <w:r w:rsidRPr="0035061D">
              <w:rPr>
                <w:b/>
                <w:iCs/>
                <w:color w:val="000000"/>
              </w:rPr>
              <w:t>:</w:t>
            </w:r>
          </w:p>
          <w:p w14:paraId="2FBBDC67" w14:textId="77777777" w:rsidR="00350398" w:rsidRPr="0035061D" w:rsidRDefault="00350398" w:rsidP="00DF58AF">
            <w:pPr>
              <w:keepNext/>
              <w:spacing w:after="120"/>
              <w:rPr>
                <w:b/>
                <w:iCs/>
              </w:rPr>
            </w:pPr>
            <w:r w:rsidRPr="0035061D">
              <w:rPr>
                <w:bCs/>
                <w:iCs/>
              </w:rPr>
              <w:t xml:space="preserve">SG </w:t>
            </w:r>
            <w:r w:rsidRPr="0035061D">
              <w:rPr>
                <w:rFonts w:eastAsia="SimSun"/>
                <w:bCs/>
                <w:iCs/>
                <w:lang w:eastAsia="zh-CN"/>
              </w:rPr>
              <w:t xml:space="preserve">5, </w:t>
            </w:r>
            <w:r w:rsidRPr="0035061D">
              <w:rPr>
                <w:bCs/>
                <w:iCs/>
              </w:rPr>
              <w:t>SG 7</w:t>
            </w:r>
          </w:p>
        </w:tc>
      </w:tr>
      <w:tr w:rsidR="00350398" w:rsidRPr="0035061D" w14:paraId="49D0440C" w14:textId="77777777" w:rsidTr="00DF58AF">
        <w:trPr>
          <w:cantSplit/>
        </w:trPr>
        <w:tc>
          <w:tcPr>
            <w:tcW w:w="8789" w:type="dxa"/>
            <w:gridSpan w:val="2"/>
            <w:tcBorders>
              <w:top w:val="single" w:sz="4" w:space="0" w:color="auto"/>
              <w:left w:val="nil"/>
              <w:bottom w:val="single" w:sz="4" w:space="0" w:color="auto"/>
              <w:right w:val="nil"/>
            </w:tcBorders>
          </w:tcPr>
          <w:p w14:paraId="7295AAE5" w14:textId="77777777" w:rsidR="00350398" w:rsidRPr="0035061D" w:rsidRDefault="00350398" w:rsidP="00DF58AF">
            <w:pPr>
              <w:keepNext/>
              <w:spacing w:after="120"/>
              <w:rPr>
                <w:b/>
                <w:i/>
              </w:rPr>
            </w:pPr>
            <w:r w:rsidRPr="0035061D">
              <w:rPr>
                <w:b/>
                <w:i/>
              </w:rPr>
              <w:t>ITU resource implications, including financial implications (refer to CV126)</w:t>
            </w:r>
            <w:r w:rsidRPr="0035061D">
              <w:rPr>
                <w:b/>
                <w:iCs/>
              </w:rPr>
              <w:t>:</w:t>
            </w:r>
          </w:p>
          <w:p w14:paraId="72C9FBDD" w14:textId="77777777" w:rsidR="00350398" w:rsidRPr="0035061D" w:rsidRDefault="00350398" w:rsidP="00DF58AF">
            <w:pPr>
              <w:keepNext/>
              <w:spacing w:after="120"/>
              <w:rPr>
                <w:b/>
                <w:iCs/>
              </w:rPr>
            </w:pPr>
            <w:r w:rsidRPr="0035061D">
              <w:rPr>
                <w:bCs/>
                <w:iCs/>
              </w:rPr>
              <w:t xml:space="preserve">No direct financial implications have been identified to date. </w:t>
            </w:r>
          </w:p>
        </w:tc>
      </w:tr>
      <w:tr w:rsidR="00350398" w:rsidRPr="0035061D" w14:paraId="18D32C76" w14:textId="77777777" w:rsidTr="00DF58AF">
        <w:trPr>
          <w:cantSplit/>
        </w:trPr>
        <w:tc>
          <w:tcPr>
            <w:tcW w:w="4897" w:type="dxa"/>
            <w:tcBorders>
              <w:top w:val="single" w:sz="4" w:space="0" w:color="auto"/>
              <w:left w:val="nil"/>
              <w:bottom w:val="single" w:sz="4" w:space="0" w:color="auto"/>
              <w:right w:val="nil"/>
            </w:tcBorders>
          </w:tcPr>
          <w:p w14:paraId="55CF5673" w14:textId="77777777" w:rsidR="00350398" w:rsidRPr="0035061D" w:rsidRDefault="00350398" w:rsidP="00DF58AF">
            <w:pPr>
              <w:keepNext/>
              <w:spacing w:after="120"/>
              <w:rPr>
                <w:b/>
                <w:iCs/>
              </w:rPr>
            </w:pPr>
            <w:r w:rsidRPr="0035061D">
              <w:rPr>
                <w:b/>
                <w:i/>
              </w:rPr>
              <w:t>Common regional proposal</w:t>
            </w:r>
            <w:r w:rsidRPr="0035061D">
              <w:rPr>
                <w:b/>
                <w:iCs/>
              </w:rPr>
              <w:t xml:space="preserve">: </w:t>
            </w:r>
            <w:r w:rsidRPr="0035061D">
              <w:rPr>
                <w:bCs/>
                <w:iCs/>
              </w:rPr>
              <w:t>TBD</w:t>
            </w:r>
          </w:p>
        </w:tc>
        <w:tc>
          <w:tcPr>
            <w:tcW w:w="3892" w:type="dxa"/>
            <w:tcBorders>
              <w:top w:val="single" w:sz="4" w:space="0" w:color="auto"/>
              <w:left w:val="nil"/>
              <w:bottom w:val="single" w:sz="4" w:space="0" w:color="auto"/>
              <w:right w:val="nil"/>
            </w:tcBorders>
          </w:tcPr>
          <w:p w14:paraId="0E346EAB" w14:textId="77777777" w:rsidR="00350398" w:rsidRPr="0035061D" w:rsidRDefault="00350398" w:rsidP="00DF58AF">
            <w:pPr>
              <w:keepNext/>
              <w:spacing w:after="120"/>
              <w:rPr>
                <w:b/>
                <w:iCs/>
              </w:rPr>
            </w:pPr>
            <w:proofErr w:type="spellStart"/>
            <w:r w:rsidRPr="0035061D">
              <w:rPr>
                <w:b/>
                <w:i/>
              </w:rPr>
              <w:t>Multicountry</w:t>
            </w:r>
            <w:proofErr w:type="spellEnd"/>
            <w:r w:rsidRPr="0035061D">
              <w:rPr>
                <w:b/>
                <w:i/>
              </w:rPr>
              <w:t xml:space="preserve"> proposal</w:t>
            </w:r>
            <w:r w:rsidRPr="0035061D">
              <w:rPr>
                <w:b/>
                <w:iCs/>
              </w:rPr>
              <w:t xml:space="preserve">: </w:t>
            </w:r>
            <w:r w:rsidRPr="0035061D">
              <w:rPr>
                <w:bCs/>
                <w:iCs/>
              </w:rPr>
              <w:t>TBD</w:t>
            </w:r>
          </w:p>
          <w:p w14:paraId="0C865763" w14:textId="77777777" w:rsidR="00350398" w:rsidRPr="0035061D" w:rsidRDefault="00350398" w:rsidP="00DF58AF">
            <w:pPr>
              <w:keepNext/>
              <w:spacing w:after="120"/>
              <w:rPr>
                <w:b/>
                <w:i/>
              </w:rPr>
            </w:pPr>
            <w:r w:rsidRPr="0035061D">
              <w:rPr>
                <w:b/>
                <w:i/>
              </w:rPr>
              <w:t>Number of countries</w:t>
            </w:r>
            <w:r w:rsidRPr="0035061D">
              <w:rPr>
                <w:b/>
                <w:iCs/>
              </w:rPr>
              <w:t xml:space="preserve">: </w:t>
            </w:r>
            <w:r w:rsidRPr="0035061D">
              <w:rPr>
                <w:rFonts w:eastAsia="SimSun"/>
                <w:bCs/>
                <w:iCs/>
                <w:lang w:eastAsia="zh-CN"/>
              </w:rPr>
              <w:t>TBD</w:t>
            </w:r>
          </w:p>
        </w:tc>
      </w:tr>
      <w:tr w:rsidR="00350398" w:rsidRPr="0035061D" w14:paraId="7CCDBF80" w14:textId="77777777" w:rsidTr="00DF58AF">
        <w:trPr>
          <w:cantSplit/>
        </w:trPr>
        <w:tc>
          <w:tcPr>
            <w:tcW w:w="8789" w:type="dxa"/>
            <w:gridSpan w:val="2"/>
            <w:tcBorders>
              <w:top w:val="single" w:sz="4" w:space="0" w:color="auto"/>
              <w:left w:val="nil"/>
              <w:bottom w:val="nil"/>
              <w:right w:val="nil"/>
            </w:tcBorders>
          </w:tcPr>
          <w:p w14:paraId="785D66E2" w14:textId="77777777" w:rsidR="00350398" w:rsidRPr="0035061D" w:rsidRDefault="00350398" w:rsidP="00DF58AF">
            <w:pPr>
              <w:spacing w:after="120"/>
              <w:rPr>
                <w:b/>
                <w:i/>
              </w:rPr>
            </w:pPr>
            <w:r w:rsidRPr="0035061D">
              <w:rPr>
                <w:b/>
                <w:i/>
              </w:rPr>
              <w:lastRenderedPageBreak/>
              <w:t>Remarks</w:t>
            </w:r>
          </w:p>
          <w:p w14:paraId="3240D8E6" w14:textId="77777777" w:rsidR="00350398" w:rsidRPr="0035061D" w:rsidRDefault="00350398" w:rsidP="00DF58AF">
            <w:pPr>
              <w:spacing w:after="120"/>
              <w:rPr>
                <w:b/>
                <w:i/>
              </w:rPr>
            </w:pPr>
          </w:p>
        </w:tc>
      </w:tr>
    </w:tbl>
    <w:p w14:paraId="34DD4F64" w14:textId="77777777" w:rsidR="00350398" w:rsidRPr="0035061D" w:rsidRDefault="00350398" w:rsidP="00350398">
      <w:pPr>
        <w:keepNext/>
        <w:keepLines/>
        <w:tabs>
          <w:tab w:val="left" w:pos="1134"/>
          <w:tab w:val="left" w:pos="1871"/>
          <w:tab w:val="left" w:pos="2268"/>
        </w:tabs>
        <w:overflowPunct w:val="0"/>
        <w:autoSpaceDE w:val="0"/>
        <w:autoSpaceDN w:val="0"/>
        <w:adjustRightInd w:val="0"/>
        <w:jc w:val="center"/>
        <w:textAlignment w:val="baseline"/>
        <w:rPr>
          <w:rFonts w:eastAsia="Times New Roman"/>
          <w:sz w:val="28"/>
          <w:szCs w:val="20"/>
          <w:lang w:val="en-GB"/>
        </w:rPr>
      </w:pPr>
      <w:bookmarkStart w:id="348" w:name="dtitle1"/>
      <w:r w:rsidRPr="0035061D">
        <w:rPr>
          <w:rFonts w:eastAsia="Times New Roman"/>
          <w:sz w:val="28"/>
          <w:szCs w:val="20"/>
          <w:lang w:val="en-GB"/>
        </w:rPr>
        <w:t>RESOLUTION [</w:t>
      </w:r>
      <w:r w:rsidRPr="0035061D">
        <w:rPr>
          <w:rFonts w:eastAsia="DengXian"/>
          <w:sz w:val="28"/>
          <w:szCs w:val="20"/>
          <w:lang w:val="en-GB" w:eastAsia="zh-CN"/>
        </w:rPr>
        <w:t>Coexistence between</w:t>
      </w:r>
      <w:r w:rsidRPr="0035061D">
        <w:rPr>
          <w:rFonts w:eastAsia="DengXian"/>
          <w:sz w:val="28"/>
          <w:szCs w:val="20"/>
          <w:lang w:val="en-GB"/>
        </w:rPr>
        <w:t xml:space="preserve"> </w:t>
      </w:r>
      <w:r w:rsidRPr="0035061D">
        <w:rPr>
          <w:rFonts w:eastAsia="DengXian"/>
          <w:sz w:val="28"/>
          <w:szCs w:val="20"/>
          <w:lang w:val="en-GB" w:eastAsia="zh-CN"/>
        </w:rPr>
        <w:t>S</w:t>
      </w:r>
      <w:r w:rsidRPr="0035061D">
        <w:rPr>
          <w:rFonts w:eastAsia="Times New Roman"/>
          <w:sz w:val="28"/>
          <w:szCs w:val="20"/>
          <w:lang w:val="en-GB"/>
        </w:rPr>
        <w:t>paceborne</w:t>
      </w:r>
      <w:r w:rsidRPr="0035061D">
        <w:rPr>
          <w:rFonts w:eastAsia="DengXian"/>
          <w:sz w:val="28"/>
          <w:szCs w:val="20"/>
          <w:lang w:val="en-GB" w:eastAsia="zh-CN"/>
        </w:rPr>
        <w:t xml:space="preserve"> SAR and RDS</w:t>
      </w:r>
      <w:r w:rsidRPr="0035061D">
        <w:rPr>
          <w:rFonts w:eastAsia="Times New Roman"/>
          <w:sz w:val="28"/>
          <w:szCs w:val="20"/>
          <w:lang w:val="en-GB"/>
        </w:rPr>
        <w:t>]</w:t>
      </w:r>
      <w:r w:rsidRPr="0035061D">
        <w:rPr>
          <w:rFonts w:eastAsia="Times New Roman"/>
          <w:caps/>
          <w:sz w:val="28"/>
          <w:szCs w:val="20"/>
          <w:lang w:val="en-GB"/>
        </w:rPr>
        <w:t xml:space="preserve"> </w:t>
      </w:r>
      <w:r w:rsidRPr="0035061D">
        <w:rPr>
          <w:rFonts w:eastAsia="Times New Roman"/>
          <w:sz w:val="28"/>
          <w:szCs w:val="20"/>
          <w:lang w:val="en-GB"/>
        </w:rPr>
        <w:t>(WRC-23)</w:t>
      </w:r>
      <w:bookmarkEnd w:id="348"/>
    </w:p>
    <w:p w14:paraId="293B9143" w14:textId="77777777" w:rsidR="00350398" w:rsidRPr="0035061D" w:rsidRDefault="00350398" w:rsidP="00350398">
      <w:pPr>
        <w:keepNext/>
        <w:keepLines/>
        <w:overflowPunct w:val="0"/>
        <w:autoSpaceDE w:val="0"/>
        <w:autoSpaceDN w:val="0"/>
        <w:adjustRightInd w:val="0"/>
        <w:spacing w:before="160" w:after="120"/>
        <w:jc w:val="center"/>
        <w:textAlignment w:val="baseline"/>
        <w:rPr>
          <w:rFonts w:eastAsia="Times New Roman"/>
          <w:b/>
          <w:sz w:val="28"/>
          <w:szCs w:val="20"/>
          <w:lang w:val="en-GB"/>
        </w:rPr>
      </w:pPr>
      <w:r w:rsidRPr="0035061D">
        <w:rPr>
          <w:rFonts w:eastAsia="Times New Roman"/>
          <w:b/>
          <w:sz w:val="28"/>
          <w:szCs w:val="20"/>
        </w:rPr>
        <w:t xml:space="preserve">Studies of </w:t>
      </w:r>
      <w:r w:rsidRPr="0035061D">
        <w:rPr>
          <w:rFonts w:eastAsia="DengXian"/>
          <w:b/>
          <w:sz w:val="28"/>
          <w:szCs w:val="20"/>
          <w:lang w:eastAsia="zh-CN"/>
        </w:rPr>
        <w:t xml:space="preserve">technical and regulatory measures to ensure coexistence between spaceborne synthetic aperture radars in the Earth exploration-satellite service (active) and radiodetermination service in the 9 200-10 400 MHz frequency </w:t>
      </w:r>
      <w:proofErr w:type="gramStart"/>
      <w:r w:rsidRPr="0035061D">
        <w:rPr>
          <w:rFonts w:eastAsia="DengXian"/>
          <w:b/>
          <w:sz w:val="28"/>
          <w:szCs w:val="20"/>
          <w:lang w:eastAsia="zh-CN"/>
        </w:rPr>
        <w:t>band</w:t>
      </w:r>
      <w:proofErr w:type="gramEnd"/>
    </w:p>
    <w:p w14:paraId="6D4085D3" w14:textId="77777777" w:rsidR="00350398" w:rsidRPr="0035061D" w:rsidRDefault="00350398" w:rsidP="00107FCB">
      <w:pPr>
        <w:tabs>
          <w:tab w:val="left" w:pos="1134"/>
          <w:tab w:val="left" w:pos="1871"/>
          <w:tab w:val="left" w:pos="2268"/>
        </w:tabs>
        <w:overflowPunct w:val="0"/>
        <w:autoSpaceDE w:val="0"/>
        <w:autoSpaceDN w:val="0"/>
        <w:adjustRightInd w:val="0"/>
        <w:snapToGrid w:val="0"/>
        <w:spacing w:beforeLines="50" w:before="120"/>
        <w:jc w:val="both"/>
        <w:textAlignment w:val="baseline"/>
        <w:rPr>
          <w:rFonts w:eastAsia="Times New Roman"/>
          <w:szCs w:val="20"/>
          <w:lang w:val="en-GB"/>
        </w:rPr>
      </w:pPr>
      <w:r w:rsidRPr="0035061D">
        <w:rPr>
          <w:rFonts w:eastAsia="Times New Roman"/>
          <w:szCs w:val="20"/>
          <w:lang w:val="en-GB"/>
        </w:rPr>
        <w:t>The World Radiocommunication Conference (</w:t>
      </w:r>
      <w:r w:rsidRPr="0035061D">
        <w:rPr>
          <w:rFonts w:eastAsia="DengXian"/>
          <w:szCs w:val="20"/>
          <w:lang w:val="en-GB" w:eastAsia="zh-CN"/>
        </w:rPr>
        <w:t>Dubai</w:t>
      </w:r>
      <w:r w:rsidRPr="0035061D">
        <w:rPr>
          <w:rFonts w:eastAsia="Times New Roman"/>
          <w:szCs w:val="20"/>
          <w:lang w:val="en-GB"/>
        </w:rPr>
        <w:t>, 2023),</w:t>
      </w:r>
    </w:p>
    <w:p w14:paraId="5F5AE6F9" w14:textId="77777777" w:rsidR="00350398" w:rsidRPr="0035061D" w:rsidRDefault="00350398" w:rsidP="00107FCB">
      <w:pPr>
        <w:tabs>
          <w:tab w:val="left" w:pos="1134"/>
        </w:tabs>
        <w:overflowPunct w:val="0"/>
        <w:autoSpaceDE w:val="0"/>
        <w:autoSpaceDN w:val="0"/>
        <w:adjustRightInd w:val="0"/>
        <w:snapToGrid w:val="0"/>
        <w:spacing w:beforeLines="50" w:before="120"/>
        <w:ind w:left="1134"/>
        <w:jc w:val="both"/>
        <w:textAlignment w:val="baseline"/>
        <w:rPr>
          <w:rFonts w:eastAsia="Times New Roman"/>
          <w:i/>
          <w:szCs w:val="20"/>
          <w:lang w:val="en-GB"/>
        </w:rPr>
      </w:pPr>
      <w:r w:rsidRPr="0035061D">
        <w:rPr>
          <w:rFonts w:eastAsia="Times New Roman"/>
          <w:i/>
          <w:szCs w:val="20"/>
          <w:lang w:val="en-GB"/>
        </w:rPr>
        <w:t>considering</w:t>
      </w:r>
    </w:p>
    <w:p w14:paraId="3D5BD5AB" w14:textId="77777777" w:rsidR="00350398" w:rsidRPr="0035061D" w:rsidRDefault="00350398" w:rsidP="00107FCB">
      <w:pPr>
        <w:numPr>
          <w:ilvl w:val="0"/>
          <w:numId w:val="12"/>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iCs/>
          <w:szCs w:val="20"/>
          <w:lang w:val="en-GB"/>
        </w:rPr>
      </w:pPr>
      <w:r w:rsidRPr="0035061D">
        <w:rPr>
          <w:rFonts w:eastAsia="DengXian"/>
          <w:iCs/>
          <w:szCs w:val="20"/>
          <w:lang w:val="en-GB"/>
        </w:rPr>
        <w:t xml:space="preserve">that </w:t>
      </w:r>
      <w:r w:rsidRPr="0035061D">
        <w:rPr>
          <w:rFonts w:eastAsia="DengXian"/>
          <w:iCs/>
          <w:szCs w:val="20"/>
          <w:lang w:val="en-GB" w:eastAsia="zh-CN"/>
        </w:rPr>
        <w:t>t</w:t>
      </w:r>
      <w:r w:rsidRPr="0035061D">
        <w:rPr>
          <w:rFonts w:eastAsia="DengXian"/>
          <w:iCs/>
          <w:szCs w:val="20"/>
          <w:lang w:val="en-GB"/>
        </w:rPr>
        <w:t xml:space="preserve">he Earth exploration-satellite service (active) is used for </w:t>
      </w:r>
      <w:r w:rsidRPr="0035061D">
        <w:rPr>
          <w:rFonts w:eastAsia="DengXian"/>
          <w:iCs/>
          <w:szCs w:val="20"/>
          <w:lang w:val="en-GB" w:eastAsia="zh-CN"/>
        </w:rPr>
        <w:t xml:space="preserve">various </w:t>
      </w:r>
      <w:r w:rsidRPr="0035061D">
        <w:rPr>
          <w:rFonts w:eastAsia="DengXian"/>
          <w:iCs/>
          <w:szCs w:val="20"/>
          <w:lang w:val="en-GB"/>
        </w:rPr>
        <w:t>active spaceborne sensor</w:t>
      </w:r>
      <w:r w:rsidRPr="0035061D">
        <w:rPr>
          <w:rFonts w:eastAsia="DengXian"/>
          <w:iCs/>
          <w:szCs w:val="20"/>
          <w:lang w:val="en-GB" w:eastAsia="zh-CN"/>
        </w:rPr>
        <w:t xml:space="preserve"> applications</w:t>
      </w:r>
      <w:r w:rsidRPr="0035061D">
        <w:rPr>
          <w:rFonts w:eastAsia="DengXian"/>
          <w:iCs/>
          <w:szCs w:val="20"/>
          <w:lang w:val="en-GB"/>
        </w:rPr>
        <w:t xml:space="preserve">, </w:t>
      </w:r>
      <w:r w:rsidRPr="0035061D">
        <w:rPr>
          <w:rFonts w:eastAsia="DengXian"/>
          <w:iCs/>
          <w:szCs w:val="20"/>
          <w:lang w:val="en-GB" w:eastAsia="zh-CN"/>
        </w:rPr>
        <w:t>a</w:t>
      </w:r>
      <w:r w:rsidRPr="0035061D">
        <w:rPr>
          <w:rFonts w:eastAsia="DengXian"/>
          <w:iCs/>
          <w:szCs w:val="20"/>
          <w:lang w:val="en-GB"/>
        </w:rPr>
        <w:t xml:space="preserve">mong </w:t>
      </w:r>
      <w:r w:rsidRPr="0035061D">
        <w:rPr>
          <w:rFonts w:eastAsia="DengXian"/>
          <w:iCs/>
          <w:szCs w:val="20"/>
          <w:lang w:val="en-GB" w:eastAsia="zh-CN"/>
        </w:rPr>
        <w:t>which</w:t>
      </w:r>
      <w:r w:rsidRPr="0035061D">
        <w:rPr>
          <w:rFonts w:eastAsia="DengXian"/>
          <w:iCs/>
          <w:szCs w:val="20"/>
          <w:lang w:val="en-GB"/>
        </w:rPr>
        <w:t xml:space="preserve"> synthetic aperture radar (SAR)</w:t>
      </w:r>
      <w:r w:rsidRPr="0035061D">
        <w:rPr>
          <w:rFonts w:eastAsia="DengXian"/>
          <w:iCs/>
          <w:szCs w:val="20"/>
          <w:lang w:val="en-GB" w:eastAsia="zh-CN"/>
        </w:rPr>
        <w:t xml:space="preserve"> </w:t>
      </w:r>
      <w:r w:rsidRPr="0035061D">
        <w:rPr>
          <w:rFonts w:eastAsia="DengXian"/>
          <w:iCs/>
          <w:szCs w:val="20"/>
          <w:lang w:val="en-GB"/>
        </w:rPr>
        <w:t xml:space="preserve">is the most widely used </w:t>
      </w:r>
      <w:proofErr w:type="gramStart"/>
      <w:r w:rsidRPr="0035061D">
        <w:rPr>
          <w:rFonts w:eastAsia="DengXian"/>
          <w:iCs/>
          <w:szCs w:val="20"/>
          <w:lang w:val="en-GB" w:eastAsia="zh-CN"/>
        </w:rPr>
        <w:t>application;</w:t>
      </w:r>
      <w:proofErr w:type="gramEnd"/>
    </w:p>
    <w:p w14:paraId="0720DA97" w14:textId="77777777" w:rsidR="00350398" w:rsidRPr="0035061D" w:rsidRDefault="00350398" w:rsidP="00107FCB">
      <w:pPr>
        <w:numPr>
          <w:ilvl w:val="0"/>
          <w:numId w:val="12"/>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iCs/>
          <w:szCs w:val="20"/>
          <w:lang w:val="en-GB" w:eastAsia="zh-CN"/>
        </w:rPr>
      </w:pPr>
      <w:r w:rsidRPr="0035061D">
        <w:rPr>
          <w:rFonts w:eastAsia="DengXian"/>
          <w:iCs/>
          <w:szCs w:val="20"/>
          <w:lang w:val="en-GB" w:eastAsia="zh-CN"/>
        </w:rPr>
        <w:t xml:space="preserve">that following the decisions of WRC-07 and WRC-15, the allocation of the </w:t>
      </w:r>
      <w:r w:rsidRPr="0035061D">
        <w:rPr>
          <w:rFonts w:eastAsia="DengXian"/>
          <w:iCs/>
          <w:szCs w:val="20"/>
          <w:lang w:val="en-GB"/>
        </w:rPr>
        <w:t>Earth exploration-satellite service (active)</w:t>
      </w:r>
      <w:r w:rsidRPr="0035061D">
        <w:rPr>
          <w:rFonts w:eastAsia="DengXian"/>
          <w:iCs/>
          <w:szCs w:val="20"/>
          <w:lang w:val="en-GB" w:eastAsia="zh-CN"/>
        </w:rPr>
        <w:t xml:space="preserve"> in X band was extended </w:t>
      </w:r>
      <w:proofErr w:type="spellStart"/>
      <w:r w:rsidRPr="0035061D">
        <w:rPr>
          <w:rFonts w:eastAsia="DengXian"/>
          <w:iCs/>
          <w:szCs w:val="20"/>
          <w:lang w:val="fr-FR" w:eastAsia="zh-CN"/>
        </w:rPr>
        <w:t>from</w:t>
      </w:r>
      <w:proofErr w:type="spellEnd"/>
      <w:r w:rsidRPr="0035061D">
        <w:rPr>
          <w:rFonts w:eastAsia="DengXian"/>
          <w:iCs/>
          <w:szCs w:val="20"/>
          <w:lang w:val="fr-FR" w:eastAsia="zh-CN"/>
        </w:rPr>
        <w:t xml:space="preserve"> 9 500-9 800 MHz</w:t>
      </w:r>
      <w:r w:rsidRPr="0035061D">
        <w:rPr>
          <w:rFonts w:eastAsia="DengXian"/>
          <w:iCs/>
          <w:szCs w:val="20"/>
          <w:lang w:val="en-GB" w:eastAsia="zh-CN"/>
        </w:rPr>
        <w:t xml:space="preserve"> to </w:t>
      </w:r>
      <w:r w:rsidRPr="0035061D">
        <w:rPr>
          <w:rFonts w:eastAsia="DengXian"/>
          <w:iCs/>
          <w:szCs w:val="20"/>
          <w:lang w:val="fr-FR" w:eastAsia="zh-CN"/>
        </w:rPr>
        <w:t>9 200-10 400 MHz</w:t>
      </w:r>
      <w:r w:rsidRPr="0035061D">
        <w:rPr>
          <w:rFonts w:eastAsia="DengXian"/>
          <w:iCs/>
          <w:szCs w:val="20"/>
          <w:lang w:val="en-GB" w:eastAsia="zh-CN"/>
        </w:rPr>
        <w:t xml:space="preserve">, which is shared with the radiodetermination service, including radiolocation and radionavigation </w:t>
      </w:r>
      <w:proofErr w:type="gramStart"/>
      <w:r w:rsidRPr="0035061D">
        <w:rPr>
          <w:rFonts w:eastAsia="DengXian"/>
          <w:iCs/>
          <w:szCs w:val="20"/>
          <w:lang w:val="en-GB" w:eastAsia="zh-CN"/>
        </w:rPr>
        <w:t>services;</w:t>
      </w:r>
      <w:proofErr w:type="gramEnd"/>
    </w:p>
    <w:p w14:paraId="126E81B0" w14:textId="77777777" w:rsidR="00350398" w:rsidRPr="0035061D" w:rsidRDefault="00350398" w:rsidP="00107FCB">
      <w:pPr>
        <w:numPr>
          <w:ilvl w:val="0"/>
          <w:numId w:val="12"/>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iCs/>
          <w:szCs w:val="20"/>
          <w:lang w:val="en-GB" w:eastAsia="zh-CN"/>
        </w:rPr>
      </w:pPr>
      <w:r w:rsidRPr="0035061D">
        <w:rPr>
          <w:rFonts w:eastAsia="DengXian"/>
          <w:iCs/>
          <w:szCs w:val="20"/>
          <w:lang w:val="en-GB" w:eastAsia="zh-CN"/>
        </w:rPr>
        <w:t xml:space="preserve">that under the assumptions and system parameters before WRC-15, the ITU-R studies concluded that the time percentage of the occurrence of the interference to the radiodetermination service would be low, and based on these conclusions the two WRCs made the extended allocations to Earth exploration-satellite service (active) </w:t>
      </w:r>
      <w:proofErr w:type="gramStart"/>
      <w:r w:rsidRPr="0035061D">
        <w:rPr>
          <w:rFonts w:eastAsia="DengXian"/>
          <w:iCs/>
          <w:szCs w:val="20"/>
          <w:lang w:val="en-GB" w:eastAsia="zh-CN"/>
        </w:rPr>
        <w:t>successively;</w:t>
      </w:r>
      <w:proofErr w:type="gramEnd"/>
      <w:r w:rsidRPr="0035061D">
        <w:rPr>
          <w:rFonts w:eastAsia="DengXian"/>
          <w:iCs/>
          <w:szCs w:val="20"/>
          <w:lang w:val="en-GB" w:eastAsia="zh-CN"/>
        </w:rPr>
        <w:t xml:space="preserve"> </w:t>
      </w:r>
    </w:p>
    <w:p w14:paraId="34720492" w14:textId="77777777" w:rsidR="00350398" w:rsidRPr="0035061D" w:rsidRDefault="00350398" w:rsidP="00107FCB">
      <w:pPr>
        <w:numPr>
          <w:ilvl w:val="0"/>
          <w:numId w:val="12"/>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iCs/>
          <w:szCs w:val="20"/>
          <w:lang w:val="en-GB" w:eastAsia="zh-CN"/>
        </w:rPr>
      </w:pPr>
      <w:r w:rsidRPr="0035061D">
        <w:rPr>
          <w:rFonts w:eastAsia="DengXian"/>
          <w:iCs/>
          <w:szCs w:val="20"/>
          <w:lang w:val="en-GB" w:eastAsia="zh-CN"/>
        </w:rPr>
        <w:t xml:space="preserve">that in recent years, with the </w:t>
      </w:r>
      <w:r w:rsidRPr="0035061D">
        <w:rPr>
          <w:rFonts w:eastAsia="DengXian"/>
          <w:szCs w:val="20"/>
          <w:lang w:val="en-GB" w:eastAsia="zh-CN"/>
        </w:rPr>
        <w:t xml:space="preserve">advancement </w:t>
      </w:r>
      <w:r w:rsidRPr="0035061D">
        <w:rPr>
          <w:rFonts w:eastAsia="DengXian"/>
          <w:iCs/>
          <w:szCs w:val="20"/>
          <w:lang w:val="en-GB" w:eastAsia="zh-CN"/>
        </w:rPr>
        <w:t xml:space="preserve">of technology and the reduction of cost, the number of SAR satellites in the 9 200-10 400 MHz band increased significantly through the world, which is far beyond the assumptions made in the past ITU-R </w:t>
      </w:r>
      <w:proofErr w:type="gramStart"/>
      <w:r w:rsidRPr="0035061D">
        <w:rPr>
          <w:rFonts w:eastAsia="DengXian"/>
          <w:iCs/>
          <w:szCs w:val="20"/>
          <w:lang w:val="en-GB" w:eastAsia="zh-CN"/>
        </w:rPr>
        <w:t>studies;</w:t>
      </w:r>
      <w:proofErr w:type="gramEnd"/>
    </w:p>
    <w:p w14:paraId="15262165" w14:textId="77777777" w:rsidR="00350398" w:rsidRPr="0035061D" w:rsidRDefault="00350398" w:rsidP="00107FCB">
      <w:pPr>
        <w:numPr>
          <w:ilvl w:val="0"/>
          <w:numId w:val="12"/>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iCs/>
          <w:szCs w:val="20"/>
          <w:lang w:val="en-GB" w:eastAsia="zh-CN"/>
        </w:rPr>
      </w:pPr>
      <w:r w:rsidRPr="0035061D">
        <w:rPr>
          <w:rFonts w:eastAsia="DengXian"/>
          <w:iCs/>
          <w:szCs w:val="20"/>
          <w:lang w:val="en-GB" w:eastAsia="zh-CN"/>
        </w:rPr>
        <w:t xml:space="preserve">that the system parameters of SAR satellites also changed from the past ITU-R studies during recent </w:t>
      </w:r>
      <w:proofErr w:type="gramStart"/>
      <w:r w:rsidRPr="0035061D">
        <w:rPr>
          <w:rFonts w:eastAsia="DengXian"/>
          <w:iCs/>
          <w:szCs w:val="20"/>
          <w:lang w:val="en-GB" w:eastAsia="zh-CN"/>
        </w:rPr>
        <w:t>years;</w:t>
      </w:r>
      <w:proofErr w:type="gramEnd"/>
    </w:p>
    <w:p w14:paraId="72DBD6B0" w14:textId="77777777" w:rsidR="00350398" w:rsidRPr="0035061D" w:rsidRDefault="00350398" w:rsidP="00107FCB">
      <w:pPr>
        <w:numPr>
          <w:ilvl w:val="0"/>
          <w:numId w:val="12"/>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iCs/>
          <w:szCs w:val="20"/>
          <w:lang w:val="en-GB" w:eastAsia="zh-CN"/>
        </w:rPr>
      </w:pPr>
      <w:r w:rsidRPr="0035061D">
        <w:rPr>
          <w:rFonts w:eastAsia="DengXian"/>
          <w:iCs/>
          <w:szCs w:val="20"/>
          <w:lang w:val="en-GB" w:eastAsia="zh-CN"/>
        </w:rPr>
        <w:t xml:space="preserve">that the emerging situations in </w:t>
      </w:r>
      <w:r w:rsidRPr="0035061D">
        <w:rPr>
          <w:rFonts w:eastAsia="DengXian"/>
          <w:i/>
          <w:iCs/>
          <w:szCs w:val="20"/>
          <w:lang w:val="en-GB" w:eastAsia="zh-CN"/>
        </w:rPr>
        <w:t>considering d)</w:t>
      </w:r>
      <w:r w:rsidRPr="0035061D">
        <w:rPr>
          <w:rFonts w:eastAsia="DengXian"/>
          <w:iCs/>
          <w:szCs w:val="20"/>
          <w:lang w:val="en-GB" w:eastAsia="zh-CN"/>
        </w:rPr>
        <w:t xml:space="preserve"> and </w:t>
      </w:r>
      <w:r w:rsidRPr="0035061D">
        <w:rPr>
          <w:rFonts w:eastAsia="DengXian"/>
          <w:i/>
          <w:iCs/>
          <w:szCs w:val="20"/>
          <w:lang w:val="en-GB" w:eastAsia="zh-CN"/>
        </w:rPr>
        <w:t>e)</w:t>
      </w:r>
      <w:r w:rsidRPr="0035061D">
        <w:rPr>
          <w:rFonts w:eastAsia="DengXian"/>
          <w:iCs/>
          <w:szCs w:val="20"/>
          <w:lang w:val="en-GB" w:eastAsia="zh-CN"/>
        </w:rPr>
        <w:t xml:space="preserve"> would lead the </w:t>
      </w:r>
      <w:r w:rsidRPr="0035061D">
        <w:rPr>
          <w:rFonts w:eastAsia="Times New Roman"/>
          <w:szCs w:val="20"/>
          <w:lang w:val="en-GB"/>
        </w:rPr>
        <w:t>coexistence between SAR</w:t>
      </w:r>
      <w:r w:rsidRPr="0035061D">
        <w:rPr>
          <w:rFonts w:eastAsia="DengXian"/>
          <w:szCs w:val="20"/>
          <w:lang w:val="en-GB" w:eastAsia="zh-CN"/>
        </w:rPr>
        <w:t xml:space="preserve"> </w:t>
      </w:r>
      <w:r w:rsidRPr="0035061D">
        <w:rPr>
          <w:rFonts w:eastAsia="DengXian"/>
          <w:iCs/>
          <w:szCs w:val="20"/>
          <w:lang w:val="en-GB" w:eastAsia="zh-CN"/>
        </w:rPr>
        <w:t xml:space="preserve">satellites </w:t>
      </w:r>
      <w:r w:rsidRPr="0035061D">
        <w:rPr>
          <w:rFonts w:eastAsia="Times New Roman"/>
          <w:szCs w:val="20"/>
          <w:lang w:val="en-GB"/>
        </w:rPr>
        <w:t xml:space="preserve">and </w:t>
      </w:r>
      <w:r w:rsidRPr="0035061D">
        <w:rPr>
          <w:rFonts w:eastAsia="DengXian"/>
          <w:szCs w:val="20"/>
          <w:lang w:val="en-GB" w:eastAsia="zh-CN"/>
        </w:rPr>
        <w:t>r</w:t>
      </w:r>
      <w:r w:rsidRPr="0035061D">
        <w:rPr>
          <w:rFonts w:eastAsia="Times New Roman"/>
          <w:szCs w:val="20"/>
          <w:lang w:val="en-GB"/>
        </w:rPr>
        <w:t xml:space="preserve">adiodetermination service </w:t>
      </w:r>
      <w:r w:rsidRPr="0035061D">
        <w:rPr>
          <w:rFonts w:eastAsia="DengXian"/>
          <w:szCs w:val="20"/>
          <w:lang w:val="en-GB" w:eastAsia="zh-CN"/>
        </w:rPr>
        <w:t xml:space="preserve">becomes more difficult than </w:t>
      </w:r>
      <w:proofErr w:type="gramStart"/>
      <w:r w:rsidRPr="0035061D">
        <w:rPr>
          <w:rFonts w:eastAsia="DengXian"/>
          <w:szCs w:val="20"/>
          <w:lang w:val="en-GB" w:eastAsia="zh-CN"/>
        </w:rPr>
        <w:t>before;</w:t>
      </w:r>
      <w:proofErr w:type="gramEnd"/>
    </w:p>
    <w:p w14:paraId="76C80436" w14:textId="77777777" w:rsidR="00350398" w:rsidRPr="0035061D" w:rsidRDefault="00350398" w:rsidP="00107FCB">
      <w:pPr>
        <w:numPr>
          <w:ilvl w:val="0"/>
          <w:numId w:val="12"/>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iCs/>
          <w:szCs w:val="20"/>
          <w:lang w:val="en-GB" w:eastAsia="zh-CN"/>
        </w:rPr>
      </w:pPr>
      <w:r w:rsidRPr="0035061D">
        <w:rPr>
          <w:rFonts w:eastAsia="DengXian"/>
          <w:szCs w:val="20"/>
          <w:lang w:val="en-GB" w:eastAsia="zh-CN"/>
        </w:rPr>
        <w:t>that there are already indications that some r</w:t>
      </w:r>
      <w:r w:rsidRPr="0035061D">
        <w:rPr>
          <w:rFonts w:eastAsia="Times New Roman"/>
          <w:szCs w:val="20"/>
          <w:lang w:val="en-GB"/>
        </w:rPr>
        <w:t xml:space="preserve">adiodetermination </w:t>
      </w:r>
      <w:r w:rsidRPr="0035061D">
        <w:rPr>
          <w:rFonts w:eastAsia="DengXian"/>
          <w:szCs w:val="20"/>
          <w:lang w:val="en-GB" w:eastAsia="zh-CN"/>
        </w:rPr>
        <w:t xml:space="preserve">radars have suffered harmful interference from </w:t>
      </w:r>
      <w:r w:rsidRPr="0035061D">
        <w:rPr>
          <w:rFonts w:eastAsia="DengXian"/>
          <w:iCs/>
          <w:szCs w:val="20"/>
          <w:lang w:val="en-GB" w:eastAsia="zh-CN"/>
        </w:rPr>
        <w:t xml:space="preserve">SAR satellites in the 9 200-10 400 MHz </w:t>
      </w:r>
      <w:proofErr w:type="gramStart"/>
      <w:r w:rsidRPr="0035061D">
        <w:rPr>
          <w:rFonts w:eastAsia="DengXian"/>
          <w:iCs/>
          <w:szCs w:val="20"/>
          <w:lang w:val="en-GB" w:eastAsia="zh-CN"/>
        </w:rPr>
        <w:t>band;</w:t>
      </w:r>
      <w:proofErr w:type="gramEnd"/>
    </w:p>
    <w:p w14:paraId="72568992" w14:textId="77777777" w:rsidR="00350398" w:rsidRPr="0035061D" w:rsidRDefault="00350398" w:rsidP="00107FCB">
      <w:pPr>
        <w:numPr>
          <w:ilvl w:val="0"/>
          <w:numId w:val="12"/>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iCs/>
          <w:szCs w:val="20"/>
          <w:lang w:val="en-GB" w:eastAsia="zh-CN"/>
        </w:rPr>
      </w:pPr>
      <w:r w:rsidRPr="0035061D">
        <w:rPr>
          <w:rFonts w:eastAsia="DengXian"/>
          <w:szCs w:val="20"/>
          <w:lang w:val="en-GB" w:eastAsia="zh-CN"/>
        </w:rPr>
        <w:t>that it will be very likely that harmful interference to r</w:t>
      </w:r>
      <w:r w:rsidRPr="0035061D">
        <w:rPr>
          <w:rFonts w:eastAsia="Times New Roman"/>
          <w:szCs w:val="20"/>
          <w:lang w:val="en-GB"/>
        </w:rPr>
        <w:t xml:space="preserve">adiodetermination </w:t>
      </w:r>
      <w:r w:rsidRPr="0035061D">
        <w:rPr>
          <w:rFonts w:eastAsia="DengXian"/>
          <w:szCs w:val="20"/>
          <w:lang w:val="en-GB" w:eastAsia="zh-CN"/>
        </w:rPr>
        <w:t xml:space="preserve">radars happen more and more frequently and become a significant problem among administrations in the </w:t>
      </w:r>
      <w:proofErr w:type="gramStart"/>
      <w:r w:rsidRPr="0035061D">
        <w:rPr>
          <w:rFonts w:eastAsia="DengXian"/>
          <w:szCs w:val="20"/>
          <w:lang w:val="en-GB" w:eastAsia="zh-CN"/>
        </w:rPr>
        <w:t>future;</w:t>
      </w:r>
      <w:proofErr w:type="gramEnd"/>
    </w:p>
    <w:p w14:paraId="7CE88CEA" w14:textId="77777777" w:rsidR="00350398" w:rsidRPr="0035061D" w:rsidRDefault="00350398" w:rsidP="00107FCB">
      <w:pPr>
        <w:tabs>
          <w:tab w:val="left" w:pos="1134"/>
        </w:tabs>
        <w:overflowPunct w:val="0"/>
        <w:autoSpaceDE w:val="0"/>
        <w:autoSpaceDN w:val="0"/>
        <w:adjustRightInd w:val="0"/>
        <w:snapToGrid w:val="0"/>
        <w:spacing w:beforeLines="50" w:before="120"/>
        <w:ind w:left="1134"/>
        <w:jc w:val="both"/>
        <w:textAlignment w:val="baseline"/>
        <w:rPr>
          <w:rFonts w:eastAsia="Times New Roman"/>
          <w:iCs/>
          <w:szCs w:val="20"/>
          <w:lang w:val="en-GB"/>
        </w:rPr>
      </w:pPr>
      <w:r w:rsidRPr="0035061D">
        <w:rPr>
          <w:rFonts w:eastAsia="Times New Roman"/>
          <w:i/>
          <w:szCs w:val="20"/>
          <w:lang w:val="en-GB"/>
        </w:rPr>
        <w:t>recognizing</w:t>
      </w:r>
    </w:p>
    <w:p w14:paraId="0072D5FD" w14:textId="77777777" w:rsidR="00350398" w:rsidRPr="0035061D" w:rsidRDefault="00350398" w:rsidP="00107FCB">
      <w:pPr>
        <w:numPr>
          <w:ilvl w:val="0"/>
          <w:numId w:val="13"/>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szCs w:val="20"/>
          <w:lang w:val="en-GB" w:eastAsia="zh-CN"/>
        </w:rPr>
      </w:pPr>
      <w:r w:rsidRPr="0035061D">
        <w:rPr>
          <w:rFonts w:eastAsia="DengXian"/>
          <w:szCs w:val="20"/>
          <w:lang w:val="en-GB" w:eastAsia="zh-CN"/>
        </w:rPr>
        <w:t xml:space="preserve">that the importance of the continuing need for protection for the radiodetermination systems operating in the frequency band 9 200-10 400 </w:t>
      </w:r>
      <w:proofErr w:type="gramStart"/>
      <w:r w:rsidRPr="0035061D">
        <w:rPr>
          <w:rFonts w:eastAsia="DengXian"/>
          <w:szCs w:val="20"/>
          <w:lang w:val="en-GB" w:eastAsia="zh-CN"/>
        </w:rPr>
        <w:t>MHz;</w:t>
      </w:r>
      <w:proofErr w:type="gramEnd"/>
    </w:p>
    <w:p w14:paraId="5087EA74" w14:textId="77777777" w:rsidR="00350398" w:rsidRPr="0035061D" w:rsidRDefault="00350398" w:rsidP="00107FCB">
      <w:pPr>
        <w:numPr>
          <w:ilvl w:val="0"/>
          <w:numId w:val="13"/>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szCs w:val="20"/>
          <w:lang w:val="en-GB" w:eastAsia="zh-CN"/>
        </w:rPr>
      </w:pPr>
      <w:r w:rsidRPr="0035061D">
        <w:rPr>
          <w:rFonts w:eastAsia="DengXian"/>
          <w:szCs w:val="20"/>
          <w:lang w:val="en-GB" w:eastAsia="zh-CN"/>
        </w:rPr>
        <w:t>that No. </w:t>
      </w:r>
      <w:r w:rsidRPr="0035061D">
        <w:rPr>
          <w:rFonts w:eastAsia="DengXian"/>
          <w:b/>
          <w:szCs w:val="20"/>
          <w:lang w:val="en-GB" w:eastAsia="zh-CN"/>
        </w:rPr>
        <w:t>5.</w:t>
      </w:r>
      <w:r w:rsidRPr="0035061D">
        <w:rPr>
          <w:rFonts w:eastAsia="DengXian"/>
          <w:b/>
          <w:szCs w:val="20"/>
          <w:lang w:val="en-GB"/>
        </w:rPr>
        <w:t>47</w:t>
      </w:r>
      <w:r w:rsidRPr="0035061D">
        <w:rPr>
          <w:rFonts w:eastAsia="DengXian"/>
          <w:b/>
          <w:szCs w:val="20"/>
          <w:lang w:val="en-GB" w:eastAsia="zh-CN"/>
        </w:rPr>
        <w:t>6A</w:t>
      </w:r>
      <w:r w:rsidRPr="0035061D">
        <w:rPr>
          <w:rFonts w:eastAsia="DengXian"/>
          <w:szCs w:val="20"/>
          <w:lang w:val="en-GB"/>
        </w:rPr>
        <w:t xml:space="preserve"> states that </w:t>
      </w:r>
      <w:r w:rsidRPr="0035061D">
        <w:rPr>
          <w:rFonts w:eastAsia="DengXian"/>
          <w:szCs w:val="20"/>
          <w:lang w:val="en-GB" w:eastAsia="zh-CN"/>
        </w:rPr>
        <w:t>“</w:t>
      </w:r>
      <w:r w:rsidRPr="0035061D">
        <w:rPr>
          <w:rFonts w:eastAsia="Times New Roman"/>
          <w:szCs w:val="20"/>
          <w:lang w:val="fr-FR"/>
        </w:rPr>
        <w:t xml:space="preserve">In the band 9 300-9 800 MHz, stations in the </w:t>
      </w:r>
      <w:proofErr w:type="spellStart"/>
      <w:r w:rsidRPr="0035061D">
        <w:rPr>
          <w:rFonts w:eastAsia="Times New Roman"/>
          <w:szCs w:val="20"/>
          <w:lang w:val="fr-FR"/>
        </w:rPr>
        <w:t>Earth</w:t>
      </w:r>
      <w:proofErr w:type="spellEnd"/>
      <w:r w:rsidRPr="0035061D">
        <w:rPr>
          <w:rFonts w:eastAsia="Times New Roman"/>
          <w:szCs w:val="20"/>
          <w:lang w:val="fr-FR"/>
        </w:rPr>
        <w:t xml:space="preserve"> exploration-satellite service (active) and </w:t>
      </w:r>
      <w:proofErr w:type="spellStart"/>
      <w:r w:rsidRPr="0035061D">
        <w:rPr>
          <w:rFonts w:eastAsia="Times New Roman"/>
          <w:szCs w:val="20"/>
          <w:lang w:val="fr-FR"/>
        </w:rPr>
        <w:t>space</w:t>
      </w:r>
      <w:proofErr w:type="spellEnd"/>
      <w:r w:rsidRPr="0035061D">
        <w:rPr>
          <w:rFonts w:eastAsia="Times New Roman"/>
          <w:szCs w:val="20"/>
          <w:lang w:val="fr-FR"/>
        </w:rPr>
        <w:t xml:space="preserve"> </w:t>
      </w:r>
      <w:proofErr w:type="spellStart"/>
      <w:r w:rsidRPr="0035061D">
        <w:rPr>
          <w:rFonts w:eastAsia="Times New Roman"/>
          <w:szCs w:val="20"/>
          <w:lang w:val="fr-FR"/>
        </w:rPr>
        <w:t>research</w:t>
      </w:r>
      <w:proofErr w:type="spellEnd"/>
      <w:r w:rsidRPr="0035061D">
        <w:rPr>
          <w:rFonts w:eastAsia="Times New Roman"/>
          <w:szCs w:val="20"/>
          <w:lang w:val="fr-FR"/>
        </w:rPr>
        <w:t xml:space="preserve"> service (active) </w:t>
      </w:r>
      <w:proofErr w:type="spellStart"/>
      <w:r w:rsidRPr="0035061D">
        <w:rPr>
          <w:rFonts w:eastAsia="Times New Roman"/>
          <w:szCs w:val="20"/>
          <w:lang w:val="fr-FR"/>
        </w:rPr>
        <w:t>shall</w:t>
      </w:r>
      <w:proofErr w:type="spellEnd"/>
      <w:r w:rsidRPr="0035061D">
        <w:rPr>
          <w:rFonts w:eastAsia="Times New Roman"/>
          <w:szCs w:val="20"/>
          <w:lang w:val="fr-FR"/>
        </w:rPr>
        <w:t xml:space="preserve"> not cause </w:t>
      </w:r>
      <w:proofErr w:type="spellStart"/>
      <w:r w:rsidRPr="0035061D">
        <w:rPr>
          <w:rFonts w:eastAsia="Times New Roman"/>
          <w:szCs w:val="20"/>
          <w:lang w:val="fr-FR"/>
        </w:rPr>
        <w:t>harmful</w:t>
      </w:r>
      <w:proofErr w:type="spellEnd"/>
      <w:r w:rsidRPr="0035061D">
        <w:rPr>
          <w:rFonts w:eastAsia="Times New Roman"/>
          <w:szCs w:val="20"/>
          <w:lang w:val="fr-FR"/>
        </w:rPr>
        <w:t xml:space="preserve"> </w:t>
      </w:r>
      <w:proofErr w:type="spellStart"/>
      <w:r w:rsidRPr="0035061D">
        <w:rPr>
          <w:rFonts w:eastAsia="Times New Roman"/>
          <w:szCs w:val="20"/>
          <w:lang w:val="fr-FR"/>
        </w:rPr>
        <w:t>interference</w:t>
      </w:r>
      <w:proofErr w:type="spellEnd"/>
      <w:r w:rsidRPr="0035061D">
        <w:rPr>
          <w:rFonts w:eastAsia="Times New Roman"/>
          <w:szCs w:val="20"/>
          <w:lang w:val="fr-FR"/>
        </w:rPr>
        <w:t xml:space="preserve"> to, </w:t>
      </w:r>
      <w:proofErr w:type="spellStart"/>
      <w:r w:rsidRPr="0035061D">
        <w:rPr>
          <w:rFonts w:eastAsia="Times New Roman"/>
          <w:szCs w:val="20"/>
          <w:lang w:val="fr-FR"/>
        </w:rPr>
        <w:t>nor</w:t>
      </w:r>
      <w:proofErr w:type="spellEnd"/>
      <w:r w:rsidRPr="0035061D">
        <w:rPr>
          <w:rFonts w:eastAsia="Times New Roman"/>
          <w:szCs w:val="20"/>
          <w:lang w:val="fr-FR"/>
        </w:rPr>
        <w:t xml:space="preserve"> claim protection </w:t>
      </w:r>
      <w:proofErr w:type="spellStart"/>
      <w:r w:rsidRPr="0035061D">
        <w:rPr>
          <w:rFonts w:eastAsia="Times New Roman"/>
          <w:szCs w:val="20"/>
          <w:lang w:val="fr-FR"/>
        </w:rPr>
        <w:t>from</w:t>
      </w:r>
      <w:proofErr w:type="spellEnd"/>
      <w:r w:rsidRPr="0035061D">
        <w:rPr>
          <w:rFonts w:eastAsia="Times New Roman"/>
          <w:szCs w:val="20"/>
          <w:lang w:val="fr-FR"/>
        </w:rPr>
        <w:t xml:space="preserve">, stations of the radionavigation and </w:t>
      </w:r>
      <w:proofErr w:type="spellStart"/>
      <w:r w:rsidRPr="0035061D">
        <w:rPr>
          <w:rFonts w:eastAsia="Times New Roman"/>
          <w:szCs w:val="20"/>
          <w:lang w:val="fr-FR"/>
        </w:rPr>
        <w:t>radiolocation</w:t>
      </w:r>
      <w:proofErr w:type="spellEnd"/>
      <w:r w:rsidRPr="0035061D">
        <w:rPr>
          <w:rFonts w:eastAsia="Times New Roman"/>
          <w:szCs w:val="20"/>
          <w:lang w:val="fr-FR"/>
        </w:rPr>
        <w:t xml:space="preserve"> services.</w:t>
      </w:r>
      <w:r w:rsidRPr="0035061D">
        <w:rPr>
          <w:rFonts w:eastAsia="DengXian"/>
          <w:szCs w:val="20"/>
          <w:lang w:val="fr-FR" w:eastAsia="zh-CN"/>
        </w:rPr>
        <w:t xml:space="preserve"> </w:t>
      </w:r>
      <w:r w:rsidRPr="0035061D">
        <w:rPr>
          <w:rFonts w:eastAsia="Times New Roman"/>
          <w:sz w:val="21"/>
          <w:szCs w:val="20"/>
          <w:lang w:val="fr-FR"/>
        </w:rPr>
        <w:t>(WRC</w:t>
      </w:r>
      <w:r w:rsidRPr="0035061D">
        <w:rPr>
          <w:rFonts w:eastAsia="Times New Roman"/>
          <w:sz w:val="21"/>
          <w:szCs w:val="20"/>
          <w:lang w:val="fr-FR"/>
        </w:rPr>
        <w:noBreakHyphen/>
        <w:t>07)</w:t>
      </w:r>
      <w:proofErr w:type="gramStart"/>
      <w:r w:rsidRPr="0035061D">
        <w:rPr>
          <w:rFonts w:eastAsia="DengXian"/>
          <w:szCs w:val="20"/>
          <w:lang w:val="en-GB" w:eastAsia="zh-CN"/>
        </w:rPr>
        <w:t>”;</w:t>
      </w:r>
      <w:proofErr w:type="gramEnd"/>
    </w:p>
    <w:p w14:paraId="093A500B" w14:textId="77777777" w:rsidR="00350398" w:rsidRPr="0035061D" w:rsidRDefault="00350398" w:rsidP="00107FCB">
      <w:pPr>
        <w:numPr>
          <w:ilvl w:val="0"/>
          <w:numId w:val="13"/>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szCs w:val="20"/>
          <w:lang w:val="en-GB" w:eastAsia="zh-CN"/>
        </w:rPr>
      </w:pPr>
      <w:r w:rsidRPr="0035061D">
        <w:rPr>
          <w:rFonts w:eastAsia="DengXian"/>
          <w:szCs w:val="20"/>
          <w:lang w:val="en-GB" w:eastAsia="zh-CN"/>
        </w:rPr>
        <w:t>that No. </w:t>
      </w:r>
      <w:r w:rsidRPr="0035061D">
        <w:rPr>
          <w:rFonts w:eastAsia="DengXian"/>
          <w:b/>
          <w:szCs w:val="20"/>
          <w:lang w:val="en-GB" w:eastAsia="zh-CN"/>
        </w:rPr>
        <w:t>5.</w:t>
      </w:r>
      <w:r w:rsidRPr="0035061D">
        <w:rPr>
          <w:rFonts w:eastAsia="DengXian"/>
          <w:b/>
          <w:szCs w:val="20"/>
          <w:lang w:val="en-GB"/>
        </w:rPr>
        <w:t>474D</w:t>
      </w:r>
      <w:r w:rsidRPr="0035061D">
        <w:rPr>
          <w:rFonts w:eastAsia="DengXian"/>
          <w:szCs w:val="20"/>
          <w:lang w:val="en-GB"/>
        </w:rPr>
        <w:t xml:space="preserve"> states that </w:t>
      </w:r>
      <w:r w:rsidRPr="0035061D">
        <w:rPr>
          <w:rFonts w:eastAsia="DengXian"/>
          <w:szCs w:val="20"/>
          <w:lang w:val="en-GB" w:eastAsia="zh-CN"/>
        </w:rPr>
        <w:t>“</w:t>
      </w:r>
      <w:r w:rsidRPr="0035061D">
        <w:rPr>
          <w:rFonts w:eastAsia="DengXian"/>
          <w:szCs w:val="20"/>
          <w:lang w:val="en-GB"/>
        </w:rPr>
        <w:t>s</w:t>
      </w:r>
      <w:r w:rsidRPr="0035061D">
        <w:rPr>
          <w:rFonts w:eastAsia="Times New Roman"/>
          <w:szCs w:val="20"/>
          <w:lang w:val="en-GB" w:eastAsia="zh-CN"/>
        </w:rPr>
        <w:t>tations in the Earth exploration-satellite service (active) shall not cause harmful interference to, or claim protection from, stations of the maritime radionavigation and radiolocation services in the frequency band 9 200</w:t>
      </w:r>
      <w:r w:rsidRPr="0035061D">
        <w:rPr>
          <w:rFonts w:eastAsia="DengXian"/>
          <w:szCs w:val="20"/>
          <w:lang w:val="en-GB" w:eastAsia="zh-CN"/>
        </w:rPr>
        <w:t>-</w:t>
      </w:r>
      <w:r w:rsidRPr="0035061D">
        <w:rPr>
          <w:rFonts w:eastAsia="Times New Roman"/>
          <w:szCs w:val="20"/>
          <w:lang w:val="en-GB" w:eastAsia="zh-CN"/>
        </w:rPr>
        <w:t xml:space="preserve">9 300 MHz, the </w:t>
      </w:r>
      <w:r w:rsidRPr="0035061D">
        <w:rPr>
          <w:rFonts w:eastAsia="Times New Roman"/>
          <w:szCs w:val="20"/>
          <w:lang w:val="en-GB" w:eastAsia="zh-CN"/>
        </w:rPr>
        <w:lastRenderedPageBreak/>
        <w:t>radionavigation and radiolocation services in the frequency band 9 900-10 000 MHz and the radiolocation service in the frequency band 10.0-10.4 GHz</w:t>
      </w:r>
      <w:r w:rsidRPr="0035061D">
        <w:rPr>
          <w:rFonts w:eastAsia="Times New Roman"/>
          <w:szCs w:val="20"/>
          <w:lang w:val="fr-FR"/>
        </w:rPr>
        <w:t>.</w:t>
      </w:r>
      <w:r w:rsidRPr="0035061D">
        <w:rPr>
          <w:rFonts w:eastAsia="Times New Roman"/>
          <w:sz w:val="16"/>
          <w:szCs w:val="16"/>
          <w:lang w:val="fr-FR"/>
        </w:rPr>
        <w:t>  </w:t>
      </w:r>
      <w:r w:rsidRPr="0035061D">
        <w:rPr>
          <w:rFonts w:eastAsia="Times New Roman"/>
          <w:sz w:val="21"/>
          <w:szCs w:val="16"/>
          <w:lang w:val="fr-FR"/>
        </w:rPr>
        <w:t>(WRC</w:t>
      </w:r>
      <w:r w:rsidRPr="0035061D">
        <w:rPr>
          <w:rFonts w:eastAsia="Times New Roman"/>
          <w:sz w:val="21"/>
          <w:szCs w:val="16"/>
          <w:lang w:val="fr-FR"/>
        </w:rPr>
        <w:noBreakHyphen/>
        <w:t>15)</w:t>
      </w:r>
      <w:r w:rsidRPr="0035061D">
        <w:rPr>
          <w:rFonts w:eastAsia="DengXian"/>
          <w:szCs w:val="20"/>
          <w:lang w:val="en-GB" w:eastAsia="zh-CN"/>
        </w:rPr>
        <w:t>” ;</w:t>
      </w:r>
    </w:p>
    <w:p w14:paraId="1D1D6428" w14:textId="77777777" w:rsidR="00350398" w:rsidRPr="0035061D" w:rsidRDefault="00350398" w:rsidP="00107FCB">
      <w:pPr>
        <w:numPr>
          <w:ilvl w:val="0"/>
          <w:numId w:val="13"/>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szCs w:val="20"/>
          <w:lang w:val="en-GB" w:eastAsia="zh-CN"/>
        </w:rPr>
      </w:pPr>
      <w:r w:rsidRPr="0035061D">
        <w:rPr>
          <w:rFonts w:eastAsia="DengXian"/>
          <w:szCs w:val="20"/>
          <w:lang w:val="en-GB" w:eastAsia="zh-CN"/>
        </w:rPr>
        <w:t>that the aeronautical radionavigation service operating in the frequency band 9 000-9 200 MHz and the maritime radionavigation service operating in the frequency band 9 200-9 500 MHz are used by safety service systems, in accordance with Nos.</w:t>
      </w:r>
      <w:r w:rsidRPr="0035061D">
        <w:rPr>
          <w:rFonts w:eastAsia="DengXian"/>
          <w:b/>
          <w:szCs w:val="20"/>
          <w:lang w:val="en-GB" w:eastAsia="zh-CN"/>
        </w:rPr>
        <w:t xml:space="preserve"> 1.59</w:t>
      </w:r>
      <w:r w:rsidRPr="0035061D">
        <w:rPr>
          <w:rFonts w:eastAsia="DengXian"/>
          <w:szCs w:val="20"/>
          <w:lang w:val="en-GB" w:eastAsia="zh-CN"/>
        </w:rPr>
        <w:t xml:space="preserve"> and </w:t>
      </w:r>
      <w:proofErr w:type="gramStart"/>
      <w:r w:rsidRPr="0035061D">
        <w:rPr>
          <w:rFonts w:eastAsia="DengXian"/>
          <w:b/>
          <w:szCs w:val="20"/>
          <w:lang w:val="en-GB" w:eastAsia="zh-CN"/>
        </w:rPr>
        <w:t>4.10</w:t>
      </w:r>
      <w:r w:rsidRPr="0035061D">
        <w:rPr>
          <w:rFonts w:eastAsia="DengXian"/>
          <w:szCs w:val="20"/>
          <w:lang w:val="en-GB" w:eastAsia="zh-CN"/>
        </w:rPr>
        <w:t>;</w:t>
      </w:r>
      <w:proofErr w:type="gramEnd"/>
    </w:p>
    <w:p w14:paraId="0B9801D1" w14:textId="77777777" w:rsidR="00350398" w:rsidRPr="0035061D" w:rsidRDefault="00350398" w:rsidP="00107FCB">
      <w:pPr>
        <w:numPr>
          <w:ilvl w:val="0"/>
          <w:numId w:val="13"/>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szCs w:val="20"/>
          <w:lang w:val="en-GB" w:eastAsia="zh-CN"/>
        </w:rPr>
      </w:pPr>
      <w:r w:rsidRPr="0035061D">
        <w:rPr>
          <w:rFonts w:eastAsia="DengXian"/>
          <w:szCs w:val="20"/>
          <w:lang w:val="en-GB" w:eastAsia="zh-CN"/>
        </w:rPr>
        <w:t xml:space="preserve">that Recommendation ITU-R M.1796 contains the technical characteristics and protection criteria for radars operating in the radiodetermination service in the frequency range 8 500-10 680 </w:t>
      </w:r>
      <w:proofErr w:type="gramStart"/>
      <w:r w:rsidRPr="0035061D">
        <w:rPr>
          <w:rFonts w:eastAsia="DengXian"/>
          <w:szCs w:val="20"/>
          <w:lang w:val="en-GB" w:eastAsia="zh-CN"/>
        </w:rPr>
        <w:t>MHz;</w:t>
      </w:r>
      <w:proofErr w:type="gramEnd"/>
    </w:p>
    <w:p w14:paraId="618A53A4" w14:textId="77777777" w:rsidR="00350398" w:rsidRPr="0035061D" w:rsidRDefault="00350398" w:rsidP="00107FCB">
      <w:pPr>
        <w:tabs>
          <w:tab w:val="left" w:pos="1134"/>
        </w:tabs>
        <w:overflowPunct w:val="0"/>
        <w:autoSpaceDE w:val="0"/>
        <w:autoSpaceDN w:val="0"/>
        <w:adjustRightInd w:val="0"/>
        <w:snapToGrid w:val="0"/>
        <w:spacing w:beforeLines="50" w:before="120"/>
        <w:ind w:left="1134"/>
        <w:jc w:val="both"/>
        <w:textAlignment w:val="baseline"/>
        <w:rPr>
          <w:rFonts w:eastAsia="DengXian"/>
          <w:iCs/>
          <w:szCs w:val="20"/>
          <w:lang w:val="en-GB" w:eastAsia="zh-CN"/>
        </w:rPr>
      </w:pPr>
      <w:r w:rsidRPr="0035061D">
        <w:rPr>
          <w:rFonts w:eastAsia="DengXian"/>
          <w:i/>
          <w:szCs w:val="20"/>
          <w:lang w:val="en-GB" w:eastAsia="zh-CN"/>
        </w:rPr>
        <w:t>noting</w:t>
      </w:r>
    </w:p>
    <w:p w14:paraId="12B79492" w14:textId="77777777" w:rsidR="00350398" w:rsidRPr="0035061D" w:rsidRDefault="00350398" w:rsidP="00107FCB">
      <w:pPr>
        <w:numPr>
          <w:ilvl w:val="0"/>
          <w:numId w:val="14"/>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szCs w:val="20"/>
          <w:lang w:val="en-GB" w:eastAsia="zh-CN"/>
        </w:rPr>
      </w:pPr>
      <w:r w:rsidRPr="0035061D">
        <w:rPr>
          <w:rFonts w:eastAsia="DengXian"/>
          <w:szCs w:val="20"/>
          <w:lang w:val="en-GB" w:eastAsia="zh-CN"/>
        </w:rPr>
        <w:t>that No. </w:t>
      </w:r>
      <w:r w:rsidRPr="0035061D">
        <w:rPr>
          <w:rFonts w:eastAsia="DengXian"/>
          <w:b/>
          <w:szCs w:val="20"/>
          <w:lang w:val="en-GB" w:eastAsia="zh-CN"/>
        </w:rPr>
        <w:t>5.</w:t>
      </w:r>
      <w:r w:rsidRPr="0035061D">
        <w:rPr>
          <w:rFonts w:eastAsia="DengXian"/>
          <w:b/>
          <w:szCs w:val="20"/>
          <w:lang w:val="en-GB"/>
        </w:rPr>
        <w:t>474A</w:t>
      </w:r>
      <w:r w:rsidRPr="0035061D">
        <w:rPr>
          <w:rFonts w:eastAsia="DengXian"/>
          <w:szCs w:val="20"/>
          <w:lang w:val="en-GB"/>
        </w:rPr>
        <w:t xml:space="preserve"> stipulates that t</w:t>
      </w:r>
      <w:r w:rsidRPr="0035061D">
        <w:rPr>
          <w:rFonts w:eastAsia="Times New Roman"/>
          <w:szCs w:val="20"/>
          <w:lang w:val="en-GB" w:eastAsia="zh-CN"/>
        </w:rPr>
        <w:t xml:space="preserve">he use of the frequency bands 9 200-9 300 MHz and 9 900-10 400 MHz by the Earth exploration-satellite service (active) is subject to agreement to be obtained under No. </w:t>
      </w:r>
      <w:r w:rsidRPr="0035061D">
        <w:rPr>
          <w:rFonts w:eastAsia="Times New Roman"/>
          <w:b/>
          <w:szCs w:val="20"/>
          <w:lang w:val="en-GB" w:eastAsia="zh-CN"/>
        </w:rPr>
        <w:t>9.21</w:t>
      </w:r>
      <w:r w:rsidRPr="0035061D">
        <w:rPr>
          <w:rFonts w:eastAsia="Times New Roman"/>
          <w:szCs w:val="20"/>
          <w:lang w:val="en-GB" w:eastAsia="zh-CN"/>
        </w:rPr>
        <w:t xml:space="preserve"> from</w:t>
      </w:r>
      <w:r w:rsidRPr="0035061D">
        <w:rPr>
          <w:rFonts w:eastAsia="DengXian"/>
          <w:szCs w:val="20"/>
          <w:lang w:val="en-GB"/>
        </w:rPr>
        <w:t xml:space="preserve"> </w:t>
      </w:r>
      <w:r w:rsidRPr="0035061D">
        <w:rPr>
          <w:rFonts w:eastAsia="Times New Roman"/>
          <w:szCs w:val="20"/>
          <w:lang w:val="en-GB" w:eastAsia="zh-CN"/>
        </w:rPr>
        <w:t xml:space="preserve">a number of </w:t>
      </w:r>
      <w:proofErr w:type="gramStart"/>
      <w:r w:rsidRPr="0035061D">
        <w:rPr>
          <w:rFonts w:eastAsia="DengXian"/>
          <w:szCs w:val="20"/>
          <w:lang w:val="en-GB"/>
        </w:rPr>
        <w:t>administrations</w:t>
      </w:r>
      <w:r w:rsidRPr="0035061D">
        <w:rPr>
          <w:rFonts w:eastAsia="DengXian"/>
          <w:szCs w:val="20"/>
          <w:lang w:val="en-GB" w:eastAsia="zh-CN"/>
        </w:rPr>
        <w:t>;</w:t>
      </w:r>
      <w:proofErr w:type="gramEnd"/>
    </w:p>
    <w:p w14:paraId="27CB5E49" w14:textId="77777777" w:rsidR="00350398" w:rsidRPr="0035061D" w:rsidRDefault="00350398" w:rsidP="00107FCB">
      <w:pPr>
        <w:numPr>
          <w:ilvl w:val="0"/>
          <w:numId w:val="14"/>
        </w:numPr>
        <w:tabs>
          <w:tab w:val="left" w:pos="1134"/>
          <w:tab w:val="left" w:pos="1871"/>
          <w:tab w:val="left" w:pos="2268"/>
        </w:tabs>
        <w:overflowPunct w:val="0"/>
        <w:autoSpaceDE w:val="0"/>
        <w:autoSpaceDN w:val="0"/>
        <w:adjustRightInd w:val="0"/>
        <w:snapToGrid w:val="0"/>
        <w:spacing w:beforeLines="50" w:before="120"/>
        <w:ind w:left="0" w:firstLine="0"/>
        <w:jc w:val="both"/>
        <w:textAlignment w:val="baseline"/>
        <w:rPr>
          <w:rFonts w:eastAsia="DengXian"/>
          <w:szCs w:val="20"/>
          <w:lang w:val="en-GB" w:eastAsia="zh-CN"/>
        </w:rPr>
      </w:pPr>
      <w:r w:rsidRPr="0035061D">
        <w:rPr>
          <w:rFonts w:eastAsia="DengXian"/>
          <w:szCs w:val="20"/>
          <w:lang w:val="en-GB" w:eastAsia="zh-CN"/>
        </w:rPr>
        <w:t>that No. </w:t>
      </w:r>
      <w:r w:rsidRPr="0035061D">
        <w:rPr>
          <w:rFonts w:eastAsia="Times New Roman"/>
          <w:b/>
          <w:szCs w:val="20"/>
          <w:lang w:val="fr-FR"/>
        </w:rPr>
        <w:t>21.16</w:t>
      </w:r>
      <w:r w:rsidRPr="0035061D">
        <w:rPr>
          <w:rFonts w:eastAsia="DengXian"/>
          <w:szCs w:val="20"/>
          <w:lang w:val="en-GB"/>
        </w:rPr>
        <w:t xml:space="preserve"> </w:t>
      </w:r>
      <w:r w:rsidRPr="0035061D">
        <w:rPr>
          <w:rFonts w:eastAsia="DengXian"/>
          <w:szCs w:val="20"/>
          <w:lang w:val="en-GB" w:eastAsia="zh-CN"/>
        </w:rPr>
        <w:t xml:space="preserve">provides </w:t>
      </w:r>
      <w:r w:rsidRPr="0035061D">
        <w:rPr>
          <w:rFonts w:eastAsia="Times New Roman"/>
          <w:szCs w:val="20"/>
        </w:rPr>
        <w:t xml:space="preserve">power flux-density </w:t>
      </w:r>
      <w:r w:rsidRPr="0035061D">
        <w:rPr>
          <w:rFonts w:eastAsia="DengXian"/>
          <w:szCs w:val="20"/>
          <w:lang w:eastAsia="zh-CN"/>
        </w:rPr>
        <w:t xml:space="preserve">limit </w:t>
      </w:r>
      <w:r w:rsidRPr="0035061D">
        <w:rPr>
          <w:rFonts w:eastAsia="Times New Roman"/>
          <w:szCs w:val="20"/>
        </w:rPr>
        <w:t>at the Earth’s surface produced by emissions from</w:t>
      </w:r>
      <w:r w:rsidRPr="0035061D">
        <w:rPr>
          <w:rFonts w:eastAsia="DengXian"/>
          <w:szCs w:val="20"/>
          <w:lang w:eastAsia="zh-CN"/>
        </w:rPr>
        <w:t xml:space="preserve"> </w:t>
      </w:r>
      <w:r w:rsidRPr="0035061D">
        <w:rPr>
          <w:rFonts w:eastAsia="Times New Roman"/>
          <w:szCs w:val="20"/>
          <w:lang w:val="en-GB" w:eastAsia="zh-CN"/>
        </w:rPr>
        <w:t>Earth exploration-satellite service (active)</w:t>
      </w:r>
      <w:r w:rsidRPr="0035061D">
        <w:rPr>
          <w:rFonts w:eastAsia="DengXian"/>
          <w:szCs w:val="20"/>
          <w:lang w:val="en-GB" w:eastAsia="zh-CN"/>
        </w:rPr>
        <w:t xml:space="preserve"> in the </w:t>
      </w:r>
      <w:r w:rsidRPr="0035061D">
        <w:rPr>
          <w:rFonts w:eastAsia="Times New Roman"/>
          <w:szCs w:val="20"/>
          <w:lang w:val="en-GB" w:eastAsia="zh-CN"/>
        </w:rPr>
        <w:t>9 900-10 400 MHz</w:t>
      </w:r>
      <w:r w:rsidRPr="0035061D">
        <w:rPr>
          <w:rFonts w:eastAsia="DengXian"/>
          <w:szCs w:val="20"/>
          <w:lang w:val="en-GB" w:eastAsia="zh-CN"/>
        </w:rPr>
        <w:t xml:space="preserve"> frequency band with respect to the protection of </w:t>
      </w:r>
      <w:r w:rsidRPr="0035061D">
        <w:rPr>
          <w:rFonts w:eastAsia="Times New Roman"/>
          <w:szCs w:val="20"/>
        </w:rPr>
        <w:t xml:space="preserve">fixed </w:t>
      </w:r>
      <w:proofErr w:type="gramStart"/>
      <w:r w:rsidRPr="0035061D">
        <w:rPr>
          <w:rFonts w:eastAsia="Times New Roman"/>
          <w:szCs w:val="20"/>
        </w:rPr>
        <w:t>service</w:t>
      </w:r>
      <w:r w:rsidRPr="0035061D">
        <w:rPr>
          <w:rFonts w:eastAsia="DengXian"/>
          <w:szCs w:val="20"/>
          <w:lang w:val="en-GB" w:eastAsia="zh-CN"/>
        </w:rPr>
        <w:t>;</w:t>
      </w:r>
      <w:proofErr w:type="gramEnd"/>
    </w:p>
    <w:p w14:paraId="3FECE7AB" w14:textId="77777777" w:rsidR="00350398" w:rsidRPr="0035061D" w:rsidRDefault="00350398" w:rsidP="00107FCB">
      <w:pPr>
        <w:tabs>
          <w:tab w:val="left" w:pos="1134"/>
        </w:tabs>
        <w:overflowPunct w:val="0"/>
        <w:autoSpaceDE w:val="0"/>
        <w:autoSpaceDN w:val="0"/>
        <w:adjustRightInd w:val="0"/>
        <w:snapToGrid w:val="0"/>
        <w:spacing w:beforeLines="50" w:before="120"/>
        <w:ind w:left="1134"/>
        <w:textAlignment w:val="baseline"/>
        <w:rPr>
          <w:rFonts w:eastAsia="Times New Roman"/>
          <w:i/>
          <w:szCs w:val="20"/>
          <w:lang w:val="en-GB"/>
        </w:rPr>
      </w:pPr>
      <w:r w:rsidRPr="0035061D">
        <w:rPr>
          <w:rFonts w:eastAsia="Times New Roman"/>
          <w:i/>
          <w:szCs w:val="20"/>
          <w:lang w:val="en-GB"/>
        </w:rPr>
        <w:t>resolves to invite ITU-</w:t>
      </w:r>
      <w:r w:rsidRPr="0035061D">
        <w:rPr>
          <w:rFonts w:eastAsia="Times New Roman"/>
          <w:i/>
          <w:iCs/>
          <w:szCs w:val="20"/>
          <w:lang w:val="en-GB"/>
        </w:rPr>
        <w:t xml:space="preserve"> </w:t>
      </w:r>
      <w:r w:rsidRPr="0035061D">
        <w:rPr>
          <w:i/>
          <w:iCs/>
        </w:rPr>
        <w:t>Radiocommunication Sector</w:t>
      </w:r>
    </w:p>
    <w:p w14:paraId="7E805A18" w14:textId="77777777" w:rsidR="00350398" w:rsidRPr="0035061D" w:rsidRDefault="00350398" w:rsidP="00107FCB">
      <w:pPr>
        <w:tabs>
          <w:tab w:val="left" w:pos="1134"/>
          <w:tab w:val="left" w:pos="1871"/>
          <w:tab w:val="left" w:pos="2268"/>
        </w:tabs>
        <w:overflowPunct w:val="0"/>
        <w:autoSpaceDE w:val="0"/>
        <w:autoSpaceDN w:val="0"/>
        <w:adjustRightInd w:val="0"/>
        <w:snapToGrid w:val="0"/>
        <w:spacing w:beforeLines="50" w:before="120"/>
        <w:jc w:val="both"/>
        <w:textAlignment w:val="baseline"/>
        <w:rPr>
          <w:rFonts w:eastAsia="Times New Roman"/>
          <w:szCs w:val="20"/>
          <w:lang w:val="en-GB"/>
        </w:rPr>
      </w:pPr>
      <w:r w:rsidRPr="0035061D">
        <w:rPr>
          <w:rFonts w:eastAsia="Times New Roman"/>
          <w:szCs w:val="20"/>
          <w:lang w:val="en-GB"/>
        </w:rPr>
        <w:t>1</w:t>
      </w:r>
      <w:r w:rsidRPr="0035061D">
        <w:rPr>
          <w:rFonts w:eastAsia="Times New Roman"/>
          <w:szCs w:val="20"/>
          <w:lang w:val="en-GB"/>
        </w:rPr>
        <w:tab/>
        <w:t xml:space="preserve">to </w:t>
      </w:r>
      <w:r w:rsidRPr="0035061D">
        <w:rPr>
          <w:rFonts w:eastAsia="DengXian"/>
          <w:szCs w:val="20"/>
          <w:lang w:val="en-GB" w:eastAsia="zh-CN"/>
        </w:rPr>
        <w:t>identify</w:t>
      </w:r>
      <w:r w:rsidRPr="0035061D">
        <w:rPr>
          <w:rFonts w:eastAsia="Times New Roman"/>
          <w:szCs w:val="20"/>
          <w:lang w:val="en-GB"/>
        </w:rPr>
        <w:t xml:space="preserve"> </w:t>
      </w:r>
      <w:r w:rsidRPr="0035061D">
        <w:rPr>
          <w:rFonts w:eastAsia="DengXian"/>
          <w:szCs w:val="20"/>
          <w:lang w:val="en-GB" w:eastAsia="zh-CN"/>
        </w:rPr>
        <w:t xml:space="preserve">the representative technical characteristics of the </w:t>
      </w:r>
      <w:r w:rsidRPr="0035061D">
        <w:rPr>
          <w:rFonts w:eastAsia="Times New Roman"/>
          <w:szCs w:val="20"/>
          <w:lang w:val="en-GB"/>
        </w:rPr>
        <w:t>spaceborne synthetic aperture radars (SAR) in the Earth exploration-satellite service (active) in 9 200-10 400 MHz frequency bands</w:t>
      </w:r>
      <w:r w:rsidRPr="0035061D">
        <w:rPr>
          <w:rFonts w:eastAsia="DengXian"/>
          <w:szCs w:val="20"/>
          <w:lang w:val="en-GB" w:eastAsia="zh-CN"/>
        </w:rPr>
        <w:t xml:space="preserve"> which could reflect the latest technology and design applied by recent operated SAR </w:t>
      </w:r>
      <w:proofErr w:type="gramStart"/>
      <w:r w:rsidRPr="0035061D">
        <w:rPr>
          <w:rFonts w:eastAsia="DengXian"/>
          <w:szCs w:val="20"/>
          <w:lang w:val="en-GB" w:eastAsia="zh-CN"/>
        </w:rPr>
        <w:t>satellites</w:t>
      </w:r>
      <w:r w:rsidRPr="0035061D">
        <w:rPr>
          <w:rFonts w:eastAsia="Times New Roman"/>
          <w:szCs w:val="20"/>
          <w:lang w:val="en-GB"/>
        </w:rPr>
        <w:t>;</w:t>
      </w:r>
      <w:proofErr w:type="gramEnd"/>
    </w:p>
    <w:p w14:paraId="1D0D35CB" w14:textId="77777777" w:rsidR="00350398" w:rsidRPr="0035061D" w:rsidRDefault="00350398" w:rsidP="00107FCB">
      <w:pPr>
        <w:tabs>
          <w:tab w:val="left" w:pos="1134"/>
          <w:tab w:val="left" w:pos="1871"/>
          <w:tab w:val="left" w:pos="2268"/>
        </w:tabs>
        <w:overflowPunct w:val="0"/>
        <w:autoSpaceDE w:val="0"/>
        <w:autoSpaceDN w:val="0"/>
        <w:adjustRightInd w:val="0"/>
        <w:snapToGrid w:val="0"/>
        <w:spacing w:beforeLines="50" w:before="120"/>
        <w:jc w:val="both"/>
        <w:textAlignment w:val="baseline"/>
        <w:rPr>
          <w:rFonts w:eastAsia="Times New Roman"/>
          <w:szCs w:val="20"/>
          <w:lang w:val="en-GB"/>
        </w:rPr>
      </w:pPr>
      <w:r w:rsidRPr="0035061D">
        <w:rPr>
          <w:rFonts w:eastAsia="DengXian"/>
          <w:szCs w:val="20"/>
          <w:lang w:val="en-GB" w:eastAsia="zh-CN"/>
        </w:rPr>
        <w:t>2</w:t>
      </w:r>
      <w:r w:rsidRPr="0035061D">
        <w:rPr>
          <w:rFonts w:eastAsia="Times New Roman"/>
          <w:szCs w:val="20"/>
          <w:lang w:val="en-GB"/>
        </w:rPr>
        <w:tab/>
        <w:t>to stud</w:t>
      </w:r>
      <w:r w:rsidRPr="0035061D">
        <w:rPr>
          <w:rFonts w:eastAsia="DengXian"/>
          <w:szCs w:val="20"/>
          <w:lang w:val="en-GB" w:eastAsia="zh-CN"/>
        </w:rPr>
        <w:t>y</w:t>
      </w:r>
      <w:r w:rsidRPr="0035061D">
        <w:rPr>
          <w:rFonts w:eastAsia="Times New Roman"/>
          <w:szCs w:val="20"/>
          <w:lang w:val="en-GB"/>
        </w:rPr>
        <w:t xml:space="preserve"> </w:t>
      </w:r>
      <w:r w:rsidRPr="0035061D">
        <w:rPr>
          <w:rFonts w:eastAsia="DengXian"/>
          <w:szCs w:val="20"/>
          <w:lang w:val="en-GB" w:eastAsia="zh-CN"/>
        </w:rPr>
        <w:t>the appropriate protection criteria for</w:t>
      </w:r>
      <w:r w:rsidRPr="0035061D">
        <w:rPr>
          <w:rFonts w:eastAsia="DengXian"/>
          <w:iCs/>
          <w:szCs w:val="20"/>
          <w:lang w:val="en-GB" w:eastAsia="zh-CN"/>
        </w:rPr>
        <w:t xml:space="preserve"> radiodetermination service</w:t>
      </w:r>
      <w:r w:rsidRPr="0035061D">
        <w:rPr>
          <w:rFonts w:eastAsia="DengXian"/>
          <w:szCs w:val="20"/>
          <w:lang w:val="en-GB" w:eastAsia="zh-CN"/>
        </w:rPr>
        <w:t xml:space="preserve"> </w:t>
      </w:r>
      <w:r w:rsidRPr="0035061D">
        <w:rPr>
          <w:rFonts w:eastAsia="Times New Roman"/>
          <w:szCs w:val="20"/>
          <w:lang w:val="en-GB"/>
        </w:rPr>
        <w:t>in 9 200-10 400 MHz frequency bands</w:t>
      </w:r>
      <w:r w:rsidRPr="0035061D">
        <w:rPr>
          <w:rFonts w:eastAsia="DengXian"/>
          <w:szCs w:val="20"/>
          <w:lang w:val="en-GB" w:eastAsia="zh-CN"/>
        </w:rPr>
        <w:t xml:space="preserve"> from pulsed</w:t>
      </w:r>
      <w:r w:rsidRPr="0035061D">
        <w:rPr>
          <w:rFonts w:eastAsia="Times New Roman"/>
          <w:spacing w:val="-2"/>
          <w:szCs w:val="20"/>
        </w:rPr>
        <w:t xml:space="preserve"> type</w:t>
      </w:r>
      <w:r w:rsidRPr="0035061D">
        <w:rPr>
          <w:rFonts w:eastAsia="DengXian"/>
          <w:szCs w:val="20"/>
          <w:lang w:val="en-GB" w:eastAsia="zh-CN"/>
        </w:rPr>
        <w:t xml:space="preserve"> interference, in particular the time percentage or probability of interference which could be tolerated by </w:t>
      </w:r>
      <w:r w:rsidRPr="0035061D">
        <w:rPr>
          <w:rFonts w:eastAsia="DengXian"/>
          <w:iCs/>
          <w:szCs w:val="20"/>
          <w:lang w:val="en-GB" w:eastAsia="zh-CN"/>
        </w:rPr>
        <w:t xml:space="preserve">radiodetermination </w:t>
      </w:r>
      <w:proofErr w:type="gramStart"/>
      <w:r w:rsidRPr="0035061D">
        <w:rPr>
          <w:rFonts w:eastAsia="DengXian"/>
          <w:iCs/>
          <w:szCs w:val="20"/>
          <w:lang w:val="en-GB" w:eastAsia="zh-CN"/>
        </w:rPr>
        <w:t>service</w:t>
      </w:r>
      <w:r w:rsidRPr="0035061D">
        <w:rPr>
          <w:rFonts w:eastAsia="Times New Roman"/>
          <w:szCs w:val="20"/>
          <w:lang w:val="en-GB"/>
        </w:rPr>
        <w:t>;</w:t>
      </w:r>
      <w:proofErr w:type="gramEnd"/>
    </w:p>
    <w:p w14:paraId="1ED575F4" w14:textId="77777777" w:rsidR="00350398" w:rsidRPr="0035061D" w:rsidRDefault="00350398" w:rsidP="00107FCB">
      <w:pPr>
        <w:tabs>
          <w:tab w:val="left" w:pos="1134"/>
          <w:tab w:val="left" w:pos="1871"/>
          <w:tab w:val="left" w:pos="2268"/>
        </w:tabs>
        <w:overflowPunct w:val="0"/>
        <w:autoSpaceDE w:val="0"/>
        <w:autoSpaceDN w:val="0"/>
        <w:adjustRightInd w:val="0"/>
        <w:snapToGrid w:val="0"/>
        <w:spacing w:beforeLines="50" w:before="120"/>
        <w:jc w:val="both"/>
        <w:textAlignment w:val="baseline"/>
        <w:rPr>
          <w:rFonts w:eastAsia="Times New Roman"/>
          <w:szCs w:val="20"/>
          <w:lang w:val="en-GB"/>
        </w:rPr>
      </w:pPr>
      <w:r w:rsidRPr="0035061D">
        <w:rPr>
          <w:rFonts w:eastAsia="DengXian"/>
          <w:szCs w:val="20"/>
          <w:lang w:val="en-GB" w:eastAsia="zh-CN"/>
        </w:rPr>
        <w:t>3</w:t>
      </w:r>
      <w:r w:rsidRPr="0035061D">
        <w:rPr>
          <w:rFonts w:eastAsia="Times New Roman"/>
          <w:szCs w:val="20"/>
          <w:lang w:val="en-GB"/>
        </w:rPr>
        <w:tab/>
        <w:t>to conduct studies, in time for consideration by WRC-27, on the technical and regulatory</w:t>
      </w:r>
      <w:r w:rsidRPr="0035061D">
        <w:rPr>
          <w:rFonts w:eastAsia="DengXian"/>
          <w:szCs w:val="20"/>
          <w:lang w:val="en-GB"/>
        </w:rPr>
        <w:t xml:space="preserve"> </w:t>
      </w:r>
      <w:r w:rsidRPr="0035061D">
        <w:rPr>
          <w:rFonts w:eastAsia="DengXian"/>
          <w:szCs w:val="20"/>
          <w:lang w:val="en-GB" w:eastAsia="zh-CN"/>
        </w:rPr>
        <w:t>m</w:t>
      </w:r>
      <w:r w:rsidRPr="0035061D">
        <w:rPr>
          <w:rFonts w:eastAsia="Times New Roman"/>
          <w:szCs w:val="20"/>
          <w:lang w:val="en-GB"/>
        </w:rPr>
        <w:t xml:space="preserve">easures to ensure coexistence between spaceborne synthetic aperture radars (SAR) in the Earth exploration-satellite service (active) and </w:t>
      </w:r>
      <w:r w:rsidRPr="0035061D">
        <w:rPr>
          <w:rFonts w:eastAsia="DengXian"/>
          <w:szCs w:val="20"/>
          <w:lang w:val="en-GB" w:eastAsia="zh-CN"/>
        </w:rPr>
        <w:t>r</w:t>
      </w:r>
      <w:r w:rsidRPr="0035061D">
        <w:rPr>
          <w:rFonts w:eastAsia="Times New Roman"/>
          <w:szCs w:val="20"/>
          <w:lang w:val="en-GB"/>
        </w:rPr>
        <w:t xml:space="preserve">adiodetermination service in 9 200-10 400 MHz frequency </w:t>
      </w:r>
      <w:proofErr w:type="gramStart"/>
      <w:r w:rsidRPr="0035061D">
        <w:rPr>
          <w:rFonts w:eastAsia="Times New Roman"/>
          <w:szCs w:val="20"/>
          <w:lang w:val="en-GB"/>
        </w:rPr>
        <w:t>bands;</w:t>
      </w:r>
      <w:proofErr w:type="gramEnd"/>
    </w:p>
    <w:p w14:paraId="7E1AD6DF" w14:textId="77777777" w:rsidR="00350398" w:rsidRPr="0035061D" w:rsidRDefault="00350398" w:rsidP="00107FCB">
      <w:pPr>
        <w:tabs>
          <w:tab w:val="left" w:pos="1134"/>
          <w:tab w:val="left" w:pos="1871"/>
          <w:tab w:val="left" w:pos="2268"/>
        </w:tabs>
        <w:overflowPunct w:val="0"/>
        <w:autoSpaceDE w:val="0"/>
        <w:autoSpaceDN w:val="0"/>
        <w:adjustRightInd w:val="0"/>
        <w:snapToGrid w:val="0"/>
        <w:spacing w:beforeLines="50" w:before="120"/>
        <w:jc w:val="both"/>
        <w:textAlignment w:val="baseline"/>
        <w:rPr>
          <w:rFonts w:eastAsia="DengXian"/>
          <w:szCs w:val="20"/>
          <w:lang w:val="en-GB" w:eastAsia="zh-CN"/>
        </w:rPr>
      </w:pPr>
      <w:r w:rsidRPr="0035061D">
        <w:rPr>
          <w:rFonts w:eastAsia="DengXian"/>
          <w:szCs w:val="20"/>
          <w:lang w:val="en-GB" w:eastAsia="zh-CN"/>
        </w:rPr>
        <w:t>4</w:t>
      </w:r>
      <w:r w:rsidRPr="0035061D">
        <w:rPr>
          <w:rFonts w:eastAsia="Times New Roman"/>
          <w:szCs w:val="20"/>
          <w:lang w:val="en-GB"/>
        </w:rPr>
        <w:tab/>
        <w:t xml:space="preserve">to identify, in time for consideration by WRC-27, possible changes to </w:t>
      </w:r>
      <w:r w:rsidRPr="0035061D">
        <w:rPr>
          <w:rFonts w:eastAsia="Times New Roman"/>
          <w:szCs w:val="20"/>
          <w:lang w:val="fr-FR"/>
        </w:rPr>
        <w:t>No.</w:t>
      </w:r>
      <w:r w:rsidRPr="0035061D">
        <w:rPr>
          <w:rFonts w:eastAsia="Times New Roman"/>
          <w:b/>
          <w:szCs w:val="20"/>
          <w:lang w:val="fr-FR"/>
        </w:rPr>
        <w:t> 21.16</w:t>
      </w:r>
      <w:r w:rsidRPr="0035061D">
        <w:rPr>
          <w:rFonts w:eastAsia="Times New Roman"/>
          <w:szCs w:val="20"/>
          <w:lang w:val="en-GB"/>
        </w:rPr>
        <w:t xml:space="preserve"> and/or other relevant regulatory changes to the Radio Regulations.</w:t>
      </w:r>
    </w:p>
    <w:p w14:paraId="66B222EB" w14:textId="77777777" w:rsidR="00350398" w:rsidRPr="0035061D" w:rsidRDefault="00350398" w:rsidP="00107FCB">
      <w:pPr>
        <w:tabs>
          <w:tab w:val="left" w:pos="1134"/>
        </w:tabs>
        <w:overflowPunct w:val="0"/>
        <w:autoSpaceDE w:val="0"/>
        <w:autoSpaceDN w:val="0"/>
        <w:adjustRightInd w:val="0"/>
        <w:snapToGrid w:val="0"/>
        <w:spacing w:beforeLines="50" w:before="120"/>
        <w:ind w:left="1134"/>
        <w:jc w:val="both"/>
        <w:textAlignment w:val="baseline"/>
        <w:rPr>
          <w:rFonts w:eastAsia="Times New Roman"/>
          <w:i/>
          <w:szCs w:val="20"/>
          <w:lang w:val="fr-FR"/>
        </w:rPr>
      </w:pPr>
      <w:proofErr w:type="gramStart"/>
      <w:r w:rsidRPr="0035061D">
        <w:rPr>
          <w:rFonts w:eastAsia="Times New Roman"/>
          <w:i/>
          <w:szCs w:val="20"/>
          <w:lang w:val="fr-FR"/>
        </w:rPr>
        <w:t>invites</w:t>
      </w:r>
      <w:proofErr w:type="gramEnd"/>
      <w:r w:rsidRPr="0035061D">
        <w:rPr>
          <w:rFonts w:eastAsia="Times New Roman"/>
          <w:i/>
          <w:szCs w:val="20"/>
          <w:lang w:val="fr-FR"/>
        </w:rPr>
        <w:t xml:space="preserve"> the 2027 World Radiocommunication </w:t>
      </w:r>
      <w:proofErr w:type="spellStart"/>
      <w:r w:rsidRPr="0035061D">
        <w:rPr>
          <w:rFonts w:eastAsia="Times New Roman"/>
          <w:i/>
          <w:szCs w:val="20"/>
          <w:lang w:val="fr-FR"/>
        </w:rPr>
        <w:t>Conference</w:t>
      </w:r>
      <w:proofErr w:type="spellEnd"/>
    </w:p>
    <w:p w14:paraId="5AF27F97" w14:textId="77777777" w:rsidR="00350398" w:rsidRPr="0035061D" w:rsidRDefault="00350398" w:rsidP="00107FCB">
      <w:pPr>
        <w:tabs>
          <w:tab w:val="left" w:pos="1134"/>
          <w:tab w:val="left" w:pos="1871"/>
          <w:tab w:val="left" w:pos="2268"/>
        </w:tabs>
        <w:overflowPunct w:val="0"/>
        <w:autoSpaceDE w:val="0"/>
        <w:autoSpaceDN w:val="0"/>
        <w:adjustRightInd w:val="0"/>
        <w:snapToGrid w:val="0"/>
        <w:spacing w:beforeLines="50" w:before="120"/>
        <w:jc w:val="both"/>
        <w:textAlignment w:val="baseline"/>
        <w:rPr>
          <w:rFonts w:eastAsia="Times New Roman"/>
          <w:szCs w:val="20"/>
          <w:lang w:val="fr-FR"/>
        </w:rPr>
      </w:pPr>
      <w:proofErr w:type="gramStart"/>
      <w:r w:rsidRPr="0035061D">
        <w:rPr>
          <w:rFonts w:eastAsia="Times New Roman"/>
          <w:szCs w:val="20"/>
          <w:lang w:val="fr-FR"/>
        </w:rPr>
        <w:t>to</w:t>
      </w:r>
      <w:proofErr w:type="gramEnd"/>
      <w:r w:rsidRPr="0035061D">
        <w:rPr>
          <w:rFonts w:eastAsia="Times New Roman"/>
          <w:szCs w:val="20"/>
          <w:lang w:val="fr-FR"/>
        </w:rPr>
        <w:t xml:space="preserve"> </w:t>
      </w:r>
      <w:proofErr w:type="spellStart"/>
      <w:r w:rsidRPr="0035061D">
        <w:rPr>
          <w:rFonts w:eastAsia="Times New Roman"/>
          <w:szCs w:val="20"/>
          <w:lang w:val="fr-FR"/>
        </w:rPr>
        <w:t>consider</w:t>
      </w:r>
      <w:proofErr w:type="spellEnd"/>
      <w:r w:rsidRPr="0035061D">
        <w:rPr>
          <w:rFonts w:eastAsia="Times New Roman"/>
          <w:szCs w:val="20"/>
          <w:lang w:val="fr-FR"/>
        </w:rPr>
        <w:t xml:space="preserve"> the </w:t>
      </w:r>
      <w:proofErr w:type="spellStart"/>
      <w:r w:rsidRPr="0035061D">
        <w:rPr>
          <w:rFonts w:eastAsia="Times New Roman"/>
          <w:szCs w:val="20"/>
          <w:lang w:val="fr-FR"/>
        </w:rPr>
        <w:t>results</w:t>
      </w:r>
      <w:proofErr w:type="spellEnd"/>
      <w:r w:rsidRPr="0035061D">
        <w:rPr>
          <w:rFonts w:eastAsia="Times New Roman"/>
          <w:szCs w:val="20"/>
          <w:lang w:val="fr-FR"/>
        </w:rPr>
        <w:t xml:space="preserve"> of the </w:t>
      </w:r>
      <w:proofErr w:type="spellStart"/>
      <w:r w:rsidRPr="0035061D">
        <w:rPr>
          <w:rFonts w:eastAsia="Times New Roman"/>
          <w:szCs w:val="20"/>
          <w:lang w:val="fr-FR"/>
        </w:rPr>
        <w:t>above</w:t>
      </w:r>
      <w:proofErr w:type="spellEnd"/>
      <w:r w:rsidRPr="0035061D">
        <w:rPr>
          <w:rFonts w:eastAsia="Times New Roman"/>
          <w:szCs w:val="20"/>
          <w:lang w:val="fr-FR"/>
        </w:rPr>
        <w:t xml:space="preserve"> </w:t>
      </w:r>
      <w:proofErr w:type="spellStart"/>
      <w:r w:rsidRPr="0035061D">
        <w:rPr>
          <w:rFonts w:eastAsia="Times New Roman"/>
          <w:szCs w:val="20"/>
          <w:lang w:val="fr-FR"/>
        </w:rPr>
        <w:t>studies</w:t>
      </w:r>
      <w:proofErr w:type="spellEnd"/>
      <w:r w:rsidRPr="0035061D">
        <w:rPr>
          <w:rFonts w:eastAsia="Times New Roman"/>
          <w:szCs w:val="20"/>
          <w:lang w:val="fr-FR"/>
        </w:rPr>
        <w:t xml:space="preserve"> and </w:t>
      </w:r>
      <w:proofErr w:type="spellStart"/>
      <w:r w:rsidRPr="0035061D">
        <w:rPr>
          <w:rFonts w:eastAsia="Times New Roman"/>
          <w:szCs w:val="20"/>
          <w:lang w:val="fr-FR"/>
        </w:rPr>
        <w:t>take</w:t>
      </w:r>
      <w:proofErr w:type="spellEnd"/>
      <w:r w:rsidRPr="0035061D">
        <w:rPr>
          <w:rFonts w:eastAsia="Times New Roman"/>
          <w:szCs w:val="20"/>
          <w:lang w:val="fr-FR"/>
        </w:rPr>
        <w:t xml:space="preserve"> </w:t>
      </w:r>
      <w:proofErr w:type="spellStart"/>
      <w:r w:rsidRPr="0035061D">
        <w:rPr>
          <w:rFonts w:eastAsia="Times New Roman"/>
          <w:szCs w:val="20"/>
          <w:lang w:val="fr-FR"/>
        </w:rPr>
        <w:t>appropriate</w:t>
      </w:r>
      <w:proofErr w:type="spellEnd"/>
      <w:r w:rsidRPr="0035061D">
        <w:rPr>
          <w:rFonts w:eastAsia="Times New Roman"/>
          <w:szCs w:val="20"/>
          <w:lang w:val="fr-FR"/>
        </w:rPr>
        <w:t xml:space="preserve"> action</w:t>
      </w:r>
      <w:r w:rsidRPr="0035061D">
        <w:rPr>
          <w:rFonts w:eastAsia="Times New Roman"/>
          <w:iCs/>
          <w:szCs w:val="20"/>
          <w:lang w:val="fr-FR"/>
        </w:rPr>
        <w:t>,</w:t>
      </w:r>
    </w:p>
    <w:p w14:paraId="2415A51D" w14:textId="77777777" w:rsidR="00350398" w:rsidRPr="0035061D" w:rsidRDefault="00350398" w:rsidP="00107FCB">
      <w:pPr>
        <w:tabs>
          <w:tab w:val="left" w:pos="1134"/>
        </w:tabs>
        <w:overflowPunct w:val="0"/>
        <w:autoSpaceDE w:val="0"/>
        <w:autoSpaceDN w:val="0"/>
        <w:adjustRightInd w:val="0"/>
        <w:snapToGrid w:val="0"/>
        <w:spacing w:beforeLines="50" w:before="120"/>
        <w:ind w:left="1134"/>
        <w:jc w:val="both"/>
        <w:textAlignment w:val="baseline"/>
        <w:rPr>
          <w:rFonts w:eastAsia="Times New Roman"/>
          <w:i/>
          <w:szCs w:val="20"/>
          <w:lang w:val="fr-FR"/>
        </w:rPr>
      </w:pPr>
      <w:proofErr w:type="gramStart"/>
      <w:r w:rsidRPr="0035061D">
        <w:rPr>
          <w:rFonts w:eastAsia="Times New Roman"/>
          <w:i/>
          <w:szCs w:val="20"/>
          <w:lang w:val="fr-FR"/>
        </w:rPr>
        <w:t>invites</w:t>
      </w:r>
      <w:proofErr w:type="gramEnd"/>
      <w:r w:rsidRPr="0035061D">
        <w:rPr>
          <w:rFonts w:eastAsia="Times New Roman"/>
          <w:i/>
          <w:szCs w:val="20"/>
          <w:lang w:val="fr-FR"/>
        </w:rPr>
        <w:t xml:space="preserve"> administrations</w:t>
      </w:r>
    </w:p>
    <w:p w14:paraId="6391EEC7" w14:textId="6D6C1A88" w:rsidR="00350398" w:rsidRPr="0035061D" w:rsidRDefault="00350398" w:rsidP="00107FCB">
      <w:pPr>
        <w:snapToGrid w:val="0"/>
        <w:spacing w:beforeLines="50" w:before="120"/>
        <w:rPr>
          <w:b/>
          <w:lang w:eastAsia="ko-KR"/>
        </w:rPr>
      </w:pPr>
      <w:proofErr w:type="gramStart"/>
      <w:r w:rsidRPr="0035061D">
        <w:rPr>
          <w:rFonts w:eastAsia="Times New Roman"/>
          <w:lang w:val="fr-FR"/>
        </w:rPr>
        <w:t>to</w:t>
      </w:r>
      <w:proofErr w:type="gramEnd"/>
      <w:r w:rsidRPr="0035061D">
        <w:rPr>
          <w:rFonts w:eastAsia="Times New Roman"/>
          <w:lang w:val="fr-FR"/>
        </w:rPr>
        <w:t xml:space="preserve"> </w:t>
      </w:r>
      <w:proofErr w:type="spellStart"/>
      <w:r w:rsidRPr="0035061D">
        <w:rPr>
          <w:rFonts w:eastAsia="Times New Roman"/>
          <w:lang w:val="fr-FR"/>
        </w:rPr>
        <w:t>participate</w:t>
      </w:r>
      <w:proofErr w:type="spellEnd"/>
      <w:r w:rsidRPr="0035061D">
        <w:rPr>
          <w:rFonts w:eastAsia="Times New Roman"/>
          <w:lang w:val="fr-FR"/>
        </w:rPr>
        <w:t xml:space="preserve"> in the </w:t>
      </w:r>
      <w:proofErr w:type="spellStart"/>
      <w:r w:rsidRPr="0035061D">
        <w:rPr>
          <w:rFonts w:eastAsia="Times New Roman"/>
          <w:lang w:val="fr-FR"/>
        </w:rPr>
        <w:t>studies</w:t>
      </w:r>
      <w:proofErr w:type="spellEnd"/>
      <w:r w:rsidRPr="0035061D">
        <w:rPr>
          <w:rFonts w:eastAsia="Times New Roman"/>
          <w:lang w:val="fr-FR"/>
        </w:rPr>
        <w:t xml:space="preserve"> by </w:t>
      </w:r>
      <w:proofErr w:type="spellStart"/>
      <w:r w:rsidRPr="0035061D">
        <w:rPr>
          <w:rFonts w:eastAsia="Times New Roman"/>
          <w:lang w:val="fr-FR"/>
        </w:rPr>
        <w:t>submitting</w:t>
      </w:r>
      <w:proofErr w:type="spellEnd"/>
      <w:r w:rsidRPr="0035061D">
        <w:rPr>
          <w:rFonts w:eastAsia="Times New Roman"/>
          <w:lang w:val="fr-FR"/>
        </w:rPr>
        <w:t xml:space="preserve"> contributions to ITU</w:t>
      </w:r>
      <w:r w:rsidRPr="0035061D">
        <w:rPr>
          <w:rFonts w:eastAsia="Times New Roman"/>
          <w:lang w:val="fr-FR"/>
        </w:rPr>
        <w:noBreakHyphen/>
        <w:t>R.</w:t>
      </w:r>
    </w:p>
    <w:p w14:paraId="4E8BFFAF" w14:textId="6BDCAEEB" w:rsidR="00350398" w:rsidRPr="0035061D" w:rsidRDefault="00350398" w:rsidP="002A0111">
      <w:pPr>
        <w:rPr>
          <w:b/>
          <w:lang w:eastAsia="ko-KR"/>
        </w:rPr>
      </w:pPr>
    </w:p>
    <w:p w14:paraId="0C2F5F1E" w14:textId="77777777" w:rsidR="00350398" w:rsidRPr="0035061D" w:rsidRDefault="00350398" w:rsidP="002A0111">
      <w:pPr>
        <w:rPr>
          <w:b/>
          <w:lang w:eastAsia="ko-KR"/>
        </w:rPr>
      </w:pPr>
    </w:p>
    <w:p w14:paraId="035CE6E5" w14:textId="1E129BF6" w:rsidR="00551007" w:rsidRPr="0035061D" w:rsidRDefault="00551007" w:rsidP="002A0111">
      <w:pPr>
        <w:rPr>
          <w:b/>
          <w:lang w:eastAsia="ko-KR"/>
        </w:rPr>
      </w:pPr>
    </w:p>
    <w:p w14:paraId="47B53DF8" w14:textId="77777777" w:rsidR="00551007" w:rsidRPr="0035061D" w:rsidRDefault="00551007" w:rsidP="002A0111">
      <w:pPr>
        <w:rPr>
          <w:b/>
          <w:lang w:eastAsia="ko-KR"/>
        </w:rPr>
        <w:sectPr w:rsidR="00551007" w:rsidRPr="0035061D" w:rsidSect="00C516C7">
          <w:pgSz w:w="11909" w:h="16834" w:code="9"/>
          <w:pgMar w:top="1152" w:right="1296" w:bottom="1296" w:left="1440" w:header="720" w:footer="720" w:gutter="0"/>
          <w:cols w:space="720"/>
          <w:titlePg/>
          <w:docGrid w:linePitch="360"/>
        </w:sectPr>
      </w:pPr>
    </w:p>
    <w:p w14:paraId="0F1726CB" w14:textId="19DA86BE" w:rsidR="00551007" w:rsidRPr="0035061D" w:rsidRDefault="00551007" w:rsidP="00551007">
      <w:pPr>
        <w:pStyle w:val="Heading1"/>
        <w:rPr>
          <w:rFonts w:eastAsiaTheme="minorEastAsia"/>
          <w:b w:val="0"/>
          <w:color w:val="000000"/>
          <w:sz w:val="28"/>
          <w:szCs w:val="28"/>
          <w:lang w:eastAsia="zh-CN"/>
        </w:rPr>
      </w:pPr>
      <w:r w:rsidRPr="0035061D">
        <w:rPr>
          <w:rFonts w:eastAsiaTheme="minorEastAsia"/>
          <w:color w:val="000000"/>
          <w:sz w:val="28"/>
          <w:szCs w:val="28"/>
          <w:u w:val="none"/>
          <w:lang w:eastAsia="ja-JP"/>
        </w:rPr>
        <w:lastRenderedPageBreak/>
        <w:t xml:space="preserve">Attachment </w:t>
      </w:r>
      <w:r w:rsidR="00350398" w:rsidRPr="0035061D">
        <w:rPr>
          <w:rFonts w:eastAsiaTheme="minorEastAsia"/>
          <w:color w:val="000000"/>
          <w:sz w:val="28"/>
          <w:szCs w:val="28"/>
          <w:u w:val="none"/>
          <w:lang w:eastAsia="ja-JP"/>
        </w:rPr>
        <w:t>7</w:t>
      </w:r>
      <w:r w:rsidRPr="0035061D">
        <w:rPr>
          <w:rFonts w:eastAsiaTheme="minorEastAsia"/>
          <w:color w:val="000000"/>
          <w:sz w:val="28"/>
          <w:szCs w:val="28"/>
          <w:u w:val="none"/>
          <w:lang w:eastAsia="ja-JP"/>
        </w:rPr>
        <w:br/>
      </w:r>
      <w:r w:rsidRPr="0035061D">
        <w:rPr>
          <w:rFonts w:eastAsiaTheme="minorEastAsia"/>
          <w:color w:val="000000"/>
          <w:sz w:val="28"/>
          <w:szCs w:val="28"/>
          <w:u w:val="none"/>
          <w:lang w:eastAsia="zh-CN"/>
        </w:rPr>
        <w:t>Proposals on the preliminary agenda item</w:t>
      </w:r>
      <w:r w:rsidR="00657AE4">
        <w:rPr>
          <w:rFonts w:eastAsiaTheme="minorEastAsia"/>
          <w:color w:val="000000"/>
          <w:sz w:val="28"/>
          <w:szCs w:val="28"/>
          <w:u w:val="none"/>
          <w:lang w:eastAsia="zh-CN"/>
        </w:rPr>
        <w:br/>
        <w:t>T</w:t>
      </w:r>
      <w:r w:rsidR="00657AE4" w:rsidRPr="00657AE4">
        <w:rPr>
          <w:rFonts w:eastAsiaTheme="minorEastAsia"/>
          <w:color w:val="000000"/>
          <w:sz w:val="28"/>
          <w:szCs w:val="28"/>
          <w:u w:val="none"/>
          <w:lang w:eastAsia="zh-CN"/>
        </w:rPr>
        <w:t xml:space="preserve">o consider the development of a regulatory framework for non-GSO FSS satellite systems, to ensure the protection of GSO FSS and BSS networks as well as the long-term sustainability, the equitable access, and rational and compatible use of the non-GSO orbital and spectrum </w:t>
      </w:r>
      <w:proofErr w:type="gramStart"/>
      <w:r w:rsidR="00657AE4" w:rsidRPr="00657AE4">
        <w:rPr>
          <w:rFonts w:eastAsiaTheme="minorEastAsia"/>
          <w:color w:val="000000"/>
          <w:sz w:val="28"/>
          <w:szCs w:val="28"/>
          <w:u w:val="none"/>
          <w:lang w:eastAsia="zh-CN"/>
        </w:rPr>
        <w:t>resources</w:t>
      </w:r>
      <w:proofErr w:type="gramEnd"/>
    </w:p>
    <w:p w14:paraId="37F8BCD9" w14:textId="77777777" w:rsidR="006425A8" w:rsidRPr="0035061D" w:rsidRDefault="006425A8" w:rsidP="006425A8">
      <w:pPr>
        <w:rPr>
          <w:rFonts w:eastAsiaTheme="minorEastAsia"/>
          <w:i/>
          <w:iCs/>
          <w:lang w:eastAsia="zh-CN"/>
        </w:rPr>
      </w:pPr>
    </w:p>
    <w:p w14:paraId="77A245DF" w14:textId="275F6C2E" w:rsidR="00107FCB" w:rsidRPr="0035061D" w:rsidRDefault="00107FCB" w:rsidP="00107FCB">
      <w:pPr>
        <w:rPr>
          <w:rFonts w:eastAsiaTheme="minorEastAsia"/>
          <w:bCs/>
          <w:i/>
          <w:iCs/>
          <w:lang w:eastAsia="zh-CN"/>
        </w:rPr>
      </w:pPr>
      <w:r w:rsidRPr="0035061D">
        <w:rPr>
          <w:rFonts w:eastAsiaTheme="minorEastAsia" w:hint="eastAsia"/>
          <w:bCs/>
          <w:i/>
          <w:iCs/>
          <w:lang w:eastAsia="zh-CN"/>
        </w:rPr>
        <w:t>[</w:t>
      </w:r>
      <w:r w:rsidRPr="0035061D">
        <w:rPr>
          <w:rFonts w:eastAsiaTheme="minorEastAsia"/>
          <w:bCs/>
          <w:i/>
          <w:iCs/>
          <w:lang w:eastAsia="zh-CN"/>
        </w:rPr>
        <w:t>Editor’s note: this Attachment was developed in APG23-5 without detailed discussion. It will be reviewed in APG23-6.]</w:t>
      </w:r>
    </w:p>
    <w:p w14:paraId="12C5F768" w14:textId="7C64CC20" w:rsidR="00107FCB" w:rsidRDefault="00107FCB" w:rsidP="00107FCB">
      <w:pPr>
        <w:rPr>
          <w:rFonts w:eastAsiaTheme="minorEastAsia"/>
          <w:bCs/>
          <w:i/>
          <w:iCs/>
          <w:lang w:eastAsia="zh-CN"/>
        </w:rPr>
      </w:pPr>
    </w:p>
    <w:p w14:paraId="7570FAD6" w14:textId="77777777" w:rsidR="00D335E7" w:rsidRPr="0035061D" w:rsidRDefault="00D335E7" w:rsidP="00D335E7">
      <w:pPr>
        <w:snapToGrid w:val="0"/>
        <w:spacing w:beforeLines="50" w:before="120"/>
        <w:rPr>
          <w:rFonts w:eastAsiaTheme="minorEastAsia"/>
          <w:b/>
          <w:bCs/>
          <w:lang w:val="en-NZ" w:eastAsia="zh-CN"/>
        </w:rPr>
      </w:pPr>
      <w:r w:rsidRPr="0035061D">
        <w:rPr>
          <w:rFonts w:eastAsiaTheme="minorEastAsia"/>
          <w:b/>
          <w:bCs/>
          <w:lang w:val="en-NZ" w:eastAsia="zh-CN"/>
        </w:rPr>
        <w:t>Background</w:t>
      </w:r>
    </w:p>
    <w:p w14:paraId="0A53D3EA" w14:textId="77777777" w:rsidR="00D335E7" w:rsidRPr="0035061D" w:rsidRDefault="00D335E7" w:rsidP="00D335E7">
      <w:pPr>
        <w:spacing w:beforeLines="50" w:before="120"/>
        <w:jc w:val="both"/>
      </w:pPr>
      <w:r w:rsidRPr="0035061D">
        <w:t>In recent years, the number of non-GSO satellites launched and operated has grown explosively, which has triggered a preemption of radio-frequency spectrum and associated orbit resources in outer space. On the one hand, it would cause potential interference to the GSO systems. And on the other hand, considering the limited available radio-frequency spectrum and associated orbit resources, the subsequent development of space services in developing countries is seriously affected. This situation has been recognized by ITU, and the Plenipotentiary Conference (Bucharest, 2022) have approved a new resolution to establish the principle of equitable utilization and promote the sustainability of the radio-frequency spectrum and associated orbit resources used by space services.</w:t>
      </w:r>
    </w:p>
    <w:p w14:paraId="4CF56856" w14:textId="77777777" w:rsidR="00D335E7" w:rsidRPr="0035061D" w:rsidRDefault="00D335E7" w:rsidP="00D335E7">
      <w:pPr>
        <w:spacing w:beforeLines="50" w:before="120"/>
        <w:jc w:val="both"/>
      </w:pPr>
      <w:r w:rsidRPr="0035061D">
        <w:rPr>
          <w:lang w:val="en-GB"/>
        </w:rPr>
        <w:t>In the WRC-23 study period, agenda item 7 topic J is discussing parts of the issues mentioned-above. Some methods of topic J propose to introduce the concept of consultation meeting. However, e</w:t>
      </w:r>
      <w:proofErr w:type="spellStart"/>
      <w:r w:rsidRPr="0035061D">
        <w:t>ven</w:t>
      </w:r>
      <w:proofErr w:type="spellEnd"/>
      <w:r w:rsidRPr="0035061D">
        <w:t xml:space="preserve"> though a method is adopted by the WRC-23 for topic J, the method will not address how to guarantee equitable and rational access to the radio-frequency spectrum and associated orbit resources for today and in the future.</w:t>
      </w:r>
    </w:p>
    <w:p w14:paraId="7DB08B26" w14:textId="77777777" w:rsidR="00D335E7" w:rsidRPr="0035061D" w:rsidRDefault="00D335E7" w:rsidP="00D335E7">
      <w:pPr>
        <w:spacing w:beforeLines="50" w:before="120"/>
        <w:jc w:val="both"/>
      </w:pPr>
      <w:r w:rsidRPr="0035061D">
        <w:t xml:space="preserve">The developing countries have the right to access the relevant resources and deploy their own non-GSO systems. Due to the cost and complexity of non-GSO systems, small-scale non-GSO constellation may be a realistic option for developing country. The giant constellations usually can have greater flexibility and capability to avoid harmful interference with small-scale constellations. Therefore, it is fairer and more feasible for the giant-constellation to take more measures to achieve compatibility with small-scale non-GSO systems </w:t>
      </w:r>
      <w:r w:rsidRPr="0035061D">
        <w:rPr>
          <w:lang w:val="en-GB"/>
        </w:rPr>
        <w:t>to reserve development opportunities for developing countries</w:t>
      </w:r>
      <w:r w:rsidRPr="0035061D">
        <w:rPr>
          <w:rFonts w:hint="eastAsia"/>
          <w:lang w:val="en-GB"/>
        </w:rPr>
        <w:t xml:space="preserve"> </w:t>
      </w:r>
      <w:r w:rsidRPr="0035061D">
        <w:rPr>
          <w:lang w:val="en-GB"/>
        </w:rPr>
        <w:t xml:space="preserve">who is willing to deploy a non-GSO system and has less capability to deploy a giant-constellation. </w:t>
      </w:r>
    </w:p>
    <w:p w14:paraId="78D71DD2" w14:textId="77777777" w:rsidR="00D335E7" w:rsidRPr="0035061D" w:rsidRDefault="00D335E7" w:rsidP="00D335E7">
      <w:pPr>
        <w:snapToGrid w:val="0"/>
        <w:spacing w:beforeLines="50" w:before="120"/>
        <w:jc w:val="both"/>
        <w:rPr>
          <w:rFonts w:eastAsiaTheme="minorEastAsia"/>
          <w:b/>
          <w:bCs/>
          <w:lang w:val="en-NZ" w:eastAsia="zh-CN"/>
        </w:rPr>
      </w:pPr>
      <w:proofErr w:type="gramStart"/>
      <w:r w:rsidRPr="0035061D">
        <w:t>Therefore</w:t>
      </w:r>
      <w:proofErr w:type="gramEnd"/>
      <w:r w:rsidRPr="0035061D">
        <w:t xml:space="preserve"> it is necessary to conduct studies on the technical measures and regulatory frameworks to ensure that the protection of GSO systems and the limited non-GSO spectrum and associated orbit resources can be equally accessed and rationally and compatibly used among all countries.</w:t>
      </w:r>
    </w:p>
    <w:p w14:paraId="41F7DA91" w14:textId="77777777" w:rsidR="00D335E7" w:rsidRPr="00D335E7" w:rsidRDefault="00D335E7" w:rsidP="00107FCB">
      <w:pPr>
        <w:rPr>
          <w:rFonts w:eastAsiaTheme="minorEastAsia"/>
          <w:bCs/>
          <w:i/>
          <w:iCs/>
          <w:lang w:val="en-NZ" w:eastAsia="zh-CN"/>
        </w:rPr>
      </w:pPr>
    </w:p>
    <w:p w14:paraId="2A2B6DAE" w14:textId="77777777" w:rsidR="00D335E7" w:rsidRPr="0035061D" w:rsidRDefault="00D335E7" w:rsidP="00107FCB">
      <w:pPr>
        <w:rPr>
          <w:rFonts w:eastAsiaTheme="minorEastAsia"/>
          <w:bCs/>
          <w:i/>
          <w:iCs/>
          <w:lang w:eastAsia="zh-CN"/>
        </w:rPr>
      </w:pPr>
    </w:p>
    <w:p w14:paraId="0ED9E642" w14:textId="3AB96723" w:rsidR="00AF2CE0" w:rsidRPr="0035061D" w:rsidRDefault="00AF2CE0" w:rsidP="00AF2CE0">
      <w:pPr>
        <w:spacing w:beforeLines="50" w:before="120"/>
        <w:jc w:val="center"/>
        <w:rPr>
          <w:b/>
          <w:bCs/>
          <w:lang w:val="en-GB"/>
        </w:rPr>
      </w:pPr>
      <w:r w:rsidRPr="0035061D">
        <w:rPr>
          <w:b/>
          <w:bCs/>
          <w:lang w:val="en-GB"/>
        </w:rPr>
        <w:t>Annex 2 to Resolution 804</w:t>
      </w:r>
    </w:p>
    <w:p w14:paraId="58632B72" w14:textId="77777777" w:rsidR="00AF2CE0" w:rsidRPr="0035061D" w:rsidRDefault="00AF2CE0" w:rsidP="00AF2CE0">
      <w:pPr>
        <w:spacing w:beforeLines="50" w:before="120"/>
        <w:jc w:val="center"/>
        <w:rPr>
          <w:b/>
          <w:lang w:val="en-GB"/>
        </w:rPr>
      </w:pPr>
      <w:r w:rsidRPr="0035061D">
        <w:rPr>
          <w:b/>
          <w:lang w:val="en-GB"/>
        </w:rPr>
        <w:t>Template for the submission of proposals for agenda items</w:t>
      </w:r>
    </w:p>
    <w:tbl>
      <w:tblPr>
        <w:tblpPr w:leftFromText="180" w:rightFromText="180" w:vertAnchor="text" w:tblpX="-84" w:tblpY="1"/>
        <w:tblOverlap w:val="never"/>
        <w:tblW w:w="8789" w:type="dxa"/>
        <w:tblLayout w:type="fixed"/>
        <w:tblLook w:val="04A0" w:firstRow="1" w:lastRow="0" w:firstColumn="1" w:lastColumn="0" w:noHBand="0" w:noVBand="1"/>
      </w:tblPr>
      <w:tblGrid>
        <w:gridCol w:w="4897"/>
        <w:gridCol w:w="3892"/>
      </w:tblGrid>
      <w:tr w:rsidR="00AF2CE0" w:rsidRPr="0035061D" w14:paraId="19E0B035" w14:textId="77777777" w:rsidTr="00DF58AF">
        <w:trPr>
          <w:cantSplit/>
        </w:trPr>
        <w:tc>
          <w:tcPr>
            <w:tcW w:w="8789" w:type="dxa"/>
            <w:gridSpan w:val="2"/>
          </w:tcPr>
          <w:p w14:paraId="6F869A77" w14:textId="77777777" w:rsidR="00AF2CE0" w:rsidRPr="0035061D" w:rsidRDefault="00AF2CE0" w:rsidP="00DF58AF">
            <w:pPr>
              <w:spacing w:beforeLines="50" w:before="120"/>
              <w:jc w:val="both"/>
              <w:rPr>
                <w:lang w:val="en-GB"/>
              </w:rPr>
            </w:pPr>
            <w:r w:rsidRPr="0035061D">
              <w:rPr>
                <w:b/>
                <w:bCs/>
                <w:lang w:val="en-GB"/>
              </w:rPr>
              <w:t xml:space="preserve">Subject: </w:t>
            </w:r>
            <w:r w:rsidRPr="0035061D">
              <w:rPr>
                <w:lang w:val="en-GB"/>
              </w:rPr>
              <w:t>Measures to ensure the protection of GSO systems and the long-term sustainability as well as the equitable access to, and rational and compatible use of the non-GSO orbital and spectrum resources.</w:t>
            </w:r>
          </w:p>
        </w:tc>
      </w:tr>
      <w:tr w:rsidR="00AF2CE0" w:rsidRPr="0035061D" w14:paraId="081DBBCC" w14:textId="77777777" w:rsidTr="00DF58AF">
        <w:trPr>
          <w:cantSplit/>
        </w:trPr>
        <w:tc>
          <w:tcPr>
            <w:tcW w:w="8789" w:type="dxa"/>
            <w:gridSpan w:val="2"/>
            <w:tcBorders>
              <w:top w:val="nil"/>
              <w:left w:val="nil"/>
              <w:bottom w:val="single" w:sz="4" w:space="0" w:color="auto"/>
              <w:right w:val="nil"/>
            </w:tcBorders>
          </w:tcPr>
          <w:p w14:paraId="5BD4A729" w14:textId="77777777" w:rsidR="00AF2CE0" w:rsidRPr="0035061D" w:rsidRDefault="00AF2CE0" w:rsidP="00DF58AF">
            <w:pPr>
              <w:spacing w:beforeLines="50" w:before="120"/>
              <w:jc w:val="both"/>
              <w:rPr>
                <w:b/>
                <w:i/>
                <w:lang w:val="en-GB"/>
              </w:rPr>
            </w:pPr>
            <w:r w:rsidRPr="0035061D">
              <w:rPr>
                <w:b/>
                <w:bCs/>
                <w:lang w:val="en-GB"/>
              </w:rPr>
              <w:t xml:space="preserve">Origin: </w:t>
            </w:r>
            <w:r w:rsidRPr="0035061D">
              <w:rPr>
                <w:lang w:val="en-GB"/>
              </w:rPr>
              <w:t>China</w:t>
            </w:r>
          </w:p>
        </w:tc>
      </w:tr>
      <w:tr w:rsidR="00AF2CE0" w:rsidRPr="0035061D" w14:paraId="7C27ED49" w14:textId="77777777" w:rsidTr="00DF58AF">
        <w:trPr>
          <w:cantSplit/>
        </w:trPr>
        <w:tc>
          <w:tcPr>
            <w:tcW w:w="8789" w:type="dxa"/>
            <w:gridSpan w:val="2"/>
            <w:tcBorders>
              <w:top w:val="single" w:sz="4" w:space="0" w:color="auto"/>
              <w:left w:val="nil"/>
              <w:bottom w:val="single" w:sz="4" w:space="0" w:color="auto"/>
              <w:right w:val="nil"/>
            </w:tcBorders>
          </w:tcPr>
          <w:p w14:paraId="77BA23CC" w14:textId="77777777" w:rsidR="00AF2CE0" w:rsidRPr="0035061D" w:rsidRDefault="00AF2CE0" w:rsidP="00DF58AF">
            <w:pPr>
              <w:spacing w:beforeLines="50" w:before="120"/>
              <w:jc w:val="both"/>
              <w:rPr>
                <w:b/>
                <w:i/>
                <w:lang w:val="en-GB"/>
              </w:rPr>
            </w:pPr>
            <w:r w:rsidRPr="0035061D">
              <w:rPr>
                <w:b/>
                <w:i/>
                <w:lang w:val="en-GB"/>
              </w:rPr>
              <w:t>Proposal</w:t>
            </w:r>
            <w:r w:rsidRPr="0035061D">
              <w:rPr>
                <w:b/>
                <w:iCs/>
                <w:lang w:val="en-GB"/>
              </w:rPr>
              <w:t>:</w:t>
            </w:r>
          </w:p>
          <w:p w14:paraId="3AFC4D22" w14:textId="77777777" w:rsidR="00AF2CE0" w:rsidRPr="0035061D" w:rsidRDefault="00AF2CE0" w:rsidP="00DF58AF">
            <w:pPr>
              <w:spacing w:beforeLines="50" w:before="120"/>
              <w:jc w:val="both"/>
              <w:rPr>
                <w:i/>
                <w:iCs/>
                <w:lang w:val="en-GB"/>
              </w:rPr>
            </w:pPr>
            <w:r w:rsidRPr="0035061D">
              <w:rPr>
                <w:i/>
                <w:iCs/>
                <w:lang w:val="en-GB"/>
              </w:rPr>
              <w:lastRenderedPageBreak/>
              <w:t xml:space="preserve">To consider the development of a regulatory framework for non-geostationary-satellite </w:t>
            </w:r>
            <w:r w:rsidRPr="0035061D">
              <w:rPr>
                <w:rFonts w:hint="eastAsia"/>
                <w:i/>
                <w:iCs/>
                <w:lang w:val="en-GB"/>
              </w:rPr>
              <w:t>(</w:t>
            </w:r>
            <w:r w:rsidRPr="0035061D">
              <w:rPr>
                <w:i/>
                <w:iCs/>
                <w:lang w:val="en-GB"/>
              </w:rPr>
              <w:t>non-GSO) FSS satellite systems, to ensure the protection of GSO FSS and BSS networks operating</w:t>
            </w:r>
            <w:r w:rsidRPr="0035061D">
              <w:rPr>
                <w:lang w:val="en-GB"/>
              </w:rPr>
              <w:t xml:space="preserve"> </w:t>
            </w:r>
            <w:r w:rsidRPr="0035061D">
              <w:rPr>
                <w:i/>
                <w:iCs/>
                <w:lang w:val="en-GB"/>
              </w:rPr>
              <w:t>co-frequency in the frequency bands above as well as the long-term sustainability, the equitable access, and rational and compatible use of the non-GSO orbital and spectrum resources.</w:t>
            </w:r>
          </w:p>
        </w:tc>
      </w:tr>
      <w:tr w:rsidR="00AF2CE0" w:rsidRPr="0035061D" w14:paraId="39506AD1" w14:textId="77777777" w:rsidTr="00DF58AF">
        <w:trPr>
          <w:cantSplit/>
        </w:trPr>
        <w:tc>
          <w:tcPr>
            <w:tcW w:w="8789" w:type="dxa"/>
            <w:gridSpan w:val="2"/>
            <w:tcBorders>
              <w:top w:val="single" w:sz="4" w:space="0" w:color="auto"/>
              <w:left w:val="nil"/>
              <w:bottom w:val="single" w:sz="4" w:space="0" w:color="auto"/>
              <w:right w:val="nil"/>
            </w:tcBorders>
          </w:tcPr>
          <w:p w14:paraId="22C704DB" w14:textId="77777777" w:rsidR="00AF2CE0" w:rsidRPr="0035061D" w:rsidRDefault="00AF2CE0" w:rsidP="00DF58AF">
            <w:pPr>
              <w:spacing w:beforeLines="50" w:before="120"/>
              <w:jc w:val="both"/>
              <w:rPr>
                <w:b/>
                <w:iCs/>
                <w:lang w:val="en-GB"/>
              </w:rPr>
            </w:pPr>
            <w:r w:rsidRPr="0035061D">
              <w:rPr>
                <w:b/>
                <w:iCs/>
                <w:lang w:val="en-GB"/>
              </w:rPr>
              <w:lastRenderedPageBreak/>
              <w:t>Background/reason:</w:t>
            </w:r>
          </w:p>
          <w:p w14:paraId="4811F86F" w14:textId="77777777" w:rsidR="00AF2CE0" w:rsidRPr="0035061D" w:rsidRDefault="00AF2CE0" w:rsidP="00DF58AF">
            <w:pPr>
              <w:snapToGrid w:val="0"/>
              <w:spacing w:beforeLines="50" w:before="120" w:line="240" w:lineRule="exact"/>
              <w:jc w:val="both"/>
              <w:rPr>
                <w:lang w:val="en-GB"/>
              </w:rPr>
            </w:pPr>
            <w:r w:rsidRPr="0035061D">
              <w:rPr>
                <w:rFonts w:hint="eastAsia"/>
                <w:lang w:val="en-GB"/>
              </w:rPr>
              <w:t>In</w:t>
            </w:r>
            <w:r w:rsidRPr="0035061D">
              <w:rPr>
                <w:lang w:val="en-GB"/>
              </w:rPr>
              <w:t xml:space="preserve"> recent years, the number of non-GSO satellites launched and operational has grown explosively, which has triggered a pre-emption of radio-frequency spectrum and associated orbit resources in outer space. On the one hand, it </w:t>
            </w:r>
            <w:r w:rsidRPr="0035061D">
              <w:rPr>
                <w:rFonts w:hint="eastAsia"/>
                <w:lang w:val="en-GB"/>
              </w:rPr>
              <w:t>would</w:t>
            </w:r>
            <w:r w:rsidRPr="0035061D">
              <w:rPr>
                <w:lang w:val="en-GB"/>
              </w:rPr>
              <w:t xml:space="preserve"> cause potential interference to the GSO systems. And on the other hand, considering the </w:t>
            </w:r>
            <w:r w:rsidRPr="0035061D">
              <w:rPr>
                <w:rFonts w:hint="eastAsia"/>
                <w:lang w:val="en-GB"/>
              </w:rPr>
              <w:t>limited</w:t>
            </w:r>
            <w:r w:rsidRPr="0035061D">
              <w:rPr>
                <w:lang w:val="en-GB"/>
              </w:rPr>
              <w:t xml:space="preserve"> available </w:t>
            </w:r>
            <w:r w:rsidRPr="0035061D">
              <w:rPr>
                <w:rFonts w:hint="eastAsia"/>
                <w:lang w:val="en-GB"/>
              </w:rPr>
              <w:t>radio</w:t>
            </w:r>
            <w:r w:rsidRPr="0035061D">
              <w:rPr>
                <w:lang w:val="en-GB"/>
              </w:rPr>
              <w:t xml:space="preserve">-frequency spectrum and associated orbit resources, the subsequent development of space services in developing countries </w:t>
            </w:r>
            <w:r w:rsidRPr="0035061D">
              <w:rPr>
                <w:rFonts w:hint="eastAsia"/>
                <w:lang w:val="en-GB"/>
              </w:rPr>
              <w:t>is</w:t>
            </w:r>
            <w:r w:rsidRPr="0035061D">
              <w:rPr>
                <w:lang w:val="en-GB"/>
              </w:rPr>
              <w:t xml:space="preserve"> seriously affected. This situation has been recognized by ITU, and the Plenipotentiary Conference (Bucharest, 2022) have approved a new resolution to establish</w:t>
            </w:r>
            <w:r w:rsidRPr="0035061D">
              <w:rPr>
                <w:rFonts w:hint="eastAsia"/>
                <w:lang w:val="en-GB"/>
              </w:rPr>
              <w:t xml:space="preserve"> </w:t>
            </w:r>
            <w:r w:rsidRPr="0035061D">
              <w:rPr>
                <w:lang w:val="en-GB"/>
              </w:rPr>
              <w:t>the principle of equitable utilization and promote the sustainability of the radio-frequency spectrum and associated orbit resources used by space services.</w:t>
            </w:r>
          </w:p>
          <w:p w14:paraId="7474A0F9" w14:textId="77777777" w:rsidR="00AF2CE0" w:rsidRPr="0035061D" w:rsidRDefault="00AF2CE0" w:rsidP="00DF58AF">
            <w:pPr>
              <w:snapToGrid w:val="0"/>
              <w:spacing w:beforeLines="50" w:before="120" w:line="240" w:lineRule="exact"/>
              <w:jc w:val="both"/>
              <w:rPr>
                <w:lang w:val="en-GB"/>
              </w:rPr>
            </w:pPr>
            <w:r w:rsidRPr="0035061D">
              <w:rPr>
                <w:lang w:val="en-GB"/>
              </w:rPr>
              <w:t>Therefore, it is necessary to conduct studies on the technical measures and regulatory frameworks for non-GSO systems operating co-frequency to ensure that the protection of GSO systems and the limited non-GSO spectrum and associated orbit resources can be equally accessed and rationally and compatibly used among all countries.</w:t>
            </w:r>
          </w:p>
        </w:tc>
      </w:tr>
      <w:tr w:rsidR="00AF2CE0" w:rsidRPr="0035061D" w14:paraId="011470FB" w14:textId="77777777" w:rsidTr="00DF58AF">
        <w:trPr>
          <w:cantSplit/>
        </w:trPr>
        <w:tc>
          <w:tcPr>
            <w:tcW w:w="8789" w:type="dxa"/>
            <w:gridSpan w:val="2"/>
            <w:tcBorders>
              <w:top w:val="single" w:sz="4" w:space="0" w:color="auto"/>
              <w:left w:val="nil"/>
              <w:bottom w:val="single" w:sz="4" w:space="0" w:color="auto"/>
              <w:right w:val="nil"/>
            </w:tcBorders>
          </w:tcPr>
          <w:p w14:paraId="5D1E9F3A" w14:textId="77777777" w:rsidR="00AF2CE0" w:rsidRPr="0035061D" w:rsidRDefault="00AF2CE0" w:rsidP="00DF58AF">
            <w:pPr>
              <w:spacing w:beforeLines="50" w:before="120"/>
              <w:jc w:val="both"/>
              <w:rPr>
                <w:b/>
                <w:i/>
                <w:lang w:val="en-GB"/>
              </w:rPr>
            </w:pPr>
            <w:r w:rsidRPr="0035061D">
              <w:rPr>
                <w:b/>
                <w:i/>
                <w:lang w:val="en-GB"/>
              </w:rPr>
              <w:t>Radiocommunication services concerned</w:t>
            </w:r>
            <w:r w:rsidRPr="0035061D">
              <w:rPr>
                <w:b/>
                <w:iCs/>
                <w:lang w:val="en-GB"/>
              </w:rPr>
              <w:t>:</w:t>
            </w:r>
          </w:p>
          <w:p w14:paraId="7ACF62F6" w14:textId="77777777" w:rsidR="00AF2CE0" w:rsidRPr="0035061D" w:rsidRDefault="00AF2CE0" w:rsidP="00DF58AF">
            <w:pPr>
              <w:spacing w:beforeLines="50" w:before="120"/>
              <w:jc w:val="both"/>
              <w:rPr>
                <w:b/>
                <w:iCs/>
                <w:lang w:val="en-GB"/>
              </w:rPr>
            </w:pPr>
            <w:r w:rsidRPr="0035061D">
              <w:rPr>
                <w:bCs/>
                <w:iCs/>
                <w:lang w:val="en-GB"/>
              </w:rPr>
              <w:t>Fixed-satellite service</w:t>
            </w:r>
          </w:p>
        </w:tc>
      </w:tr>
      <w:tr w:rsidR="00AF2CE0" w:rsidRPr="0035061D" w14:paraId="0A5E8501" w14:textId="77777777" w:rsidTr="00DF58AF">
        <w:trPr>
          <w:cantSplit/>
        </w:trPr>
        <w:tc>
          <w:tcPr>
            <w:tcW w:w="8789" w:type="dxa"/>
            <w:gridSpan w:val="2"/>
            <w:tcBorders>
              <w:top w:val="single" w:sz="4" w:space="0" w:color="auto"/>
              <w:left w:val="nil"/>
              <w:bottom w:val="single" w:sz="4" w:space="0" w:color="auto"/>
              <w:right w:val="nil"/>
            </w:tcBorders>
          </w:tcPr>
          <w:p w14:paraId="083EF92C" w14:textId="77777777" w:rsidR="00AF2CE0" w:rsidRPr="0035061D" w:rsidRDefault="00AF2CE0" w:rsidP="00DF58AF">
            <w:pPr>
              <w:spacing w:beforeLines="50" w:before="120"/>
              <w:jc w:val="both"/>
              <w:rPr>
                <w:b/>
                <w:i/>
                <w:lang w:val="en-GB"/>
              </w:rPr>
            </w:pPr>
            <w:r w:rsidRPr="0035061D">
              <w:rPr>
                <w:b/>
                <w:i/>
                <w:lang w:val="en-GB"/>
              </w:rPr>
              <w:t>Indication of possible difficulties</w:t>
            </w:r>
            <w:r w:rsidRPr="0035061D">
              <w:rPr>
                <w:b/>
                <w:iCs/>
                <w:lang w:val="en-GB"/>
              </w:rPr>
              <w:t>:</w:t>
            </w:r>
          </w:p>
          <w:p w14:paraId="72E9B1FF" w14:textId="77777777" w:rsidR="00AF2CE0" w:rsidRPr="0035061D" w:rsidRDefault="00AF2CE0" w:rsidP="00DF58AF">
            <w:pPr>
              <w:spacing w:beforeLines="50" w:before="120"/>
              <w:jc w:val="both"/>
              <w:rPr>
                <w:b/>
                <w:i/>
                <w:lang w:val="en-GB"/>
              </w:rPr>
            </w:pPr>
            <w:r w:rsidRPr="0035061D">
              <w:rPr>
                <w:bCs/>
                <w:i/>
                <w:lang w:val="en-GB"/>
              </w:rPr>
              <w:t>TBD</w:t>
            </w:r>
            <w:r w:rsidRPr="0035061D">
              <w:rPr>
                <w:bCs/>
                <w:lang w:val="en-GB"/>
              </w:rPr>
              <w:t>.</w:t>
            </w:r>
          </w:p>
        </w:tc>
      </w:tr>
      <w:tr w:rsidR="00AF2CE0" w:rsidRPr="0035061D" w14:paraId="37C340C7" w14:textId="77777777" w:rsidTr="00DF58AF">
        <w:trPr>
          <w:cantSplit/>
        </w:trPr>
        <w:tc>
          <w:tcPr>
            <w:tcW w:w="8789" w:type="dxa"/>
            <w:gridSpan w:val="2"/>
            <w:tcBorders>
              <w:top w:val="single" w:sz="4" w:space="0" w:color="auto"/>
              <w:left w:val="nil"/>
              <w:bottom w:val="single" w:sz="4" w:space="0" w:color="auto"/>
              <w:right w:val="nil"/>
            </w:tcBorders>
          </w:tcPr>
          <w:p w14:paraId="67212EE2" w14:textId="77777777" w:rsidR="00AF2CE0" w:rsidRPr="0035061D" w:rsidRDefault="00AF2CE0" w:rsidP="00DF58AF">
            <w:pPr>
              <w:spacing w:beforeLines="50" w:before="120"/>
              <w:jc w:val="both"/>
              <w:rPr>
                <w:b/>
                <w:i/>
                <w:lang w:val="en-GB"/>
              </w:rPr>
            </w:pPr>
            <w:r w:rsidRPr="0035061D">
              <w:rPr>
                <w:b/>
                <w:i/>
                <w:lang w:val="en-GB"/>
              </w:rPr>
              <w:t>Previous/ongoing studies on the issue</w:t>
            </w:r>
            <w:r w:rsidRPr="0035061D">
              <w:rPr>
                <w:b/>
                <w:iCs/>
                <w:lang w:val="en-GB"/>
              </w:rPr>
              <w:t>:</w:t>
            </w:r>
          </w:p>
          <w:p w14:paraId="7F1084CA" w14:textId="77777777" w:rsidR="00AF2CE0" w:rsidRPr="0035061D" w:rsidRDefault="00AF2CE0" w:rsidP="00DF58AF">
            <w:pPr>
              <w:spacing w:beforeLines="50" w:before="120"/>
              <w:jc w:val="both"/>
              <w:rPr>
                <w:b/>
                <w:i/>
                <w:lang w:val="en-GB"/>
              </w:rPr>
            </w:pPr>
            <w:r w:rsidRPr="0035061D">
              <w:rPr>
                <w:bCs/>
                <w:i/>
                <w:lang w:val="en-GB"/>
              </w:rPr>
              <w:t>Studies during WRC-19 study periods, WRC-19 AI 7 Topic J</w:t>
            </w:r>
          </w:p>
        </w:tc>
      </w:tr>
      <w:tr w:rsidR="00AF2CE0" w:rsidRPr="0035061D" w14:paraId="42533B21" w14:textId="77777777" w:rsidTr="00DF58AF">
        <w:trPr>
          <w:cantSplit/>
        </w:trPr>
        <w:tc>
          <w:tcPr>
            <w:tcW w:w="4897" w:type="dxa"/>
            <w:tcBorders>
              <w:top w:val="single" w:sz="4" w:space="0" w:color="auto"/>
              <w:left w:val="nil"/>
              <w:bottom w:val="single" w:sz="4" w:space="0" w:color="auto"/>
              <w:right w:val="single" w:sz="4" w:space="0" w:color="auto"/>
            </w:tcBorders>
          </w:tcPr>
          <w:p w14:paraId="5898F4D3" w14:textId="77777777" w:rsidR="00AF2CE0" w:rsidRPr="0035061D" w:rsidRDefault="00AF2CE0" w:rsidP="00DF58AF">
            <w:pPr>
              <w:spacing w:beforeLines="50" w:before="120"/>
              <w:jc w:val="both"/>
              <w:rPr>
                <w:b/>
                <w:i/>
                <w:lang w:val="en-GB"/>
              </w:rPr>
            </w:pPr>
            <w:r w:rsidRPr="0035061D">
              <w:rPr>
                <w:b/>
                <w:i/>
                <w:lang w:val="en-GB"/>
              </w:rPr>
              <w:t>Studies to be carried out by</w:t>
            </w:r>
            <w:r w:rsidRPr="0035061D">
              <w:rPr>
                <w:b/>
                <w:iCs/>
                <w:lang w:val="en-GB"/>
              </w:rPr>
              <w:t>:</w:t>
            </w:r>
          </w:p>
          <w:p w14:paraId="7EF51705" w14:textId="77777777" w:rsidR="00AF2CE0" w:rsidRPr="0035061D" w:rsidRDefault="00AF2CE0" w:rsidP="00DF58AF">
            <w:pPr>
              <w:spacing w:beforeLines="50" w:before="120"/>
              <w:jc w:val="both"/>
              <w:rPr>
                <w:b/>
                <w:iCs/>
                <w:lang w:val="en-GB"/>
              </w:rPr>
            </w:pPr>
            <w:r w:rsidRPr="0035061D">
              <w:rPr>
                <w:bCs/>
                <w:iCs/>
                <w:lang w:val="en-GB"/>
              </w:rPr>
              <w:t>ITU-R WP 4A as responsible group</w:t>
            </w:r>
          </w:p>
        </w:tc>
        <w:tc>
          <w:tcPr>
            <w:tcW w:w="3892" w:type="dxa"/>
            <w:tcBorders>
              <w:top w:val="single" w:sz="4" w:space="0" w:color="auto"/>
              <w:left w:val="single" w:sz="4" w:space="0" w:color="auto"/>
              <w:bottom w:val="single" w:sz="4" w:space="0" w:color="auto"/>
              <w:right w:val="nil"/>
            </w:tcBorders>
          </w:tcPr>
          <w:p w14:paraId="1B8108E3" w14:textId="77777777" w:rsidR="00AF2CE0" w:rsidRPr="0035061D" w:rsidRDefault="00AF2CE0" w:rsidP="00DF58AF">
            <w:pPr>
              <w:spacing w:beforeLines="50" w:before="120"/>
              <w:jc w:val="both"/>
              <w:rPr>
                <w:b/>
                <w:iCs/>
                <w:lang w:val="en-GB"/>
              </w:rPr>
            </w:pPr>
            <w:r w:rsidRPr="0035061D">
              <w:rPr>
                <w:b/>
                <w:i/>
                <w:lang w:val="en-GB"/>
              </w:rPr>
              <w:t>with the participation of</w:t>
            </w:r>
            <w:r w:rsidRPr="0035061D">
              <w:rPr>
                <w:b/>
                <w:iCs/>
                <w:lang w:val="en-GB"/>
              </w:rPr>
              <w:t>:</w:t>
            </w:r>
          </w:p>
          <w:p w14:paraId="403EBFDC" w14:textId="77777777" w:rsidR="00AF2CE0" w:rsidRPr="0035061D" w:rsidRDefault="00AF2CE0" w:rsidP="00DF58AF">
            <w:pPr>
              <w:spacing w:beforeLines="50" w:before="120"/>
              <w:jc w:val="both"/>
              <w:rPr>
                <w:b/>
                <w:iCs/>
                <w:lang w:val="en-GB"/>
              </w:rPr>
            </w:pPr>
            <w:r w:rsidRPr="0035061D">
              <w:rPr>
                <w:bCs/>
                <w:iCs/>
                <w:lang w:val="en-GB"/>
              </w:rPr>
              <w:t>Administrations, Sector Members</w:t>
            </w:r>
            <w:r w:rsidRPr="0035061D">
              <w:rPr>
                <w:rFonts w:hint="eastAsia"/>
                <w:bCs/>
                <w:iCs/>
                <w:lang w:val="en-GB"/>
              </w:rPr>
              <w:t>,</w:t>
            </w:r>
            <w:r w:rsidRPr="0035061D">
              <w:rPr>
                <w:bCs/>
                <w:iCs/>
                <w:lang w:val="en-GB"/>
              </w:rPr>
              <w:t xml:space="preserve"> Interested Operators</w:t>
            </w:r>
          </w:p>
        </w:tc>
      </w:tr>
      <w:tr w:rsidR="00AF2CE0" w:rsidRPr="0035061D" w14:paraId="5C153CA4" w14:textId="77777777" w:rsidTr="00DF58AF">
        <w:trPr>
          <w:cantSplit/>
        </w:trPr>
        <w:tc>
          <w:tcPr>
            <w:tcW w:w="8789" w:type="dxa"/>
            <w:gridSpan w:val="2"/>
            <w:tcBorders>
              <w:top w:val="single" w:sz="4" w:space="0" w:color="auto"/>
              <w:left w:val="nil"/>
              <w:bottom w:val="single" w:sz="4" w:space="0" w:color="auto"/>
              <w:right w:val="nil"/>
            </w:tcBorders>
          </w:tcPr>
          <w:p w14:paraId="0E104386" w14:textId="77777777" w:rsidR="00AF2CE0" w:rsidRPr="0035061D" w:rsidRDefault="00AF2CE0" w:rsidP="00DF58AF">
            <w:pPr>
              <w:spacing w:beforeLines="50" w:before="120"/>
              <w:jc w:val="both"/>
              <w:rPr>
                <w:b/>
                <w:i/>
                <w:lang w:val="en-GB"/>
              </w:rPr>
            </w:pPr>
            <w:r w:rsidRPr="0035061D">
              <w:rPr>
                <w:b/>
                <w:i/>
                <w:lang w:val="en-GB"/>
              </w:rPr>
              <w:t>ITU</w:t>
            </w:r>
            <w:r w:rsidRPr="0035061D">
              <w:rPr>
                <w:b/>
                <w:i/>
                <w:lang w:val="en-GB"/>
              </w:rPr>
              <w:noBreakHyphen/>
              <w:t>R study groups concerned</w:t>
            </w:r>
            <w:r w:rsidRPr="0035061D">
              <w:rPr>
                <w:b/>
                <w:iCs/>
                <w:lang w:val="en-GB"/>
              </w:rPr>
              <w:t>:</w:t>
            </w:r>
          </w:p>
          <w:p w14:paraId="20FB19B0" w14:textId="77777777" w:rsidR="00AF2CE0" w:rsidRPr="0035061D" w:rsidRDefault="00AF2CE0" w:rsidP="00DF58AF">
            <w:pPr>
              <w:spacing w:beforeLines="50" w:before="120"/>
              <w:jc w:val="both"/>
              <w:rPr>
                <w:b/>
                <w:iCs/>
                <w:lang w:val="en-GB"/>
              </w:rPr>
            </w:pPr>
            <w:r w:rsidRPr="0035061D">
              <w:rPr>
                <w:bCs/>
                <w:iCs/>
                <w:lang w:val="en-GB"/>
              </w:rPr>
              <w:t>SG 4</w:t>
            </w:r>
          </w:p>
        </w:tc>
      </w:tr>
      <w:tr w:rsidR="00AF2CE0" w:rsidRPr="0035061D" w14:paraId="6C046C6A" w14:textId="77777777" w:rsidTr="00DF58AF">
        <w:trPr>
          <w:cantSplit/>
        </w:trPr>
        <w:tc>
          <w:tcPr>
            <w:tcW w:w="8789" w:type="dxa"/>
            <w:gridSpan w:val="2"/>
            <w:tcBorders>
              <w:top w:val="single" w:sz="4" w:space="0" w:color="auto"/>
              <w:left w:val="nil"/>
              <w:bottom w:val="single" w:sz="4" w:space="0" w:color="auto"/>
              <w:right w:val="nil"/>
            </w:tcBorders>
          </w:tcPr>
          <w:p w14:paraId="35C45943" w14:textId="77777777" w:rsidR="00AF2CE0" w:rsidRPr="0035061D" w:rsidRDefault="00AF2CE0" w:rsidP="00DF58AF">
            <w:pPr>
              <w:spacing w:beforeLines="50" w:before="120"/>
              <w:jc w:val="both"/>
              <w:rPr>
                <w:b/>
                <w:i/>
                <w:lang w:val="en-GB"/>
              </w:rPr>
            </w:pPr>
            <w:r w:rsidRPr="0035061D">
              <w:rPr>
                <w:b/>
                <w:i/>
                <w:lang w:val="en-GB"/>
              </w:rPr>
              <w:t>ITU resource implications, including financial implications (refer to CV126)</w:t>
            </w:r>
            <w:r w:rsidRPr="0035061D">
              <w:rPr>
                <w:b/>
                <w:iCs/>
                <w:lang w:val="en-GB"/>
              </w:rPr>
              <w:t>:</w:t>
            </w:r>
          </w:p>
          <w:p w14:paraId="48A13894" w14:textId="77777777" w:rsidR="00AF2CE0" w:rsidRPr="0035061D" w:rsidRDefault="00AF2CE0" w:rsidP="00DF58AF">
            <w:pPr>
              <w:spacing w:beforeLines="50" w:before="120"/>
              <w:jc w:val="both"/>
              <w:rPr>
                <w:b/>
                <w:iCs/>
                <w:lang w:val="en-GB"/>
              </w:rPr>
            </w:pPr>
            <w:r w:rsidRPr="0035061D">
              <w:rPr>
                <w:bCs/>
                <w:iCs/>
                <w:lang w:val="en-GB"/>
              </w:rPr>
              <w:t xml:space="preserve">No direct financial implications have been identified to date. </w:t>
            </w:r>
          </w:p>
        </w:tc>
      </w:tr>
      <w:tr w:rsidR="00AF2CE0" w:rsidRPr="0035061D" w14:paraId="36F40AB2" w14:textId="77777777" w:rsidTr="00DF58AF">
        <w:trPr>
          <w:cantSplit/>
        </w:trPr>
        <w:tc>
          <w:tcPr>
            <w:tcW w:w="4897" w:type="dxa"/>
            <w:tcBorders>
              <w:top w:val="single" w:sz="4" w:space="0" w:color="auto"/>
              <w:left w:val="nil"/>
              <w:bottom w:val="single" w:sz="4" w:space="0" w:color="auto"/>
              <w:right w:val="nil"/>
            </w:tcBorders>
          </w:tcPr>
          <w:p w14:paraId="00C018DF" w14:textId="77777777" w:rsidR="00AF2CE0" w:rsidRPr="0035061D" w:rsidRDefault="00AF2CE0" w:rsidP="00DF58AF">
            <w:pPr>
              <w:spacing w:beforeLines="50" w:before="120"/>
              <w:jc w:val="both"/>
              <w:rPr>
                <w:b/>
                <w:iCs/>
                <w:lang w:val="en-GB"/>
              </w:rPr>
            </w:pPr>
            <w:r w:rsidRPr="0035061D">
              <w:rPr>
                <w:b/>
                <w:i/>
                <w:lang w:val="en-GB"/>
              </w:rPr>
              <w:t>Common regional proposal</w:t>
            </w:r>
            <w:r w:rsidRPr="0035061D">
              <w:rPr>
                <w:b/>
                <w:iCs/>
                <w:lang w:val="en-GB"/>
              </w:rPr>
              <w:t xml:space="preserve">: </w:t>
            </w:r>
            <w:r w:rsidRPr="0035061D">
              <w:rPr>
                <w:bCs/>
                <w:iCs/>
                <w:lang w:val="en-GB"/>
              </w:rPr>
              <w:t>TBD</w:t>
            </w:r>
          </w:p>
        </w:tc>
        <w:tc>
          <w:tcPr>
            <w:tcW w:w="3892" w:type="dxa"/>
            <w:tcBorders>
              <w:top w:val="single" w:sz="4" w:space="0" w:color="auto"/>
              <w:left w:val="nil"/>
              <w:bottom w:val="single" w:sz="4" w:space="0" w:color="auto"/>
              <w:right w:val="nil"/>
            </w:tcBorders>
          </w:tcPr>
          <w:p w14:paraId="6486C7F3" w14:textId="77777777" w:rsidR="00AF2CE0" w:rsidRPr="0035061D" w:rsidRDefault="00AF2CE0" w:rsidP="00DF58AF">
            <w:pPr>
              <w:spacing w:beforeLines="50" w:before="120"/>
              <w:jc w:val="both"/>
              <w:rPr>
                <w:b/>
                <w:iCs/>
                <w:lang w:val="en-GB"/>
              </w:rPr>
            </w:pPr>
            <w:proofErr w:type="spellStart"/>
            <w:r w:rsidRPr="0035061D">
              <w:rPr>
                <w:b/>
                <w:i/>
                <w:lang w:val="en-GB"/>
              </w:rPr>
              <w:t>Multicountry</w:t>
            </w:r>
            <w:proofErr w:type="spellEnd"/>
            <w:r w:rsidRPr="0035061D">
              <w:rPr>
                <w:b/>
                <w:i/>
                <w:lang w:val="en-GB"/>
              </w:rPr>
              <w:t xml:space="preserve"> proposal</w:t>
            </w:r>
            <w:r w:rsidRPr="0035061D">
              <w:rPr>
                <w:b/>
                <w:iCs/>
                <w:lang w:val="en-GB"/>
              </w:rPr>
              <w:t xml:space="preserve">: </w:t>
            </w:r>
            <w:r w:rsidRPr="0035061D">
              <w:rPr>
                <w:bCs/>
                <w:iCs/>
                <w:lang w:val="en-GB"/>
              </w:rPr>
              <w:t>TBD</w:t>
            </w:r>
          </w:p>
          <w:p w14:paraId="21B1A42D" w14:textId="77777777" w:rsidR="00AF2CE0" w:rsidRPr="0035061D" w:rsidRDefault="00AF2CE0" w:rsidP="00DF58AF">
            <w:pPr>
              <w:spacing w:beforeLines="50" w:before="120"/>
              <w:jc w:val="both"/>
              <w:rPr>
                <w:b/>
                <w:i/>
                <w:lang w:val="en-GB"/>
              </w:rPr>
            </w:pPr>
            <w:r w:rsidRPr="0035061D">
              <w:rPr>
                <w:b/>
                <w:i/>
                <w:lang w:val="en-GB"/>
              </w:rPr>
              <w:t>Number of countries</w:t>
            </w:r>
            <w:r w:rsidRPr="0035061D">
              <w:rPr>
                <w:b/>
                <w:iCs/>
                <w:lang w:val="en-GB"/>
              </w:rPr>
              <w:t xml:space="preserve">: </w:t>
            </w:r>
            <w:r w:rsidRPr="0035061D">
              <w:rPr>
                <w:bCs/>
                <w:iCs/>
                <w:lang w:val="en-GB"/>
              </w:rPr>
              <w:t>TBD</w:t>
            </w:r>
          </w:p>
        </w:tc>
      </w:tr>
      <w:tr w:rsidR="00AF2CE0" w:rsidRPr="0035061D" w14:paraId="14C78DE7" w14:textId="77777777" w:rsidTr="00DF58AF">
        <w:trPr>
          <w:cantSplit/>
        </w:trPr>
        <w:tc>
          <w:tcPr>
            <w:tcW w:w="8789" w:type="dxa"/>
            <w:gridSpan w:val="2"/>
            <w:tcBorders>
              <w:top w:val="single" w:sz="4" w:space="0" w:color="auto"/>
              <w:left w:val="nil"/>
              <w:bottom w:val="nil"/>
              <w:right w:val="nil"/>
            </w:tcBorders>
          </w:tcPr>
          <w:p w14:paraId="4B4B18EB" w14:textId="77777777" w:rsidR="00AF2CE0" w:rsidRPr="0035061D" w:rsidRDefault="00AF2CE0" w:rsidP="00DF58AF">
            <w:pPr>
              <w:spacing w:beforeLines="50" w:before="120"/>
              <w:jc w:val="both"/>
              <w:rPr>
                <w:b/>
                <w:i/>
                <w:lang w:val="en-GB"/>
              </w:rPr>
            </w:pPr>
            <w:r w:rsidRPr="0035061D">
              <w:rPr>
                <w:b/>
                <w:i/>
                <w:lang w:val="en-GB"/>
              </w:rPr>
              <w:t>Remarks</w:t>
            </w:r>
          </w:p>
          <w:p w14:paraId="1B07C970" w14:textId="77777777" w:rsidR="00AF2CE0" w:rsidRPr="0035061D" w:rsidRDefault="00AF2CE0" w:rsidP="00DF58AF">
            <w:pPr>
              <w:spacing w:beforeLines="50" w:before="120"/>
              <w:jc w:val="both"/>
              <w:rPr>
                <w:b/>
                <w:i/>
                <w:lang w:val="en-GB"/>
              </w:rPr>
            </w:pPr>
          </w:p>
        </w:tc>
      </w:tr>
    </w:tbl>
    <w:p w14:paraId="6878D8C7" w14:textId="7AA98AD6" w:rsidR="00AF2CE0" w:rsidRPr="0035061D" w:rsidRDefault="00AF2CE0" w:rsidP="00AF2CE0">
      <w:pPr>
        <w:spacing w:beforeLines="50" w:before="120"/>
        <w:jc w:val="center"/>
        <w:rPr>
          <w:b/>
          <w:bCs/>
          <w:lang w:val="en-GB"/>
        </w:rPr>
      </w:pPr>
      <w:r w:rsidRPr="0035061D">
        <w:rPr>
          <w:b/>
          <w:bCs/>
          <w:lang w:val="en-GB"/>
        </w:rPr>
        <w:t xml:space="preserve">Draft New Resolution </w:t>
      </w:r>
      <w:r w:rsidR="00350398" w:rsidRPr="0035061D">
        <w:rPr>
          <w:b/>
          <w:bCs/>
          <w:lang w:val="en-GB"/>
        </w:rPr>
        <w:br/>
      </w:r>
      <w:r w:rsidRPr="0035061D">
        <w:rPr>
          <w:b/>
          <w:bCs/>
          <w:lang w:val="en-GB"/>
        </w:rPr>
        <w:t>[</w:t>
      </w:r>
      <w:r w:rsidRPr="0035061D">
        <w:rPr>
          <w:rFonts w:hint="eastAsia"/>
          <w:b/>
          <w:bCs/>
          <w:lang w:val="en-GB" w:eastAsia="zh-CN"/>
        </w:rPr>
        <w:t>Development</w:t>
      </w:r>
      <w:r w:rsidRPr="0035061D">
        <w:rPr>
          <w:b/>
          <w:bCs/>
          <w:lang w:val="en-GB" w:eastAsia="zh-CN"/>
        </w:rPr>
        <w:t xml:space="preserve"> a regulation framework for </w:t>
      </w:r>
      <w:r w:rsidRPr="0035061D">
        <w:rPr>
          <w:b/>
          <w:bCs/>
          <w:lang w:val="en-GB"/>
        </w:rPr>
        <w:t>non-GSO satellite systems] (WRC-23)</w:t>
      </w:r>
    </w:p>
    <w:p w14:paraId="7F212687" w14:textId="77777777" w:rsidR="00AF2CE0" w:rsidRPr="0035061D" w:rsidRDefault="00AF2CE0" w:rsidP="00AF2CE0">
      <w:pPr>
        <w:spacing w:beforeLines="50" w:before="120"/>
        <w:jc w:val="center"/>
        <w:rPr>
          <w:b/>
          <w:lang w:val="en-GB"/>
        </w:rPr>
      </w:pPr>
      <w:r w:rsidRPr="0035061D">
        <w:rPr>
          <w:b/>
          <w:bCs/>
          <w:lang w:val="en-GB"/>
        </w:rPr>
        <w:t xml:space="preserve">Studies towards the development of a regulatory framework for non-geostationary (non-GSO) FSS satellite systems to ensure the long-term sustainability and equitable access, and rational and compatible use of the non-GSO orbital and spectrum </w:t>
      </w:r>
      <w:proofErr w:type="gramStart"/>
      <w:r w:rsidRPr="0035061D">
        <w:rPr>
          <w:b/>
          <w:bCs/>
          <w:lang w:val="en-GB"/>
        </w:rPr>
        <w:t>resources</w:t>
      </w:r>
      <w:proofErr w:type="gramEnd"/>
    </w:p>
    <w:p w14:paraId="35CFF9E3" w14:textId="77777777" w:rsidR="00AF2CE0" w:rsidRPr="0035061D" w:rsidRDefault="00AF2CE0" w:rsidP="00AF2CE0">
      <w:pPr>
        <w:spacing w:beforeLines="50" w:before="120"/>
        <w:jc w:val="both"/>
        <w:rPr>
          <w:lang w:val="en-GB"/>
        </w:rPr>
      </w:pPr>
      <w:r w:rsidRPr="0035061D">
        <w:rPr>
          <w:lang w:val="en-GB"/>
        </w:rPr>
        <w:t>The World Radiocommunication Conference (Dubai, 2023),</w:t>
      </w:r>
    </w:p>
    <w:p w14:paraId="06B24239" w14:textId="77777777" w:rsidR="00AF2CE0" w:rsidRPr="0035061D" w:rsidRDefault="00AF2CE0" w:rsidP="00AF2CE0">
      <w:pPr>
        <w:spacing w:beforeLines="50" w:before="120"/>
        <w:ind w:firstLine="720"/>
        <w:jc w:val="both"/>
        <w:rPr>
          <w:i/>
          <w:lang w:val="en-GB"/>
        </w:rPr>
      </w:pPr>
      <w:r w:rsidRPr="0035061D">
        <w:rPr>
          <w:i/>
          <w:lang w:val="en-GB"/>
        </w:rPr>
        <w:lastRenderedPageBreak/>
        <w:t>considering</w:t>
      </w:r>
    </w:p>
    <w:p w14:paraId="7FA3467E" w14:textId="77777777" w:rsidR="00AF2CE0" w:rsidRPr="0035061D" w:rsidRDefault="00AF2CE0">
      <w:pPr>
        <w:numPr>
          <w:ilvl w:val="0"/>
          <w:numId w:val="9"/>
        </w:numPr>
        <w:spacing w:beforeLines="50" w:before="120"/>
        <w:ind w:left="0" w:firstLine="0"/>
        <w:jc w:val="both"/>
        <w:rPr>
          <w:lang w:val="en-GB"/>
        </w:rPr>
      </w:pPr>
      <w:r w:rsidRPr="0035061D">
        <w:rPr>
          <w:lang w:val="en-GB"/>
        </w:rPr>
        <w:t xml:space="preserve">that </w:t>
      </w:r>
      <w:r w:rsidRPr="0035061D">
        <w:t xml:space="preserve">radio frequencies and any associated orbits are limited natural resources and that they must be used rationally, efficiently and </w:t>
      </w:r>
      <w:proofErr w:type="gramStart"/>
      <w:r w:rsidRPr="0035061D">
        <w:t>economically;</w:t>
      </w:r>
      <w:proofErr w:type="gramEnd"/>
    </w:p>
    <w:p w14:paraId="35D43C0C" w14:textId="77777777" w:rsidR="00AF2CE0" w:rsidRPr="0035061D" w:rsidRDefault="00AF2CE0">
      <w:pPr>
        <w:numPr>
          <w:ilvl w:val="0"/>
          <w:numId w:val="9"/>
        </w:numPr>
        <w:spacing w:beforeLines="50" w:before="120"/>
        <w:ind w:left="0" w:firstLine="0"/>
        <w:jc w:val="both"/>
        <w:rPr>
          <w:lang w:val="en-GB"/>
        </w:rPr>
      </w:pPr>
      <w:r w:rsidRPr="0035061D">
        <w:rPr>
          <w:lang w:val="en-GB"/>
        </w:rPr>
        <w:t xml:space="preserve"> the multiple non-GSO FSS systems is operating or planning to operate in the same frequency </w:t>
      </w:r>
      <w:proofErr w:type="gramStart"/>
      <w:r w:rsidRPr="0035061D">
        <w:rPr>
          <w:lang w:val="en-GB"/>
        </w:rPr>
        <w:t>bands;</w:t>
      </w:r>
      <w:proofErr w:type="gramEnd"/>
    </w:p>
    <w:p w14:paraId="2A105DF8" w14:textId="77777777" w:rsidR="00AF2CE0" w:rsidRPr="0035061D" w:rsidRDefault="00AF2CE0">
      <w:pPr>
        <w:numPr>
          <w:ilvl w:val="0"/>
          <w:numId w:val="9"/>
        </w:numPr>
        <w:spacing w:beforeLines="50" w:before="120"/>
        <w:ind w:left="0" w:firstLine="0"/>
        <w:jc w:val="both"/>
        <w:rPr>
          <w:lang w:val="en-GB"/>
        </w:rPr>
      </w:pPr>
      <w:r w:rsidRPr="0035061D">
        <w:rPr>
          <w:rFonts w:eastAsia="SimSun"/>
          <w:lang w:val="en-GB" w:eastAsia="zh-CN"/>
        </w:rPr>
        <w:t xml:space="preserve">that </w:t>
      </w:r>
      <w:r w:rsidRPr="0035061D">
        <w:rPr>
          <w:rFonts w:eastAsia="SimSun" w:hint="eastAsia"/>
          <w:lang w:val="en-GB" w:eastAsia="zh-CN"/>
        </w:rPr>
        <w:t>s</w:t>
      </w:r>
      <w:r w:rsidRPr="0035061D">
        <w:rPr>
          <w:rFonts w:eastAsia="SimSun"/>
          <w:lang w:val="en-GB" w:eastAsia="zh-CN"/>
        </w:rPr>
        <w:t xml:space="preserve">ome non-GSO FSS systems contain tens to hundreds of thousands of satellites and are considered large </w:t>
      </w:r>
      <w:proofErr w:type="gramStart"/>
      <w:r w:rsidRPr="0035061D">
        <w:rPr>
          <w:rFonts w:eastAsia="SimSun"/>
          <w:lang w:val="en-GB" w:eastAsia="zh-CN"/>
        </w:rPr>
        <w:t>constellations;</w:t>
      </w:r>
      <w:proofErr w:type="gramEnd"/>
    </w:p>
    <w:p w14:paraId="50F1C31E" w14:textId="77777777" w:rsidR="00AF2CE0" w:rsidRPr="0035061D" w:rsidRDefault="00AF2CE0">
      <w:pPr>
        <w:numPr>
          <w:ilvl w:val="0"/>
          <w:numId w:val="9"/>
        </w:numPr>
        <w:spacing w:beforeLines="50" w:before="120"/>
        <w:ind w:left="0" w:firstLine="0"/>
        <w:jc w:val="both"/>
        <w:rPr>
          <w:lang w:val="en-GB"/>
        </w:rPr>
      </w:pPr>
      <w:r w:rsidRPr="0035061D">
        <w:rPr>
          <w:rFonts w:eastAsia="SimSun" w:hint="eastAsia"/>
          <w:lang w:val="en-GB" w:eastAsia="zh-CN"/>
        </w:rPr>
        <w:t>t</w:t>
      </w:r>
      <w:r w:rsidRPr="0035061D">
        <w:rPr>
          <w:rFonts w:eastAsia="SimSun"/>
          <w:lang w:val="en-GB" w:eastAsia="zh-CN"/>
        </w:rPr>
        <w:t xml:space="preserve">hat these large constellations in </w:t>
      </w:r>
      <w:r w:rsidRPr="0035061D">
        <w:rPr>
          <w:rFonts w:eastAsia="SimSun"/>
          <w:i/>
          <w:iCs/>
          <w:lang w:val="en-GB" w:eastAsia="zh-CN"/>
        </w:rPr>
        <w:t xml:space="preserve">considering </w:t>
      </w:r>
      <w:r w:rsidRPr="0035061D">
        <w:rPr>
          <w:rFonts w:eastAsia="SimSun" w:hint="eastAsia"/>
          <w:i/>
          <w:iCs/>
          <w:lang w:val="en-GB" w:eastAsia="zh-CN"/>
        </w:rPr>
        <w:t>c</w:t>
      </w:r>
      <w:r w:rsidRPr="0035061D">
        <w:rPr>
          <w:rFonts w:eastAsia="SimSun"/>
          <w:i/>
          <w:iCs/>
          <w:lang w:val="en-GB" w:eastAsia="zh-CN"/>
        </w:rPr>
        <w:t>)</w:t>
      </w:r>
      <w:r w:rsidRPr="0035061D">
        <w:rPr>
          <w:rFonts w:eastAsia="SimSun"/>
          <w:lang w:val="en-GB" w:eastAsia="zh-CN"/>
        </w:rPr>
        <w:t xml:space="preserve"> may have already pre-empt entire frequency bands subject coordination procedure under Section II of Article </w:t>
      </w:r>
      <w:r w:rsidRPr="0035061D">
        <w:rPr>
          <w:rFonts w:eastAsia="SimSun"/>
          <w:b/>
          <w:bCs/>
          <w:lang w:val="en-GB" w:eastAsia="zh-CN"/>
        </w:rPr>
        <w:t>9</w:t>
      </w:r>
      <w:r w:rsidRPr="0035061D">
        <w:rPr>
          <w:rFonts w:eastAsia="SimSun"/>
          <w:lang w:val="en-GB" w:eastAsia="zh-CN"/>
        </w:rPr>
        <w:t xml:space="preserve">, with almost no practical possibility for administrations to comment under Nos. </w:t>
      </w:r>
      <w:r w:rsidRPr="0035061D">
        <w:rPr>
          <w:rFonts w:eastAsia="SimSun"/>
          <w:b/>
          <w:bCs/>
          <w:lang w:val="en-GB" w:eastAsia="zh-CN"/>
        </w:rPr>
        <w:t>9.12</w:t>
      </w:r>
      <w:r w:rsidRPr="0035061D">
        <w:rPr>
          <w:rFonts w:eastAsia="SimSun"/>
          <w:lang w:val="en-GB" w:eastAsia="zh-CN"/>
        </w:rPr>
        <w:t xml:space="preserve"> and </w:t>
      </w:r>
      <w:r w:rsidRPr="0035061D">
        <w:rPr>
          <w:rFonts w:eastAsia="SimSun"/>
          <w:b/>
          <w:bCs/>
          <w:lang w:val="en-GB" w:eastAsia="zh-CN"/>
        </w:rPr>
        <w:t>9.12A</w:t>
      </w:r>
      <w:r w:rsidRPr="0035061D">
        <w:rPr>
          <w:rFonts w:eastAsia="SimSun"/>
          <w:lang w:val="en-GB" w:eastAsia="zh-CN"/>
        </w:rPr>
        <w:t xml:space="preserve"> to resolve sharing </w:t>
      </w:r>
      <w:proofErr w:type="gramStart"/>
      <w:r w:rsidRPr="0035061D">
        <w:rPr>
          <w:rFonts w:eastAsia="SimSun"/>
          <w:lang w:val="en-GB" w:eastAsia="zh-CN"/>
        </w:rPr>
        <w:t>difficulties;</w:t>
      </w:r>
      <w:proofErr w:type="gramEnd"/>
    </w:p>
    <w:p w14:paraId="65D72F70" w14:textId="77777777" w:rsidR="00AF2CE0" w:rsidRPr="0035061D" w:rsidRDefault="00AF2CE0">
      <w:pPr>
        <w:numPr>
          <w:ilvl w:val="0"/>
          <w:numId w:val="9"/>
        </w:numPr>
        <w:spacing w:beforeLines="50" w:before="120"/>
        <w:ind w:left="0" w:firstLine="0"/>
        <w:jc w:val="both"/>
        <w:rPr>
          <w:lang w:val="en-GB"/>
        </w:rPr>
      </w:pPr>
      <w:r w:rsidRPr="0035061D">
        <w:rPr>
          <w:rFonts w:hint="eastAsia"/>
          <w:lang w:val="en-GB"/>
        </w:rPr>
        <w:t>t</w:t>
      </w:r>
      <w:r w:rsidRPr="0035061D">
        <w:rPr>
          <w:lang w:val="en-GB"/>
        </w:rPr>
        <w:t>hat, in accordance with No.</w:t>
      </w:r>
      <w:r w:rsidRPr="0035061D">
        <w:rPr>
          <w:b/>
          <w:bCs/>
          <w:lang w:val="en-GB"/>
        </w:rPr>
        <w:t>22.2</w:t>
      </w:r>
      <w:r w:rsidRPr="0035061D">
        <w:rPr>
          <w:lang w:val="en-GB"/>
        </w:rPr>
        <w:t xml:space="preserve">, non-GSO systems shall not cause unacceptable interference to GSO FSS and GSO BSS networks and, unless otherwise specified in the Radio Regulations, shall not claim protection from GSO FSS </w:t>
      </w:r>
      <w:proofErr w:type="gramStart"/>
      <w:r w:rsidRPr="0035061D">
        <w:rPr>
          <w:lang w:val="en-GB"/>
        </w:rPr>
        <w:t>networks;</w:t>
      </w:r>
      <w:proofErr w:type="gramEnd"/>
    </w:p>
    <w:p w14:paraId="0B43B7DA" w14:textId="77777777" w:rsidR="00AF2CE0" w:rsidRPr="0035061D" w:rsidRDefault="00AF2CE0">
      <w:pPr>
        <w:numPr>
          <w:ilvl w:val="0"/>
          <w:numId w:val="9"/>
        </w:numPr>
        <w:spacing w:beforeLines="50" w:before="120"/>
        <w:ind w:left="0" w:firstLine="0"/>
        <w:jc w:val="both"/>
        <w:rPr>
          <w:lang w:val="en-GB"/>
        </w:rPr>
      </w:pPr>
      <w:r w:rsidRPr="0035061D">
        <w:rPr>
          <w:rFonts w:eastAsia="SimSun" w:hint="eastAsia"/>
          <w:lang w:val="en-GB" w:eastAsia="zh-CN"/>
        </w:rPr>
        <w:t>t</w:t>
      </w:r>
      <w:r w:rsidRPr="0035061D">
        <w:rPr>
          <w:rFonts w:eastAsia="SimSun"/>
          <w:lang w:val="en-GB" w:eastAsia="zh-CN"/>
        </w:rPr>
        <w:t xml:space="preserve">hat Resolution </w:t>
      </w:r>
      <w:r w:rsidRPr="0035061D">
        <w:rPr>
          <w:rFonts w:eastAsia="SimSun"/>
          <w:b/>
          <w:bCs/>
          <w:lang w:val="en-GB" w:eastAsia="zh-CN"/>
        </w:rPr>
        <w:t>76 (Rev. WRC-15)</w:t>
      </w:r>
      <w:r w:rsidRPr="0035061D">
        <w:rPr>
          <w:rFonts w:eastAsia="SimSun"/>
          <w:lang w:val="en-GB" w:eastAsia="zh-CN"/>
        </w:rPr>
        <w:t xml:space="preserve"> requests administrations operating or planning to operate non-GSO systems to take all necessary measures expeditiously to reduce the aggregate </w:t>
      </w:r>
      <w:proofErr w:type="spellStart"/>
      <w:r w:rsidRPr="0035061D">
        <w:rPr>
          <w:rFonts w:eastAsia="SimSun"/>
          <w:lang w:val="en-GB" w:eastAsia="zh-CN"/>
        </w:rPr>
        <w:t>epfd</w:t>
      </w:r>
      <w:proofErr w:type="spellEnd"/>
      <w:r w:rsidRPr="0035061D">
        <w:rPr>
          <w:rFonts w:eastAsia="SimSun"/>
          <w:lang w:val="en-GB" w:eastAsia="zh-CN"/>
        </w:rPr>
        <w:t xml:space="preserve"> levels to those given in Article </w:t>
      </w:r>
      <w:r w:rsidRPr="0035061D">
        <w:rPr>
          <w:rFonts w:eastAsia="SimSun"/>
          <w:b/>
          <w:bCs/>
          <w:lang w:val="en-GB" w:eastAsia="zh-CN"/>
        </w:rPr>
        <w:t xml:space="preserve">22 </w:t>
      </w:r>
      <w:r w:rsidRPr="0035061D">
        <w:rPr>
          <w:rFonts w:eastAsia="SimSun"/>
          <w:lang w:val="en-GB" w:eastAsia="zh-CN"/>
        </w:rPr>
        <w:t xml:space="preserve">to protect GSO FSS </w:t>
      </w:r>
      <w:proofErr w:type="gramStart"/>
      <w:r w:rsidRPr="0035061D">
        <w:rPr>
          <w:rFonts w:eastAsia="SimSun"/>
          <w:lang w:val="en-GB" w:eastAsia="zh-CN"/>
        </w:rPr>
        <w:t>networks;</w:t>
      </w:r>
      <w:proofErr w:type="gramEnd"/>
    </w:p>
    <w:p w14:paraId="3FF0E9B5" w14:textId="77777777" w:rsidR="00AF2CE0" w:rsidRPr="0035061D" w:rsidRDefault="00AF2CE0">
      <w:pPr>
        <w:numPr>
          <w:ilvl w:val="0"/>
          <w:numId w:val="9"/>
        </w:numPr>
        <w:spacing w:beforeLines="50" w:before="120"/>
        <w:ind w:left="0" w:firstLine="0"/>
        <w:jc w:val="both"/>
        <w:rPr>
          <w:lang w:val="en-GB"/>
        </w:rPr>
      </w:pPr>
      <w:r w:rsidRPr="0035061D">
        <w:rPr>
          <w:rFonts w:hint="eastAsia"/>
          <w:lang w:val="en-GB"/>
        </w:rPr>
        <w:t>that</w:t>
      </w:r>
      <w:r w:rsidRPr="0035061D">
        <w:rPr>
          <w:lang w:val="en-GB"/>
        </w:rPr>
        <w:t xml:space="preserve">, in accordance with No. </w:t>
      </w:r>
      <w:r w:rsidRPr="0035061D">
        <w:rPr>
          <w:b/>
          <w:bCs/>
          <w:lang w:val="en-GB"/>
        </w:rPr>
        <w:t>22.5I</w:t>
      </w:r>
      <w:r w:rsidRPr="0035061D">
        <w:rPr>
          <w:lang w:val="en-GB"/>
        </w:rPr>
        <w:t>, a non-GSO FSS system operating in relevant frequency bands which is in compliance with the equivalent power flux-density (</w:t>
      </w:r>
      <w:proofErr w:type="spellStart"/>
      <w:r w:rsidRPr="0035061D">
        <w:rPr>
          <w:lang w:val="en-GB"/>
        </w:rPr>
        <w:t>epfd</w:t>
      </w:r>
      <w:proofErr w:type="spellEnd"/>
      <w:r w:rsidRPr="0035061D">
        <w:rPr>
          <w:lang w:val="en-GB"/>
        </w:rPr>
        <w:t xml:space="preserve">) limits specified in Article </w:t>
      </w:r>
      <w:r w:rsidRPr="0035061D">
        <w:rPr>
          <w:b/>
          <w:bCs/>
          <w:lang w:val="en-GB"/>
        </w:rPr>
        <w:t>22</w:t>
      </w:r>
      <w:r w:rsidRPr="0035061D">
        <w:rPr>
          <w:lang w:val="en-GB"/>
        </w:rPr>
        <w:t xml:space="preserve"> shall be considered as having fulfilled its obligations under No. </w:t>
      </w:r>
      <w:r w:rsidRPr="0035061D">
        <w:rPr>
          <w:b/>
          <w:bCs/>
          <w:lang w:val="en-GB"/>
        </w:rPr>
        <w:t>22.2</w:t>
      </w:r>
      <w:r w:rsidRPr="0035061D">
        <w:rPr>
          <w:lang w:val="en-GB"/>
        </w:rPr>
        <w:t xml:space="preserve"> with respect to any GSO network, irrespective of the dates of receipt by the Bureau of the complete coordination or notification </w:t>
      </w:r>
      <w:proofErr w:type="gramStart"/>
      <w:r w:rsidRPr="0035061D">
        <w:rPr>
          <w:lang w:val="en-GB"/>
        </w:rPr>
        <w:t>information;</w:t>
      </w:r>
      <w:proofErr w:type="gramEnd"/>
    </w:p>
    <w:p w14:paraId="1842917C" w14:textId="77777777" w:rsidR="00AF2CE0" w:rsidRPr="0035061D" w:rsidRDefault="00AF2CE0">
      <w:pPr>
        <w:numPr>
          <w:ilvl w:val="0"/>
          <w:numId w:val="9"/>
        </w:numPr>
        <w:spacing w:beforeLines="50" w:before="120"/>
        <w:ind w:left="0" w:firstLine="0"/>
        <w:jc w:val="both"/>
        <w:rPr>
          <w:lang w:val="en-GB"/>
        </w:rPr>
      </w:pPr>
      <w:r w:rsidRPr="0035061D">
        <w:rPr>
          <w:lang w:val="en-GB"/>
        </w:rPr>
        <w:t xml:space="preserve">that the aggregate interference from multiple non-GSO FSS systems will be related to the actual number of systems sharing a frequency band based on the single-entry operational use of each </w:t>
      </w:r>
      <w:proofErr w:type="gramStart"/>
      <w:r w:rsidRPr="0035061D">
        <w:rPr>
          <w:lang w:val="en-GB"/>
        </w:rPr>
        <w:t>system;</w:t>
      </w:r>
      <w:proofErr w:type="gramEnd"/>
    </w:p>
    <w:p w14:paraId="4CD3F586" w14:textId="77777777" w:rsidR="00AF2CE0" w:rsidRPr="0035061D" w:rsidRDefault="00AF2CE0">
      <w:pPr>
        <w:numPr>
          <w:ilvl w:val="0"/>
          <w:numId w:val="9"/>
        </w:numPr>
        <w:spacing w:beforeLines="50" w:before="120"/>
        <w:ind w:left="0" w:firstLine="0"/>
        <w:jc w:val="both"/>
        <w:rPr>
          <w:lang w:val="en-GB"/>
        </w:rPr>
      </w:pPr>
      <w:r w:rsidRPr="0035061D">
        <w:rPr>
          <w:rFonts w:hint="eastAsia"/>
          <w:lang w:val="en-GB"/>
        </w:rPr>
        <w:t>t</w:t>
      </w:r>
      <w:r w:rsidRPr="0035061D">
        <w:rPr>
          <w:lang w:val="en-GB"/>
        </w:rPr>
        <w:t xml:space="preserve">hat regulatory challenges emerge when for a large constellation is divided into use multiple filings each of which is complying with the </w:t>
      </w:r>
      <w:proofErr w:type="spellStart"/>
      <w:r w:rsidRPr="0035061D">
        <w:rPr>
          <w:lang w:val="en-GB"/>
        </w:rPr>
        <w:t>epfd</w:t>
      </w:r>
      <w:proofErr w:type="spellEnd"/>
      <w:r w:rsidRPr="0035061D">
        <w:rPr>
          <w:lang w:val="en-GB"/>
        </w:rPr>
        <w:t xml:space="preserve"> limits stated in Article </w:t>
      </w:r>
      <w:proofErr w:type="gramStart"/>
      <w:r w:rsidRPr="0035061D">
        <w:rPr>
          <w:b/>
          <w:bCs/>
          <w:lang w:val="en-GB"/>
        </w:rPr>
        <w:t>22</w:t>
      </w:r>
      <w:r w:rsidRPr="0035061D">
        <w:rPr>
          <w:lang w:val="en-GB"/>
        </w:rPr>
        <w:t>;</w:t>
      </w:r>
      <w:proofErr w:type="gramEnd"/>
    </w:p>
    <w:p w14:paraId="7A7EE759" w14:textId="77777777" w:rsidR="00AF2CE0" w:rsidRPr="0035061D" w:rsidRDefault="00AF2CE0">
      <w:pPr>
        <w:numPr>
          <w:ilvl w:val="0"/>
          <w:numId w:val="9"/>
        </w:numPr>
        <w:spacing w:beforeLines="50" w:before="120"/>
        <w:ind w:left="0" w:firstLine="0"/>
        <w:jc w:val="both"/>
        <w:rPr>
          <w:lang w:val="en-GB"/>
        </w:rPr>
      </w:pPr>
      <w:r w:rsidRPr="0035061D">
        <w:rPr>
          <w:lang w:val="en-GB"/>
        </w:rPr>
        <w:t xml:space="preserve">that </w:t>
      </w:r>
      <w:r w:rsidRPr="0035061D">
        <w:rPr>
          <w:rFonts w:hint="eastAsia"/>
          <w:lang w:val="en-GB" w:eastAsia="zh-CN"/>
        </w:rPr>
        <w:t>more</w:t>
      </w:r>
      <w:r w:rsidRPr="0035061D">
        <w:rPr>
          <w:lang w:val="en-GB" w:eastAsia="zh-CN"/>
        </w:rPr>
        <w:t xml:space="preserve"> </w:t>
      </w:r>
      <w:r w:rsidRPr="0035061D">
        <w:rPr>
          <w:rFonts w:hint="eastAsia"/>
          <w:lang w:val="en-GB" w:eastAsia="zh-CN"/>
        </w:rPr>
        <w:t>p</w:t>
      </w:r>
      <w:r w:rsidRPr="0035061D">
        <w:rPr>
          <w:lang w:val="en-GB"/>
        </w:rPr>
        <w:t xml:space="preserve">recise sharing strategies, including quantitative technical and regulatory framework, are required in order to ascertain the compatibility between non-GSO FSS satellite systems when large constellations are </w:t>
      </w:r>
      <w:proofErr w:type="gramStart"/>
      <w:r w:rsidRPr="0035061D">
        <w:rPr>
          <w:lang w:val="en-GB"/>
        </w:rPr>
        <w:t>involved;</w:t>
      </w:r>
      <w:proofErr w:type="gramEnd"/>
    </w:p>
    <w:p w14:paraId="717E4115" w14:textId="77777777" w:rsidR="00AF2CE0" w:rsidRPr="0035061D" w:rsidRDefault="00AF2CE0">
      <w:pPr>
        <w:numPr>
          <w:ilvl w:val="0"/>
          <w:numId w:val="9"/>
        </w:numPr>
        <w:spacing w:beforeLines="50" w:before="120"/>
        <w:ind w:left="0" w:firstLine="0"/>
        <w:jc w:val="both"/>
        <w:rPr>
          <w:lang w:val="en-GB"/>
        </w:rPr>
      </w:pPr>
      <w:r w:rsidRPr="0035061D">
        <w:rPr>
          <w:rFonts w:hint="eastAsia"/>
          <w:lang w:val="en-GB"/>
        </w:rPr>
        <w:t>t</w:t>
      </w:r>
      <w:r w:rsidRPr="0035061D">
        <w:rPr>
          <w:lang w:val="en-GB"/>
        </w:rPr>
        <w:t>hat equitable access to, rational and compatible use of limited radio-frequency spectrum and associated orbit resources by developing countries who are not capable of deploying a large-scale non-GSO system should be ensured,</w:t>
      </w:r>
    </w:p>
    <w:p w14:paraId="1393B74C" w14:textId="77777777" w:rsidR="00AF2CE0" w:rsidRPr="0035061D" w:rsidRDefault="00AF2CE0" w:rsidP="00AF2CE0">
      <w:pPr>
        <w:spacing w:beforeLines="50" w:before="120"/>
        <w:ind w:firstLine="720"/>
        <w:jc w:val="both"/>
        <w:rPr>
          <w:i/>
          <w:lang w:val="en-GB"/>
        </w:rPr>
      </w:pPr>
      <w:r w:rsidRPr="0035061D">
        <w:rPr>
          <w:i/>
          <w:lang w:val="en-GB"/>
        </w:rPr>
        <w:t>Noting</w:t>
      </w:r>
    </w:p>
    <w:p w14:paraId="24EB8B0B" w14:textId="77777777" w:rsidR="00AF2CE0" w:rsidRPr="0035061D" w:rsidRDefault="00AF2CE0">
      <w:pPr>
        <w:numPr>
          <w:ilvl w:val="0"/>
          <w:numId w:val="10"/>
        </w:numPr>
        <w:spacing w:beforeLines="50" w:before="120"/>
        <w:ind w:left="0" w:firstLine="0"/>
        <w:jc w:val="both"/>
        <w:rPr>
          <w:lang w:val="en-GB"/>
        </w:rPr>
      </w:pPr>
      <w:r w:rsidRPr="0035061D">
        <w:rPr>
          <w:lang w:val="en-GB"/>
        </w:rPr>
        <w:t>that Recommendation ITU-R S.1503 provides guidance on how to compute the equivalent power flux-density (</w:t>
      </w:r>
      <w:proofErr w:type="spellStart"/>
      <w:r w:rsidRPr="0035061D">
        <w:rPr>
          <w:lang w:val="en-GB"/>
        </w:rPr>
        <w:t>epfd</w:t>
      </w:r>
      <w:proofErr w:type="spellEnd"/>
      <w:r w:rsidRPr="0035061D">
        <w:rPr>
          <w:lang w:val="en-GB"/>
        </w:rPr>
        <w:t xml:space="preserve">) levels from a non-GSO system into GSO earth stations and </w:t>
      </w:r>
      <w:proofErr w:type="gramStart"/>
      <w:r w:rsidRPr="0035061D">
        <w:rPr>
          <w:lang w:val="en-GB"/>
        </w:rPr>
        <w:t>satellites;</w:t>
      </w:r>
      <w:proofErr w:type="gramEnd"/>
    </w:p>
    <w:p w14:paraId="7B41F3D1" w14:textId="77777777" w:rsidR="00AF2CE0" w:rsidRPr="0035061D" w:rsidRDefault="00AF2CE0">
      <w:pPr>
        <w:numPr>
          <w:ilvl w:val="0"/>
          <w:numId w:val="10"/>
        </w:numPr>
        <w:spacing w:beforeLines="50" w:before="120"/>
        <w:ind w:left="0" w:firstLine="0"/>
        <w:jc w:val="both"/>
        <w:rPr>
          <w:lang w:val="en-GB"/>
        </w:rPr>
      </w:pPr>
      <w:r w:rsidRPr="0035061D">
        <w:rPr>
          <w:lang w:val="en-GB"/>
        </w:rPr>
        <w:t>that Recommendation ITU</w:t>
      </w:r>
      <w:r w:rsidRPr="0035061D">
        <w:rPr>
          <w:lang w:val="en-GB"/>
        </w:rPr>
        <w:noBreakHyphen/>
        <w:t>R S.1588 “Methodologies for calculating aggregate downlink equivalent power flux-density produced by multiple non-geostationary fixed-satellite service systems into a geostationary fixed-satellite service network</w:t>
      </w:r>
      <w:proofErr w:type="gramStart"/>
      <w:r w:rsidRPr="0035061D">
        <w:rPr>
          <w:lang w:val="en-GB"/>
        </w:rPr>
        <w:t>”;</w:t>
      </w:r>
      <w:proofErr w:type="gramEnd"/>
    </w:p>
    <w:p w14:paraId="2C339C6D" w14:textId="77777777" w:rsidR="00AF2CE0" w:rsidRPr="0035061D" w:rsidRDefault="00AF2CE0">
      <w:pPr>
        <w:numPr>
          <w:ilvl w:val="0"/>
          <w:numId w:val="10"/>
        </w:numPr>
        <w:spacing w:beforeLines="50" w:before="120"/>
        <w:ind w:left="0" w:firstLine="0"/>
        <w:jc w:val="both"/>
        <w:rPr>
          <w:lang w:val="en-GB"/>
        </w:rPr>
      </w:pPr>
      <w:r w:rsidRPr="0035061D">
        <w:rPr>
          <w:rFonts w:hint="eastAsia"/>
          <w:lang w:val="en-GB"/>
        </w:rPr>
        <w:t>t</w:t>
      </w:r>
      <w:r w:rsidRPr="0035061D">
        <w:rPr>
          <w:lang w:val="en-GB"/>
        </w:rPr>
        <w:t xml:space="preserve">hat ITU Resolution </w:t>
      </w:r>
      <w:r w:rsidRPr="0035061D">
        <w:rPr>
          <w:b/>
          <w:bCs/>
          <w:lang w:val="en-GB"/>
        </w:rPr>
        <w:t>219 (Bucharest, 2022)</w:t>
      </w:r>
      <w:r w:rsidRPr="0035061D">
        <w:rPr>
          <w:lang w:val="en-GB"/>
        </w:rPr>
        <w:t xml:space="preserve"> instruct the Radiocommunication Assembly, as a matter of urgency, to perform the necessary studies through relevant ITU Radiocommunication Sector (ITU-R) study groups on the issue of the increasing use of radio-frequency spectrum and associated orbit resources in non-GSO orbits and the long-term sustainability of these resources, as well as on equitable access to, and rational and compatible </w:t>
      </w:r>
      <w:r w:rsidRPr="0035061D">
        <w:rPr>
          <w:lang w:val="en-GB"/>
        </w:rPr>
        <w:lastRenderedPageBreak/>
        <w:t>use of, the GSO and non-GSO orbit and spectrum resources, consistent with the objectives of Article 44 of the Constitution,</w:t>
      </w:r>
    </w:p>
    <w:p w14:paraId="5304D30B" w14:textId="77777777" w:rsidR="00AF2CE0" w:rsidRPr="0035061D" w:rsidRDefault="00AF2CE0" w:rsidP="00AF2CE0">
      <w:pPr>
        <w:spacing w:beforeLines="50" w:before="120"/>
        <w:ind w:firstLine="720"/>
        <w:jc w:val="both"/>
        <w:rPr>
          <w:iCs/>
          <w:lang w:val="en-GB"/>
        </w:rPr>
      </w:pPr>
      <w:r w:rsidRPr="0035061D">
        <w:rPr>
          <w:i/>
          <w:lang w:val="en-GB"/>
        </w:rPr>
        <w:t>recognizing</w:t>
      </w:r>
    </w:p>
    <w:p w14:paraId="7B2137D7" w14:textId="77777777" w:rsidR="00AF2CE0" w:rsidRPr="0035061D" w:rsidRDefault="00AF2CE0">
      <w:pPr>
        <w:numPr>
          <w:ilvl w:val="0"/>
          <w:numId w:val="11"/>
        </w:numPr>
        <w:spacing w:beforeLines="50" w:before="120"/>
        <w:ind w:left="0" w:firstLine="0"/>
        <w:jc w:val="both"/>
        <w:rPr>
          <w:lang w:val="en-GB"/>
        </w:rPr>
      </w:pPr>
      <w:r w:rsidRPr="0035061D">
        <w:rPr>
          <w:lang w:val="en-GB"/>
        </w:rPr>
        <w:t xml:space="preserve">that non-GSO FSS systems may need to implement interference mitigation techniques such as avoidance angles, Earth station site diversity and GSO arc avoidance, to facilitate sharing frequencies among non-GSO FSS systems and to protect GSO FSS and GSO BSS </w:t>
      </w:r>
      <w:proofErr w:type="gramStart"/>
      <w:r w:rsidRPr="0035061D">
        <w:rPr>
          <w:lang w:val="en-GB"/>
        </w:rPr>
        <w:t>networks;</w:t>
      </w:r>
      <w:proofErr w:type="gramEnd"/>
    </w:p>
    <w:p w14:paraId="4468340F" w14:textId="77777777" w:rsidR="00AF2CE0" w:rsidRPr="0035061D" w:rsidRDefault="00AF2CE0">
      <w:pPr>
        <w:numPr>
          <w:ilvl w:val="0"/>
          <w:numId w:val="11"/>
        </w:numPr>
        <w:spacing w:beforeLines="50" w:before="120"/>
        <w:ind w:left="0" w:firstLine="0"/>
        <w:jc w:val="both"/>
        <w:rPr>
          <w:lang w:val="en-GB"/>
        </w:rPr>
      </w:pPr>
      <w:r w:rsidRPr="0035061D">
        <w:rPr>
          <w:lang w:val="en-GB"/>
        </w:rPr>
        <w:t xml:space="preserve">that administrations operating or planning to operate non-GSO FSS systems will need to agree cooperatively through consultation meetings to share the aggregate interference allowance (aggregate </w:t>
      </w:r>
      <w:proofErr w:type="spellStart"/>
      <w:r w:rsidRPr="0035061D">
        <w:rPr>
          <w:lang w:val="en-GB"/>
        </w:rPr>
        <w:t>epfd</w:t>
      </w:r>
      <w:proofErr w:type="spellEnd"/>
      <w:r w:rsidRPr="0035061D">
        <w:rPr>
          <w:lang w:val="en-GB"/>
        </w:rPr>
        <w:t xml:space="preserve"> level) for all non-GSO FSS systems sharing the frequency bands listed in </w:t>
      </w:r>
      <w:r w:rsidRPr="0035061D">
        <w:rPr>
          <w:i/>
          <w:iCs/>
          <w:lang w:val="en-GB"/>
        </w:rPr>
        <w:t>considering a)</w:t>
      </w:r>
      <w:r w:rsidRPr="0035061D">
        <w:rPr>
          <w:lang w:val="en-GB"/>
        </w:rPr>
        <w:t xml:space="preserve"> in order to achieve the desired level of protection for GSO FSS and GSO BSS networks that is stated in Article </w:t>
      </w:r>
      <w:proofErr w:type="gramStart"/>
      <w:r w:rsidRPr="0035061D">
        <w:rPr>
          <w:b/>
          <w:bCs/>
          <w:lang w:val="en-GB"/>
        </w:rPr>
        <w:t>22</w:t>
      </w:r>
      <w:r w:rsidRPr="0035061D">
        <w:rPr>
          <w:lang w:val="en-GB"/>
        </w:rPr>
        <w:t>;</w:t>
      </w:r>
      <w:proofErr w:type="gramEnd"/>
    </w:p>
    <w:p w14:paraId="6CA1EE26" w14:textId="77777777" w:rsidR="00AF2CE0" w:rsidRPr="0035061D" w:rsidRDefault="00AF2CE0">
      <w:pPr>
        <w:numPr>
          <w:ilvl w:val="0"/>
          <w:numId w:val="11"/>
        </w:numPr>
        <w:spacing w:beforeLines="50" w:before="120"/>
        <w:ind w:left="0" w:firstLine="0"/>
        <w:jc w:val="both"/>
        <w:rPr>
          <w:lang w:val="en-GB"/>
        </w:rPr>
      </w:pPr>
      <w:r w:rsidRPr="0035061D">
        <w:rPr>
          <w:lang w:val="en-GB"/>
        </w:rPr>
        <w:t xml:space="preserve">that large constellations </w:t>
      </w:r>
      <w:r w:rsidRPr="0035061D">
        <w:rPr>
          <w:rFonts w:hint="eastAsia"/>
          <w:lang w:val="en-GB"/>
        </w:rPr>
        <w:t>have</w:t>
      </w:r>
      <w:r w:rsidRPr="0035061D">
        <w:rPr>
          <w:lang w:val="en-GB"/>
        </w:rPr>
        <w:t xml:space="preserve"> </w:t>
      </w:r>
      <w:r w:rsidRPr="0035061D">
        <w:rPr>
          <w:rFonts w:hint="eastAsia"/>
          <w:lang w:val="en-GB"/>
        </w:rPr>
        <w:t>more</w:t>
      </w:r>
      <w:r w:rsidRPr="0035061D">
        <w:rPr>
          <w:lang w:val="en-GB"/>
        </w:rPr>
        <w:t xml:space="preserve"> flexibility, and can take a variety of </w:t>
      </w:r>
      <w:r w:rsidRPr="0035061D">
        <w:rPr>
          <w:rFonts w:hint="eastAsia"/>
          <w:lang w:val="en-GB"/>
        </w:rPr>
        <w:t>mitigation</w:t>
      </w:r>
      <w:r w:rsidRPr="0035061D">
        <w:rPr>
          <w:lang w:val="en-GB"/>
        </w:rPr>
        <w:t xml:space="preserve"> measures to achieve the compatibility with small-scale non-GSO </w:t>
      </w:r>
      <w:proofErr w:type="gramStart"/>
      <w:r w:rsidRPr="0035061D">
        <w:rPr>
          <w:lang w:val="en-GB"/>
        </w:rPr>
        <w:t>systems;</w:t>
      </w:r>
      <w:proofErr w:type="gramEnd"/>
    </w:p>
    <w:p w14:paraId="1B3A2BAE" w14:textId="77777777" w:rsidR="00AF2CE0" w:rsidRPr="0035061D" w:rsidRDefault="00AF2CE0">
      <w:pPr>
        <w:numPr>
          <w:ilvl w:val="0"/>
          <w:numId w:val="11"/>
        </w:numPr>
        <w:spacing w:beforeLines="50" w:before="120"/>
        <w:ind w:left="0" w:firstLine="0"/>
        <w:jc w:val="both"/>
        <w:rPr>
          <w:lang w:val="en-GB"/>
        </w:rPr>
      </w:pPr>
      <w:r w:rsidRPr="0035061D">
        <w:rPr>
          <w:rFonts w:hint="eastAsia"/>
          <w:lang w:val="en-GB"/>
        </w:rPr>
        <w:t>t</w:t>
      </w:r>
      <w:r w:rsidRPr="0035061D">
        <w:rPr>
          <w:lang w:val="en-GB"/>
        </w:rPr>
        <w:t xml:space="preserve">hat it is necessary to guarantee in practice, to equitable and rational access to the non-GSO </w:t>
      </w:r>
      <w:proofErr w:type="gramStart"/>
      <w:r w:rsidRPr="0035061D">
        <w:rPr>
          <w:lang w:val="en-GB"/>
        </w:rPr>
        <w:t>radio-frequency</w:t>
      </w:r>
      <w:proofErr w:type="gramEnd"/>
      <w:r w:rsidRPr="0035061D">
        <w:rPr>
          <w:lang w:val="en-GB"/>
        </w:rPr>
        <w:t xml:space="preserve"> and associated orbit resources for the developing countries;</w:t>
      </w:r>
    </w:p>
    <w:p w14:paraId="21AA8010" w14:textId="77777777" w:rsidR="00AF2CE0" w:rsidRPr="0035061D" w:rsidRDefault="00AF2CE0">
      <w:pPr>
        <w:numPr>
          <w:ilvl w:val="0"/>
          <w:numId w:val="11"/>
        </w:numPr>
        <w:spacing w:beforeLines="50" w:before="120"/>
        <w:ind w:left="0" w:firstLine="0"/>
        <w:jc w:val="both"/>
        <w:rPr>
          <w:lang w:val="en-GB"/>
        </w:rPr>
      </w:pPr>
      <w:r w:rsidRPr="0035061D">
        <w:rPr>
          <w:rFonts w:eastAsia="SimSun" w:hint="eastAsia"/>
          <w:lang w:val="en-GB" w:eastAsia="zh-CN"/>
        </w:rPr>
        <w:t>t</w:t>
      </w:r>
      <w:r w:rsidRPr="0035061D">
        <w:rPr>
          <w:rFonts w:eastAsia="SimSun"/>
          <w:lang w:val="en-GB" w:eastAsia="zh-CN"/>
        </w:rPr>
        <w:t xml:space="preserve">hat current Radio Regulations lack an appropriate regulatory </w:t>
      </w:r>
      <w:r w:rsidRPr="0035061D">
        <w:t>framework</w:t>
      </w:r>
      <w:r w:rsidRPr="0035061D">
        <w:rPr>
          <w:rFonts w:eastAsia="SimSun"/>
          <w:lang w:val="en-GB" w:eastAsia="zh-CN"/>
        </w:rPr>
        <w:t xml:space="preserve"> to address the challenges of large constellation management mentioned in </w:t>
      </w:r>
      <w:r w:rsidRPr="0035061D">
        <w:rPr>
          <w:rFonts w:eastAsia="SimSun"/>
          <w:i/>
          <w:iCs/>
          <w:lang w:val="en-GB" w:eastAsia="zh-CN"/>
        </w:rPr>
        <w:t>considering h), i) and j)</w:t>
      </w:r>
      <w:r w:rsidRPr="0035061D">
        <w:rPr>
          <w:rFonts w:eastAsia="SimSun"/>
          <w:lang w:val="en-GB" w:eastAsia="zh-CN"/>
        </w:rPr>
        <w:t>,</w:t>
      </w:r>
    </w:p>
    <w:p w14:paraId="24FFB517" w14:textId="77777777" w:rsidR="00AF2CE0" w:rsidRPr="0035061D" w:rsidRDefault="00AF2CE0" w:rsidP="00AF2CE0">
      <w:pPr>
        <w:spacing w:beforeLines="50" w:before="120"/>
        <w:ind w:firstLine="720"/>
        <w:jc w:val="both"/>
        <w:rPr>
          <w:i/>
          <w:lang w:val="en-GB"/>
        </w:rPr>
      </w:pPr>
      <w:r w:rsidRPr="0035061D">
        <w:rPr>
          <w:i/>
          <w:lang w:val="en-GB"/>
        </w:rPr>
        <w:t>resolves to invite ITU Radiocommunication Sector</w:t>
      </w:r>
    </w:p>
    <w:p w14:paraId="00D2ED94" w14:textId="77777777" w:rsidR="00AF2CE0" w:rsidRPr="0035061D" w:rsidRDefault="00AF2CE0" w:rsidP="00AF2CE0">
      <w:pPr>
        <w:spacing w:beforeLines="50" w:before="120"/>
        <w:jc w:val="both"/>
        <w:rPr>
          <w:lang w:val="en-GB"/>
        </w:rPr>
      </w:pPr>
      <w:r w:rsidRPr="0035061D">
        <w:rPr>
          <w:lang w:val="en-GB"/>
        </w:rPr>
        <w:t>1</w:t>
      </w:r>
      <w:r w:rsidRPr="0035061D">
        <w:rPr>
          <w:lang w:val="en-GB"/>
        </w:rPr>
        <w:tab/>
        <w:t xml:space="preserve">to continue its studies and to develop, as appropriate and as a matter of urgency, a suitable methodology for calculating the aggregate </w:t>
      </w:r>
      <w:proofErr w:type="spellStart"/>
      <w:r w:rsidRPr="0035061D">
        <w:rPr>
          <w:lang w:val="en-GB"/>
        </w:rPr>
        <w:t>epfd</w:t>
      </w:r>
      <w:proofErr w:type="spellEnd"/>
      <w:r w:rsidRPr="0035061D">
        <w:rPr>
          <w:lang w:val="en-GB"/>
        </w:rPr>
        <w:t xml:space="preserve"> produced by all non-GSO systems operating or planning to operate co-frequency in the frequency bands referred to in </w:t>
      </w:r>
      <w:r w:rsidRPr="0035061D">
        <w:rPr>
          <w:i/>
          <w:iCs/>
          <w:lang w:val="en-GB"/>
        </w:rPr>
        <w:t>considering a)</w:t>
      </w:r>
      <w:r w:rsidRPr="0035061D">
        <w:rPr>
          <w:lang w:val="en-GB"/>
        </w:rPr>
        <w:t xml:space="preserve"> above into GSO FSS and GSO BSS networks, which may be used to determine whether the systems are in compliance with the aggregate power levels specified in Article </w:t>
      </w:r>
      <w:r w:rsidRPr="0035061D">
        <w:rPr>
          <w:b/>
          <w:bCs/>
          <w:lang w:val="en-GB"/>
        </w:rPr>
        <w:t>22</w:t>
      </w:r>
      <w:r w:rsidRPr="0035061D">
        <w:rPr>
          <w:lang w:val="en-GB"/>
        </w:rPr>
        <w:t>, taking into account relevant elements of Recommendation ITU-R S.1588, Recommendation ITU-R S.1503, and other relevant Recommendations, as appropriate;</w:t>
      </w:r>
    </w:p>
    <w:p w14:paraId="36F0FF6A" w14:textId="77777777" w:rsidR="00AF2CE0" w:rsidRPr="0035061D" w:rsidRDefault="00AF2CE0" w:rsidP="00AF2CE0">
      <w:pPr>
        <w:spacing w:beforeLines="50" w:before="120"/>
        <w:jc w:val="both"/>
        <w:rPr>
          <w:lang w:val="en-GB"/>
        </w:rPr>
      </w:pPr>
      <w:r w:rsidRPr="0035061D">
        <w:rPr>
          <w:lang w:val="en-GB"/>
        </w:rPr>
        <w:t>2</w:t>
      </w:r>
      <w:r w:rsidRPr="0035061D">
        <w:rPr>
          <w:lang w:val="en-GB"/>
        </w:rPr>
        <w:tab/>
        <w:t xml:space="preserve">to develop, as a matter of urgency, a suitable regulatory framework for the operation of all non-GSO systems operating co-frequency to ensure that the aggregate power levels given in Article </w:t>
      </w:r>
      <w:r w:rsidRPr="0035061D">
        <w:rPr>
          <w:b/>
          <w:bCs/>
          <w:lang w:val="en-GB"/>
        </w:rPr>
        <w:t>22</w:t>
      </w:r>
      <w:r w:rsidRPr="0035061D">
        <w:rPr>
          <w:lang w:val="en-GB"/>
        </w:rPr>
        <w:t xml:space="preserve"> are met, as well as the equitable access to, rational and compatible use of the radio-frequency spectrum and associated orbit resources for administrations operating or planning to operate non-GSO </w:t>
      </w:r>
      <w:proofErr w:type="gramStart"/>
      <w:r w:rsidRPr="0035061D">
        <w:rPr>
          <w:lang w:val="en-GB"/>
        </w:rPr>
        <w:t>systems;</w:t>
      </w:r>
      <w:proofErr w:type="gramEnd"/>
    </w:p>
    <w:p w14:paraId="56834546" w14:textId="77777777" w:rsidR="00AF2CE0" w:rsidRPr="0035061D" w:rsidRDefault="00AF2CE0" w:rsidP="00AF2CE0">
      <w:pPr>
        <w:spacing w:beforeLines="50" w:before="120"/>
        <w:jc w:val="both"/>
        <w:rPr>
          <w:lang w:val="en-GB"/>
        </w:rPr>
      </w:pPr>
      <w:r w:rsidRPr="0035061D">
        <w:rPr>
          <w:lang w:val="en-GB"/>
        </w:rPr>
        <w:t>3</w:t>
      </w:r>
      <w:r w:rsidRPr="0035061D">
        <w:rPr>
          <w:lang w:val="en-GB"/>
        </w:rPr>
        <w:tab/>
        <w:t>to complete the studies in time for WRC-27,</w:t>
      </w:r>
    </w:p>
    <w:p w14:paraId="0505637A" w14:textId="77777777" w:rsidR="00AF2CE0" w:rsidRPr="0035061D" w:rsidRDefault="00AF2CE0" w:rsidP="00AF2CE0">
      <w:pPr>
        <w:spacing w:beforeLines="50" w:before="120"/>
        <w:ind w:firstLine="720"/>
        <w:jc w:val="both"/>
        <w:rPr>
          <w:i/>
          <w:lang w:val="en-GB"/>
        </w:rPr>
      </w:pPr>
      <w:r w:rsidRPr="0035061D">
        <w:rPr>
          <w:i/>
          <w:lang w:val="en-GB"/>
        </w:rPr>
        <w:t>invites the 2027 World Radiocommunication Conference</w:t>
      </w:r>
    </w:p>
    <w:p w14:paraId="3AC5F904" w14:textId="77777777" w:rsidR="00AF2CE0" w:rsidRPr="0035061D" w:rsidRDefault="00AF2CE0" w:rsidP="00AF2CE0">
      <w:pPr>
        <w:spacing w:beforeLines="50" w:before="120"/>
        <w:jc w:val="both"/>
        <w:rPr>
          <w:lang w:val="en-GB"/>
        </w:rPr>
      </w:pPr>
      <w:r w:rsidRPr="0035061D">
        <w:rPr>
          <w:lang w:val="en-GB"/>
        </w:rPr>
        <w:t>to review the results of these studies and take appropriate action.</w:t>
      </w:r>
    </w:p>
    <w:p w14:paraId="05536F50" w14:textId="6CE1F719" w:rsidR="00747506" w:rsidRPr="0035061D" w:rsidRDefault="00747506" w:rsidP="002A0111">
      <w:pPr>
        <w:rPr>
          <w:b/>
          <w:lang w:eastAsia="ko-KR"/>
        </w:rPr>
      </w:pPr>
    </w:p>
    <w:p w14:paraId="33D16C46" w14:textId="04338C61" w:rsidR="00747506" w:rsidRPr="0035061D" w:rsidRDefault="00747506" w:rsidP="002A0111">
      <w:pPr>
        <w:rPr>
          <w:b/>
          <w:lang w:eastAsia="ko-KR"/>
        </w:rPr>
      </w:pPr>
    </w:p>
    <w:p w14:paraId="489D1BA3" w14:textId="1FD02A3E" w:rsidR="00747506" w:rsidRDefault="00747506" w:rsidP="002A0111">
      <w:pPr>
        <w:rPr>
          <w:b/>
          <w:lang w:eastAsia="ko-KR"/>
        </w:rPr>
      </w:pPr>
    </w:p>
    <w:p w14:paraId="4BC9B08B" w14:textId="77777777" w:rsidR="00D335E7" w:rsidRDefault="00D335E7" w:rsidP="00D335E7">
      <w:pPr>
        <w:jc w:val="center"/>
        <w:rPr>
          <w:rFonts w:eastAsiaTheme="minorEastAsia"/>
          <w:b/>
          <w:bCs/>
          <w:color w:val="000000"/>
          <w:sz w:val="28"/>
          <w:szCs w:val="28"/>
          <w:lang w:eastAsia="ja-JP"/>
        </w:rPr>
        <w:sectPr w:rsidR="00D335E7" w:rsidSect="00C516C7">
          <w:pgSz w:w="11909" w:h="16834" w:code="9"/>
          <w:pgMar w:top="1152" w:right="1296" w:bottom="1296" w:left="1440" w:header="720" w:footer="720" w:gutter="0"/>
          <w:cols w:space="720"/>
          <w:titlePg/>
          <w:docGrid w:linePitch="360"/>
        </w:sectPr>
      </w:pPr>
    </w:p>
    <w:p w14:paraId="0FF153DC" w14:textId="63997354" w:rsidR="00D335E7" w:rsidRPr="00657AE4" w:rsidRDefault="00D335E7" w:rsidP="00D335E7">
      <w:pPr>
        <w:jc w:val="center"/>
        <w:outlineLvl w:val="0"/>
        <w:rPr>
          <w:rFonts w:eastAsiaTheme="minorEastAsia"/>
          <w:b/>
          <w:bCs/>
          <w:color w:val="000000"/>
          <w:sz w:val="28"/>
          <w:szCs w:val="28"/>
          <w:lang w:eastAsia="ja-JP"/>
        </w:rPr>
      </w:pPr>
      <w:r w:rsidRPr="00D335E7">
        <w:rPr>
          <w:rFonts w:eastAsiaTheme="minorEastAsia" w:hint="eastAsia"/>
          <w:b/>
          <w:bCs/>
          <w:color w:val="000000"/>
          <w:sz w:val="28"/>
          <w:szCs w:val="28"/>
          <w:lang w:eastAsia="ja-JP"/>
        </w:rPr>
        <w:lastRenderedPageBreak/>
        <w:t>A</w:t>
      </w:r>
      <w:r w:rsidRPr="00D335E7">
        <w:rPr>
          <w:rFonts w:eastAsiaTheme="minorEastAsia"/>
          <w:b/>
          <w:bCs/>
          <w:color w:val="000000"/>
          <w:sz w:val="28"/>
          <w:szCs w:val="28"/>
          <w:lang w:eastAsia="ja-JP"/>
        </w:rPr>
        <w:t>ttachment 8</w:t>
      </w:r>
      <w:r w:rsidR="00657AE4">
        <w:rPr>
          <w:rFonts w:eastAsiaTheme="minorEastAsia"/>
          <w:b/>
          <w:bCs/>
          <w:color w:val="000000"/>
          <w:sz w:val="28"/>
          <w:szCs w:val="28"/>
          <w:lang w:eastAsia="ja-JP"/>
        </w:rPr>
        <w:br/>
      </w:r>
      <w:r w:rsidR="00657AE4" w:rsidRPr="00657AE4">
        <w:rPr>
          <w:rFonts w:eastAsiaTheme="minorEastAsia"/>
          <w:b/>
          <w:bCs/>
          <w:color w:val="000000"/>
          <w:sz w:val="28"/>
          <w:szCs w:val="28"/>
          <w:lang w:eastAsia="zh-CN"/>
        </w:rPr>
        <w:t>Proposals on the preliminary agenda item</w:t>
      </w:r>
      <w:r w:rsidR="00657AE4">
        <w:rPr>
          <w:rFonts w:eastAsiaTheme="minorEastAsia"/>
          <w:b/>
          <w:bCs/>
          <w:color w:val="000000"/>
          <w:sz w:val="28"/>
          <w:szCs w:val="28"/>
          <w:lang w:eastAsia="zh-CN"/>
        </w:rPr>
        <w:br/>
      </w:r>
      <w:r w:rsidR="00657AE4" w:rsidRPr="00657AE4">
        <w:rPr>
          <w:rFonts w:eastAsiaTheme="minorEastAsia"/>
          <w:b/>
          <w:bCs/>
          <w:color w:val="000000"/>
          <w:sz w:val="28"/>
          <w:szCs w:val="28"/>
          <w:lang w:eastAsia="zh-CN"/>
        </w:rPr>
        <w:t xml:space="preserve">Review and update regulatory provisions for sharing between non-GSO systems and GSO networks in the portions of 14/11 GHz and 30/20 GHz frequency bands in which Article 22 </w:t>
      </w:r>
      <w:proofErr w:type="spellStart"/>
      <w:r w:rsidR="00657AE4" w:rsidRPr="00657AE4">
        <w:rPr>
          <w:rFonts w:eastAsiaTheme="minorEastAsia"/>
          <w:b/>
          <w:bCs/>
          <w:color w:val="000000"/>
          <w:sz w:val="28"/>
          <w:szCs w:val="28"/>
          <w:lang w:eastAsia="zh-CN"/>
        </w:rPr>
        <w:t>epfd</w:t>
      </w:r>
      <w:proofErr w:type="spellEnd"/>
      <w:r w:rsidR="00657AE4" w:rsidRPr="00657AE4">
        <w:rPr>
          <w:rFonts w:eastAsiaTheme="minorEastAsia"/>
          <w:b/>
          <w:bCs/>
          <w:color w:val="000000"/>
          <w:sz w:val="28"/>
          <w:szCs w:val="28"/>
          <w:lang w:eastAsia="zh-CN"/>
        </w:rPr>
        <w:t xml:space="preserve"> limits </w:t>
      </w:r>
      <w:proofErr w:type="gramStart"/>
      <w:r w:rsidR="00657AE4" w:rsidRPr="00657AE4">
        <w:rPr>
          <w:rFonts w:eastAsiaTheme="minorEastAsia"/>
          <w:b/>
          <w:bCs/>
          <w:color w:val="000000"/>
          <w:sz w:val="28"/>
          <w:szCs w:val="28"/>
          <w:lang w:eastAsia="zh-CN"/>
        </w:rPr>
        <w:t>apply</w:t>
      </w:r>
      <w:proofErr w:type="gramEnd"/>
    </w:p>
    <w:p w14:paraId="21965E8E" w14:textId="77777777" w:rsidR="00D335E7" w:rsidRDefault="00D335E7" w:rsidP="00D335E7">
      <w:pPr>
        <w:snapToGrid w:val="0"/>
        <w:spacing w:beforeLines="50" w:before="120"/>
        <w:jc w:val="both"/>
        <w:rPr>
          <w:rFonts w:eastAsiaTheme="minorEastAsia"/>
          <w:b/>
          <w:bCs/>
          <w:lang w:val="en-NZ" w:eastAsia="zh-CN"/>
        </w:rPr>
      </w:pPr>
    </w:p>
    <w:p w14:paraId="6FF729C9" w14:textId="77777777" w:rsidR="00D335E7" w:rsidRPr="0035061D" w:rsidRDefault="00D335E7" w:rsidP="00D335E7">
      <w:pPr>
        <w:spacing w:before="50"/>
        <w:jc w:val="both"/>
        <w:rPr>
          <w:rFonts w:eastAsiaTheme="minorEastAsia"/>
          <w:bCs/>
          <w:lang w:val="en-GB" w:eastAsia="zh-CN"/>
        </w:rPr>
      </w:pPr>
      <w:r w:rsidRPr="0035061D">
        <w:rPr>
          <w:rFonts w:eastAsiaTheme="minorEastAsia"/>
          <w:lang w:val="en-NZ" w:eastAsia="zh-CN"/>
        </w:rPr>
        <w:t xml:space="preserve">A proposal was received for a new agenda item for WRC-27 to review and update the regulatory provisions for spectrum sharing between non-GSO systems and GSO networks in the portions of the 14/11 GHz and 30/20 GHz frequency bands in which No. </w:t>
      </w:r>
      <w:r w:rsidRPr="0035061D">
        <w:rPr>
          <w:rFonts w:eastAsiaTheme="minorEastAsia"/>
          <w:b/>
          <w:bCs/>
          <w:lang w:val="en-NZ" w:eastAsia="zh-CN"/>
        </w:rPr>
        <w:t>22</w:t>
      </w:r>
      <w:r w:rsidRPr="0035061D">
        <w:rPr>
          <w:rFonts w:eastAsiaTheme="minorEastAsia"/>
          <w:lang w:val="en-NZ" w:eastAsia="zh-CN"/>
        </w:rPr>
        <w:t xml:space="preserve"> </w:t>
      </w:r>
      <w:proofErr w:type="spellStart"/>
      <w:r w:rsidRPr="0035061D">
        <w:rPr>
          <w:rFonts w:eastAsiaTheme="minorEastAsia"/>
          <w:lang w:val="en-NZ" w:eastAsia="zh-CN"/>
        </w:rPr>
        <w:t>epfd</w:t>
      </w:r>
      <w:proofErr w:type="spellEnd"/>
      <w:r w:rsidRPr="0035061D">
        <w:rPr>
          <w:rFonts w:eastAsiaTheme="minorEastAsia"/>
          <w:lang w:val="en-NZ" w:eastAsia="zh-CN"/>
        </w:rPr>
        <w:t xml:space="preserve"> limits apply.</w:t>
      </w:r>
    </w:p>
    <w:p w14:paraId="780AE4F9" w14:textId="77777777" w:rsidR="00D335E7" w:rsidRPr="0035061D" w:rsidRDefault="00D335E7" w:rsidP="00D335E7">
      <w:pPr>
        <w:spacing w:before="50"/>
        <w:jc w:val="both"/>
        <w:rPr>
          <w:rFonts w:eastAsiaTheme="minorEastAsia"/>
          <w:bCs/>
          <w:i/>
          <w:iCs/>
          <w:lang w:val="en-GB" w:eastAsia="zh-CN"/>
        </w:rPr>
      </w:pPr>
      <w:r w:rsidRPr="0035061D">
        <w:rPr>
          <w:rFonts w:eastAsiaTheme="minorEastAsia"/>
          <w:bCs/>
          <w:i/>
          <w:iCs/>
          <w:lang w:val="en-GB" w:eastAsia="zh-CN"/>
        </w:rPr>
        <w:t>[Editor’s note: the below paragraph was not agreed at APG23-5.]</w:t>
      </w:r>
    </w:p>
    <w:p w14:paraId="54FF2675" w14:textId="77777777" w:rsidR="00D335E7" w:rsidRPr="0035061D" w:rsidRDefault="00D335E7" w:rsidP="00D335E7">
      <w:pPr>
        <w:spacing w:before="50"/>
        <w:jc w:val="both"/>
        <w:rPr>
          <w:bCs/>
          <w:lang w:val="en-GB"/>
        </w:rPr>
      </w:pPr>
      <w:r w:rsidRPr="0035061D">
        <w:rPr>
          <w:bCs/>
          <w:lang w:val="en-GB"/>
        </w:rPr>
        <w:t>[Non-</w:t>
      </w:r>
      <w:r w:rsidRPr="0035061D">
        <w:t xml:space="preserve">geostationary-satellite (“non-GSO”) </w:t>
      </w:r>
      <w:r w:rsidRPr="0035061D">
        <w:rPr>
          <w:bCs/>
          <w:lang w:val="en-GB"/>
        </w:rPr>
        <w:t xml:space="preserve">systems in the Ka- and Ku-bands have recently become an important reality. No. </w:t>
      </w:r>
      <w:r w:rsidRPr="0035061D">
        <w:rPr>
          <w:b/>
          <w:bCs/>
          <w:lang w:val="en-GB"/>
        </w:rPr>
        <w:t>22</w:t>
      </w:r>
      <w:r w:rsidRPr="0035061D">
        <w:rPr>
          <w:bCs/>
          <w:lang w:val="en-GB"/>
        </w:rPr>
        <w:t xml:space="preserve"> of the Radio Regulations (RR) contains provisions for uplink and downlink equivalent power flux-density (</w:t>
      </w:r>
      <w:proofErr w:type="spellStart"/>
      <w:r w:rsidRPr="0035061D">
        <w:rPr>
          <w:bCs/>
          <w:lang w:val="en-GB"/>
        </w:rPr>
        <w:t>epfd</w:t>
      </w:r>
      <w:proofErr w:type="spellEnd"/>
      <w:r w:rsidRPr="0035061D">
        <w:rPr>
          <w:bCs/>
          <w:lang w:val="en-GB"/>
        </w:rPr>
        <w:t xml:space="preserve">↑ and </w:t>
      </w:r>
      <w:proofErr w:type="spellStart"/>
      <w:r w:rsidRPr="0035061D">
        <w:rPr>
          <w:bCs/>
          <w:lang w:val="en-GB"/>
        </w:rPr>
        <w:t>epfd</w:t>
      </w:r>
      <w:proofErr w:type="spellEnd"/>
      <w:r w:rsidRPr="0035061D">
        <w:rPr>
          <w:bCs/>
          <w:lang w:val="en-GB"/>
        </w:rPr>
        <w:t xml:space="preserve">↓) limits. </w:t>
      </w:r>
      <w:r w:rsidRPr="0035061D">
        <w:rPr>
          <w:bCs/>
        </w:rPr>
        <w:t xml:space="preserve">However, non-GSO systems and GSO networks are vastly different today than the systems that were considered in developing the No. </w:t>
      </w:r>
      <w:r w:rsidRPr="0035061D">
        <w:rPr>
          <w:b/>
        </w:rPr>
        <w:t>22</w:t>
      </w:r>
      <w:r w:rsidRPr="0035061D">
        <w:rPr>
          <w:bCs/>
        </w:rPr>
        <w:t xml:space="preserve"> </w:t>
      </w:r>
      <w:proofErr w:type="spellStart"/>
      <w:r w:rsidRPr="0035061D">
        <w:rPr>
          <w:bCs/>
        </w:rPr>
        <w:t>epfd</w:t>
      </w:r>
      <w:proofErr w:type="spellEnd"/>
      <w:r w:rsidRPr="0035061D">
        <w:rPr>
          <w:bCs/>
        </w:rPr>
        <w:t xml:space="preserve"> limits in 1997 and 2000. Our knowledge about how NGSO systems and GSO networks operate in practice has advanced significantly. More importantly, ITU-R doc </w:t>
      </w:r>
      <w:hyperlink r:id="rId41" w:history="1">
        <w:r w:rsidRPr="0035061D">
          <w:rPr>
            <w:rStyle w:val="Hyperlink"/>
            <w:bCs/>
          </w:rPr>
          <w:t>S.2462-0 (07/2019)</w:t>
        </w:r>
      </w:hyperlink>
      <w:r w:rsidRPr="0035061D">
        <w:rPr>
          <w:bCs/>
        </w:rPr>
        <w:t xml:space="preserve">,which led to the development of the non-GSO-GSO sharing framework in the Q/V bands, demonstrated that No. </w:t>
      </w:r>
      <w:r w:rsidRPr="0035061D">
        <w:rPr>
          <w:b/>
        </w:rPr>
        <w:t>22</w:t>
      </w:r>
      <w:r w:rsidRPr="0035061D">
        <w:rPr>
          <w:bCs/>
        </w:rPr>
        <w:t xml:space="preserve"> </w:t>
      </w:r>
      <w:proofErr w:type="spellStart"/>
      <w:r w:rsidRPr="0035061D">
        <w:rPr>
          <w:bCs/>
        </w:rPr>
        <w:t>epfd</w:t>
      </w:r>
      <w:proofErr w:type="spellEnd"/>
      <w:r w:rsidRPr="0035061D">
        <w:rPr>
          <w:bCs/>
        </w:rPr>
        <w:t xml:space="preserve"> limits are spectrally inefficient, having been derived in a manner that is known to lead to spectrum inefficiencies. Equally important, the long</w:t>
      </w:r>
      <w:r w:rsidRPr="0035061D">
        <w:rPr>
          <w:bCs/>
        </w:rPr>
        <w:noBreakHyphen/>
        <w:t xml:space="preserve">term </w:t>
      </w:r>
      <w:proofErr w:type="spellStart"/>
      <w:r w:rsidRPr="0035061D">
        <w:rPr>
          <w:bCs/>
        </w:rPr>
        <w:t>epfd</w:t>
      </w:r>
      <w:proofErr w:type="spellEnd"/>
      <w:r w:rsidRPr="0035061D">
        <w:rPr>
          <w:bCs/>
        </w:rPr>
        <w:t xml:space="preserve"> limits of No. </w:t>
      </w:r>
      <w:r w:rsidRPr="0035061D">
        <w:rPr>
          <w:b/>
        </w:rPr>
        <w:t>22</w:t>
      </w:r>
      <w:r w:rsidRPr="0035061D">
        <w:rPr>
          <w:bCs/>
        </w:rPr>
        <w:t xml:space="preserve"> unduly and unnecessarily constrain non-GSO systems, as it easily demonstrated that all limits, when translated into I/N, exceed by far -12.2, which corresponds to 6% increase in </w:t>
      </w:r>
      <w:r w:rsidRPr="0035061D">
        <w:rPr>
          <w:rFonts w:ascii="Dubai" w:hAnsi="Dubai" w:cs="Dubai"/>
          <w:bCs/>
        </w:rPr>
        <w:t>Δ</w:t>
      </w:r>
      <w:r w:rsidRPr="0035061D">
        <w:rPr>
          <w:bCs/>
        </w:rPr>
        <w:t>T/T.]</w:t>
      </w:r>
    </w:p>
    <w:p w14:paraId="55D3DA87" w14:textId="77777777" w:rsidR="00D335E7" w:rsidRPr="00D335E7" w:rsidRDefault="00D335E7" w:rsidP="002A0111">
      <w:pPr>
        <w:rPr>
          <w:rFonts w:eastAsiaTheme="minorEastAsia"/>
          <w:b/>
          <w:lang w:val="en-GB" w:eastAsia="zh-CN"/>
        </w:rPr>
      </w:pPr>
    </w:p>
    <w:p w14:paraId="1643181B" w14:textId="77777777" w:rsidR="00D335E7" w:rsidRPr="0035061D" w:rsidRDefault="00D335E7" w:rsidP="002A0111">
      <w:pPr>
        <w:rPr>
          <w:b/>
          <w:lang w:eastAsia="ko-KR"/>
        </w:rPr>
      </w:pPr>
    </w:p>
    <w:p w14:paraId="3D81FF41" w14:textId="77777777" w:rsidR="00551007" w:rsidRPr="0035061D" w:rsidRDefault="00551007" w:rsidP="002A0111">
      <w:pPr>
        <w:rPr>
          <w:b/>
          <w:lang w:val="en-NZ" w:eastAsia="ko-KR"/>
        </w:rPr>
      </w:pPr>
    </w:p>
    <w:p w14:paraId="13FDA2EC" w14:textId="77EA3864" w:rsidR="002A0111" w:rsidRPr="00580DA9" w:rsidRDefault="002A0111" w:rsidP="00580DA9">
      <w:pPr>
        <w:jc w:val="center"/>
        <w:rPr>
          <w:snapToGrid w:val="0"/>
          <w:lang w:val="en-NZ"/>
        </w:rPr>
      </w:pPr>
      <w:r w:rsidRPr="0035061D">
        <w:rPr>
          <w:lang w:val="en-NZ"/>
        </w:rPr>
        <w:t>____________</w:t>
      </w:r>
    </w:p>
    <w:sectPr w:rsidR="002A0111" w:rsidRPr="00580DA9" w:rsidSect="00C516C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60BD" w14:textId="77777777" w:rsidR="00540B2B" w:rsidRDefault="00540B2B">
      <w:r>
        <w:separator/>
      </w:r>
    </w:p>
  </w:endnote>
  <w:endnote w:type="continuationSeparator" w:id="0">
    <w:p w14:paraId="441C127D" w14:textId="77777777" w:rsidR="00540B2B" w:rsidRDefault="0054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_GB2312">
    <w:altName w:val="Microsoft YaHei"/>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NewRomanP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S PMincho">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2C1170" w:rsidRDefault="002C117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2C1170" w:rsidRDefault="002C1170"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19F1A65C" w:rsidR="002C1170" w:rsidRDefault="002C1170" w:rsidP="0092727B">
    <w:pPr>
      <w:pStyle w:val="Footer"/>
      <w:tabs>
        <w:tab w:val="clear" w:pos="4320"/>
        <w:tab w:val="clear" w:pos="8640"/>
        <w:tab w:val="right" w:pos="9180"/>
      </w:tabs>
      <w:ind w:right="-7"/>
    </w:pPr>
    <w:r>
      <w:rPr>
        <w:rFonts w:hint="eastAsia"/>
        <w:lang w:eastAsia="ko-KR"/>
      </w:rPr>
      <w:t>A</w:t>
    </w:r>
    <w:r>
      <w:rPr>
        <w:lang w:eastAsia="ko-KR"/>
      </w:rPr>
      <w:t>PG23-</w:t>
    </w:r>
    <w:r w:rsidR="000C0305">
      <w:rPr>
        <w:lang w:eastAsia="ko-KR"/>
      </w:rPr>
      <w:t>5</w:t>
    </w:r>
    <w:r>
      <w:rPr>
        <w:lang w:eastAsia="ko-KR"/>
      </w:rPr>
      <w:t>/</w:t>
    </w:r>
    <w:r w:rsidR="008B12F2">
      <w:rPr>
        <w:lang w:eastAsia="ko-KR"/>
      </w:rPr>
      <w:t>OUT-39</w:t>
    </w:r>
    <w:r w:rsidR="00DF7B90">
      <w:rPr>
        <w:rStyle w:val="PageNumber"/>
      </w:rPr>
      <w:t>(Rev.</w:t>
    </w:r>
    <w:r w:rsidR="00CB0ACD">
      <w:rPr>
        <w:rStyle w:val="PageNumber"/>
      </w:rPr>
      <w:t>2</w:t>
    </w:r>
    <w:r w:rsidR="00DF7B90">
      <w:rPr>
        <w:rStyle w:val="PageNumber"/>
      </w:rPr>
      <w:t>)</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374"/>
      <w:gridCol w:w="3690"/>
    </w:tblGrid>
    <w:tr w:rsidR="008C0D2B" w14:paraId="0F6B4D27" w14:textId="77777777" w:rsidTr="004B7101">
      <w:trPr>
        <w:trHeight w:val="432"/>
      </w:trPr>
      <w:tc>
        <w:tcPr>
          <w:tcW w:w="1296" w:type="dxa"/>
          <w:tcBorders>
            <w:top w:val="single" w:sz="8" w:space="0" w:color="auto"/>
            <w:bottom w:val="nil"/>
            <w:right w:val="nil"/>
          </w:tcBorders>
        </w:tcPr>
        <w:p w14:paraId="2F9F6BCF" w14:textId="63FDF180" w:rsidR="008C0D2B" w:rsidRPr="00897A91" w:rsidRDefault="008C0D2B" w:rsidP="008C0D2B">
          <w:pPr>
            <w:pStyle w:val="Footer"/>
            <w:tabs>
              <w:tab w:val="clear" w:pos="4320"/>
              <w:tab w:val="clear" w:pos="8640"/>
            </w:tabs>
            <w:rPr>
              <w:sz w:val="16"/>
              <w:szCs w:val="16"/>
            </w:rPr>
          </w:pPr>
          <w:r>
            <w:rPr>
              <w:b/>
              <w:bCs/>
            </w:rPr>
            <w:t>Contact:</w:t>
          </w:r>
        </w:p>
      </w:tc>
      <w:tc>
        <w:tcPr>
          <w:tcW w:w="4374" w:type="dxa"/>
          <w:tcBorders>
            <w:top w:val="single" w:sz="8" w:space="0" w:color="auto"/>
            <w:left w:val="nil"/>
            <w:bottom w:val="nil"/>
            <w:right w:val="nil"/>
          </w:tcBorders>
        </w:tcPr>
        <w:p w14:paraId="2026A839" w14:textId="77777777" w:rsidR="008C0D2B" w:rsidRDefault="008C0D2B" w:rsidP="008C0D2B">
          <w:pPr>
            <w:pStyle w:val="Footer"/>
            <w:tabs>
              <w:tab w:val="left" w:pos="720"/>
            </w:tabs>
          </w:pPr>
          <w:r>
            <w:t>Mohammad Taghi Shafiee (IRN)</w:t>
          </w:r>
        </w:p>
        <w:p w14:paraId="68E3500F" w14:textId="06105BB1" w:rsidR="008C0D2B" w:rsidRPr="00897A91" w:rsidRDefault="008C0D2B" w:rsidP="008C0D2B">
          <w:pPr>
            <w:pStyle w:val="Footer"/>
            <w:tabs>
              <w:tab w:val="clear" w:pos="4320"/>
              <w:tab w:val="clear" w:pos="8640"/>
            </w:tabs>
          </w:pPr>
          <w:r>
            <w:t>Chair, Working Party 5</w:t>
          </w:r>
        </w:p>
      </w:tc>
      <w:tc>
        <w:tcPr>
          <w:tcW w:w="3690" w:type="dxa"/>
          <w:tcBorders>
            <w:top w:val="single" w:sz="8" w:space="0" w:color="auto"/>
            <w:left w:val="nil"/>
            <w:bottom w:val="nil"/>
          </w:tcBorders>
        </w:tcPr>
        <w:p w14:paraId="73834E9A" w14:textId="3C9A45A1" w:rsidR="008C0D2B" w:rsidRPr="0092727B" w:rsidRDefault="008C0D2B" w:rsidP="008C0D2B">
          <w:r>
            <w:rPr>
              <w:b/>
              <w:bCs/>
            </w:rPr>
            <w:t>E-mail:</w:t>
          </w:r>
          <w:r>
            <w:t xml:space="preserve"> </w:t>
          </w:r>
          <w:hyperlink r:id="rId1" w:history="1">
            <w:r>
              <w:rPr>
                <w:rStyle w:val="Hyperlink"/>
              </w:rPr>
              <w:t>shafiee@cra.ir</w:t>
            </w:r>
          </w:hyperlink>
          <w:r>
            <w:t xml:space="preserve"> </w:t>
          </w:r>
        </w:p>
      </w:tc>
    </w:tr>
  </w:tbl>
  <w:p w14:paraId="227B9787" w14:textId="77777777" w:rsidR="002C1170" w:rsidRDefault="002C1170" w:rsidP="0092727B">
    <w:pPr>
      <w:pStyle w:val="Footer"/>
      <w:tabs>
        <w:tab w:val="clear" w:pos="4320"/>
        <w:tab w:val="clear" w:pos="864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374"/>
      <w:gridCol w:w="3690"/>
    </w:tblGrid>
    <w:tr w:rsidR="00657AE4" w14:paraId="0912CCEF" w14:textId="77777777" w:rsidTr="004B7101">
      <w:trPr>
        <w:trHeight w:val="432"/>
      </w:trPr>
      <w:tc>
        <w:tcPr>
          <w:tcW w:w="1296" w:type="dxa"/>
          <w:tcBorders>
            <w:top w:val="single" w:sz="8" w:space="0" w:color="auto"/>
            <w:bottom w:val="nil"/>
            <w:right w:val="nil"/>
          </w:tcBorders>
        </w:tcPr>
        <w:p w14:paraId="079B924F" w14:textId="77777777" w:rsidR="00657AE4" w:rsidRPr="00897A91" w:rsidRDefault="00657AE4" w:rsidP="009D20EB">
          <w:pPr>
            <w:pStyle w:val="Footer"/>
            <w:tabs>
              <w:tab w:val="clear" w:pos="4320"/>
              <w:tab w:val="clear" w:pos="8640"/>
            </w:tabs>
            <w:rPr>
              <w:sz w:val="16"/>
              <w:szCs w:val="16"/>
            </w:rPr>
          </w:pPr>
        </w:p>
      </w:tc>
      <w:tc>
        <w:tcPr>
          <w:tcW w:w="4374" w:type="dxa"/>
          <w:tcBorders>
            <w:top w:val="single" w:sz="8" w:space="0" w:color="auto"/>
            <w:left w:val="nil"/>
            <w:bottom w:val="nil"/>
            <w:right w:val="nil"/>
          </w:tcBorders>
        </w:tcPr>
        <w:p w14:paraId="7648A63B" w14:textId="77777777" w:rsidR="00657AE4" w:rsidRPr="00897A91" w:rsidRDefault="00657AE4" w:rsidP="009D20EB">
          <w:pPr>
            <w:pStyle w:val="Footer"/>
            <w:tabs>
              <w:tab w:val="clear" w:pos="4320"/>
              <w:tab w:val="clear" w:pos="8640"/>
            </w:tabs>
          </w:pPr>
        </w:p>
      </w:tc>
      <w:tc>
        <w:tcPr>
          <w:tcW w:w="3690" w:type="dxa"/>
          <w:tcBorders>
            <w:top w:val="single" w:sz="8" w:space="0" w:color="auto"/>
            <w:left w:val="nil"/>
            <w:bottom w:val="nil"/>
          </w:tcBorders>
        </w:tcPr>
        <w:p w14:paraId="5C1E14DA" w14:textId="77777777" w:rsidR="00657AE4" w:rsidRPr="0092727B" w:rsidRDefault="00657AE4" w:rsidP="00D21DB9"/>
      </w:tc>
    </w:tr>
  </w:tbl>
  <w:p w14:paraId="314CA938" w14:textId="77777777" w:rsidR="00657AE4" w:rsidRDefault="00657AE4"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167E" w14:textId="77777777" w:rsidR="00540B2B" w:rsidRDefault="00540B2B">
      <w:r>
        <w:separator/>
      </w:r>
    </w:p>
  </w:footnote>
  <w:footnote w:type="continuationSeparator" w:id="0">
    <w:p w14:paraId="5722E29A" w14:textId="77777777" w:rsidR="00540B2B" w:rsidRDefault="00540B2B">
      <w:r>
        <w:continuationSeparator/>
      </w:r>
    </w:p>
  </w:footnote>
  <w:footnote w:id="1">
    <w:p w14:paraId="1EBE5CDD" w14:textId="77777777" w:rsidR="00315E96" w:rsidRDefault="00315E96" w:rsidP="00315E96">
      <w:pPr>
        <w:pStyle w:val="FootnoteText"/>
        <w:rPr>
          <w:lang w:val="en-AU"/>
        </w:rPr>
      </w:pPr>
      <w:r>
        <w:rPr>
          <w:rStyle w:val="FootnoteReference"/>
        </w:rPr>
        <w:footnoteRef/>
      </w:r>
      <w:r>
        <w:t xml:space="preserve"> The appearance of square brackets around the applicability date of Resolution 176 is understood to mean that WRC-23 will consider and revise as appropriate if Resolution 176 will include communication of A-ESIM and M_ESIM with non-GSO systems.</w:t>
      </w:r>
    </w:p>
  </w:footnote>
  <w:footnote w:id="2">
    <w:p w14:paraId="64A0A1A5" w14:textId="77777777" w:rsidR="00EA44F7" w:rsidRDefault="00EA44F7" w:rsidP="00EA44F7">
      <w:pPr>
        <w:pStyle w:val="FootnoteText"/>
      </w:pPr>
      <w:r>
        <w:rPr>
          <w:rStyle w:val="FootnoteReference"/>
        </w:rPr>
        <w:t>*</w:t>
      </w:r>
      <w:r>
        <w:rPr>
          <w:rFonts w:eastAsiaTheme="minorHAnsi"/>
          <w:color w:val="000000"/>
          <w:sz w:val="22"/>
          <w:szCs w:val="22"/>
          <w:lang w:val="en-AU"/>
        </w:rPr>
        <w:tab/>
      </w:r>
      <w:r>
        <w:rPr>
          <w:rFonts w:eastAsiaTheme="minorHAnsi"/>
        </w:rPr>
        <w:t xml:space="preserve">For the frequency bands 47.2-50.2 GHz and 50.4-51.4 GHz, sharing and compatibility studies for aeronautical ESIM should </w:t>
      </w:r>
      <w:proofErr w:type="gramStart"/>
      <w:r>
        <w:rPr>
          <w:rFonts w:eastAsiaTheme="minorHAnsi"/>
        </w:rPr>
        <w:t>take into account</w:t>
      </w:r>
      <w:proofErr w:type="gramEnd"/>
      <w:r>
        <w:rPr>
          <w:rFonts w:eastAsiaTheme="minorHAnsi"/>
        </w:rPr>
        <w:t xml:space="preserve"> all necessary steps to protect the terrestrial services to which the frequency band is allocated 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2C1170" w:rsidRDefault="002C1170" w:rsidP="0092727B">
    <w:pPr>
      <w:pStyle w:val="Header"/>
      <w:tabs>
        <w:tab w:val="clear" w:pos="4320"/>
        <w:tab w:val="clear" w:pos="8640"/>
      </w:tabs>
      <w:rPr>
        <w:lang w:eastAsia="ko-KR"/>
      </w:rPr>
    </w:pPr>
  </w:p>
  <w:p w14:paraId="2912C8C1" w14:textId="77777777" w:rsidR="002C1170" w:rsidRDefault="002C1170"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2C1170" w:rsidRDefault="002C1170"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123"/>
    <w:multiLevelType w:val="hybridMultilevel"/>
    <w:tmpl w:val="64660258"/>
    <w:lvl w:ilvl="0" w:tplc="9DB2393E">
      <w:start w:val="7"/>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FD7448"/>
    <w:multiLevelType w:val="multilevel"/>
    <w:tmpl w:val="01FD7448"/>
    <w:lvl w:ilvl="0">
      <w:start w:val="1"/>
      <w:numFmt w:val="lowerLetter"/>
      <w:lvlText w:val="%1)"/>
      <w:lvlJc w:val="left"/>
      <w:pPr>
        <w:ind w:left="1490" w:hanging="1130"/>
      </w:pPr>
      <w:rPr>
        <w:rFonts w:hint="default"/>
        <w:i/>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 w15:restartNumberingAfterBreak="0">
    <w:nsid w:val="037127A6"/>
    <w:multiLevelType w:val="multilevel"/>
    <w:tmpl w:val="8AE60E9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C5FE1"/>
    <w:multiLevelType w:val="multilevel"/>
    <w:tmpl w:val="1E9EE1E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1F38C7"/>
    <w:multiLevelType w:val="hybridMultilevel"/>
    <w:tmpl w:val="14B0E77E"/>
    <w:lvl w:ilvl="0" w:tplc="A766746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861116"/>
    <w:multiLevelType w:val="hybridMultilevel"/>
    <w:tmpl w:val="E6502836"/>
    <w:lvl w:ilvl="0" w:tplc="FFFFFFFF">
      <w:start w:val="1"/>
      <w:numFmt w:val="bullet"/>
      <w:lvlText w:val="-"/>
      <w:lvlJc w:val="left"/>
      <w:pPr>
        <w:ind w:left="900" w:hanging="420"/>
      </w:pPr>
      <w:rPr>
        <w:rFonts w:ascii="FangSong_GB2312" w:eastAsia="FangSong_GB2312" w:hAnsi="Wingdings" w:hint="eastAsia"/>
      </w:rPr>
    </w:lvl>
    <w:lvl w:ilvl="1" w:tplc="04090001">
      <w:start w:val="1"/>
      <w:numFmt w:val="bullet"/>
      <w:lvlText w:val=""/>
      <w:lvlJc w:val="left"/>
      <w:pPr>
        <w:ind w:left="1320" w:hanging="420"/>
      </w:pPr>
      <w:rPr>
        <w:rFonts w:ascii="Symbol" w:hAnsi="Symbol" w:hint="default"/>
      </w:rPr>
    </w:lvl>
    <w:lvl w:ilvl="2" w:tplc="FFFFFFFF" w:tentative="1">
      <w:start w:val="1"/>
      <w:numFmt w:val="bullet"/>
      <w:lvlText w:val=""/>
      <w:lvlJc w:val="left"/>
      <w:pPr>
        <w:ind w:left="1740" w:hanging="420"/>
      </w:pPr>
      <w:rPr>
        <w:rFonts w:ascii="Wingdings" w:hAnsi="Wingdings" w:hint="default"/>
      </w:rPr>
    </w:lvl>
    <w:lvl w:ilvl="3" w:tplc="FFFFFFFF" w:tentative="1">
      <w:start w:val="1"/>
      <w:numFmt w:val="bullet"/>
      <w:lvlText w:val=""/>
      <w:lvlJc w:val="left"/>
      <w:pPr>
        <w:ind w:left="2160" w:hanging="420"/>
      </w:pPr>
      <w:rPr>
        <w:rFonts w:ascii="Wingdings" w:hAnsi="Wingdings" w:hint="default"/>
      </w:rPr>
    </w:lvl>
    <w:lvl w:ilvl="4" w:tplc="FFFFFFFF" w:tentative="1">
      <w:start w:val="1"/>
      <w:numFmt w:val="bullet"/>
      <w:lvlText w:val=""/>
      <w:lvlJc w:val="left"/>
      <w:pPr>
        <w:ind w:left="2580" w:hanging="420"/>
      </w:pPr>
      <w:rPr>
        <w:rFonts w:ascii="Wingdings" w:hAnsi="Wingdings" w:hint="default"/>
      </w:rPr>
    </w:lvl>
    <w:lvl w:ilvl="5" w:tplc="FFFFFFFF" w:tentative="1">
      <w:start w:val="1"/>
      <w:numFmt w:val="bullet"/>
      <w:lvlText w:val=""/>
      <w:lvlJc w:val="left"/>
      <w:pPr>
        <w:ind w:left="3000" w:hanging="420"/>
      </w:pPr>
      <w:rPr>
        <w:rFonts w:ascii="Wingdings" w:hAnsi="Wingdings" w:hint="default"/>
      </w:rPr>
    </w:lvl>
    <w:lvl w:ilvl="6" w:tplc="FFFFFFFF" w:tentative="1">
      <w:start w:val="1"/>
      <w:numFmt w:val="bullet"/>
      <w:lvlText w:val=""/>
      <w:lvlJc w:val="left"/>
      <w:pPr>
        <w:ind w:left="3420" w:hanging="420"/>
      </w:pPr>
      <w:rPr>
        <w:rFonts w:ascii="Wingdings" w:hAnsi="Wingdings" w:hint="default"/>
      </w:rPr>
    </w:lvl>
    <w:lvl w:ilvl="7" w:tplc="FFFFFFFF" w:tentative="1">
      <w:start w:val="1"/>
      <w:numFmt w:val="bullet"/>
      <w:lvlText w:val=""/>
      <w:lvlJc w:val="left"/>
      <w:pPr>
        <w:ind w:left="3840" w:hanging="420"/>
      </w:pPr>
      <w:rPr>
        <w:rFonts w:ascii="Wingdings" w:hAnsi="Wingdings" w:hint="default"/>
      </w:rPr>
    </w:lvl>
    <w:lvl w:ilvl="8" w:tplc="FFFFFFFF" w:tentative="1">
      <w:start w:val="1"/>
      <w:numFmt w:val="bullet"/>
      <w:lvlText w:val=""/>
      <w:lvlJc w:val="left"/>
      <w:pPr>
        <w:ind w:left="4260" w:hanging="420"/>
      </w:pPr>
      <w:rPr>
        <w:rFonts w:ascii="Wingdings" w:hAnsi="Wingdings" w:hint="default"/>
      </w:rPr>
    </w:lvl>
  </w:abstractNum>
  <w:abstractNum w:abstractNumId="6" w15:restartNumberingAfterBreak="0">
    <w:nsid w:val="05A002E5"/>
    <w:multiLevelType w:val="hybridMultilevel"/>
    <w:tmpl w:val="57025FB0"/>
    <w:lvl w:ilvl="0" w:tplc="24F071F8">
      <w:start w:val="1"/>
      <w:numFmt w:val="bullet"/>
      <w:lvlText w:val="-"/>
      <w:lvlJc w:val="left"/>
      <w:pPr>
        <w:ind w:left="420" w:hanging="420"/>
      </w:pPr>
      <w:rPr>
        <w:rFonts w:ascii="FangSong_GB2312" w:eastAsia="FangSong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6E0749D"/>
    <w:multiLevelType w:val="multilevel"/>
    <w:tmpl w:val="06E0749D"/>
    <w:lvl w:ilvl="0">
      <w:start w:val="1"/>
      <w:numFmt w:val="lowerLetter"/>
      <w:lvlText w:val="%1)"/>
      <w:lvlJc w:val="left"/>
      <w:pPr>
        <w:ind w:left="1490" w:hanging="113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13668C"/>
    <w:multiLevelType w:val="hybridMultilevel"/>
    <w:tmpl w:val="73307012"/>
    <w:lvl w:ilvl="0" w:tplc="F9E2FE38">
      <w:start w:val="7"/>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676258"/>
    <w:multiLevelType w:val="multilevel"/>
    <w:tmpl w:val="18FA6C6E"/>
    <w:lvl w:ilvl="0">
      <w:start w:val="4"/>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85480B"/>
    <w:multiLevelType w:val="hybridMultilevel"/>
    <w:tmpl w:val="7C66F05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748493C"/>
    <w:multiLevelType w:val="hybridMultilevel"/>
    <w:tmpl w:val="CA00EDE4"/>
    <w:lvl w:ilvl="0" w:tplc="2CCE33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9725404"/>
    <w:multiLevelType w:val="hybridMultilevel"/>
    <w:tmpl w:val="3D2879E2"/>
    <w:lvl w:ilvl="0" w:tplc="24F071F8">
      <w:start w:val="1"/>
      <w:numFmt w:val="bullet"/>
      <w:lvlText w:val="-"/>
      <w:lvlJc w:val="left"/>
      <w:pPr>
        <w:ind w:left="420" w:hanging="420"/>
      </w:pPr>
      <w:rPr>
        <w:rFonts w:ascii="FangSong_GB2312" w:eastAsia="FangSong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AF6381"/>
    <w:multiLevelType w:val="multilevel"/>
    <w:tmpl w:val="4EBA9F3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2F0BE8"/>
    <w:multiLevelType w:val="hybridMultilevel"/>
    <w:tmpl w:val="0402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44406B"/>
    <w:multiLevelType w:val="multilevel"/>
    <w:tmpl w:val="2244406B"/>
    <w:lvl w:ilvl="0">
      <w:start w:val="1"/>
      <w:numFmt w:val="lowerLetter"/>
      <w:lvlText w:val="%1)"/>
      <w:lvlJc w:val="left"/>
      <w:pPr>
        <w:ind w:left="1490" w:hanging="113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DD629C"/>
    <w:multiLevelType w:val="multilevel"/>
    <w:tmpl w:val="714E41C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ED59E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257B1A42"/>
    <w:multiLevelType w:val="multilevel"/>
    <w:tmpl w:val="F67A4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D43CA1"/>
    <w:multiLevelType w:val="multilevel"/>
    <w:tmpl w:val="2AD43CA1"/>
    <w:lvl w:ilvl="0">
      <w:start w:val="1"/>
      <w:numFmt w:val="lowerLetter"/>
      <w:lvlText w:val="%1)"/>
      <w:lvlJc w:val="left"/>
      <w:pPr>
        <w:ind w:left="1490" w:hanging="1130"/>
      </w:pPr>
      <w:rPr>
        <w:rFonts w:hint="default"/>
        <w:i/>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0" w15:restartNumberingAfterBreak="0">
    <w:nsid w:val="30A029D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1374D73"/>
    <w:multiLevelType w:val="multilevel"/>
    <w:tmpl w:val="E518755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12547A"/>
    <w:multiLevelType w:val="hybridMultilevel"/>
    <w:tmpl w:val="2264A894"/>
    <w:lvl w:ilvl="0" w:tplc="24F071F8">
      <w:start w:val="1"/>
      <w:numFmt w:val="bullet"/>
      <w:lvlText w:val="-"/>
      <w:lvlJc w:val="left"/>
      <w:pPr>
        <w:ind w:left="420" w:hanging="420"/>
      </w:pPr>
      <w:rPr>
        <w:rFonts w:ascii="FangSong_GB2312" w:eastAsia="FangSong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EC7D46"/>
    <w:multiLevelType w:val="multilevel"/>
    <w:tmpl w:val="9328E8FC"/>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3F893EB3"/>
    <w:multiLevelType w:val="multilevel"/>
    <w:tmpl w:val="49D61F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56328"/>
    <w:multiLevelType w:val="multilevel"/>
    <w:tmpl w:val="43F56328"/>
    <w:lvl w:ilvl="0">
      <w:start w:val="1"/>
      <w:numFmt w:val="lowerLetter"/>
      <w:lvlText w:val="%1)"/>
      <w:lvlJc w:val="left"/>
      <w:pPr>
        <w:ind w:left="1490" w:hanging="113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CF42C8"/>
    <w:multiLevelType w:val="multilevel"/>
    <w:tmpl w:val="4A667BAC"/>
    <w:lvl w:ilvl="0">
      <w:start w:val="1"/>
      <w:numFmt w:val="lowerLetter"/>
      <w:lvlText w:val="%1)"/>
      <w:lvlJc w:val="left"/>
      <w:pPr>
        <w:ind w:left="1490" w:hanging="1130"/>
      </w:pPr>
      <w:rPr>
        <w:rFonts w:hint="default"/>
        <w:i/>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8" w15:restartNumberingAfterBreak="0">
    <w:nsid w:val="47251320"/>
    <w:multiLevelType w:val="hybridMultilevel"/>
    <w:tmpl w:val="1D14FC22"/>
    <w:lvl w:ilvl="0" w:tplc="559CB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B1398D"/>
    <w:multiLevelType w:val="hybridMultilevel"/>
    <w:tmpl w:val="3A0C6B56"/>
    <w:lvl w:ilvl="0" w:tplc="24F071F8">
      <w:start w:val="1"/>
      <w:numFmt w:val="bullet"/>
      <w:lvlText w:val="-"/>
      <w:lvlJc w:val="left"/>
      <w:pPr>
        <w:ind w:left="420" w:hanging="420"/>
      </w:pPr>
      <w:rPr>
        <w:rFonts w:ascii="FangSong_GB2312" w:eastAsia="FangSong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D5C6A5A"/>
    <w:multiLevelType w:val="hybridMultilevel"/>
    <w:tmpl w:val="B07C152A"/>
    <w:lvl w:ilvl="0" w:tplc="B8C632BC">
      <w:start w:val="1"/>
      <w:numFmt w:val="lowerLetter"/>
      <w:lvlText w:val="%1)"/>
      <w:lvlJc w:val="left"/>
      <w:pPr>
        <w:ind w:left="360" w:hanging="360"/>
      </w:pPr>
      <w:rPr>
        <w:rFonts w:ascii="TimesNewRomanPS" w:hAnsi="TimesNewRomanP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DF5716"/>
    <w:multiLevelType w:val="multilevel"/>
    <w:tmpl w:val="5EDF5716"/>
    <w:lvl w:ilvl="0">
      <w:start w:val="1"/>
      <w:numFmt w:val="lowerLetter"/>
      <w:lvlText w:val="%1)"/>
      <w:lvlJc w:val="left"/>
      <w:pPr>
        <w:ind w:left="1490" w:hanging="113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D7708E"/>
    <w:multiLevelType w:val="hybridMultilevel"/>
    <w:tmpl w:val="79C86838"/>
    <w:lvl w:ilvl="0" w:tplc="24F071F8">
      <w:start w:val="1"/>
      <w:numFmt w:val="bullet"/>
      <w:lvlText w:val="-"/>
      <w:lvlJc w:val="left"/>
      <w:pPr>
        <w:ind w:left="539" w:hanging="420"/>
      </w:pPr>
      <w:rPr>
        <w:rFonts w:ascii="FangSong_GB2312" w:eastAsia="FangSong_GB2312" w:hAnsi="Wingdings" w:hint="eastAsia"/>
      </w:rPr>
    </w:lvl>
    <w:lvl w:ilvl="1" w:tplc="04090003" w:tentative="1">
      <w:start w:val="1"/>
      <w:numFmt w:val="bullet"/>
      <w:lvlText w:val=""/>
      <w:lvlJc w:val="left"/>
      <w:pPr>
        <w:ind w:left="959" w:hanging="420"/>
      </w:pPr>
      <w:rPr>
        <w:rFonts w:ascii="Wingdings" w:hAnsi="Wingdings" w:hint="default"/>
      </w:rPr>
    </w:lvl>
    <w:lvl w:ilvl="2" w:tplc="04090005"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3" w:tentative="1">
      <w:start w:val="1"/>
      <w:numFmt w:val="bullet"/>
      <w:lvlText w:val=""/>
      <w:lvlJc w:val="left"/>
      <w:pPr>
        <w:ind w:left="2219" w:hanging="420"/>
      </w:pPr>
      <w:rPr>
        <w:rFonts w:ascii="Wingdings" w:hAnsi="Wingdings" w:hint="default"/>
      </w:rPr>
    </w:lvl>
    <w:lvl w:ilvl="5" w:tplc="04090005"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3" w:tentative="1">
      <w:start w:val="1"/>
      <w:numFmt w:val="bullet"/>
      <w:lvlText w:val=""/>
      <w:lvlJc w:val="left"/>
      <w:pPr>
        <w:ind w:left="3479" w:hanging="420"/>
      </w:pPr>
      <w:rPr>
        <w:rFonts w:ascii="Wingdings" w:hAnsi="Wingdings" w:hint="default"/>
      </w:rPr>
    </w:lvl>
    <w:lvl w:ilvl="8" w:tplc="04090005" w:tentative="1">
      <w:start w:val="1"/>
      <w:numFmt w:val="bullet"/>
      <w:lvlText w:val=""/>
      <w:lvlJc w:val="left"/>
      <w:pPr>
        <w:ind w:left="3899" w:hanging="420"/>
      </w:pPr>
      <w:rPr>
        <w:rFonts w:ascii="Wingdings" w:hAnsi="Wingdings" w:hint="default"/>
      </w:rPr>
    </w:lvl>
  </w:abstractNum>
  <w:abstractNum w:abstractNumId="33" w15:restartNumberingAfterBreak="0">
    <w:nsid w:val="61B524FB"/>
    <w:multiLevelType w:val="hybridMultilevel"/>
    <w:tmpl w:val="C65A0FA2"/>
    <w:lvl w:ilvl="0" w:tplc="AEA8E7C4">
      <w:start w:val="4"/>
      <w:numFmt w:val="bullet"/>
      <w:lvlText w:val="-"/>
      <w:lvlJc w:val="left"/>
      <w:pPr>
        <w:ind w:left="420" w:hanging="42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F940E5"/>
    <w:multiLevelType w:val="hybridMultilevel"/>
    <w:tmpl w:val="A9A4AC8C"/>
    <w:lvl w:ilvl="0" w:tplc="AEA8E7C4">
      <w:start w:val="4"/>
      <w:numFmt w:val="bullet"/>
      <w:lvlText w:val="-"/>
      <w:lvlJc w:val="left"/>
      <w:pPr>
        <w:ind w:left="1140" w:hanging="42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5" w15:restartNumberingAfterBreak="0">
    <w:nsid w:val="6A1D288B"/>
    <w:multiLevelType w:val="multilevel"/>
    <w:tmpl w:val="77FEA5A0"/>
    <w:lvl w:ilvl="0">
      <w:start w:val="1"/>
      <w:numFmt w:val="decimal"/>
      <w:lvlText w:val="%1"/>
      <w:lvlJc w:val="left"/>
      <w:pPr>
        <w:ind w:left="1490" w:hanging="1130"/>
      </w:pPr>
      <w:rPr>
        <w:rFonts w:ascii="Times New Roman" w:hAnsi="Times New Roman" w:hint="default"/>
        <w:i w:val="0"/>
        <w:iCs/>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6" w15:restartNumberingAfterBreak="0">
    <w:nsid w:val="6CF01305"/>
    <w:multiLevelType w:val="multilevel"/>
    <w:tmpl w:val="6CF01305"/>
    <w:lvl w:ilvl="0">
      <w:start w:val="1"/>
      <w:numFmt w:val="lowerLetter"/>
      <w:lvlText w:val="%1)"/>
      <w:lvlJc w:val="left"/>
      <w:pPr>
        <w:ind w:left="1490" w:hanging="113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3013D8"/>
    <w:multiLevelType w:val="multilevel"/>
    <w:tmpl w:val="6D3013D8"/>
    <w:lvl w:ilvl="0">
      <w:start w:val="1"/>
      <w:numFmt w:val="lowerLetter"/>
      <w:lvlText w:val="%1)"/>
      <w:lvlJc w:val="left"/>
      <w:pPr>
        <w:ind w:left="1490" w:hanging="113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5E51A6"/>
    <w:multiLevelType w:val="hybridMultilevel"/>
    <w:tmpl w:val="1DCA2958"/>
    <w:lvl w:ilvl="0" w:tplc="24F071F8">
      <w:start w:val="1"/>
      <w:numFmt w:val="bullet"/>
      <w:lvlText w:val="-"/>
      <w:lvlJc w:val="left"/>
      <w:pPr>
        <w:ind w:left="900" w:hanging="420"/>
      </w:pPr>
      <w:rPr>
        <w:rFonts w:ascii="FangSong_GB2312" w:eastAsia="FangSong_GB2312" w:hAnsi="Wingdings" w:hint="eastAsia"/>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15:restartNumberingAfterBreak="0">
    <w:nsid w:val="76765DC7"/>
    <w:multiLevelType w:val="multilevel"/>
    <w:tmpl w:val="76765DC7"/>
    <w:lvl w:ilvl="0">
      <w:start w:val="1"/>
      <w:numFmt w:val="lowerLetter"/>
      <w:lvlText w:val="%1)"/>
      <w:lvlJc w:val="left"/>
      <w:pPr>
        <w:ind w:left="1490" w:hanging="113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1F485E"/>
    <w:multiLevelType w:val="hybridMultilevel"/>
    <w:tmpl w:val="9836EA20"/>
    <w:lvl w:ilvl="0" w:tplc="D4429C36">
      <w:start w:val="1"/>
      <w:numFmt w:val="bullet"/>
      <w:lvlText w:val=""/>
      <w:lvlJc w:val="left"/>
      <w:pPr>
        <w:ind w:left="840" w:hanging="420"/>
      </w:pPr>
      <w:rPr>
        <w:rFonts w:ascii="Symbol" w:hAnsi="Symbol" w:hint="default"/>
        <w:sz w:val="20"/>
        <w:szCs w:val="20"/>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26701564">
    <w:abstractNumId w:val="24"/>
  </w:num>
  <w:num w:numId="2" w16cid:durableId="1345670033">
    <w:abstractNumId w:val="15"/>
  </w:num>
  <w:num w:numId="3" w16cid:durableId="368535073">
    <w:abstractNumId w:val="27"/>
  </w:num>
  <w:num w:numId="4" w16cid:durableId="1600408322">
    <w:abstractNumId w:val="35"/>
  </w:num>
  <w:num w:numId="5" w16cid:durableId="740910757">
    <w:abstractNumId w:val="33"/>
  </w:num>
  <w:num w:numId="6" w16cid:durableId="779446302">
    <w:abstractNumId w:val="3"/>
  </w:num>
  <w:num w:numId="7" w16cid:durableId="727538392">
    <w:abstractNumId w:val="4"/>
  </w:num>
  <w:num w:numId="8" w16cid:durableId="1155268705">
    <w:abstractNumId w:val="20"/>
  </w:num>
  <w:num w:numId="9" w16cid:durableId="1079517656">
    <w:abstractNumId w:val="31"/>
  </w:num>
  <w:num w:numId="10" w16cid:durableId="32275336">
    <w:abstractNumId w:val="39"/>
  </w:num>
  <w:num w:numId="11" w16cid:durableId="1845120870">
    <w:abstractNumId w:val="19"/>
  </w:num>
  <w:num w:numId="12" w16cid:durableId="926265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39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96852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345041">
    <w:abstractNumId w:val="36"/>
  </w:num>
  <w:num w:numId="16" w16cid:durableId="460998257">
    <w:abstractNumId w:val="26"/>
  </w:num>
  <w:num w:numId="17" w16cid:durableId="681055764">
    <w:abstractNumId w:val="1"/>
  </w:num>
  <w:num w:numId="18" w16cid:durableId="358891980">
    <w:abstractNumId w:val="30"/>
  </w:num>
  <w:num w:numId="19" w16cid:durableId="2025981235">
    <w:abstractNumId w:val="28"/>
  </w:num>
  <w:num w:numId="20" w16cid:durableId="648048980">
    <w:abstractNumId w:val="8"/>
  </w:num>
  <w:num w:numId="21" w16cid:durableId="700206966">
    <w:abstractNumId w:val="22"/>
  </w:num>
  <w:num w:numId="22" w16cid:durableId="1834181897">
    <w:abstractNumId w:val="29"/>
  </w:num>
  <w:num w:numId="23" w16cid:durableId="2080907706">
    <w:abstractNumId w:val="12"/>
  </w:num>
  <w:num w:numId="24" w16cid:durableId="748575214">
    <w:abstractNumId w:val="0"/>
  </w:num>
  <w:num w:numId="25" w16cid:durableId="1271937748">
    <w:abstractNumId w:val="6"/>
  </w:num>
  <w:num w:numId="26" w16cid:durableId="494959431">
    <w:abstractNumId w:val="24"/>
  </w:num>
  <w:num w:numId="27" w16cid:durableId="29115672">
    <w:abstractNumId w:val="10"/>
  </w:num>
  <w:num w:numId="28" w16cid:durableId="1271860433">
    <w:abstractNumId w:val="18"/>
  </w:num>
  <w:num w:numId="29" w16cid:durableId="443424836">
    <w:abstractNumId w:val="2"/>
  </w:num>
  <w:num w:numId="30" w16cid:durableId="1011566693">
    <w:abstractNumId w:val="14"/>
  </w:num>
  <w:num w:numId="31" w16cid:durableId="1275095944">
    <w:abstractNumId w:val="9"/>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2450704">
    <w:abstractNumId w:val="13"/>
  </w:num>
  <w:num w:numId="33" w16cid:durableId="1004555769">
    <w:abstractNumId w:val="32"/>
  </w:num>
  <w:num w:numId="34" w16cid:durableId="643630829">
    <w:abstractNumId w:val="38"/>
  </w:num>
  <w:num w:numId="35" w16cid:durableId="1052851994">
    <w:abstractNumId w:val="11"/>
  </w:num>
  <w:num w:numId="36" w16cid:durableId="633680174">
    <w:abstractNumId w:val="5"/>
  </w:num>
  <w:num w:numId="37" w16cid:durableId="722488974">
    <w:abstractNumId w:val="21"/>
  </w:num>
  <w:num w:numId="38" w16cid:durableId="1686208331">
    <w:abstractNumId w:val="17"/>
  </w:num>
  <w:num w:numId="39" w16cid:durableId="1040741025">
    <w:abstractNumId w:val="34"/>
  </w:num>
  <w:num w:numId="40" w16cid:durableId="329018813">
    <w:abstractNumId w:val="40"/>
  </w:num>
  <w:num w:numId="41" w16cid:durableId="1633439821">
    <w:abstractNumId w:val="25"/>
  </w:num>
  <w:num w:numId="42" w16cid:durableId="1524202386">
    <w:abstractNumId w:val="16"/>
  </w:num>
  <w:num w:numId="43" w16cid:durableId="1710833633">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تقی شفیعی">
    <w15:presenceInfo w15:providerId="AD" w15:userId="S-1-5-21-2242790973-1552051169-1382757701-3341"/>
  </w15:person>
  <w15:person w15:author="Author">
    <w15:presenceInfo w15:providerId="None" w15:userId="Author"/>
  </w15:person>
  <w15:person w15:author="CHN">
    <w15:presenceInfo w15:providerId="None" w15:userId="CHN"/>
  </w15:person>
  <w15:person w15:author="Jim Weller">
    <w15:presenceInfo w15:providerId="None" w15:userId="Jim Weller"/>
  </w15:person>
  <w15:person w15:author="Yoshio MIYADERA">
    <w15:presenceInfo w15:providerId="None" w15:userId="Yoshio MIYAD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21D7"/>
    <w:rsid w:val="0000260E"/>
    <w:rsid w:val="00010940"/>
    <w:rsid w:val="00010C8E"/>
    <w:rsid w:val="00035827"/>
    <w:rsid w:val="0003595B"/>
    <w:rsid w:val="00036517"/>
    <w:rsid w:val="000366C4"/>
    <w:rsid w:val="00036CC9"/>
    <w:rsid w:val="00040149"/>
    <w:rsid w:val="00043ABB"/>
    <w:rsid w:val="00050042"/>
    <w:rsid w:val="00052C94"/>
    <w:rsid w:val="00056728"/>
    <w:rsid w:val="000626E2"/>
    <w:rsid w:val="00066145"/>
    <w:rsid w:val="00070642"/>
    <w:rsid w:val="000713CF"/>
    <w:rsid w:val="00075C14"/>
    <w:rsid w:val="000822B5"/>
    <w:rsid w:val="0008454B"/>
    <w:rsid w:val="00085103"/>
    <w:rsid w:val="00091243"/>
    <w:rsid w:val="00091A29"/>
    <w:rsid w:val="00094B87"/>
    <w:rsid w:val="00096C8D"/>
    <w:rsid w:val="000A012B"/>
    <w:rsid w:val="000A2D3C"/>
    <w:rsid w:val="000A5418"/>
    <w:rsid w:val="000B35F9"/>
    <w:rsid w:val="000B3D3E"/>
    <w:rsid w:val="000B4982"/>
    <w:rsid w:val="000B6FEB"/>
    <w:rsid w:val="000C0305"/>
    <w:rsid w:val="000C0DAA"/>
    <w:rsid w:val="000C4026"/>
    <w:rsid w:val="000D1D17"/>
    <w:rsid w:val="000D3C96"/>
    <w:rsid w:val="000D47FB"/>
    <w:rsid w:val="000E6D55"/>
    <w:rsid w:val="000E710F"/>
    <w:rsid w:val="000F345F"/>
    <w:rsid w:val="000F517C"/>
    <w:rsid w:val="000F5540"/>
    <w:rsid w:val="000F5F06"/>
    <w:rsid w:val="000F66A5"/>
    <w:rsid w:val="000F673C"/>
    <w:rsid w:val="00105F1A"/>
    <w:rsid w:val="00107FCB"/>
    <w:rsid w:val="00111372"/>
    <w:rsid w:val="00117966"/>
    <w:rsid w:val="00125FBD"/>
    <w:rsid w:val="00131B45"/>
    <w:rsid w:val="001409B2"/>
    <w:rsid w:val="00140F48"/>
    <w:rsid w:val="001431BA"/>
    <w:rsid w:val="00152636"/>
    <w:rsid w:val="001539DD"/>
    <w:rsid w:val="00154EDD"/>
    <w:rsid w:val="00156782"/>
    <w:rsid w:val="001578B6"/>
    <w:rsid w:val="00160F01"/>
    <w:rsid w:val="0016517C"/>
    <w:rsid w:val="00165F01"/>
    <w:rsid w:val="00170BF2"/>
    <w:rsid w:val="001724AD"/>
    <w:rsid w:val="001731F4"/>
    <w:rsid w:val="001745C8"/>
    <w:rsid w:val="00177511"/>
    <w:rsid w:val="0017779C"/>
    <w:rsid w:val="001916F2"/>
    <w:rsid w:val="001930A7"/>
    <w:rsid w:val="00196568"/>
    <w:rsid w:val="00197C18"/>
    <w:rsid w:val="001A2F16"/>
    <w:rsid w:val="001A4834"/>
    <w:rsid w:val="001A53D6"/>
    <w:rsid w:val="001A66B9"/>
    <w:rsid w:val="001A7B41"/>
    <w:rsid w:val="001B1804"/>
    <w:rsid w:val="001B18C2"/>
    <w:rsid w:val="001B73F4"/>
    <w:rsid w:val="001C226F"/>
    <w:rsid w:val="001C443F"/>
    <w:rsid w:val="001C54CB"/>
    <w:rsid w:val="001C61A5"/>
    <w:rsid w:val="001C6707"/>
    <w:rsid w:val="001D5D7E"/>
    <w:rsid w:val="001E0606"/>
    <w:rsid w:val="001E47E6"/>
    <w:rsid w:val="001E6D61"/>
    <w:rsid w:val="001F27FA"/>
    <w:rsid w:val="001F4615"/>
    <w:rsid w:val="001F5947"/>
    <w:rsid w:val="001F5FCC"/>
    <w:rsid w:val="00200004"/>
    <w:rsid w:val="002017B4"/>
    <w:rsid w:val="00202410"/>
    <w:rsid w:val="00202E6A"/>
    <w:rsid w:val="00214A0C"/>
    <w:rsid w:val="0021588B"/>
    <w:rsid w:val="002161B6"/>
    <w:rsid w:val="002216AC"/>
    <w:rsid w:val="0022677F"/>
    <w:rsid w:val="002307CD"/>
    <w:rsid w:val="0023212E"/>
    <w:rsid w:val="00233DEE"/>
    <w:rsid w:val="002475E2"/>
    <w:rsid w:val="002506D2"/>
    <w:rsid w:val="00250DE2"/>
    <w:rsid w:val="00252748"/>
    <w:rsid w:val="00253B6D"/>
    <w:rsid w:val="00254A1B"/>
    <w:rsid w:val="0026064A"/>
    <w:rsid w:val="00261FA3"/>
    <w:rsid w:val="002626F4"/>
    <w:rsid w:val="00263215"/>
    <w:rsid w:val="00264566"/>
    <w:rsid w:val="00264AB8"/>
    <w:rsid w:val="00271BE8"/>
    <w:rsid w:val="0028454D"/>
    <w:rsid w:val="00284680"/>
    <w:rsid w:val="00285219"/>
    <w:rsid w:val="00291C9E"/>
    <w:rsid w:val="002926D4"/>
    <w:rsid w:val="0029734E"/>
    <w:rsid w:val="002A0111"/>
    <w:rsid w:val="002A1507"/>
    <w:rsid w:val="002A3CF5"/>
    <w:rsid w:val="002A44A0"/>
    <w:rsid w:val="002A5F7C"/>
    <w:rsid w:val="002B0617"/>
    <w:rsid w:val="002B06A3"/>
    <w:rsid w:val="002B435C"/>
    <w:rsid w:val="002B447F"/>
    <w:rsid w:val="002C07DA"/>
    <w:rsid w:val="002C1170"/>
    <w:rsid w:val="002C2A49"/>
    <w:rsid w:val="002C46B4"/>
    <w:rsid w:val="002C4AB2"/>
    <w:rsid w:val="002C4B11"/>
    <w:rsid w:val="002C7EA9"/>
    <w:rsid w:val="002E49B2"/>
    <w:rsid w:val="002F08C4"/>
    <w:rsid w:val="002F0A40"/>
    <w:rsid w:val="002F4545"/>
    <w:rsid w:val="002F575D"/>
    <w:rsid w:val="00310797"/>
    <w:rsid w:val="003113D7"/>
    <w:rsid w:val="00311E8A"/>
    <w:rsid w:val="003141B0"/>
    <w:rsid w:val="00315E96"/>
    <w:rsid w:val="00317607"/>
    <w:rsid w:val="00320F86"/>
    <w:rsid w:val="0032240D"/>
    <w:rsid w:val="00322890"/>
    <w:rsid w:val="00322B83"/>
    <w:rsid w:val="003230DB"/>
    <w:rsid w:val="0032654B"/>
    <w:rsid w:val="00331588"/>
    <w:rsid w:val="00335984"/>
    <w:rsid w:val="00342F20"/>
    <w:rsid w:val="00350398"/>
    <w:rsid w:val="0035061D"/>
    <w:rsid w:val="00360377"/>
    <w:rsid w:val="00366548"/>
    <w:rsid w:val="003666F1"/>
    <w:rsid w:val="003668E9"/>
    <w:rsid w:val="00374900"/>
    <w:rsid w:val="0038005B"/>
    <w:rsid w:val="003809C7"/>
    <w:rsid w:val="0038236C"/>
    <w:rsid w:val="00385A7E"/>
    <w:rsid w:val="00387F87"/>
    <w:rsid w:val="0039143E"/>
    <w:rsid w:val="00393DCD"/>
    <w:rsid w:val="00395B40"/>
    <w:rsid w:val="003A2006"/>
    <w:rsid w:val="003A521D"/>
    <w:rsid w:val="003A6568"/>
    <w:rsid w:val="003B0D7F"/>
    <w:rsid w:val="003B4FD1"/>
    <w:rsid w:val="003B6263"/>
    <w:rsid w:val="003B7929"/>
    <w:rsid w:val="003C08E7"/>
    <w:rsid w:val="003C1EE1"/>
    <w:rsid w:val="003C29E6"/>
    <w:rsid w:val="003C32DB"/>
    <w:rsid w:val="003C3993"/>
    <w:rsid w:val="003C63AF"/>
    <w:rsid w:val="003C64A7"/>
    <w:rsid w:val="003D0AE3"/>
    <w:rsid w:val="003D1128"/>
    <w:rsid w:val="003D1671"/>
    <w:rsid w:val="003D2D29"/>
    <w:rsid w:val="003D3D47"/>
    <w:rsid w:val="003D3FDA"/>
    <w:rsid w:val="003D51DE"/>
    <w:rsid w:val="003D6D00"/>
    <w:rsid w:val="003E166F"/>
    <w:rsid w:val="003E44AB"/>
    <w:rsid w:val="003E586D"/>
    <w:rsid w:val="003E6F75"/>
    <w:rsid w:val="003F307E"/>
    <w:rsid w:val="003F58AD"/>
    <w:rsid w:val="004001E5"/>
    <w:rsid w:val="0041313C"/>
    <w:rsid w:val="004155AB"/>
    <w:rsid w:val="00415B5B"/>
    <w:rsid w:val="00417134"/>
    <w:rsid w:val="00420822"/>
    <w:rsid w:val="00420C74"/>
    <w:rsid w:val="00422EA0"/>
    <w:rsid w:val="00423579"/>
    <w:rsid w:val="004251DB"/>
    <w:rsid w:val="0043149F"/>
    <w:rsid w:val="00437D24"/>
    <w:rsid w:val="00441526"/>
    <w:rsid w:val="004435B7"/>
    <w:rsid w:val="004465AA"/>
    <w:rsid w:val="00446A5E"/>
    <w:rsid w:val="0045458F"/>
    <w:rsid w:val="00455488"/>
    <w:rsid w:val="00456A33"/>
    <w:rsid w:val="00461618"/>
    <w:rsid w:val="004633B4"/>
    <w:rsid w:val="00466C1E"/>
    <w:rsid w:val="00473E68"/>
    <w:rsid w:val="004748EF"/>
    <w:rsid w:val="00480E76"/>
    <w:rsid w:val="0048509F"/>
    <w:rsid w:val="00491880"/>
    <w:rsid w:val="00493968"/>
    <w:rsid w:val="00495CED"/>
    <w:rsid w:val="004A1E68"/>
    <w:rsid w:val="004A2C7F"/>
    <w:rsid w:val="004A2F96"/>
    <w:rsid w:val="004A4BDF"/>
    <w:rsid w:val="004A6F69"/>
    <w:rsid w:val="004B3553"/>
    <w:rsid w:val="004B3F4B"/>
    <w:rsid w:val="004B7101"/>
    <w:rsid w:val="004C5A9A"/>
    <w:rsid w:val="004D1F12"/>
    <w:rsid w:val="004D4D66"/>
    <w:rsid w:val="004D6529"/>
    <w:rsid w:val="004D6CDF"/>
    <w:rsid w:val="004E1FCA"/>
    <w:rsid w:val="004E47D6"/>
    <w:rsid w:val="004E5FF6"/>
    <w:rsid w:val="004F3211"/>
    <w:rsid w:val="004F53F4"/>
    <w:rsid w:val="004F7F52"/>
    <w:rsid w:val="00502864"/>
    <w:rsid w:val="00503189"/>
    <w:rsid w:val="00506462"/>
    <w:rsid w:val="005165CB"/>
    <w:rsid w:val="00516BD1"/>
    <w:rsid w:val="005202D8"/>
    <w:rsid w:val="005206E9"/>
    <w:rsid w:val="00526D01"/>
    <w:rsid w:val="00530E8C"/>
    <w:rsid w:val="00531393"/>
    <w:rsid w:val="00535D34"/>
    <w:rsid w:val="0053642F"/>
    <w:rsid w:val="00540B2B"/>
    <w:rsid w:val="00545933"/>
    <w:rsid w:val="00545FE2"/>
    <w:rsid w:val="00551007"/>
    <w:rsid w:val="00552105"/>
    <w:rsid w:val="0055477A"/>
    <w:rsid w:val="005562F2"/>
    <w:rsid w:val="00557544"/>
    <w:rsid w:val="00564473"/>
    <w:rsid w:val="00565BBB"/>
    <w:rsid w:val="00571B26"/>
    <w:rsid w:val="00575C74"/>
    <w:rsid w:val="005769EA"/>
    <w:rsid w:val="005808E1"/>
    <w:rsid w:val="00580DA9"/>
    <w:rsid w:val="00585081"/>
    <w:rsid w:val="00585F3C"/>
    <w:rsid w:val="00586CA0"/>
    <w:rsid w:val="00587875"/>
    <w:rsid w:val="005A63EB"/>
    <w:rsid w:val="005B0876"/>
    <w:rsid w:val="005B3C1D"/>
    <w:rsid w:val="005B637B"/>
    <w:rsid w:val="005C2EBB"/>
    <w:rsid w:val="005C33B6"/>
    <w:rsid w:val="005C3CD6"/>
    <w:rsid w:val="005C6C7D"/>
    <w:rsid w:val="005D6202"/>
    <w:rsid w:val="005D6E98"/>
    <w:rsid w:val="005D7024"/>
    <w:rsid w:val="005E217C"/>
    <w:rsid w:val="005E225A"/>
    <w:rsid w:val="005E2F77"/>
    <w:rsid w:val="005E4739"/>
    <w:rsid w:val="005F17DD"/>
    <w:rsid w:val="005F25CF"/>
    <w:rsid w:val="0060279E"/>
    <w:rsid w:val="00602B1C"/>
    <w:rsid w:val="00602FD9"/>
    <w:rsid w:val="00606D31"/>
    <w:rsid w:val="00607E2B"/>
    <w:rsid w:val="006139D6"/>
    <w:rsid w:val="00616839"/>
    <w:rsid w:val="00616D1B"/>
    <w:rsid w:val="0061727D"/>
    <w:rsid w:val="00620862"/>
    <w:rsid w:val="00623CE1"/>
    <w:rsid w:val="00627880"/>
    <w:rsid w:val="0063062B"/>
    <w:rsid w:val="00631F81"/>
    <w:rsid w:val="00634A82"/>
    <w:rsid w:val="00637351"/>
    <w:rsid w:val="0063750D"/>
    <w:rsid w:val="006425A8"/>
    <w:rsid w:val="00646166"/>
    <w:rsid w:val="00646F95"/>
    <w:rsid w:val="00652BDD"/>
    <w:rsid w:val="00654896"/>
    <w:rsid w:val="00657AE4"/>
    <w:rsid w:val="006621F0"/>
    <w:rsid w:val="006647BA"/>
    <w:rsid w:val="00667229"/>
    <w:rsid w:val="0067400F"/>
    <w:rsid w:val="0068110A"/>
    <w:rsid w:val="00682BE5"/>
    <w:rsid w:val="00683846"/>
    <w:rsid w:val="00690FED"/>
    <w:rsid w:val="0069303F"/>
    <w:rsid w:val="006939A5"/>
    <w:rsid w:val="00695FFE"/>
    <w:rsid w:val="006A45AE"/>
    <w:rsid w:val="006B09DB"/>
    <w:rsid w:val="006B6A07"/>
    <w:rsid w:val="006C2B86"/>
    <w:rsid w:val="006D0FD6"/>
    <w:rsid w:val="006D5223"/>
    <w:rsid w:val="006D5970"/>
    <w:rsid w:val="006D7640"/>
    <w:rsid w:val="006D7700"/>
    <w:rsid w:val="006D7C19"/>
    <w:rsid w:val="006E024C"/>
    <w:rsid w:val="006E12FC"/>
    <w:rsid w:val="006E6498"/>
    <w:rsid w:val="006F0934"/>
    <w:rsid w:val="006F0F24"/>
    <w:rsid w:val="006F22C0"/>
    <w:rsid w:val="006F2B2E"/>
    <w:rsid w:val="006F2F02"/>
    <w:rsid w:val="006F55C5"/>
    <w:rsid w:val="006F6A5C"/>
    <w:rsid w:val="00703F6F"/>
    <w:rsid w:val="007052B3"/>
    <w:rsid w:val="007058CD"/>
    <w:rsid w:val="00705962"/>
    <w:rsid w:val="00707791"/>
    <w:rsid w:val="00707C21"/>
    <w:rsid w:val="00712451"/>
    <w:rsid w:val="00716F6E"/>
    <w:rsid w:val="00717DE9"/>
    <w:rsid w:val="0072518B"/>
    <w:rsid w:val="00730C96"/>
    <w:rsid w:val="00731041"/>
    <w:rsid w:val="007329E4"/>
    <w:rsid w:val="00732F08"/>
    <w:rsid w:val="007334D2"/>
    <w:rsid w:val="007342F0"/>
    <w:rsid w:val="0074190C"/>
    <w:rsid w:val="007433E7"/>
    <w:rsid w:val="00747506"/>
    <w:rsid w:val="007477D8"/>
    <w:rsid w:val="0075493D"/>
    <w:rsid w:val="00760A8D"/>
    <w:rsid w:val="00760E0E"/>
    <w:rsid w:val="00762576"/>
    <w:rsid w:val="007627E8"/>
    <w:rsid w:val="00763454"/>
    <w:rsid w:val="007673CA"/>
    <w:rsid w:val="00767EBB"/>
    <w:rsid w:val="00770219"/>
    <w:rsid w:val="00771A77"/>
    <w:rsid w:val="00774AEA"/>
    <w:rsid w:val="007756A7"/>
    <w:rsid w:val="0077648C"/>
    <w:rsid w:val="00781669"/>
    <w:rsid w:val="00783302"/>
    <w:rsid w:val="00787C90"/>
    <w:rsid w:val="00791060"/>
    <w:rsid w:val="007910B7"/>
    <w:rsid w:val="007917E2"/>
    <w:rsid w:val="007926EA"/>
    <w:rsid w:val="00797DDB"/>
    <w:rsid w:val="007A0977"/>
    <w:rsid w:val="007A5A60"/>
    <w:rsid w:val="007B25D5"/>
    <w:rsid w:val="007B2E29"/>
    <w:rsid w:val="007B33E4"/>
    <w:rsid w:val="007B54BA"/>
    <w:rsid w:val="007B5626"/>
    <w:rsid w:val="007B6124"/>
    <w:rsid w:val="007B73A6"/>
    <w:rsid w:val="007C5C51"/>
    <w:rsid w:val="007C5CDF"/>
    <w:rsid w:val="007D06C4"/>
    <w:rsid w:val="007D090F"/>
    <w:rsid w:val="007D3C53"/>
    <w:rsid w:val="007E20A5"/>
    <w:rsid w:val="007E3A0F"/>
    <w:rsid w:val="007E70EB"/>
    <w:rsid w:val="007F0AE6"/>
    <w:rsid w:val="007F1C82"/>
    <w:rsid w:val="007F2628"/>
    <w:rsid w:val="007F2FBA"/>
    <w:rsid w:val="007F4005"/>
    <w:rsid w:val="007F6137"/>
    <w:rsid w:val="007F6B41"/>
    <w:rsid w:val="00800C3A"/>
    <w:rsid w:val="0080570B"/>
    <w:rsid w:val="0081171A"/>
    <w:rsid w:val="00811D23"/>
    <w:rsid w:val="008148E1"/>
    <w:rsid w:val="0081599A"/>
    <w:rsid w:val="0082208A"/>
    <w:rsid w:val="00822B33"/>
    <w:rsid w:val="00824BD9"/>
    <w:rsid w:val="008319BF"/>
    <w:rsid w:val="00832404"/>
    <w:rsid w:val="00840E26"/>
    <w:rsid w:val="008415F0"/>
    <w:rsid w:val="008433C2"/>
    <w:rsid w:val="00844457"/>
    <w:rsid w:val="008454C8"/>
    <w:rsid w:val="00845ED1"/>
    <w:rsid w:val="00847ADF"/>
    <w:rsid w:val="00847F80"/>
    <w:rsid w:val="00851D78"/>
    <w:rsid w:val="008610AB"/>
    <w:rsid w:val="00867176"/>
    <w:rsid w:val="008678DA"/>
    <w:rsid w:val="0087122A"/>
    <w:rsid w:val="00881A41"/>
    <w:rsid w:val="008834F6"/>
    <w:rsid w:val="00895E25"/>
    <w:rsid w:val="00897756"/>
    <w:rsid w:val="00897A91"/>
    <w:rsid w:val="008A016F"/>
    <w:rsid w:val="008A1A0D"/>
    <w:rsid w:val="008A2A48"/>
    <w:rsid w:val="008A4361"/>
    <w:rsid w:val="008A6F8A"/>
    <w:rsid w:val="008A72E1"/>
    <w:rsid w:val="008A7590"/>
    <w:rsid w:val="008A76ED"/>
    <w:rsid w:val="008B12F2"/>
    <w:rsid w:val="008B3C72"/>
    <w:rsid w:val="008B4272"/>
    <w:rsid w:val="008C0D2B"/>
    <w:rsid w:val="008C29C5"/>
    <w:rsid w:val="008C5FED"/>
    <w:rsid w:val="008C6E3E"/>
    <w:rsid w:val="008D0265"/>
    <w:rsid w:val="008D0E09"/>
    <w:rsid w:val="008D3FA7"/>
    <w:rsid w:val="008D4372"/>
    <w:rsid w:val="008D573B"/>
    <w:rsid w:val="008E32F2"/>
    <w:rsid w:val="008E55C7"/>
    <w:rsid w:val="008E7F9D"/>
    <w:rsid w:val="008F4B2B"/>
    <w:rsid w:val="00903007"/>
    <w:rsid w:val="0091296D"/>
    <w:rsid w:val="0091324D"/>
    <w:rsid w:val="009139EA"/>
    <w:rsid w:val="00915E88"/>
    <w:rsid w:val="00916116"/>
    <w:rsid w:val="00916890"/>
    <w:rsid w:val="00917B62"/>
    <w:rsid w:val="00917BA6"/>
    <w:rsid w:val="00917EA5"/>
    <w:rsid w:val="00917FC4"/>
    <w:rsid w:val="00923816"/>
    <w:rsid w:val="00923E3F"/>
    <w:rsid w:val="00924671"/>
    <w:rsid w:val="0092727B"/>
    <w:rsid w:val="00927DA1"/>
    <w:rsid w:val="0093074B"/>
    <w:rsid w:val="00930E64"/>
    <w:rsid w:val="00930E94"/>
    <w:rsid w:val="009328AB"/>
    <w:rsid w:val="00934C3E"/>
    <w:rsid w:val="00941A94"/>
    <w:rsid w:val="0094303C"/>
    <w:rsid w:val="00943CF9"/>
    <w:rsid w:val="00951D81"/>
    <w:rsid w:val="00956337"/>
    <w:rsid w:val="00956F8C"/>
    <w:rsid w:val="00960CB9"/>
    <w:rsid w:val="00961D57"/>
    <w:rsid w:val="00973D4F"/>
    <w:rsid w:val="00974BC7"/>
    <w:rsid w:val="00976716"/>
    <w:rsid w:val="0097693B"/>
    <w:rsid w:val="00985622"/>
    <w:rsid w:val="0098610F"/>
    <w:rsid w:val="00990F8F"/>
    <w:rsid w:val="00993355"/>
    <w:rsid w:val="009963F7"/>
    <w:rsid w:val="009A11CB"/>
    <w:rsid w:val="009A139E"/>
    <w:rsid w:val="009A42A0"/>
    <w:rsid w:val="009A44C5"/>
    <w:rsid w:val="009A4A6D"/>
    <w:rsid w:val="009A5C7C"/>
    <w:rsid w:val="009B44DD"/>
    <w:rsid w:val="009B59B4"/>
    <w:rsid w:val="009B7E42"/>
    <w:rsid w:val="009C4AF0"/>
    <w:rsid w:val="009C7235"/>
    <w:rsid w:val="009D18F9"/>
    <w:rsid w:val="009D20EB"/>
    <w:rsid w:val="009D25D0"/>
    <w:rsid w:val="009D2C4F"/>
    <w:rsid w:val="009D34CB"/>
    <w:rsid w:val="009D46CE"/>
    <w:rsid w:val="009D4ADA"/>
    <w:rsid w:val="009D5A36"/>
    <w:rsid w:val="009E04FA"/>
    <w:rsid w:val="009E13DD"/>
    <w:rsid w:val="009E2806"/>
    <w:rsid w:val="009F0A45"/>
    <w:rsid w:val="009F2AE6"/>
    <w:rsid w:val="009F330D"/>
    <w:rsid w:val="009F3A16"/>
    <w:rsid w:val="009F547A"/>
    <w:rsid w:val="00A00FEB"/>
    <w:rsid w:val="00A03D78"/>
    <w:rsid w:val="00A0503B"/>
    <w:rsid w:val="00A059CD"/>
    <w:rsid w:val="00A06F31"/>
    <w:rsid w:val="00A10FA8"/>
    <w:rsid w:val="00A12322"/>
    <w:rsid w:val="00A12A6E"/>
    <w:rsid w:val="00A13265"/>
    <w:rsid w:val="00A14900"/>
    <w:rsid w:val="00A15D60"/>
    <w:rsid w:val="00A1684C"/>
    <w:rsid w:val="00A2159F"/>
    <w:rsid w:val="00A222C2"/>
    <w:rsid w:val="00A23C16"/>
    <w:rsid w:val="00A24ECD"/>
    <w:rsid w:val="00A258BE"/>
    <w:rsid w:val="00A26E2F"/>
    <w:rsid w:val="00A26EB6"/>
    <w:rsid w:val="00A324FF"/>
    <w:rsid w:val="00A4048B"/>
    <w:rsid w:val="00A46139"/>
    <w:rsid w:val="00A51515"/>
    <w:rsid w:val="00A529BC"/>
    <w:rsid w:val="00A52B8E"/>
    <w:rsid w:val="00A5346C"/>
    <w:rsid w:val="00A534CC"/>
    <w:rsid w:val="00A53F51"/>
    <w:rsid w:val="00A560C4"/>
    <w:rsid w:val="00A562F0"/>
    <w:rsid w:val="00A564FB"/>
    <w:rsid w:val="00A570C2"/>
    <w:rsid w:val="00A577F6"/>
    <w:rsid w:val="00A60F78"/>
    <w:rsid w:val="00A614C1"/>
    <w:rsid w:val="00A61EA6"/>
    <w:rsid w:val="00A657BF"/>
    <w:rsid w:val="00A71136"/>
    <w:rsid w:val="00A748C6"/>
    <w:rsid w:val="00A87D5B"/>
    <w:rsid w:val="00A92578"/>
    <w:rsid w:val="00AA474C"/>
    <w:rsid w:val="00AA58BD"/>
    <w:rsid w:val="00AB3755"/>
    <w:rsid w:val="00AB57E2"/>
    <w:rsid w:val="00AB5AB2"/>
    <w:rsid w:val="00AB6D6F"/>
    <w:rsid w:val="00AC23D0"/>
    <w:rsid w:val="00AC35EF"/>
    <w:rsid w:val="00AC4D5B"/>
    <w:rsid w:val="00AD08CC"/>
    <w:rsid w:val="00AD1DDB"/>
    <w:rsid w:val="00AD2697"/>
    <w:rsid w:val="00AD7E5F"/>
    <w:rsid w:val="00AE08D6"/>
    <w:rsid w:val="00AE3066"/>
    <w:rsid w:val="00AE50CC"/>
    <w:rsid w:val="00AE6892"/>
    <w:rsid w:val="00AE6D12"/>
    <w:rsid w:val="00AE6FA7"/>
    <w:rsid w:val="00AF2CE0"/>
    <w:rsid w:val="00AF68E4"/>
    <w:rsid w:val="00B00A87"/>
    <w:rsid w:val="00B01A43"/>
    <w:rsid w:val="00B01AA1"/>
    <w:rsid w:val="00B06025"/>
    <w:rsid w:val="00B134AE"/>
    <w:rsid w:val="00B141F7"/>
    <w:rsid w:val="00B30C81"/>
    <w:rsid w:val="00B30DA1"/>
    <w:rsid w:val="00B34DA7"/>
    <w:rsid w:val="00B368D7"/>
    <w:rsid w:val="00B41288"/>
    <w:rsid w:val="00B46791"/>
    <w:rsid w:val="00B4793B"/>
    <w:rsid w:val="00B56099"/>
    <w:rsid w:val="00B60AC3"/>
    <w:rsid w:val="00B612A7"/>
    <w:rsid w:val="00B64A60"/>
    <w:rsid w:val="00B65429"/>
    <w:rsid w:val="00B661AC"/>
    <w:rsid w:val="00B66306"/>
    <w:rsid w:val="00B773CA"/>
    <w:rsid w:val="00B8468D"/>
    <w:rsid w:val="00B86938"/>
    <w:rsid w:val="00B937D7"/>
    <w:rsid w:val="00B96B67"/>
    <w:rsid w:val="00BA62AC"/>
    <w:rsid w:val="00BA6ED4"/>
    <w:rsid w:val="00BB0EA4"/>
    <w:rsid w:val="00BB2DA9"/>
    <w:rsid w:val="00BB2E88"/>
    <w:rsid w:val="00BB4AB8"/>
    <w:rsid w:val="00BB6390"/>
    <w:rsid w:val="00BC4F10"/>
    <w:rsid w:val="00BC57EF"/>
    <w:rsid w:val="00BC5DC8"/>
    <w:rsid w:val="00BC69DB"/>
    <w:rsid w:val="00BC77FD"/>
    <w:rsid w:val="00BC7B02"/>
    <w:rsid w:val="00BD7DFB"/>
    <w:rsid w:val="00BE3DE2"/>
    <w:rsid w:val="00BE6B6B"/>
    <w:rsid w:val="00BF0ED5"/>
    <w:rsid w:val="00BF10A5"/>
    <w:rsid w:val="00BF215D"/>
    <w:rsid w:val="00BF25F9"/>
    <w:rsid w:val="00BF3DCF"/>
    <w:rsid w:val="00BF6CC3"/>
    <w:rsid w:val="00C00B04"/>
    <w:rsid w:val="00C13213"/>
    <w:rsid w:val="00C13D14"/>
    <w:rsid w:val="00C13FD5"/>
    <w:rsid w:val="00C15633"/>
    <w:rsid w:val="00C15799"/>
    <w:rsid w:val="00C23A74"/>
    <w:rsid w:val="00C31C3B"/>
    <w:rsid w:val="00C32E84"/>
    <w:rsid w:val="00C35415"/>
    <w:rsid w:val="00C357AD"/>
    <w:rsid w:val="00C37C96"/>
    <w:rsid w:val="00C465D2"/>
    <w:rsid w:val="00C516C7"/>
    <w:rsid w:val="00C51C5F"/>
    <w:rsid w:val="00C5320F"/>
    <w:rsid w:val="00C54931"/>
    <w:rsid w:val="00C554CC"/>
    <w:rsid w:val="00C567FB"/>
    <w:rsid w:val="00C57AFD"/>
    <w:rsid w:val="00C6041B"/>
    <w:rsid w:val="00C6069C"/>
    <w:rsid w:val="00C629B3"/>
    <w:rsid w:val="00C6303A"/>
    <w:rsid w:val="00C65345"/>
    <w:rsid w:val="00C65C8A"/>
    <w:rsid w:val="00C70477"/>
    <w:rsid w:val="00C71D0F"/>
    <w:rsid w:val="00C72AD4"/>
    <w:rsid w:val="00C72DDC"/>
    <w:rsid w:val="00C73F23"/>
    <w:rsid w:val="00C74745"/>
    <w:rsid w:val="00C760F7"/>
    <w:rsid w:val="00C8220F"/>
    <w:rsid w:val="00C85119"/>
    <w:rsid w:val="00C922E1"/>
    <w:rsid w:val="00C92B4C"/>
    <w:rsid w:val="00C9429F"/>
    <w:rsid w:val="00C95C48"/>
    <w:rsid w:val="00CA299A"/>
    <w:rsid w:val="00CA41E7"/>
    <w:rsid w:val="00CA420A"/>
    <w:rsid w:val="00CB0ACD"/>
    <w:rsid w:val="00CB40A9"/>
    <w:rsid w:val="00CB5ABD"/>
    <w:rsid w:val="00CB7563"/>
    <w:rsid w:val="00CC0270"/>
    <w:rsid w:val="00CC03D2"/>
    <w:rsid w:val="00CC64BB"/>
    <w:rsid w:val="00CD1529"/>
    <w:rsid w:val="00CD170C"/>
    <w:rsid w:val="00CD2BC6"/>
    <w:rsid w:val="00CD320B"/>
    <w:rsid w:val="00CD3F37"/>
    <w:rsid w:val="00CD5431"/>
    <w:rsid w:val="00CE293E"/>
    <w:rsid w:val="00CE4B93"/>
    <w:rsid w:val="00CE4F48"/>
    <w:rsid w:val="00CE64F4"/>
    <w:rsid w:val="00CE7F16"/>
    <w:rsid w:val="00CF11C3"/>
    <w:rsid w:val="00CF247A"/>
    <w:rsid w:val="00CF2491"/>
    <w:rsid w:val="00CF3963"/>
    <w:rsid w:val="00D04FE8"/>
    <w:rsid w:val="00D07EBC"/>
    <w:rsid w:val="00D07F15"/>
    <w:rsid w:val="00D1252E"/>
    <w:rsid w:val="00D13D9D"/>
    <w:rsid w:val="00D14AFE"/>
    <w:rsid w:val="00D15EB0"/>
    <w:rsid w:val="00D20025"/>
    <w:rsid w:val="00D2190A"/>
    <w:rsid w:val="00D21DB9"/>
    <w:rsid w:val="00D335E7"/>
    <w:rsid w:val="00D416A3"/>
    <w:rsid w:val="00D459A2"/>
    <w:rsid w:val="00D501B8"/>
    <w:rsid w:val="00D50D22"/>
    <w:rsid w:val="00D5168E"/>
    <w:rsid w:val="00D51A93"/>
    <w:rsid w:val="00D521D8"/>
    <w:rsid w:val="00D530FF"/>
    <w:rsid w:val="00D53688"/>
    <w:rsid w:val="00D5407A"/>
    <w:rsid w:val="00D55B8E"/>
    <w:rsid w:val="00D56352"/>
    <w:rsid w:val="00D565A7"/>
    <w:rsid w:val="00D57772"/>
    <w:rsid w:val="00D6310B"/>
    <w:rsid w:val="00D63562"/>
    <w:rsid w:val="00D63F0A"/>
    <w:rsid w:val="00D72AE3"/>
    <w:rsid w:val="00D738D2"/>
    <w:rsid w:val="00D749C2"/>
    <w:rsid w:val="00D75A4D"/>
    <w:rsid w:val="00D8478B"/>
    <w:rsid w:val="00D86151"/>
    <w:rsid w:val="00D9172D"/>
    <w:rsid w:val="00D92DB3"/>
    <w:rsid w:val="00D961B2"/>
    <w:rsid w:val="00D97E84"/>
    <w:rsid w:val="00DA54F9"/>
    <w:rsid w:val="00DA5641"/>
    <w:rsid w:val="00DA7595"/>
    <w:rsid w:val="00DB0A68"/>
    <w:rsid w:val="00DB1633"/>
    <w:rsid w:val="00DB2347"/>
    <w:rsid w:val="00DB338B"/>
    <w:rsid w:val="00DB4BAB"/>
    <w:rsid w:val="00DB5C3A"/>
    <w:rsid w:val="00DC0FBB"/>
    <w:rsid w:val="00DC3D6F"/>
    <w:rsid w:val="00DC43A3"/>
    <w:rsid w:val="00DC45C8"/>
    <w:rsid w:val="00DC4CF3"/>
    <w:rsid w:val="00DC50AA"/>
    <w:rsid w:val="00DC5C01"/>
    <w:rsid w:val="00DD394F"/>
    <w:rsid w:val="00DD6828"/>
    <w:rsid w:val="00DD7C09"/>
    <w:rsid w:val="00DE10EA"/>
    <w:rsid w:val="00DE7D5A"/>
    <w:rsid w:val="00DF0EB4"/>
    <w:rsid w:val="00DF111E"/>
    <w:rsid w:val="00DF3876"/>
    <w:rsid w:val="00DF7B90"/>
    <w:rsid w:val="00E00759"/>
    <w:rsid w:val="00E0124F"/>
    <w:rsid w:val="00E03A05"/>
    <w:rsid w:val="00E05AB7"/>
    <w:rsid w:val="00E07AF8"/>
    <w:rsid w:val="00E106AC"/>
    <w:rsid w:val="00E11D1A"/>
    <w:rsid w:val="00E1239D"/>
    <w:rsid w:val="00E22EFF"/>
    <w:rsid w:val="00E2563B"/>
    <w:rsid w:val="00E25738"/>
    <w:rsid w:val="00E258E4"/>
    <w:rsid w:val="00E360FF"/>
    <w:rsid w:val="00E4356A"/>
    <w:rsid w:val="00E43644"/>
    <w:rsid w:val="00E439A6"/>
    <w:rsid w:val="00E46D40"/>
    <w:rsid w:val="00E5308C"/>
    <w:rsid w:val="00E5762A"/>
    <w:rsid w:val="00E633A6"/>
    <w:rsid w:val="00E64A49"/>
    <w:rsid w:val="00E674D3"/>
    <w:rsid w:val="00E70FD0"/>
    <w:rsid w:val="00E72136"/>
    <w:rsid w:val="00E72B2C"/>
    <w:rsid w:val="00E7309D"/>
    <w:rsid w:val="00E751DF"/>
    <w:rsid w:val="00E77C4B"/>
    <w:rsid w:val="00E81B46"/>
    <w:rsid w:val="00E918F2"/>
    <w:rsid w:val="00E9301F"/>
    <w:rsid w:val="00E94251"/>
    <w:rsid w:val="00E9690A"/>
    <w:rsid w:val="00E97DC7"/>
    <w:rsid w:val="00EA44F7"/>
    <w:rsid w:val="00EB46EC"/>
    <w:rsid w:val="00EB6792"/>
    <w:rsid w:val="00EC2679"/>
    <w:rsid w:val="00EC3ED4"/>
    <w:rsid w:val="00ED01DC"/>
    <w:rsid w:val="00ED3B2F"/>
    <w:rsid w:val="00ED5A41"/>
    <w:rsid w:val="00EE31A9"/>
    <w:rsid w:val="00EF08B4"/>
    <w:rsid w:val="00EF0A5A"/>
    <w:rsid w:val="00EF13DA"/>
    <w:rsid w:val="00EF7C91"/>
    <w:rsid w:val="00F000EF"/>
    <w:rsid w:val="00F00939"/>
    <w:rsid w:val="00F07044"/>
    <w:rsid w:val="00F13169"/>
    <w:rsid w:val="00F175C1"/>
    <w:rsid w:val="00F17B1F"/>
    <w:rsid w:val="00F20891"/>
    <w:rsid w:val="00F246B2"/>
    <w:rsid w:val="00F2504E"/>
    <w:rsid w:val="00F2585B"/>
    <w:rsid w:val="00F31670"/>
    <w:rsid w:val="00F4053F"/>
    <w:rsid w:val="00F41167"/>
    <w:rsid w:val="00F41C2F"/>
    <w:rsid w:val="00F42433"/>
    <w:rsid w:val="00F472EA"/>
    <w:rsid w:val="00F516E7"/>
    <w:rsid w:val="00F56085"/>
    <w:rsid w:val="00F56884"/>
    <w:rsid w:val="00F57BF7"/>
    <w:rsid w:val="00F61BB0"/>
    <w:rsid w:val="00F6263E"/>
    <w:rsid w:val="00F627C2"/>
    <w:rsid w:val="00F70119"/>
    <w:rsid w:val="00F71B5F"/>
    <w:rsid w:val="00F7234E"/>
    <w:rsid w:val="00F7288B"/>
    <w:rsid w:val="00F736FD"/>
    <w:rsid w:val="00F75D16"/>
    <w:rsid w:val="00F75F6F"/>
    <w:rsid w:val="00F8123E"/>
    <w:rsid w:val="00F84067"/>
    <w:rsid w:val="00F9265D"/>
    <w:rsid w:val="00F95155"/>
    <w:rsid w:val="00FA50B4"/>
    <w:rsid w:val="00FB0FB4"/>
    <w:rsid w:val="00FB357D"/>
    <w:rsid w:val="00FB6E83"/>
    <w:rsid w:val="00FC14A7"/>
    <w:rsid w:val="00FC156A"/>
    <w:rsid w:val="00FC5C91"/>
    <w:rsid w:val="00FC6CAC"/>
    <w:rsid w:val="00FD2FA7"/>
    <w:rsid w:val="00FD6235"/>
    <w:rsid w:val="00FE13D1"/>
    <w:rsid w:val="00FE1C92"/>
    <w:rsid w:val="00FE3DE5"/>
    <w:rsid w:val="00FE43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169"/>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E46D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nhideWhenUsed/>
    <w:qFormat/>
    <w:rsid w:val="003A521D"/>
    <w:pPr>
      <w:keepNext/>
      <w:keepLines/>
      <w:spacing w:before="260" w:after="260" w:line="416" w:lineRule="auto"/>
      <w:outlineLvl w:val="2"/>
    </w:pPr>
    <w:rPr>
      <w:b/>
      <w:bCs/>
      <w:sz w:val="32"/>
      <w:szCs w:val="32"/>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99"/>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qFormat/>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unhideWhenUsed/>
    <w:rsid w:val="00CE4B93"/>
    <w:rPr>
      <w:sz w:val="20"/>
      <w:szCs w:val="20"/>
    </w:rPr>
  </w:style>
  <w:style w:type="character" w:customStyle="1" w:styleId="CommentTextChar">
    <w:name w:val="Comment Text Char"/>
    <w:basedOn w:val="DefaultParagraphFont"/>
    <w:link w:val="CommentText"/>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ECCHLbold">
    <w:name w:val="ECC HL bold"/>
    <w:basedOn w:val="DefaultParagraphFont"/>
    <w:uiPriority w:val="1"/>
    <w:qFormat/>
    <w:rsid w:val="007058CD"/>
    <w:rPr>
      <w:b/>
      <w:bCs/>
    </w:rPr>
  </w:style>
  <w:style w:type="character" w:customStyle="1" w:styleId="ListParagraphChar">
    <w:name w:val="List Paragraph Char"/>
    <w:basedOn w:val="DefaultParagraphFont"/>
    <w:link w:val="ListParagraph"/>
    <w:uiPriority w:val="34"/>
    <w:qFormat/>
    <w:locked/>
    <w:rsid w:val="00F75D16"/>
    <w:rPr>
      <w:rFonts w:eastAsia="BatangChe"/>
      <w:sz w:val="24"/>
      <w:szCs w:val="24"/>
    </w:rPr>
  </w:style>
  <w:style w:type="character" w:customStyle="1" w:styleId="ECCParagraph">
    <w:name w:val="ECC Paragraph"/>
    <w:basedOn w:val="DefaultParagraphFont"/>
    <w:uiPriority w:val="1"/>
    <w:qFormat/>
    <w:rsid w:val="0063750D"/>
    <w:rPr>
      <w:rFonts w:ascii="Arial" w:hAnsi="Arial" w:cs="Arial" w:hint="default"/>
      <w:noProof w:val="0"/>
      <w:sz w:val="20"/>
      <w:bdr w:val="none" w:sz="0" w:space="0" w:color="auto" w:frame="1"/>
      <w:lang w:val="en-GB"/>
    </w:rPr>
  </w:style>
  <w:style w:type="paragraph" w:customStyle="1" w:styleId="enumlev1">
    <w:name w:val="enumlev1"/>
    <w:basedOn w:val="Normal"/>
    <w:link w:val="enumlev1Char"/>
    <w:qFormat/>
    <w:rsid w:val="00423579"/>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423579"/>
    <w:rPr>
      <w:rFonts w:eastAsia="MS Mincho"/>
      <w:sz w:val="24"/>
      <w:lang w:val="en-GB"/>
    </w:rPr>
  </w:style>
  <w:style w:type="paragraph" w:styleId="NormalWeb">
    <w:name w:val="Normal (Web)"/>
    <w:basedOn w:val="Normal"/>
    <w:uiPriority w:val="99"/>
    <w:unhideWhenUsed/>
    <w:rsid w:val="00423579"/>
    <w:pPr>
      <w:spacing w:before="100" w:beforeAutospacing="1" w:after="100" w:afterAutospacing="1"/>
    </w:pPr>
    <w:rPr>
      <w:rFonts w:eastAsia="Times New Roman"/>
    </w:rPr>
  </w:style>
  <w:style w:type="paragraph" w:customStyle="1" w:styleId="AnnexNo">
    <w:name w:val="Annex_No"/>
    <w:basedOn w:val="Normal"/>
    <w:next w:val="Normal"/>
    <w:rsid w:val="00423579"/>
    <w:pPr>
      <w:keepNext/>
      <w:keepLines/>
      <w:tabs>
        <w:tab w:val="left" w:pos="1134"/>
        <w:tab w:val="left" w:pos="1871"/>
        <w:tab w:val="left" w:pos="2268"/>
      </w:tabs>
      <w:overflowPunct w:val="0"/>
      <w:autoSpaceDE w:val="0"/>
      <w:autoSpaceDN w:val="0"/>
      <w:adjustRightInd w:val="0"/>
      <w:spacing w:before="480" w:after="80"/>
      <w:jc w:val="center"/>
    </w:pPr>
    <w:rPr>
      <w:rFonts w:eastAsia="Times New Roman"/>
      <w:caps/>
      <w:sz w:val="28"/>
      <w:szCs w:val="20"/>
      <w:lang w:val="en-GB"/>
    </w:rPr>
  </w:style>
  <w:style w:type="paragraph" w:customStyle="1" w:styleId="Annextitle">
    <w:name w:val="Annex_title"/>
    <w:basedOn w:val="Normal"/>
    <w:next w:val="Normal"/>
    <w:qFormat/>
    <w:rsid w:val="00423579"/>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Times New Roman" w:hAnsi="Times New Roman Bold"/>
      <w:b/>
      <w:sz w:val="28"/>
      <w:szCs w:val="20"/>
      <w:lang w:val="en-GB"/>
    </w:rPr>
  </w:style>
  <w:style w:type="paragraph" w:customStyle="1" w:styleId="Call">
    <w:name w:val="Call"/>
    <w:basedOn w:val="Normal"/>
    <w:next w:val="Normal"/>
    <w:link w:val="CallChar"/>
    <w:qFormat/>
    <w:rsid w:val="00423579"/>
    <w:pPr>
      <w:keepNext/>
      <w:keepLines/>
      <w:tabs>
        <w:tab w:val="left" w:pos="1134"/>
        <w:tab w:val="left" w:pos="1871"/>
        <w:tab w:val="left" w:pos="2268"/>
      </w:tabs>
      <w:overflowPunct w:val="0"/>
      <w:autoSpaceDE w:val="0"/>
      <w:autoSpaceDN w:val="0"/>
      <w:adjustRightInd w:val="0"/>
      <w:spacing w:before="160"/>
      <w:ind w:left="1134"/>
      <w:jc w:val="both"/>
    </w:pPr>
    <w:rPr>
      <w:rFonts w:eastAsia="Times New Roman"/>
      <w:i/>
      <w:szCs w:val="20"/>
      <w:lang w:val="en-GB"/>
    </w:rPr>
  </w:style>
  <w:style w:type="character" w:customStyle="1" w:styleId="NormalaftertitleChar">
    <w:name w:val="Normal after title Char"/>
    <w:basedOn w:val="DefaultParagraphFont"/>
    <w:link w:val="Normalaftertitle"/>
    <w:locked/>
    <w:rsid w:val="00423579"/>
    <w:rPr>
      <w:sz w:val="24"/>
      <w:lang w:val="en-GB"/>
    </w:rPr>
  </w:style>
  <w:style w:type="paragraph" w:customStyle="1" w:styleId="Normalaftertitle">
    <w:name w:val="Normal after title"/>
    <w:basedOn w:val="Normal"/>
    <w:next w:val="Normal"/>
    <w:link w:val="NormalaftertitleChar"/>
    <w:qFormat/>
    <w:rsid w:val="00423579"/>
    <w:pPr>
      <w:tabs>
        <w:tab w:val="left" w:pos="1134"/>
        <w:tab w:val="left" w:pos="1871"/>
        <w:tab w:val="left" w:pos="2268"/>
      </w:tabs>
      <w:overflowPunct w:val="0"/>
      <w:autoSpaceDE w:val="0"/>
      <w:autoSpaceDN w:val="0"/>
      <w:adjustRightInd w:val="0"/>
      <w:spacing w:before="280"/>
      <w:jc w:val="both"/>
    </w:pPr>
    <w:rPr>
      <w:rFonts w:eastAsia="Batang"/>
      <w:szCs w:val="20"/>
      <w:lang w:val="en-GB"/>
    </w:rPr>
  </w:style>
  <w:style w:type="character" w:customStyle="1" w:styleId="ReasonsChar">
    <w:name w:val="Reasons Char"/>
    <w:basedOn w:val="DefaultParagraphFont"/>
    <w:link w:val="Reasons"/>
    <w:locked/>
    <w:rsid w:val="00423579"/>
    <w:rPr>
      <w:sz w:val="24"/>
      <w:lang w:val="en-GB"/>
    </w:rPr>
  </w:style>
  <w:style w:type="paragraph" w:customStyle="1" w:styleId="Reasons">
    <w:name w:val="Reasons"/>
    <w:basedOn w:val="Normal"/>
    <w:link w:val="ReasonsChar"/>
    <w:qFormat/>
    <w:rsid w:val="00423579"/>
    <w:pPr>
      <w:tabs>
        <w:tab w:val="left" w:pos="1134"/>
        <w:tab w:val="left" w:pos="1588"/>
        <w:tab w:val="left" w:pos="1985"/>
      </w:tabs>
      <w:overflowPunct w:val="0"/>
      <w:autoSpaceDE w:val="0"/>
      <w:autoSpaceDN w:val="0"/>
      <w:adjustRightInd w:val="0"/>
      <w:spacing w:before="120"/>
      <w:jc w:val="both"/>
    </w:pPr>
    <w:rPr>
      <w:rFonts w:eastAsia="Batang"/>
      <w:szCs w:val="20"/>
      <w:lang w:val="en-GB"/>
    </w:rPr>
  </w:style>
  <w:style w:type="paragraph" w:customStyle="1" w:styleId="ResNo">
    <w:name w:val="Res_No"/>
    <w:basedOn w:val="Normal"/>
    <w:next w:val="Normal"/>
    <w:link w:val="ResNoChar"/>
    <w:qFormat/>
    <w:rsid w:val="00423579"/>
    <w:pPr>
      <w:keepNext/>
      <w:keepLines/>
      <w:tabs>
        <w:tab w:val="left" w:pos="1134"/>
        <w:tab w:val="left" w:pos="1871"/>
        <w:tab w:val="left" w:pos="2268"/>
      </w:tabs>
      <w:overflowPunct w:val="0"/>
      <w:autoSpaceDE w:val="0"/>
      <w:autoSpaceDN w:val="0"/>
      <w:adjustRightInd w:val="0"/>
      <w:jc w:val="center"/>
      <w:outlineLvl w:val="0"/>
    </w:pPr>
    <w:rPr>
      <w:rFonts w:eastAsia="Times New Roman"/>
      <w:caps/>
      <w:sz w:val="28"/>
      <w:szCs w:val="20"/>
      <w:lang w:val="en-GB"/>
    </w:rPr>
  </w:style>
  <w:style w:type="paragraph" w:customStyle="1" w:styleId="Restitle">
    <w:name w:val="Res_title"/>
    <w:basedOn w:val="Normal"/>
    <w:next w:val="Normal"/>
    <w:link w:val="RestitleChar"/>
    <w:qFormat/>
    <w:rsid w:val="00423579"/>
    <w:pPr>
      <w:keepNext/>
      <w:keepLines/>
      <w:tabs>
        <w:tab w:val="left" w:pos="1134"/>
        <w:tab w:val="left" w:pos="1871"/>
        <w:tab w:val="left" w:pos="2268"/>
      </w:tabs>
      <w:overflowPunct w:val="0"/>
      <w:autoSpaceDE w:val="0"/>
      <w:autoSpaceDN w:val="0"/>
      <w:adjustRightInd w:val="0"/>
      <w:spacing w:before="240"/>
      <w:jc w:val="center"/>
      <w:outlineLvl w:val="0"/>
    </w:pPr>
    <w:rPr>
      <w:rFonts w:ascii="Times New Roman Bold" w:eastAsia="Times New Roman" w:hAnsi="Times New Roman Bold"/>
      <w:b/>
      <w:sz w:val="28"/>
      <w:szCs w:val="20"/>
      <w:lang w:val="en-GB"/>
    </w:rPr>
  </w:style>
  <w:style w:type="character" w:customStyle="1" w:styleId="Artref">
    <w:name w:val="Art_ref"/>
    <w:basedOn w:val="DefaultParagraphFont"/>
    <w:rsid w:val="00423579"/>
  </w:style>
  <w:style w:type="character" w:customStyle="1" w:styleId="href">
    <w:name w:val="href"/>
    <w:basedOn w:val="DefaultParagraphFont"/>
    <w:qFormat/>
    <w:rsid w:val="00423579"/>
  </w:style>
  <w:style w:type="paragraph" w:customStyle="1" w:styleId="ECCBreak">
    <w:name w:val="ECC Break"/>
    <w:link w:val="ECCBreakZchn"/>
    <w:rsid w:val="00423579"/>
    <w:pPr>
      <w:spacing w:before="360" w:after="60"/>
    </w:pPr>
    <w:rPr>
      <w:rFonts w:ascii="Arial" w:eastAsia="Times New Roman" w:hAnsi="Arial"/>
      <w:b/>
      <w:bCs/>
      <w:iCs/>
      <w:caps/>
      <w:szCs w:val="28"/>
      <w:lang w:val="da-DK"/>
    </w:rPr>
  </w:style>
  <w:style w:type="character" w:customStyle="1" w:styleId="ECCBreakZchn">
    <w:name w:val="ECC Break Zchn"/>
    <w:basedOn w:val="DefaultParagraphFont"/>
    <w:link w:val="ECCBreak"/>
    <w:rsid w:val="00423579"/>
    <w:rPr>
      <w:rFonts w:ascii="Arial" w:eastAsia="Times New Roman" w:hAnsi="Arial"/>
      <w:b/>
      <w:bCs/>
      <w:iCs/>
      <w:caps/>
      <w:szCs w:val="28"/>
      <w:lang w:val="da-DK"/>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39143E"/>
    <w:rPr>
      <w:rFonts w:eastAsia="BatangChe"/>
      <w:sz w:val="24"/>
      <w:szCs w:val="24"/>
    </w:rPr>
  </w:style>
  <w:style w:type="character" w:customStyle="1" w:styleId="HeaderChar">
    <w:name w:val="Header Char"/>
    <w:basedOn w:val="DefaultParagraphFont"/>
    <w:link w:val="Header"/>
    <w:rsid w:val="0039143E"/>
    <w:rPr>
      <w:rFonts w:eastAsia="BatangChe"/>
      <w:sz w:val="24"/>
      <w:szCs w:val="24"/>
    </w:rPr>
  </w:style>
  <w:style w:type="character" w:customStyle="1" w:styleId="CallChar">
    <w:name w:val="Call Char"/>
    <w:basedOn w:val="DefaultParagraphFont"/>
    <w:link w:val="Call"/>
    <w:qFormat/>
    <w:locked/>
    <w:rsid w:val="00FB357D"/>
    <w:rPr>
      <w:rFonts w:eastAsia="Times New Roman"/>
      <w:i/>
      <w:sz w:val="24"/>
      <w:lang w:val="en-GB"/>
    </w:rPr>
  </w:style>
  <w:style w:type="character" w:customStyle="1" w:styleId="RestitleChar">
    <w:name w:val="Res_title Char"/>
    <w:link w:val="Restitle"/>
    <w:rsid w:val="00FB357D"/>
    <w:rPr>
      <w:rFonts w:ascii="Times New Roman Bold" w:eastAsia="Times New Roman" w:hAnsi="Times New Roman Bold"/>
      <w:b/>
      <w:sz w:val="28"/>
      <w:lang w:val="en-GB"/>
    </w:rPr>
  </w:style>
  <w:style w:type="character" w:customStyle="1" w:styleId="Artref0">
    <w:name w:val="Art#_ref"/>
    <w:basedOn w:val="DefaultParagraphFont"/>
    <w:qFormat/>
    <w:rsid w:val="00FB357D"/>
  </w:style>
  <w:style w:type="character" w:customStyle="1" w:styleId="Heading3Char">
    <w:name w:val="Heading 3 Char"/>
    <w:basedOn w:val="DefaultParagraphFont"/>
    <w:link w:val="Heading3"/>
    <w:rsid w:val="003A521D"/>
    <w:rPr>
      <w:rFonts w:eastAsia="BatangChe"/>
      <w:b/>
      <w:bCs/>
      <w:sz w:val="32"/>
      <w:szCs w:val="32"/>
    </w:rPr>
  </w:style>
  <w:style w:type="paragraph" w:customStyle="1" w:styleId="ECCTabletext">
    <w:name w:val="ECC Table text"/>
    <w:basedOn w:val="Normal"/>
    <w:qFormat/>
    <w:rsid w:val="003A521D"/>
    <w:pPr>
      <w:spacing w:after="60"/>
      <w:jc w:val="both"/>
    </w:pPr>
    <w:rPr>
      <w:rFonts w:ascii="Arial" w:eastAsia="Calibri" w:hAnsi="Arial"/>
      <w:sz w:val="20"/>
      <w:szCs w:val="22"/>
      <w:lang w:val="en-GB"/>
    </w:rPr>
  </w:style>
  <w:style w:type="character" w:customStyle="1" w:styleId="Heading2Char">
    <w:name w:val="Heading 2 Char"/>
    <w:basedOn w:val="DefaultParagraphFont"/>
    <w:link w:val="Heading2"/>
    <w:rsid w:val="00E46D40"/>
    <w:rPr>
      <w:rFonts w:asciiTheme="majorHAnsi" w:eastAsiaTheme="majorEastAsia" w:hAnsiTheme="majorHAnsi" w:cstheme="majorBidi"/>
      <w:b/>
      <w:bCs/>
      <w:sz w:val="32"/>
      <w:szCs w:val="32"/>
    </w:rPr>
  </w:style>
  <w:style w:type="paragraph" w:customStyle="1" w:styleId="Rectitle">
    <w:name w:val="Rec_title"/>
    <w:basedOn w:val="Normal"/>
    <w:next w:val="Normal"/>
    <w:qFormat/>
    <w:rsid w:val="0035039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character" w:customStyle="1" w:styleId="ResNoChar">
    <w:name w:val="Res_No Char"/>
    <w:basedOn w:val="DefaultParagraphFont"/>
    <w:link w:val="ResNo"/>
    <w:rsid w:val="0032240D"/>
    <w:rPr>
      <w:rFonts w:eastAsia="Times New Roman"/>
      <w:caps/>
      <w:sz w:val="28"/>
      <w:lang w:val="en-GB"/>
    </w:rPr>
  </w:style>
  <w:style w:type="paragraph" w:customStyle="1" w:styleId="Default">
    <w:name w:val="Default"/>
    <w:rsid w:val="007E20A5"/>
    <w:pPr>
      <w:autoSpaceDE w:val="0"/>
      <w:autoSpaceDN w:val="0"/>
      <w:adjustRightInd w:val="0"/>
    </w:pPr>
    <w:rPr>
      <w:rFonts w:ascii="Verdana" w:hAnsi="Verdana" w:cs="Verdana"/>
      <w:color w:val="000000"/>
      <w:sz w:val="24"/>
      <w:szCs w:val="24"/>
      <w:lang w:bidi="th-TH"/>
    </w:rPr>
  </w:style>
  <w:style w:type="character" w:styleId="FollowedHyperlink">
    <w:name w:val="FollowedHyperlink"/>
    <w:basedOn w:val="DefaultParagraphFont"/>
    <w:semiHidden/>
    <w:unhideWhenUsed/>
    <w:rsid w:val="00951D81"/>
    <w:rPr>
      <w:color w:val="800080" w:themeColor="followedHyperlink"/>
      <w:u w:val="single"/>
    </w:rPr>
  </w:style>
  <w:style w:type="character" w:customStyle="1" w:styleId="fontstyle01">
    <w:name w:val="fontstyle01"/>
    <w:basedOn w:val="DefaultParagraphFont"/>
    <w:rsid w:val="006F55C5"/>
    <w:rPr>
      <w:rFonts w:ascii="TimesNewRomanPSMT" w:hAnsi="TimesNewRomanPSMT" w:hint="default"/>
      <w:b w:val="0"/>
      <w:bCs w:val="0"/>
      <w:i w:val="0"/>
      <w:iCs w:val="0"/>
      <w:color w:val="000000"/>
      <w:sz w:val="24"/>
      <w:szCs w:val="24"/>
    </w:rPr>
  </w:style>
  <w:style w:type="character" w:customStyle="1" w:styleId="NoteChar">
    <w:name w:val="Note Char"/>
    <w:basedOn w:val="DefaultParagraphFont"/>
    <w:link w:val="Note"/>
    <w:locked/>
    <w:rsid w:val="004B7101"/>
    <w:rPr>
      <w:rFonts w:eastAsia="BatangChe"/>
      <w:noProof/>
      <w:lang w:eastAsia="ko-KR"/>
    </w:rPr>
  </w:style>
  <w:style w:type="character" w:styleId="LineNumber">
    <w:name w:val="line number"/>
    <w:basedOn w:val="DefaultParagraphFont"/>
    <w:semiHidden/>
    <w:unhideWhenUsed/>
    <w:rsid w:val="0001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997">
      <w:bodyDiv w:val="1"/>
      <w:marLeft w:val="0"/>
      <w:marRight w:val="0"/>
      <w:marTop w:val="0"/>
      <w:marBottom w:val="0"/>
      <w:divBdr>
        <w:top w:val="none" w:sz="0" w:space="0" w:color="auto"/>
        <w:left w:val="none" w:sz="0" w:space="0" w:color="auto"/>
        <w:bottom w:val="none" w:sz="0" w:space="0" w:color="auto"/>
        <w:right w:val="none" w:sz="0" w:space="0" w:color="auto"/>
      </w:divBdr>
    </w:div>
    <w:div w:id="285165490">
      <w:bodyDiv w:val="1"/>
      <w:marLeft w:val="0"/>
      <w:marRight w:val="0"/>
      <w:marTop w:val="0"/>
      <w:marBottom w:val="0"/>
      <w:divBdr>
        <w:top w:val="none" w:sz="0" w:space="0" w:color="auto"/>
        <w:left w:val="none" w:sz="0" w:space="0" w:color="auto"/>
        <w:bottom w:val="none" w:sz="0" w:space="0" w:color="auto"/>
        <w:right w:val="none" w:sz="0" w:space="0" w:color="auto"/>
      </w:divBdr>
    </w:div>
    <w:div w:id="290525044">
      <w:bodyDiv w:val="1"/>
      <w:marLeft w:val="0"/>
      <w:marRight w:val="0"/>
      <w:marTop w:val="0"/>
      <w:marBottom w:val="0"/>
      <w:divBdr>
        <w:top w:val="none" w:sz="0" w:space="0" w:color="auto"/>
        <w:left w:val="none" w:sz="0" w:space="0" w:color="auto"/>
        <w:bottom w:val="none" w:sz="0" w:space="0" w:color="auto"/>
        <w:right w:val="none" w:sz="0" w:space="0" w:color="auto"/>
      </w:divBdr>
    </w:div>
    <w:div w:id="319963512">
      <w:bodyDiv w:val="1"/>
      <w:marLeft w:val="0"/>
      <w:marRight w:val="0"/>
      <w:marTop w:val="0"/>
      <w:marBottom w:val="0"/>
      <w:divBdr>
        <w:top w:val="none" w:sz="0" w:space="0" w:color="auto"/>
        <w:left w:val="none" w:sz="0" w:space="0" w:color="auto"/>
        <w:bottom w:val="none" w:sz="0" w:space="0" w:color="auto"/>
        <w:right w:val="none" w:sz="0" w:space="0" w:color="auto"/>
      </w:divBdr>
    </w:div>
    <w:div w:id="343476523">
      <w:bodyDiv w:val="1"/>
      <w:marLeft w:val="0"/>
      <w:marRight w:val="0"/>
      <w:marTop w:val="0"/>
      <w:marBottom w:val="0"/>
      <w:divBdr>
        <w:top w:val="none" w:sz="0" w:space="0" w:color="auto"/>
        <w:left w:val="none" w:sz="0" w:space="0" w:color="auto"/>
        <w:bottom w:val="none" w:sz="0" w:space="0" w:color="auto"/>
        <w:right w:val="none" w:sz="0" w:space="0" w:color="auto"/>
      </w:divBdr>
    </w:div>
    <w:div w:id="423917361">
      <w:bodyDiv w:val="1"/>
      <w:marLeft w:val="0"/>
      <w:marRight w:val="0"/>
      <w:marTop w:val="0"/>
      <w:marBottom w:val="0"/>
      <w:divBdr>
        <w:top w:val="none" w:sz="0" w:space="0" w:color="auto"/>
        <w:left w:val="none" w:sz="0" w:space="0" w:color="auto"/>
        <w:bottom w:val="none" w:sz="0" w:space="0" w:color="auto"/>
        <w:right w:val="none" w:sz="0" w:space="0" w:color="auto"/>
      </w:divBdr>
    </w:div>
    <w:div w:id="638146603">
      <w:bodyDiv w:val="1"/>
      <w:marLeft w:val="0"/>
      <w:marRight w:val="0"/>
      <w:marTop w:val="0"/>
      <w:marBottom w:val="0"/>
      <w:divBdr>
        <w:top w:val="none" w:sz="0" w:space="0" w:color="auto"/>
        <w:left w:val="none" w:sz="0" w:space="0" w:color="auto"/>
        <w:bottom w:val="none" w:sz="0" w:space="0" w:color="auto"/>
        <w:right w:val="none" w:sz="0" w:space="0" w:color="auto"/>
      </w:divBdr>
    </w:div>
    <w:div w:id="672730587">
      <w:bodyDiv w:val="1"/>
      <w:marLeft w:val="0"/>
      <w:marRight w:val="0"/>
      <w:marTop w:val="0"/>
      <w:marBottom w:val="0"/>
      <w:divBdr>
        <w:top w:val="none" w:sz="0" w:space="0" w:color="auto"/>
        <w:left w:val="none" w:sz="0" w:space="0" w:color="auto"/>
        <w:bottom w:val="none" w:sz="0" w:space="0" w:color="auto"/>
        <w:right w:val="none" w:sz="0" w:space="0" w:color="auto"/>
      </w:divBdr>
    </w:div>
    <w:div w:id="1034233189">
      <w:bodyDiv w:val="1"/>
      <w:marLeft w:val="0"/>
      <w:marRight w:val="0"/>
      <w:marTop w:val="0"/>
      <w:marBottom w:val="0"/>
      <w:divBdr>
        <w:top w:val="none" w:sz="0" w:space="0" w:color="auto"/>
        <w:left w:val="none" w:sz="0" w:space="0" w:color="auto"/>
        <w:bottom w:val="none" w:sz="0" w:space="0" w:color="auto"/>
        <w:right w:val="none" w:sz="0" w:space="0" w:color="auto"/>
      </w:divBdr>
    </w:div>
    <w:div w:id="1054965700">
      <w:bodyDiv w:val="1"/>
      <w:marLeft w:val="0"/>
      <w:marRight w:val="0"/>
      <w:marTop w:val="0"/>
      <w:marBottom w:val="0"/>
      <w:divBdr>
        <w:top w:val="none" w:sz="0" w:space="0" w:color="auto"/>
        <w:left w:val="none" w:sz="0" w:space="0" w:color="auto"/>
        <w:bottom w:val="none" w:sz="0" w:space="0" w:color="auto"/>
        <w:right w:val="none" w:sz="0" w:space="0" w:color="auto"/>
      </w:divBdr>
    </w:div>
    <w:div w:id="1237857008">
      <w:bodyDiv w:val="1"/>
      <w:marLeft w:val="0"/>
      <w:marRight w:val="0"/>
      <w:marTop w:val="0"/>
      <w:marBottom w:val="0"/>
      <w:divBdr>
        <w:top w:val="none" w:sz="0" w:space="0" w:color="auto"/>
        <w:left w:val="none" w:sz="0" w:space="0" w:color="auto"/>
        <w:bottom w:val="none" w:sz="0" w:space="0" w:color="auto"/>
        <w:right w:val="none" w:sz="0" w:space="0" w:color="auto"/>
      </w:divBdr>
    </w:div>
    <w:div w:id="1265961729">
      <w:bodyDiv w:val="1"/>
      <w:marLeft w:val="0"/>
      <w:marRight w:val="0"/>
      <w:marTop w:val="0"/>
      <w:marBottom w:val="0"/>
      <w:divBdr>
        <w:top w:val="none" w:sz="0" w:space="0" w:color="auto"/>
        <w:left w:val="none" w:sz="0" w:space="0" w:color="auto"/>
        <w:bottom w:val="none" w:sz="0" w:space="0" w:color="auto"/>
        <w:right w:val="none" w:sz="0" w:space="0" w:color="auto"/>
      </w:divBdr>
    </w:div>
    <w:div w:id="1456172844">
      <w:bodyDiv w:val="1"/>
      <w:marLeft w:val="0"/>
      <w:marRight w:val="0"/>
      <w:marTop w:val="0"/>
      <w:marBottom w:val="0"/>
      <w:divBdr>
        <w:top w:val="none" w:sz="0" w:space="0" w:color="auto"/>
        <w:left w:val="none" w:sz="0" w:space="0" w:color="auto"/>
        <w:bottom w:val="none" w:sz="0" w:space="0" w:color="auto"/>
        <w:right w:val="none" w:sz="0" w:space="0" w:color="auto"/>
      </w:divBdr>
    </w:div>
    <w:div w:id="147478723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37763176">
      <w:bodyDiv w:val="1"/>
      <w:marLeft w:val="0"/>
      <w:marRight w:val="0"/>
      <w:marTop w:val="0"/>
      <w:marBottom w:val="0"/>
      <w:divBdr>
        <w:top w:val="none" w:sz="0" w:space="0" w:color="auto"/>
        <w:left w:val="none" w:sz="0" w:space="0" w:color="auto"/>
        <w:bottom w:val="none" w:sz="0" w:space="0" w:color="auto"/>
        <w:right w:val="none" w:sz="0" w:space="0" w:color="auto"/>
      </w:divBdr>
    </w:div>
    <w:div w:id="1675766669">
      <w:bodyDiv w:val="1"/>
      <w:marLeft w:val="0"/>
      <w:marRight w:val="0"/>
      <w:marTop w:val="0"/>
      <w:marBottom w:val="0"/>
      <w:divBdr>
        <w:top w:val="none" w:sz="0" w:space="0" w:color="auto"/>
        <w:left w:val="none" w:sz="0" w:space="0" w:color="auto"/>
        <w:bottom w:val="none" w:sz="0" w:space="0" w:color="auto"/>
        <w:right w:val="none" w:sz="0" w:space="0" w:color="auto"/>
      </w:divBdr>
    </w:div>
    <w:div w:id="1744569679">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907">
      <w:bodyDiv w:val="1"/>
      <w:marLeft w:val="0"/>
      <w:marRight w:val="0"/>
      <w:marTop w:val="0"/>
      <w:marBottom w:val="0"/>
      <w:divBdr>
        <w:top w:val="none" w:sz="0" w:space="0" w:color="auto"/>
        <w:left w:val="none" w:sz="0" w:space="0" w:color="auto"/>
        <w:bottom w:val="none" w:sz="0" w:space="0" w:color="auto"/>
        <w:right w:val="none" w:sz="0" w:space="0" w:color="auto"/>
      </w:divBdr>
    </w:div>
    <w:div w:id="2041735944">
      <w:bodyDiv w:val="1"/>
      <w:marLeft w:val="0"/>
      <w:marRight w:val="0"/>
      <w:marTop w:val="0"/>
      <w:marBottom w:val="0"/>
      <w:divBdr>
        <w:top w:val="none" w:sz="0" w:space="0" w:color="auto"/>
        <w:left w:val="none" w:sz="0" w:space="0" w:color="auto"/>
        <w:bottom w:val="none" w:sz="0" w:space="0" w:color="auto"/>
        <w:right w:val="none" w:sz="0" w:space="0" w:color="auto"/>
      </w:divBdr>
    </w:div>
    <w:div w:id="21030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49_Singapore-WP5-Preliminary_View_on_WRC_23_Agenda_Item_10.docx" TargetMode="External"/><Relationship Id="rId18" Type="http://schemas.openxmlformats.org/officeDocument/2006/relationships/hyperlink" Target="https://www.apt.int/sites/default/files/2023/02/APG23-5-INP-92_China-WP5-Preliminary_Views_on_WRC-23_Agenda_Items_2_4_9.1Topic_b_and_10.docx" TargetMode="External"/><Relationship Id="rId26" Type="http://schemas.openxmlformats.org/officeDocument/2006/relationships/hyperlink" Target="https://www.apt.int/sites/default/files/2023/02/APG23-5-INP-30_India_WP5-Preliminary_Views_on_WRC_23_Agenda_Items_2_4_9.1Topic_b_and_10.docx" TargetMode="External"/><Relationship Id="rId39" Type="http://schemas.openxmlformats.org/officeDocument/2006/relationships/footer" Target="footer3.xml"/><Relationship Id="rId21" Type="http://schemas.openxmlformats.org/officeDocument/2006/relationships/hyperlink" Target="https://www.apt.int/sites/default/files/2023/02/APG23-5-INF-38_ITU_Conference_Proposal_Interface_and_Proposal_Management_web_tools_for_CPM23-2_and_WRC-23.pdf" TargetMode="External"/><Relationship Id="rId34" Type="http://schemas.openxmlformats.org/officeDocument/2006/relationships/hyperlink" Target="https://www.apt.int/sites/default/files/2023/02/APG23-5-INP-92Rev.1_China-WP5-Preliminary_Views_on_WRC-23_Agenda_Items_2_4_9.1Topic_b_and_10.doc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2/APG23-5-INP-71_Papua_New_Guinea-WP5-Preliminary_View_on_WRC-23_Agenda_Item_10.docx" TargetMode="External"/><Relationship Id="rId20" Type="http://schemas.openxmlformats.org/officeDocument/2006/relationships/hyperlink" Target="https://www.apt.int/sites/default/files/2023/02/APG23-5-INF-11_Brief_on_AI10.docx" TargetMode="External"/><Relationship Id="rId29" Type="http://schemas.openxmlformats.org/officeDocument/2006/relationships/hyperlink" Target="https://www.apt.int/sites/default/files/2022/08/APG23-4-INP-44_China_WP5_Preliminary_Views_on_WRC-23_Agenda_Items_2_4_9.1Topic_b_and_10.docx" TargetMode="External"/><Relationship Id="rId41" Type="http://schemas.openxmlformats.org/officeDocument/2006/relationships/hyperlink" Target="https://www.itu.int/pub/publications.aspx?lang=en&amp;parent=R-REP-S.2462-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2/APG23-5-INP-30_India_WP5-Preliminary_Views_on_WRC_23_Agenda_Items_2_4_9.1Topic_b_and_10.docx" TargetMode="External"/><Relationship Id="rId24" Type="http://schemas.openxmlformats.org/officeDocument/2006/relationships/hyperlink" Target="https://www.apt.int/sites/default/files/2023/02/APG23-5-INP-12_Thailand-WP5-Preliminary_Views_on_WRC-23_Agenda_Items_9.1_TOPIC_B_and_10.docx" TargetMode="External"/><Relationship Id="rId32" Type="http://schemas.openxmlformats.org/officeDocument/2006/relationships/hyperlink" Target="https://www.apt.int/sites/default/files/2023/02/APG23-5-INP-71_Papua_New_Guinea-WP5-Preliminary_View_on_WRC-23_Agenda_Item_10.docx"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apt.int/sites/default/files/2023/02/APG23-5-INP-67_Rep_of_Korea-WP5-Preliminary_Views_on_WRC-23_Agenda_Items_9.1Topic_b_and_10.docx" TargetMode="External"/><Relationship Id="rId23" Type="http://schemas.openxmlformats.org/officeDocument/2006/relationships/hyperlink" Target="https://www.apt.int/sites/default/files/2023/02/APG23-5-INF-43_CITEL_preparation_for_WRC-23.pdf" TargetMode="External"/><Relationship Id="rId28" Type="http://schemas.openxmlformats.org/officeDocument/2006/relationships/hyperlink" Target="https://www.apt.int/sites/default/files/2023/02/APG23-5-INP-49_Singapore-WP5-Preliminary_View_on_WRC_23_Agenda_Item_10.docx" TargetMode="External"/><Relationship Id="rId36" Type="http://schemas.openxmlformats.org/officeDocument/2006/relationships/footer" Target="footer1.xml"/><Relationship Id="rId10" Type="http://schemas.openxmlformats.org/officeDocument/2006/relationships/hyperlink" Target="https://www.apt.int/sites/default/files/2023/02/APG23-5-INP-21_Japan-WP5-Preliminary_View_on_WRC-23_Agenda_Item_10.docx" TargetMode="External"/><Relationship Id="rId19" Type="http://schemas.openxmlformats.org/officeDocument/2006/relationships/hyperlink" Target="https://www.apt.int/sites/default/files/2023/01/APG23-5-INF-01_WMO_Position_on_WRC-23_Agenda.docx" TargetMode="External"/><Relationship Id="rId31" Type="http://schemas.openxmlformats.org/officeDocument/2006/relationships/hyperlink" Target="https://www.apt.int/sites/default/files/2023/02/APG23-5-INP-67_Rep_of_Korea-WP5-Preliminary_Views_on_WRC-23_Agenda_Items_9.1Topic_b_and_10.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t.int/sites/default/files/2023/02/APG23-5-INP-12_Thailand-WP5-Preliminary_Views_on_WRC-23_Agenda_Items_9.1_TOPIC_B_and_10.docx" TargetMode="External"/><Relationship Id="rId14" Type="http://schemas.openxmlformats.org/officeDocument/2006/relationships/hyperlink" Target="https://www.apt.int/sites/default/files/2023/02/APG23-5-INP-62_Australia-WP5-Preliminary_View_on_WRC-23_Agenda_Item_10.docx" TargetMode="External"/><Relationship Id="rId22" Type="http://schemas.openxmlformats.org/officeDocument/2006/relationships/hyperlink" Target="https://www.apt.int/sites/default/files/2023/02/APG23-5-INF-39_Status_of_CEPT_preparation_for_WRC-23_and_RA-23.pdf" TargetMode="External"/><Relationship Id="rId27" Type="http://schemas.openxmlformats.org/officeDocument/2006/relationships/hyperlink" Target="https://www.apt.int/sites/default/files/2023/02/APG23-5-INP-42_Iran-WP5-Preliminary_View_on_WRC_23_Agenda_Item_10.docx" TargetMode="External"/><Relationship Id="rId30" Type="http://schemas.openxmlformats.org/officeDocument/2006/relationships/hyperlink" Target="https://www.apt.int/sites/default/files/2023/02/APG23-5-INP-62_Australia-WP5-Preliminary_View_on_WRC-23_Agenda_Item_10.docx" TargetMode="External"/><Relationship Id="rId35" Type="http://schemas.openxmlformats.org/officeDocument/2006/relationships/header" Target="header1.xml"/><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pt.int/sites/default/files/2023/02/APG23-5-INP-42_Iran-WP5-Preliminary_View_on_WRC_23_Agenda_Item_10.docx" TargetMode="External"/><Relationship Id="rId17" Type="http://schemas.openxmlformats.org/officeDocument/2006/relationships/hyperlink" Target="https://www.apt.int/sites/default/files/2023/02/APG23-5-INP-85_Tonga-WP5-Preliminary_View_on_WRC-23_Agenda_Item_10.docx" TargetMode="External"/><Relationship Id="rId25" Type="http://schemas.openxmlformats.org/officeDocument/2006/relationships/hyperlink" Target="https://www.apt.int/sites/default/files/2023/02/APG23-5-INP-21Rev.1_Japan-WP5-Preliminary_View_on_WRC-23_Agenda_Item_10.docx" TargetMode="External"/><Relationship Id="rId33" Type="http://schemas.openxmlformats.org/officeDocument/2006/relationships/hyperlink" Target="https://www.apt.int/sites/default/files/2023/02/APG23-5-INP-85_Tonga-WP5-Preliminary_View_on_WRC-23_Agenda_Item_10.docx"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36B7-7C5F-46BC-B62A-313AB57B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18817</Words>
  <Characters>107263</Characters>
  <Application>Microsoft Office Word</Application>
  <DocSecurity>0</DocSecurity>
  <Lines>893</Lines>
  <Paragraphs>251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2015-02-02T07:28:00Z</cp:lastPrinted>
  <dcterms:created xsi:type="dcterms:W3CDTF">2023-03-13T03:14:00Z</dcterms:created>
  <dcterms:modified xsi:type="dcterms:W3CDTF">2023-03-13T03:16:00Z</dcterms:modified>
</cp:coreProperties>
</file>