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57C1768" w14:textId="77777777">
        <w:trPr>
          <w:cantSplit/>
        </w:trPr>
        <w:tc>
          <w:tcPr>
            <w:tcW w:w="6911" w:type="dxa"/>
          </w:tcPr>
          <w:p w14:paraId="5DFDADF8"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807FCDA" w14:textId="77777777" w:rsidR="00A066F1" w:rsidRDefault="005F04D8" w:rsidP="003B2284">
            <w:pPr>
              <w:spacing w:before="0" w:line="240" w:lineRule="atLeast"/>
              <w:jc w:val="right"/>
            </w:pPr>
            <w:r>
              <w:rPr>
                <w:noProof/>
                <w:lang w:eastAsia="zh-CN"/>
              </w:rPr>
              <w:drawing>
                <wp:inline distT="0" distB="0" distL="0" distR="0" wp14:anchorId="45BE97A1" wp14:editId="3BCBDC2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DAA3A03" w14:textId="77777777">
        <w:trPr>
          <w:cantSplit/>
        </w:trPr>
        <w:tc>
          <w:tcPr>
            <w:tcW w:w="6911" w:type="dxa"/>
            <w:tcBorders>
              <w:bottom w:val="single" w:sz="12" w:space="0" w:color="auto"/>
            </w:tcBorders>
          </w:tcPr>
          <w:p w14:paraId="549AACF3"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4CE9BAA5" w14:textId="77777777" w:rsidR="00A066F1" w:rsidRPr="00617BE4" w:rsidRDefault="00A066F1" w:rsidP="00A066F1">
            <w:pPr>
              <w:spacing w:before="0" w:line="240" w:lineRule="atLeast"/>
              <w:rPr>
                <w:rFonts w:ascii="Verdana" w:hAnsi="Verdana"/>
                <w:szCs w:val="24"/>
              </w:rPr>
            </w:pPr>
          </w:p>
        </w:tc>
      </w:tr>
      <w:tr w:rsidR="00A066F1" w:rsidRPr="00C324A8" w14:paraId="7658CF40" w14:textId="77777777">
        <w:trPr>
          <w:cantSplit/>
        </w:trPr>
        <w:tc>
          <w:tcPr>
            <w:tcW w:w="6911" w:type="dxa"/>
            <w:tcBorders>
              <w:top w:val="single" w:sz="12" w:space="0" w:color="auto"/>
            </w:tcBorders>
          </w:tcPr>
          <w:p w14:paraId="4680586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4CC8D62" w14:textId="77777777" w:rsidR="00A066F1" w:rsidRPr="00C324A8" w:rsidRDefault="00A066F1" w:rsidP="00A066F1">
            <w:pPr>
              <w:spacing w:before="0" w:line="240" w:lineRule="atLeast"/>
              <w:rPr>
                <w:rFonts w:ascii="Verdana" w:hAnsi="Verdana"/>
                <w:sz w:val="20"/>
              </w:rPr>
            </w:pPr>
          </w:p>
        </w:tc>
      </w:tr>
      <w:tr w:rsidR="00A066F1" w:rsidRPr="00C324A8" w14:paraId="40F0C25A" w14:textId="77777777">
        <w:trPr>
          <w:cantSplit/>
          <w:trHeight w:val="23"/>
        </w:trPr>
        <w:tc>
          <w:tcPr>
            <w:tcW w:w="6911" w:type="dxa"/>
            <w:shd w:val="clear" w:color="auto" w:fill="auto"/>
          </w:tcPr>
          <w:p w14:paraId="4813C49C"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COMMITTEE 4</w:t>
            </w:r>
          </w:p>
        </w:tc>
        <w:tc>
          <w:tcPr>
            <w:tcW w:w="3120" w:type="dxa"/>
          </w:tcPr>
          <w:p w14:paraId="396A5FFA"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407</w:t>
            </w:r>
            <w:r w:rsidR="00A066F1" w:rsidRPr="00841216">
              <w:rPr>
                <w:rFonts w:ascii="Verdana" w:hAnsi="Verdana"/>
                <w:b/>
                <w:sz w:val="20"/>
              </w:rPr>
              <w:t>-</w:t>
            </w:r>
            <w:r w:rsidR="005E10C9" w:rsidRPr="00841216">
              <w:rPr>
                <w:rFonts w:ascii="Verdana" w:hAnsi="Verdana"/>
                <w:b/>
                <w:sz w:val="20"/>
              </w:rPr>
              <w:t>E</w:t>
            </w:r>
          </w:p>
        </w:tc>
      </w:tr>
      <w:tr w:rsidR="00A066F1" w:rsidRPr="00C324A8" w14:paraId="26AC0737" w14:textId="77777777">
        <w:trPr>
          <w:cantSplit/>
          <w:trHeight w:val="23"/>
        </w:trPr>
        <w:tc>
          <w:tcPr>
            <w:tcW w:w="6911" w:type="dxa"/>
            <w:shd w:val="clear" w:color="auto" w:fill="auto"/>
          </w:tcPr>
          <w:p w14:paraId="6F5CC9F0"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5BBF4D2"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17 November 2019</w:t>
            </w:r>
          </w:p>
        </w:tc>
      </w:tr>
      <w:tr w:rsidR="00A066F1" w:rsidRPr="00C324A8" w14:paraId="48FD407A" w14:textId="77777777">
        <w:trPr>
          <w:cantSplit/>
          <w:trHeight w:val="23"/>
        </w:trPr>
        <w:tc>
          <w:tcPr>
            <w:tcW w:w="6911" w:type="dxa"/>
            <w:shd w:val="clear" w:color="auto" w:fill="auto"/>
          </w:tcPr>
          <w:p w14:paraId="309D842D"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5E478DB"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9D0A43A" w14:textId="77777777" w:rsidTr="00025864">
        <w:trPr>
          <w:cantSplit/>
          <w:trHeight w:val="23"/>
        </w:trPr>
        <w:tc>
          <w:tcPr>
            <w:tcW w:w="10031" w:type="dxa"/>
            <w:gridSpan w:val="2"/>
            <w:shd w:val="clear" w:color="auto" w:fill="auto"/>
          </w:tcPr>
          <w:p w14:paraId="369F56C5" w14:textId="77777777" w:rsidR="00A066F1" w:rsidRPr="00C324A8" w:rsidRDefault="00A066F1" w:rsidP="00A066F1">
            <w:pPr>
              <w:tabs>
                <w:tab w:val="left" w:pos="993"/>
              </w:tabs>
              <w:spacing w:before="0"/>
              <w:rPr>
                <w:rFonts w:ascii="Verdana" w:hAnsi="Verdana"/>
                <w:b/>
                <w:sz w:val="20"/>
              </w:rPr>
            </w:pPr>
          </w:p>
        </w:tc>
      </w:tr>
      <w:tr w:rsidR="00E55816" w:rsidRPr="00C324A8" w14:paraId="4A758F95" w14:textId="77777777" w:rsidTr="00025864">
        <w:trPr>
          <w:cantSplit/>
          <w:trHeight w:val="23"/>
        </w:trPr>
        <w:tc>
          <w:tcPr>
            <w:tcW w:w="10031" w:type="dxa"/>
            <w:gridSpan w:val="2"/>
            <w:shd w:val="clear" w:color="auto" w:fill="auto"/>
          </w:tcPr>
          <w:p w14:paraId="743904AE" w14:textId="77777777" w:rsidR="00E55816" w:rsidRDefault="00A20C2F" w:rsidP="00E55816">
            <w:pPr>
              <w:pStyle w:val="Source"/>
            </w:pPr>
            <w:r>
              <w:t>Working Group</w:t>
            </w:r>
            <w:r w:rsidR="00884D60">
              <w:t xml:space="preserve"> 4B</w:t>
            </w:r>
            <w:r>
              <w:br/>
            </w:r>
            <w:r>
              <w:rPr>
                <w:bCs/>
              </w:rPr>
              <w:t>Ad-hoc Group on Agenda i</w:t>
            </w:r>
            <w:r w:rsidRPr="007B31EB">
              <w:rPr>
                <w:bCs/>
              </w:rPr>
              <w:t>tem 1.14</w:t>
            </w:r>
          </w:p>
        </w:tc>
      </w:tr>
      <w:tr w:rsidR="00E55816" w:rsidRPr="00C324A8" w14:paraId="1F26372F" w14:textId="77777777" w:rsidTr="00025864">
        <w:trPr>
          <w:cantSplit/>
          <w:trHeight w:val="23"/>
        </w:trPr>
        <w:tc>
          <w:tcPr>
            <w:tcW w:w="10031" w:type="dxa"/>
            <w:gridSpan w:val="2"/>
            <w:shd w:val="clear" w:color="auto" w:fill="auto"/>
          </w:tcPr>
          <w:p w14:paraId="1B121116" w14:textId="77777777" w:rsidR="00E55816" w:rsidRDefault="007D5320" w:rsidP="00E55816">
            <w:pPr>
              <w:pStyle w:val="Title1"/>
            </w:pPr>
            <w:r>
              <w:t>PROPOSALS RELATING TO AGENDA ITEM 1.14</w:t>
            </w:r>
          </w:p>
        </w:tc>
      </w:tr>
      <w:tr w:rsidR="00E55816" w:rsidRPr="00C324A8" w14:paraId="187F3576" w14:textId="77777777" w:rsidTr="00025864">
        <w:trPr>
          <w:cantSplit/>
          <w:trHeight w:val="23"/>
        </w:trPr>
        <w:tc>
          <w:tcPr>
            <w:tcW w:w="10031" w:type="dxa"/>
            <w:gridSpan w:val="2"/>
            <w:shd w:val="clear" w:color="auto" w:fill="auto"/>
          </w:tcPr>
          <w:p w14:paraId="181FD6C6" w14:textId="77777777" w:rsidR="00E55816" w:rsidRDefault="00E55816" w:rsidP="00E55816">
            <w:pPr>
              <w:pStyle w:val="Title2"/>
            </w:pPr>
          </w:p>
        </w:tc>
      </w:tr>
      <w:tr w:rsidR="00A538A6" w:rsidRPr="00C324A8" w14:paraId="293B326F" w14:textId="77777777" w:rsidTr="00025864">
        <w:trPr>
          <w:cantSplit/>
          <w:trHeight w:val="23"/>
        </w:trPr>
        <w:tc>
          <w:tcPr>
            <w:tcW w:w="10031" w:type="dxa"/>
            <w:gridSpan w:val="2"/>
            <w:shd w:val="clear" w:color="auto" w:fill="auto"/>
          </w:tcPr>
          <w:p w14:paraId="6332A6F0" w14:textId="77777777" w:rsidR="00A538A6" w:rsidRDefault="004B13CB" w:rsidP="004B13CB">
            <w:pPr>
              <w:pStyle w:val="Agendaitem"/>
            </w:pPr>
            <w:r>
              <w:t>Agenda item 1.14</w:t>
            </w:r>
          </w:p>
        </w:tc>
      </w:tr>
    </w:tbl>
    <w:bookmarkEnd w:id="6"/>
    <w:bookmarkEnd w:id="7"/>
    <w:p w14:paraId="5F0A9FB8" w14:textId="77777777" w:rsidR="005118F7" w:rsidRPr="00EC5386" w:rsidRDefault="00D43134" w:rsidP="00181FCF">
      <w:pPr>
        <w:overflowPunct/>
        <w:autoSpaceDE/>
        <w:autoSpaceDN/>
        <w:adjustRightInd/>
        <w:textAlignment w:val="auto"/>
        <w:rPr>
          <w:lang w:val="en-US"/>
        </w:rPr>
      </w:pPr>
      <w:r w:rsidRPr="00656311">
        <w:rPr>
          <w:lang w:val="en-US"/>
        </w:rPr>
        <w:t xml:space="preserve">1.14 </w:t>
      </w:r>
      <w:r>
        <w:rPr>
          <w:lang w:val="en-US"/>
        </w:rPr>
        <w:tab/>
      </w:r>
      <w:r w:rsidRPr="00656311">
        <w:rPr>
          <w:lang w:val="en-US"/>
        </w:rPr>
        <w:t xml:space="preserve">to consider, on the basis of ITU-R studies in accordance with Resolution </w:t>
      </w:r>
      <w:r>
        <w:rPr>
          <w:b/>
          <w:bCs/>
          <w:lang w:val="en-US"/>
        </w:rPr>
        <w:t xml:space="preserve">160 </w:t>
      </w:r>
      <w:r w:rsidRPr="00656311">
        <w:rPr>
          <w:b/>
          <w:bCs/>
          <w:lang w:val="en-US"/>
        </w:rPr>
        <w:t>(WRC</w:t>
      </w:r>
      <w:r>
        <w:rPr>
          <w:b/>
          <w:bCs/>
          <w:lang w:val="en-US"/>
        </w:rPr>
        <w:noBreakHyphen/>
      </w:r>
      <w:r w:rsidRPr="00656311">
        <w:rPr>
          <w:b/>
          <w:bCs/>
          <w:lang w:val="en-US"/>
        </w:rPr>
        <w:t>15)</w:t>
      </w:r>
      <w:r w:rsidRPr="00656311">
        <w:rPr>
          <w:lang w:val="en-US"/>
        </w:rPr>
        <w:t>, appropriate regulatory actions for high-altitude platform stations (HAPS), within existing fixed-service allocations;</w:t>
      </w:r>
    </w:p>
    <w:p w14:paraId="359E360D" w14:textId="77777777" w:rsidR="00241FA2" w:rsidRDefault="00241FA2" w:rsidP="00EF71B6"/>
    <w:p w14:paraId="118C7342" w14:textId="3D7C0431" w:rsidR="00A20C2F" w:rsidRDefault="00A20C2F" w:rsidP="00EF71B6">
      <w:pPr>
        <w:rPr>
          <w:szCs w:val="24"/>
          <w:lang w:val="en-US"/>
        </w:rPr>
      </w:pPr>
      <w:r w:rsidRPr="007743DB">
        <w:rPr>
          <w:szCs w:val="24"/>
          <w:lang w:val="en-US"/>
        </w:rPr>
        <w:t xml:space="preserve">For the frequency band 27.9-28.2 GHz, the Ad-hoc Group agreed </w:t>
      </w:r>
      <w:r>
        <w:rPr>
          <w:szCs w:val="24"/>
          <w:lang w:val="en-US"/>
        </w:rPr>
        <w:t xml:space="preserve">to </w:t>
      </w:r>
      <w:r w:rsidRPr="007743DB">
        <w:rPr>
          <w:szCs w:val="24"/>
          <w:lang w:val="en-US"/>
        </w:rPr>
        <w:t xml:space="preserve">the changes to the Radio Regulations as indicated in the Annex. The proposals on modifications to Article </w:t>
      </w:r>
      <w:r w:rsidRPr="00457D93">
        <w:rPr>
          <w:b/>
          <w:bCs/>
          <w:szCs w:val="24"/>
          <w:lang w:val="en-US"/>
        </w:rPr>
        <w:t>11</w:t>
      </w:r>
      <w:r w:rsidR="00457D93">
        <w:rPr>
          <w:szCs w:val="24"/>
          <w:lang w:val="en-US"/>
        </w:rPr>
        <w:t>, Appendix </w:t>
      </w:r>
      <w:r w:rsidRPr="00457D93">
        <w:rPr>
          <w:b/>
          <w:bCs/>
          <w:szCs w:val="24"/>
          <w:lang w:val="en-US"/>
        </w:rPr>
        <w:t>4</w:t>
      </w:r>
      <w:r w:rsidRPr="007743DB">
        <w:rPr>
          <w:szCs w:val="24"/>
          <w:lang w:val="en-US"/>
        </w:rPr>
        <w:t xml:space="preserve">, </w:t>
      </w:r>
      <w:r w:rsidRPr="007C455C">
        <w:rPr>
          <w:szCs w:val="24"/>
          <w:lang w:val="en-US"/>
        </w:rPr>
        <w:t>Appendix</w:t>
      </w:r>
      <w:r w:rsidR="007C455C">
        <w:rPr>
          <w:szCs w:val="24"/>
          <w:lang w:val="en-US"/>
        </w:rPr>
        <w:t xml:space="preserve"> </w:t>
      </w:r>
      <w:r w:rsidRPr="007C455C">
        <w:rPr>
          <w:b/>
          <w:bCs/>
          <w:szCs w:val="24"/>
          <w:lang w:val="en-US"/>
        </w:rPr>
        <w:t>7</w:t>
      </w:r>
      <w:r w:rsidRPr="007743DB">
        <w:rPr>
          <w:szCs w:val="24"/>
          <w:lang w:val="en-US"/>
        </w:rPr>
        <w:t xml:space="preserve"> and </w:t>
      </w:r>
      <w:r w:rsidRPr="007743DB">
        <w:rPr>
          <w:rFonts w:asciiTheme="majorBidi" w:hAnsiTheme="majorBidi" w:cstheme="majorBidi"/>
          <w:szCs w:val="24"/>
          <w:lang w:val="en-US"/>
        </w:rPr>
        <w:t xml:space="preserve">Resolution </w:t>
      </w:r>
      <w:r w:rsidRPr="007743DB">
        <w:rPr>
          <w:rFonts w:asciiTheme="majorBidi" w:hAnsiTheme="majorBidi" w:cstheme="majorBidi"/>
          <w:b/>
          <w:bCs/>
          <w:szCs w:val="24"/>
          <w:lang w:val="en-US"/>
        </w:rPr>
        <w:t>160 (WRC</w:t>
      </w:r>
      <w:r w:rsidRPr="007743DB">
        <w:rPr>
          <w:rFonts w:asciiTheme="majorBidi" w:hAnsiTheme="majorBidi" w:cstheme="majorBidi"/>
          <w:b/>
          <w:bCs/>
          <w:szCs w:val="24"/>
          <w:lang w:val="en-US"/>
        </w:rPr>
        <w:noBreakHyphen/>
        <w:t xml:space="preserve">15) </w:t>
      </w:r>
      <w:r w:rsidRPr="007743DB">
        <w:rPr>
          <w:szCs w:val="24"/>
          <w:lang w:val="en-US"/>
        </w:rPr>
        <w:t>for the band above will be available separately.</w:t>
      </w:r>
    </w:p>
    <w:p w14:paraId="542E58FB" w14:textId="77777777" w:rsidR="00A20C2F" w:rsidRDefault="00A20C2F" w:rsidP="00EF71B6">
      <w:pPr>
        <w:rPr>
          <w:szCs w:val="24"/>
          <w:lang w:val="en-US"/>
        </w:rPr>
      </w:pPr>
    </w:p>
    <w:p w14:paraId="11188342" w14:textId="77777777" w:rsidR="00A20C2F" w:rsidRDefault="00A20C2F" w:rsidP="00EF71B6">
      <w:pPr>
        <w:rPr>
          <w:szCs w:val="24"/>
          <w:lang w:val="en-US"/>
        </w:rPr>
      </w:pPr>
    </w:p>
    <w:p w14:paraId="747027EE" w14:textId="77777777" w:rsidR="00A20C2F" w:rsidRDefault="00A20C2F" w:rsidP="00EF71B6">
      <w:pPr>
        <w:rPr>
          <w:szCs w:val="24"/>
          <w:lang w:val="en-US"/>
        </w:rPr>
      </w:pPr>
    </w:p>
    <w:p w14:paraId="0DB8D511" w14:textId="77777777" w:rsidR="00A20C2F" w:rsidRDefault="00A20C2F" w:rsidP="00EF71B6">
      <w:pPr>
        <w:rPr>
          <w:szCs w:val="24"/>
          <w:lang w:val="en-US"/>
        </w:rPr>
      </w:pPr>
    </w:p>
    <w:p w14:paraId="06D2AD8B" w14:textId="77777777" w:rsidR="00A20C2F" w:rsidRDefault="00A20C2F" w:rsidP="00EF71B6">
      <w:pPr>
        <w:rPr>
          <w:szCs w:val="24"/>
          <w:lang w:val="en-US"/>
        </w:rPr>
      </w:pPr>
    </w:p>
    <w:p w14:paraId="5B586218" w14:textId="77777777" w:rsidR="00A20C2F" w:rsidRDefault="00A20C2F" w:rsidP="00A20C2F">
      <w:pPr>
        <w:rPr>
          <w:lang w:val="en-US"/>
        </w:rPr>
      </w:pPr>
    </w:p>
    <w:p w14:paraId="68B82030" w14:textId="77777777" w:rsidR="00A20C2F" w:rsidRPr="00F84BBD" w:rsidRDefault="00A20C2F" w:rsidP="00A20C2F">
      <w:pPr>
        <w:tabs>
          <w:tab w:val="clear" w:pos="1134"/>
          <w:tab w:val="clear" w:pos="1871"/>
          <w:tab w:val="clear" w:pos="2268"/>
          <w:tab w:val="center" w:pos="7371"/>
        </w:tabs>
        <w:rPr>
          <w:lang w:val="en-US"/>
        </w:rPr>
      </w:pPr>
      <w:r w:rsidRPr="000C5C67">
        <w:rPr>
          <w:lang w:val="en-US"/>
        </w:rPr>
        <w:tab/>
        <w:t>Mr Marc Girouard</w:t>
      </w:r>
      <w:r w:rsidRPr="000C5C67">
        <w:rPr>
          <w:lang w:val="en-US"/>
        </w:rPr>
        <w:br/>
      </w:r>
      <w:r w:rsidRPr="000C5C67">
        <w:rPr>
          <w:lang w:val="en-US"/>
        </w:rPr>
        <w:tab/>
        <w:t>Chairman, Ad-hoc Group on Agenda item 1.14</w:t>
      </w:r>
      <w:r w:rsidRPr="000C5C67">
        <w:rPr>
          <w:lang w:val="en-US"/>
        </w:rPr>
        <w:br/>
      </w:r>
      <w:r w:rsidRPr="000C5C67">
        <w:rPr>
          <w:lang w:val="en-US"/>
        </w:rPr>
        <w:tab/>
        <w:t xml:space="preserve">E-mail: </w:t>
      </w:r>
      <w:hyperlink r:id="rId13" w:history="1">
        <w:r w:rsidRPr="000C5C67">
          <w:rPr>
            <w:rStyle w:val="Hyperlink"/>
            <w:lang w:val="en-US"/>
          </w:rPr>
          <w:t>girouarm@gmail.com</w:t>
        </w:r>
      </w:hyperlink>
    </w:p>
    <w:p w14:paraId="7AB7B9BC" w14:textId="77777777" w:rsidR="00A20C2F" w:rsidRDefault="00A20C2F" w:rsidP="00A20C2F">
      <w:pPr>
        <w:rPr>
          <w:lang w:val="en-US"/>
        </w:rPr>
      </w:pPr>
    </w:p>
    <w:p w14:paraId="755D5B81" w14:textId="77777777" w:rsidR="00A20C2F" w:rsidRPr="00A20C2F" w:rsidRDefault="00A20C2F" w:rsidP="00EF71B6">
      <w:pPr>
        <w:rPr>
          <w:lang w:val="en-US"/>
        </w:rPr>
      </w:pPr>
    </w:p>
    <w:p w14:paraId="198C4798" w14:textId="77777777" w:rsidR="00187BD9" w:rsidRPr="00A20C2F" w:rsidRDefault="00187BD9" w:rsidP="00187BD9">
      <w:pPr>
        <w:tabs>
          <w:tab w:val="clear" w:pos="1134"/>
          <w:tab w:val="clear" w:pos="1871"/>
          <w:tab w:val="clear" w:pos="2268"/>
        </w:tabs>
        <w:overflowPunct/>
        <w:autoSpaceDE/>
        <w:autoSpaceDN/>
        <w:adjustRightInd/>
        <w:spacing w:before="0"/>
        <w:textAlignment w:val="auto"/>
      </w:pPr>
      <w:r w:rsidRPr="00A20C2F">
        <w:br w:type="page"/>
      </w:r>
    </w:p>
    <w:p w14:paraId="35A36311" w14:textId="77777777" w:rsidR="00457D93" w:rsidRDefault="00457D93" w:rsidP="00457D93">
      <w:pPr>
        <w:pStyle w:val="Headingb"/>
        <w:jc w:val="center"/>
      </w:pPr>
      <w:bookmarkStart w:id="8" w:name="_Toc451865291"/>
      <w:r w:rsidRPr="00521FD6">
        <w:lastRenderedPageBreak/>
        <w:t>Alternative 1 (NOC)</w:t>
      </w:r>
    </w:p>
    <w:p w14:paraId="581C5CA4" w14:textId="77777777" w:rsidR="00457D93" w:rsidRDefault="00457D93" w:rsidP="000F7056"/>
    <w:p w14:paraId="531AD4C5" w14:textId="77777777" w:rsidR="008B2E84" w:rsidRDefault="00D43134" w:rsidP="008B2E84">
      <w:pPr>
        <w:pStyle w:val="ArtNo"/>
        <w:spacing w:before="0"/>
        <w:rPr>
          <w:lang w:val="en-AU"/>
        </w:rPr>
      </w:pPr>
      <w:r w:rsidRPr="006D07BF">
        <w:t>ARTICLE</w:t>
      </w:r>
      <w:r>
        <w:rPr>
          <w:lang w:val="en-AU"/>
        </w:rPr>
        <w:t xml:space="preserve"> </w:t>
      </w:r>
      <w:r>
        <w:rPr>
          <w:rStyle w:val="href"/>
          <w:rFonts w:eastAsiaTheme="majorEastAsia"/>
          <w:color w:val="000000"/>
          <w:lang w:val="en-AU"/>
        </w:rPr>
        <w:t>5</w:t>
      </w:r>
      <w:bookmarkEnd w:id="8"/>
    </w:p>
    <w:p w14:paraId="47617790" w14:textId="77777777" w:rsidR="008B2E84" w:rsidRDefault="00D43134"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01349BAB" w14:textId="77777777" w:rsidR="00A73849" w:rsidRDefault="00D43134">
      <w:pPr>
        <w:pStyle w:val="Proposal"/>
      </w:pPr>
      <w:r>
        <w:rPr>
          <w:u w:val="single"/>
        </w:rPr>
        <w:t>NOC</w:t>
      </w:r>
      <w:r>
        <w:tab/>
        <w:t>WG4B/407/1</w:t>
      </w:r>
    </w:p>
    <w:p w14:paraId="5A44A61E" w14:textId="77777777" w:rsidR="008B2E84" w:rsidRDefault="00D43134"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16A5B32E" w14:textId="77777777" w:rsidR="00457D93" w:rsidRDefault="00457D93" w:rsidP="00457D93">
      <w:pPr>
        <w:pStyle w:val="Headingb"/>
        <w:jc w:val="center"/>
      </w:pPr>
      <w:r w:rsidRPr="00521FD6">
        <w:t>Alternative 2</w:t>
      </w:r>
    </w:p>
    <w:p w14:paraId="6DD7A853" w14:textId="77777777" w:rsidR="00457D93" w:rsidRPr="00457D93" w:rsidRDefault="00457D93" w:rsidP="00457D93">
      <w:pPr>
        <w:pStyle w:val="Headingb"/>
        <w:jc w:val="center"/>
        <w:rPr>
          <w:lang w:val="en-GB"/>
        </w:rPr>
      </w:pPr>
      <w:r w:rsidRPr="00457D93">
        <w:rPr>
          <w:lang w:val="en-GB"/>
        </w:rPr>
        <w:t>(Worldwide identification HAPS to ground)</w:t>
      </w:r>
    </w:p>
    <w:p w14:paraId="05617656" w14:textId="77777777" w:rsidR="00A73849" w:rsidRDefault="00A73849">
      <w:pPr>
        <w:pStyle w:val="Reasons"/>
      </w:pPr>
    </w:p>
    <w:p w14:paraId="0705703A" w14:textId="77777777" w:rsidR="00A73849" w:rsidRDefault="00D43134">
      <w:pPr>
        <w:pStyle w:val="Proposal"/>
      </w:pPr>
      <w:r>
        <w:t>MOD</w:t>
      </w:r>
      <w:r>
        <w:tab/>
        <w:t>WG4B/407/2</w:t>
      </w:r>
      <w:r>
        <w:rPr>
          <w:vanish/>
          <w:color w:val="7F7F7F" w:themeColor="text1" w:themeTint="80"/>
          <w:vertAlign w:val="superscript"/>
        </w:rPr>
        <w:t>#72729</w:t>
      </w:r>
    </w:p>
    <w:p w14:paraId="76AF1046" w14:textId="77777777" w:rsidR="001962A2" w:rsidRPr="001A38A2" w:rsidRDefault="00D43134" w:rsidP="00130FDA">
      <w:pPr>
        <w:pStyle w:val="Tabletitle"/>
      </w:pPr>
      <w:r w:rsidRPr="001A38A2">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1962A2" w:rsidRPr="001A38A2" w14:paraId="4A3D771A"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51037E7" w14:textId="77777777" w:rsidR="001962A2" w:rsidRPr="001A38A2" w:rsidRDefault="00D43134" w:rsidP="00130FDA">
            <w:pPr>
              <w:pStyle w:val="Tablehead"/>
            </w:pPr>
            <w:r w:rsidRPr="001A38A2">
              <w:t>Allocation to services</w:t>
            </w:r>
          </w:p>
        </w:tc>
      </w:tr>
      <w:tr w:rsidR="001962A2" w:rsidRPr="001A38A2" w14:paraId="5F5BD87B" w14:textId="77777777" w:rsidTr="00130FDA">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330F06A6" w14:textId="77777777" w:rsidR="001962A2" w:rsidRPr="001A38A2" w:rsidRDefault="00D43134" w:rsidP="00130FDA">
            <w:pPr>
              <w:pStyle w:val="Tablehead"/>
            </w:pPr>
            <w:r w:rsidRPr="001A38A2">
              <w:t>Region 1</w:t>
            </w:r>
          </w:p>
        </w:tc>
        <w:tc>
          <w:tcPr>
            <w:tcW w:w="3084" w:type="dxa"/>
            <w:tcBorders>
              <w:top w:val="single" w:sz="4" w:space="0" w:color="auto"/>
              <w:left w:val="single" w:sz="4" w:space="0" w:color="auto"/>
              <w:bottom w:val="single" w:sz="4" w:space="0" w:color="auto"/>
              <w:right w:val="single" w:sz="4" w:space="0" w:color="auto"/>
            </w:tcBorders>
            <w:hideMark/>
          </w:tcPr>
          <w:p w14:paraId="627EDEDA" w14:textId="77777777" w:rsidR="001962A2" w:rsidRPr="001A38A2" w:rsidRDefault="00D43134" w:rsidP="00130FDA">
            <w:pPr>
              <w:pStyle w:val="Tablehead"/>
            </w:pPr>
            <w:r w:rsidRPr="001A38A2">
              <w:t>Region 2</w:t>
            </w:r>
          </w:p>
        </w:tc>
        <w:tc>
          <w:tcPr>
            <w:tcW w:w="3136" w:type="dxa"/>
            <w:tcBorders>
              <w:top w:val="single" w:sz="4" w:space="0" w:color="auto"/>
              <w:left w:val="single" w:sz="4" w:space="0" w:color="auto"/>
              <w:bottom w:val="single" w:sz="4" w:space="0" w:color="auto"/>
              <w:right w:val="single" w:sz="4" w:space="0" w:color="auto"/>
            </w:tcBorders>
            <w:hideMark/>
          </w:tcPr>
          <w:p w14:paraId="38383527" w14:textId="77777777" w:rsidR="001962A2" w:rsidRPr="001A38A2" w:rsidRDefault="00D43134" w:rsidP="00130FDA">
            <w:pPr>
              <w:pStyle w:val="Tablehead"/>
            </w:pPr>
            <w:r w:rsidRPr="001A38A2">
              <w:t>Region 3</w:t>
            </w:r>
          </w:p>
        </w:tc>
      </w:tr>
      <w:tr w:rsidR="001962A2" w:rsidRPr="001A38A2" w14:paraId="3BEAA0B8"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18CD32E" w14:textId="77777777" w:rsidR="001962A2" w:rsidRPr="001A38A2" w:rsidRDefault="00D43134" w:rsidP="00130FDA">
            <w:pPr>
              <w:pStyle w:val="TableTextS5"/>
              <w:rPr>
                <w:color w:val="000000"/>
              </w:rPr>
            </w:pPr>
            <w:r w:rsidRPr="001A38A2">
              <w:rPr>
                <w:rStyle w:val="Tablefreq"/>
              </w:rPr>
              <w:t>27.5-28.5</w:t>
            </w:r>
            <w:r w:rsidRPr="001A38A2">
              <w:rPr>
                <w:color w:val="000000"/>
              </w:rPr>
              <w:tab/>
              <w:t>FIXED</w:t>
            </w:r>
            <w:del w:id="11" w:author="Unknown">
              <w:r w:rsidRPr="001A38A2" w:rsidDel="00F41E90">
                <w:rPr>
                  <w:rStyle w:val="Artref"/>
                </w:rPr>
                <w:delText xml:space="preserve">  </w:delText>
              </w:r>
              <w:r w:rsidRPr="001A38A2" w:rsidDel="00F41E90">
                <w:rPr>
                  <w:rStyle w:val="Artref"/>
                  <w:color w:val="000000"/>
                </w:rPr>
                <w:delText>5.537A</w:delText>
              </w:r>
            </w:del>
            <w:ins w:id="12" w:author="Unknown" w:date="2018-06-06T14:41:00Z">
              <w:r w:rsidRPr="001A38A2">
                <w:rPr>
                  <w:rStyle w:val="Artref"/>
                  <w:color w:val="000000"/>
                </w:rPr>
                <w:t xml:space="preserve">  </w:t>
              </w:r>
              <w:r w:rsidRPr="001A38A2">
                <w:t xml:space="preserve">ADD </w:t>
              </w:r>
              <w:r w:rsidRPr="001A38A2">
                <w:rPr>
                  <w:rStyle w:val="Artref"/>
                </w:rPr>
                <w:t>5.E114</w:t>
              </w:r>
            </w:ins>
          </w:p>
          <w:p w14:paraId="728E6626" w14:textId="77777777" w:rsidR="001962A2" w:rsidRPr="001A38A2" w:rsidRDefault="00D43134" w:rsidP="00130FDA">
            <w:pPr>
              <w:pStyle w:val="TableTextS5"/>
              <w:spacing w:before="0"/>
              <w:rPr>
                <w:color w:val="000000"/>
              </w:rPr>
            </w:pPr>
            <w:r w:rsidRPr="001A38A2">
              <w:rPr>
                <w:color w:val="000000"/>
              </w:rPr>
              <w:tab/>
            </w:r>
            <w:r w:rsidRPr="001A38A2">
              <w:rPr>
                <w:color w:val="000000"/>
              </w:rPr>
              <w:tab/>
            </w:r>
            <w:r w:rsidRPr="001A38A2">
              <w:rPr>
                <w:color w:val="000000"/>
              </w:rPr>
              <w:tab/>
            </w:r>
            <w:r w:rsidRPr="001A38A2">
              <w:rPr>
                <w:color w:val="000000"/>
              </w:rPr>
              <w:tab/>
              <w:t xml:space="preserve">FIXED-SATELLITE (Earth-to-space)  </w:t>
            </w:r>
            <w:r w:rsidRPr="001A38A2">
              <w:rPr>
                <w:rStyle w:val="Artref"/>
                <w:color w:val="000000"/>
              </w:rPr>
              <w:t>5.484A</w:t>
            </w:r>
            <w:r w:rsidRPr="001A38A2">
              <w:rPr>
                <w:color w:val="000000"/>
              </w:rPr>
              <w:t xml:space="preserve">  </w:t>
            </w:r>
            <w:r w:rsidRPr="001A38A2">
              <w:rPr>
                <w:rStyle w:val="Artref"/>
                <w:color w:val="000000"/>
              </w:rPr>
              <w:t>5.516B</w:t>
            </w:r>
            <w:r w:rsidRPr="001A38A2">
              <w:rPr>
                <w:color w:val="000000"/>
              </w:rPr>
              <w:t xml:space="preserve">  </w:t>
            </w:r>
            <w:r w:rsidRPr="001A38A2">
              <w:rPr>
                <w:rStyle w:val="Artref"/>
                <w:color w:val="000000"/>
              </w:rPr>
              <w:t>5.539</w:t>
            </w:r>
          </w:p>
          <w:p w14:paraId="5BF1A2DC" w14:textId="77777777" w:rsidR="001962A2" w:rsidRPr="001A38A2" w:rsidRDefault="00D43134" w:rsidP="00130FDA">
            <w:pPr>
              <w:pStyle w:val="TableTextS5"/>
              <w:spacing w:before="0"/>
              <w:rPr>
                <w:color w:val="000000"/>
              </w:rPr>
            </w:pPr>
            <w:r w:rsidRPr="001A38A2">
              <w:rPr>
                <w:color w:val="000000"/>
              </w:rPr>
              <w:tab/>
            </w:r>
            <w:r w:rsidRPr="001A38A2">
              <w:rPr>
                <w:color w:val="000000"/>
              </w:rPr>
              <w:tab/>
            </w:r>
            <w:r w:rsidRPr="001A38A2">
              <w:rPr>
                <w:color w:val="000000"/>
              </w:rPr>
              <w:tab/>
            </w:r>
            <w:r w:rsidRPr="001A38A2">
              <w:rPr>
                <w:color w:val="000000"/>
              </w:rPr>
              <w:tab/>
              <w:t>MOBILE</w:t>
            </w:r>
          </w:p>
          <w:p w14:paraId="6001B0DB" w14:textId="77777777" w:rsidR="001962A2" w:rsidRPr="001A38A2" w:rsidRDefault="00D43134" w:rsidP="00130FDA">
            <w:pPr>
              <w:pStyle w:val="TableTextS5"/>
              <w:rPr>
                <w:color w:val="000000"/>
              </w:rPr>
            </w:pPr>
            <w:r w:rsidRPr="001A38A2">
              <w:rPr>
                <w:color w:val="000000"/>
              </w:rPr>
              <w:tab/>
            </w:r>
            <w:r w:rsidRPr="001A38A2">
              <w:rPr>
                <w:color w:val="000000"/>
              </w:rPr>
              <w:tab/>
            </w:r>
            <w:r w:rsidRPr="001A38A2">
              <w:rPr>
                <w:color w:val="000000"/>
              </w:rPr>
              <w:tab/>
            </w:r>
            <w:r w:rsidRPr="001A38A2">
              <w:rPr>
                <w:color w:val="000000"/>
              </w:rPr>
              <w:tab/>
            </w:r>
            <w:r w:rsidRPr="001A38A2">
              <w:rPr>
                <w:rStyle w:val="Artref"/>
                <w:color w:val="000000"/>
              </w:rPr>
              <w:t>5.538</w:t>
            </w:r>
            <w:r w:rsidRPr="001A38A2">
              <w:rPr>
                <w:color w:val="000000"/>
              </w:rPr>
              <w:t xml:space="preserve">  </w:t>
            </w:r>
            <w:r w:rsidRPr="001A38A2">
              <w:rPr>
                <w:rStyle w:val="Artref"/>
                <w:color w:val="000000"/>
              </w:rPr>
              <w:t>5.540</w:t>
            </w:r>
          </w:p>
        </w:tc>
      </w:tr>
    </w:tbl>
    <w:p w14:paraId="3324808C" w14:textId="77777777" w:rsidR="00A73849" w:rsidRDefault="00A73849">
      <w:pPr>
        <w:pStyle w:val="Reasons"/>
      </w:pPr>
    </w:p>
    <w:p w14:paraId="1A643C33" w14:textId="77777777" w:rsidR="00A73849" w:rsidRDefault="00D43134">
      <w:pPr>
        <w:pStyle w:val="Proposal"/>
      </w:pPr>
      <w:r>
        <w:t>ADD</w:t>
      </w:r>
      <w:r>
        <w:tab/>
        <w:t>WG4B/407/3</w:t>
      </w:r>
      <w:r>
        <w:rPr>
          <w:vanish/>
          <w:color w:val="7F7F7F" w:themeColor="text1" w:themeTint="80"/>
          <w:vertAlign w:val="superscript"/>
        </w:rPr>
        <w:t>#72730</w:t>
      </w:r>
    </w:p>
    <w:p w14:paraId="126632FE" w14:textId="77777777" w:rsidR="0039560F" w:rsidRPr="001A38A2" w:rsidRDefault="00D43134" w:rsidP="00457D93">
      <w:pPr>
        <w:pStyle w:val="Note"/>
        <w:rPr>
          <w:sz w:val="16"/>
        </w:rPr>
      </w:pPr>
      <w:r w:rsidRPr="001A38A2">
        <w:rPr>
          <w:rStyle w:val="Artdef"/>
        </w:rPr>
        <w:t>5.E114</w:t>
      </w:r>
      <w:r w:rsidRPr="001A38A2">
        <w:rPr>
          <w:b/>
        </w:rPr>
        <w:tab/>
      </w:r>
      <w:r w:rsidR="00457D93" w:rsidRPr="00521FD6">
        <w:t>The allocation to the fixed service in the band 27.9-28.2 GHz is identified for worldwide use by high-altitude platform stations (HAPS</w:t>
      </w:r>
      <w:r w:rsidR="00457D93" w:rsidRPr="0000568A">
        <w:t>).</w:t>
      </w:r>
      <w:r w:rsidR="00457D93" w:rsidRPr="00F7314A">
        <w:t xml:space="preserve"> </w:t>
      </w:r>
      <w:r w:rsidR="00457D93" w:rsidRPr="00521FD6">
        <w:t>Such use of the fixed-service allocation by HAPS is limited to operation in the HAPS-to-ground direction and shall be in accordance with the provisions of Resolution </w:t>
      </w:r>
      <w:r w:rsidR="00457D93" w:rsidRPr="00521FD6">
        <w:rPr>
          <w:b/>
          <w:bCs/>
        </w:rPr>
        <w:t>[</w:t>
      </w:r>
      <w:r w:rsidR="00457D93" w:rsidRPr="00DF2815">
        <w:rPr>
          <w:b/>
          <w:bCs/>
          <w:color w:val="FF0000"/>
        </w:rPr>
        <w:t>TBD</w:t>
      </w:r>
      <w:r w:rsidR="00457D93" w:rsidRPr="00521FD6">
        <w:rPr>
          <w:b/>
          <w:bCs/>
        </w:rPr>
        <w:t>] (WRC</w:t>
      </w:r>
      <w:r w:rsidR="00457D93" w:rsidRPr="00521FD6">
        <w:rPr>
          <w:b/>
          <w:bCs/>
        </w:rPr>
        <w:noBreakHyphen/>
        <w:t>19)</w:t>
      </w:r>
      <w:r w:rsidR="00457D93" w:rsidRPr="00521FD6">
        <w:t>.</w:t>
      </w:r>
      <w:r w:rsidR="00457D93" w:rsidRPr="00521FD6">
        <w:rPr>
          <w:sz w:val="16"/>
        </w:rPr>
        <w:t>     (WRC</w:t>
      </w:r>
      <w:r w:rsidR="00457D93" w:rsidRPr="00521FD6">
        <w:rPr>
          <w:sz w:val="16"/>
        </w:rPr>
        <w:noBreakHyphen/>
        <w:t>19)</w:t>
      </w:r>
    </w:p>
    <w:p w14:paraId="75BEF22B" w14:textId="77777777" w:rsidR="00A73849" w:rsidRDefault="00A73849">
      <w:pPr>
        <w:pStyle w:val="Reasons"/>
      </w:pPr>
    </w:p>
    <w:p w14:paraId="395D48CB" w14:textId="77777777" w:rsidR="007C455C" w:rsidRDefault="007C455C" w:rsidP="007C455C">
      <w:pPr>
        <w:pStyle w:val="Headingb"/>
        <w:jc w:val="center"/>
      </w:pPr>
      <w:r w:rsidRPr="00521FD6">
        <w:t xml:space="preserve">Alternative </w:t>
      </w:r>
      <w:r>
        <w:t>3</w:t>
      </w:r>
    </w:p>
    <w:p w14:paraId="4ABE603F" w14:textId="77777777" w:rsidR="007C455C" w:rsidRPr="007C455C" w:rsidRDefault="007C455C" w:rsidP="007C455C">
      <w:pPr>
        <w:pStyle w:val="Headingb"/>
        <w:jc w:val="center"/>
        <w:rPr>
          <w:lang w:val="en-GB"/>
        </w:rPr>
      </w:pPr>
      <w:r w:rsidRPr="007C455C">
        <w:rPr>
          <w:lang w:val="en-GB"/>
        </w:rPr>
        <w:t>(Worldwide identification HAPS to ground)</w:t>
      </w:r>
    </w:p>
    <w:p w14:paraId="047F3C30" w14:textId="77777777" w:rsidR="00A73849" w:rsidRDefault="00D43134">
      <w:pPr>
        <w:pStyle w:val="Proposal"/>
      </w:pPr>
      <w:r>
        <w:t>MOD</w:t>
      </w:r>
      <w:r>
        <w:tab/>
        <w:t>WG4B/407/4</w:t>
      </w:r>
      <w:r>
        <w:rPr>
          <w:vanish/>
          <w:color w:val="7F7F7F" w:themeColor="text1" w:themeTint="80"/>
          <w:vertAlign w:val="superscript"/>
        </w:rPr>
        <w:t>#72729</w:t>
      </w:r>
    </w:p>
    <w:p w14:paraId="2034B51D" w14:textId="77777777" w:rsidR="001962A2" w:rsidRPr="001A38A2" w:rsidRDefault="00D43134" w:rsidP="00130FDA">
      <w:pPr>
        <w:pStyle w:val="Tabletitle"/>
      </w:pPr>
      <w:r w:rsidRPr="001A38A2">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1962A2" w:rsidRPr="001A38A2" w14:paraId="35CD607A"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114CB71" w14:textId="77777777" w:rsidR="001962A2" w:rsidRPr="001A38A2" w:rsidRDefault="00D43134" w:rsidP="00130FDA">
            <w:pPr>
              <w:pStyle w:val="Tablehead"/>
            </w:pPr>
            <w:r w:rsidRPr="001A38A2">
              <w:t>Allocation to services</w:t>
            </w:r>
          </w:p>
        </w:tc>
      </w:tr>
      <w:tr w:rsidR="001962A2" w:rsidRPr="001A38A2" w14:paraId="6ED277BF" w14:textId="77777777" w:rsidTr="00130FDA">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22FB0B87" w14:textId="77777777" w:rsidR="001962A2" w:rsidRPr="001A38A2" w:rsidRDefault="00D43134" w:rsidP="00130FDA">
            <w:pPr>
              <w:pStyle w:val="Tablehead"/>
            </w:pPr>
            <w:r w:rsidRPr="001A38A2">
              <w:t>Region 1</w:t>
            </w:r>
          </w:p>
        </w:tc>
        <w:tc>
          <w:tcPr>
            <w:tcW w:w="3084" w:type="dxa"/>
            <w:tcBorders>
              <w:top w:val="single" w:sz="4" w:space="0" w:color="auto"/>
              <w:left w:val="single" w:sz="4" w:space="0" w:color="auto"/>
              <w:bottom w:val="single" w:sz="4" w:space="0" w:color="auto"/>
              <w:right w:val="single" w:sz="4" w:space="0" w:color="auto"/>
            </w:tcBorders>
            <w:hideMark/>
          </w:tcPr>
          <w:p w14:paraId="13F60067" w14:textId="77777777" w:rsidR="001962A2" w:rsidRPr="001A38A2" w:rsidRDefault="00D43134" w:rsidP="00130FDA">
            <w:pPr>
              <w:pStyle w:val="Tablehead"/>
            </w:pPr>
            <w:r w:rsidRPr="001A38A2">
              <w:t>Region 2</w:t>
            </w:r>
          </w:p>
        </w:tc>
        <w:tc>
          <w:tcPr>
            <w:tcW w:w="3136" w:type="dxa"/>
            <w:tcBorders>
              <w:top w:val="single" w:sz="4" w:space="0" w:color="auto"/>
              <w:left w:val="single" w:sz="4" w:space="0" w:color="auto"/>
              <w:bottom w:val="single" w:sz="4" w:space="0" w:color="auto"/>
              <w:right w:val="single" w:sz="4" w:space="0" w:color="auto"/>
            </w:tcBorders>
            <w:hideMark/>
          </w:tcPr>
          <w:p w14:paraId="5F7A3866" w14:textId="77777777" w:rsidR="001962A2" w:rsidRPr="001A38A2" w:rsidRDefault="00D43134" w:rsidP="00130FDA">
            <w:pPr>
              <w:pStyle w:val="Tablehead"/>
            </w:pPr>
            <w:r w:rsidRPr="001A38A2">
              <w:t>Region 3</w:t>
            </w:r>
          </w:p>
        </w:tc>
      </w:tr>
      <w:tr w:rsidR="001962A2" w:rsidRPr="001A38A2" w14:paraId="5456ED03"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B48BA4C" w14:textId="77777777" w:rsidR="001962A2" w:rsidRPr="001A38A2" w:rsidRDefault="00D43134" w:rsidP="00130FDA">
            <w:pPr>
              <w:pStyle w:val="TableTextS5"/>
              <w:rPr>
                <w:color w:val="000000"/>
              </w:rPr>
            </w:pPr>
            <w:r w:rsidRPr="001A38A2">
              <w:rPr>
                <w:rStyle w:val="Tablefreq"/>
              </w:rPr>
              <w:t>27.5-28.5</w:t>
            </w:r>
            <w:r w:rsidRPr="001A38A2">
              <w:rPr>
                <w:color w:val="000000"/>
              </w:rPr>
              <w:tab/>
              <w:t>FIXED</w:t>
            </w:r>
            <w:del w:id="13" w:author="Unknown">
              <w:r w:rsidRPr="001A38A2" w:rsidDel="00F41E90">
                <w:rPr>
                  <w:rStyle w:val="Artref"/>
                </w:rPr>
                <w:delText xml:space="preserve">  </w:delText>
              </w:r>
              <w:r w:rsidRPr="001A38A2" w:rsidDel="00F41E90">
                <w:rPr>
                  <w:rStyle w:val="Artref"/>
                  <w:color w:val="000000"/>
                </w:rPr>
                <w:delText>5.537A</w:delText>
              </w:r>
            </w:del>
            <w:ins w:id="14" w:author="Unknown" w:date="2018-06-06T14:41:00Z">
              <w:r w:rsidRPr="001A38A2">
                <w:rPr>
                  <w:rStyle w:val="Artref"/>
                  <w:color w:val="000000"/>
                </w:rPr>
                <w:t xml:space="preserve">  </w:t>
              </w:r>
              <w:r w:rsidRPr="001A38A2">
                <w:t xml:space="preserve">ADD </w:t>
              </w:r>
              <w:r w:rsidRPr="001A38A2">
                <w:rPr>
                  <w:rStyle w:val="Artref"/>
                </w:rPr>
                <w:t>5.E114</w:t>
              </w:r>
            </w:ins>
          </w:p>
          <w:p w14:paraId="501FBC44" w14:textId="77777777" w:rsidR="001962A2" w:rsidRPr="001A38A2" w:rsidRDefault="00D43134" w:rsidP="00130FDA">
            <w:pPr>
              <w:pStyle w:val="TableTextS5"/>
              <w:spacing w:before="0"/>
              <w:rPr>
                <w:color w:val="000000"/>
              </w:rPr>
            </w:pPr>
            <w:r w:rsidRPr="001A38A2">
              <w:rPr>
                <w:color w:val="000000"/>
              </w:rPr>
              <w:tab/>
            </w:r>
            <w:r w:rsidRPr="001A38A2">
              <w:rPr>
                <w:color w:val="000000"/>
              </w:rPr>
              <w:tab/>
            </w:r>
            <w:r w:rsidRPr="001A38A2">
              <w:rPr>
                <w:color w:val="000000"/>
              </w:rPr>
              <w:tab/>
            </w:r>
            <w:r w:rsidRPr="001A38A2">
              <w:rPr>
                <w:color w:val="000000"/>
              </w:rPr>
              <w:tab/>
              <w:t xml:space="preserve">FIXED-SATELLITE (Earth-to-space)  </w:t>
            </w:r>
            <w:r w:rsidRPr="001A38A2">
              <w:rPr>
                <w:rStyle w:val="Artref"/>
                <w:color w:val="000000"/>
              </w:rPr>
              <w:t>5.484A</w:t>
            </w:r>
            <w:r w:rsidRPr="001A38A2">
              <w:rPr>
                <w:color w:val="000000"/>
              </w:rPr>
              <w:t xml:space="preserve">  </w:t>
            </w:r>
            <w:r w:rsidRPr="001A38A2">
              <w:rPr>
                <w:rStyle w:val="Artref"/>
                <w:color w:val="000000"/>
              </w:rPr>
              <w:t>5.516B</w:t>
            </w:r>
            <w:r w:rsidRPr="001A38A2">
              <w:rPr>
                <w:color w:val="000000"/>
              </w:rPr>
              <w:t xml:space="preserve">  </w:t>
            </w:r>
            <w:r w:rsidRPr="001A38A2">
              <w:rPr>
                <w:rStyle w:val="Artref"/>
                <w:color w:val="000000"/>
              </w:rPr>
              <w:t>5.539</w:t>
            </w:r>
          </w:p>
          <w:p w14:paraId="6C86618E" w14:textId="77777777" w:rsidR="001962A2" w:rsidRPr="001A38A2" w:rsidRDefault="00D43134" w:rsidP="00130FDA">
            <w:pPr>
              <w:pStyle w:val="TableTextS5"/>
              <w:spacing w:before="0"/>
              <w:rPr>
                <w:color w:val="000000"/>
              </w:rPr>
            </w:pPr>
            <w:r w:rsidRPr="001A38A2">
              <w:rPr>
                <w:color w:val="000000"/>
              </w:rPr>
              <w:tab/>
            </w:r>
            <w:r w:rsidRPr="001A38A2">
              <w:rPr>
                <w:color w:val="000000"/>
              </w:rPr>
              <w:tab/>
            </w:r>
            <w:r w:rsidRPr="001A38A2">
              <w:rPr>
                <w:color w:val="000000"/>
              </w:rPr>
              <w:tab/>
            </w:r>
            <w:r w:rsidRPr="001A38A2">
              <w:rPr>
                <w:color w:val="000000"/>
              </w:rPr>
              <w:tab/>
              <w:t>MOBILE</w:t>
            </w:r>
          </w:p>
          <w:p w14:paraId="7A597127" w14:textId="77777777" w:rsidR="001962A2" w:rsidRPr="001A38A2" w:rsidRDefault="00D43134" w:rsidP="00130FDA">
            <w:pPr>
              <w:pStyle w:val="TableTextS5"/>
              <w:rPr>
                <w:color w:val="000000"/>
              </w:rPr>
            </w:pPr>
            <w:r w:rsidRPr="001A38A2">
              <w:rPr>
                <w:color w:val="000000"/>
              </w:rPr>
              <w:tab/>
            </w:r>
            <w:r w:rsidRPr="001A38A2">
              <w:rPr>
                <w:color w:val="000000"/>
              </w:rPr>
              <w:tab/>
            </w:r>
            <w:r w:rsidRPr="001A38A2">
              <w:rPr>
                <w:color w:val="000000"/>
              </w:rPr>
              <w:tab/>
            </w:r>
            <w:r w:rsidRPr="001A38A2">
              <w:rPr>
                <w:color w:val="000000"/>
              </w:rPr>
              <w:tab/>
            </w:r>
            <w:r w:rsidRPr="001A38A2">
              <w:rPr>
                <w:rStyle w:val="Artref"/>
                <w:color w:val="000000"/>
              </w:rPr>
              <w:t>5.538</w:t>
            </w:r>
            <w:r w:rsidRPr="001A38A2">
              <w:rPr>
                <w:color w:val="000000"/>
              </w:rPr>
              <w:t xml:space="preserve">  </w:t>
            </w:r>
            <w:r w:rsidRPr="001A38A2">
              <w:rPr>
                <w:rStyle w:val="Artref"/>
                <w:color w:val="000000"/>
              </w:rPr>
              <w:t>5.540</w:t>
            </w:r>
          </w:p>
        </w:tc>
      </w:tr>
    </w:tbl>
    <w:p w14:paraId="25CF7212" w14:textId="77777777" w:rsidR="00A73849" w:rsidRDefault="00A73849">
      <w:pPr>
        <w:pStyle w:val="Reasons"/>
      </w:pPr>
    </w:p>
    <w:p w14:paraId="2257D82F" w14:textId="77777777" w:rsidR="00A73849" w:rsidRDefault="00D43134">
      <w:pPr>
        <w:pStyle w:val="Proposal"/>
      </w:pPr>
      <w:r>
        <w:t>ADD</w:t>
      </w:r>
      <w:r>
        <w:tab/>
        <w:t>WG4B/407/5</w:t>
      </w:r>
      <w:r>
        <w:rPr>
          <w:vanish/>
          <w:color w:val="7F7F7F" w:themeColor="text1" w:themeTint="80"/>
          <w:vertAlign w:val="superscript"/>
        </w:rPr>
        <w:t>#72612</w:t>
      </w:r>
    </w:p>
    <w:p w14:paraId="1F0D4D08" w14:textId="77777777" w:rsidR="001B4C42" w:rsidRPr="00267C38" w:rsidRDefault="00D43134" w:rsidP="00457D93">
      <w:pPr>
        <w:pStyle w:val="Note"/>
        <w:rPr>
          <w:rFonts w:eastAsiaTheme="minorHAnsi"/>
        </w:rPr>
      </w:pPr>
      <w:r w:rsidRPr="00267C38">
        <w:rPr>
          <w:rStyle w:val="Artdef"/>
          <w:rFonts w:eastAsiaTheme="minorHAnsi"/>
        </w:rPr>
        <w:t>5.E114</w:t>
      </w:r>
      <w:r w:rsidRPr="00267C38">
        <w:rPr>
          <w:rFonts w:eastAsiaTheme="minorHAnsi"/>
        </w:rPr>
        <w:t xml:space="preserve"> </w:t>
      </w:r>
      <w:r w:rsidRPr="00267C38">
        <w:rPr>
          <w:rFonts w:eastAsiaTheme="minorHAnsi"/>
        </w:rPr>
        <w:tab/>
      </w:r>
      <w:r w:rsidR="00457D93" w:rsidRPr="00521FD6">
        <w:t>The allocation to the fixed service in the band 27.9-28.2 GHz is identified for worldwide use by high-altitude platform stations (HAPS</w:t>
      </w:r>
      <w:r w:rsidR="00457D93" w:rsidRPr="0000568A">
        <w:t>)</w:t>
      </w:r>
      <w:r w:rsidR="00457D93">
        <w:t>,</w:t>
      </w:r>
      <w:r w:rsidR="00457D93" w:rsidRPr="00183819">
        <w:t xml:space="preserve"> </w:t>
      </w:r>
      <w:r w:rsidR="00457D93" w:rsidRPr="00521FD6">
        <w:t>limited to operation in the HAPS-to-ground direction</w:t>
      </w:r>
      <w:r w:rsidR="00457D93" w:rsidRPr="0000568A">
        <w:t>.</w:t>
      </w:r>
      <w:r w:rsidR="00457D93">
        <w:t xml:space="preserve"> </w:t>
      </w:r>
      <w:r w:rsidR="00457D93" w:rsidRPr="00E07052">
        <w:t>The HAPS ground stations using the fixed-service allocation shall not claim protection from</w:t>
      </w:r>
      <w:r w:rsidR="00457D93" w:rsidRPr="00585259">
        <w:t xml:space="preserve"> </w:t>
      </w:r>
      <w:r w:rsidR="00457D93" w:rsidRPr="00E07052">
        <w:t>fixed-satellite service earth stations</w:t>
      </w:r>
      <w:r w:rsidR="00457D93">
        <w:t xml:space="preserve"> and stations in the fixed and mobile services</w:t>
      </w:r>
      <w:r w:rsidR="00457D93" w:rsidRPr="0000568A">
        <w:t xml:space="preserve">. </w:t>
      </w:r>
      <w:r w:rsidR="00457D93">
        <w:t>T</w:t>
      </w:r>
      <w:r w:rsidR="00457D93" w:rsidRPr="0000568A">
        <w:t xml:space="preserve">he development of </w:t>
      </w:r>
      <w:r w:rsidR="00457D93" w:rsidRPr="00090811">
        <w:t xml:space="preserve">fixed-satellite service </w:t>
      </w:r>
      <w:r w:rsidR="00457D93" w:rsidRPr="0000568A">
        <w:t>shall</w:t>
      </w:r>
      <w:r w:rsidR="00457D93" w:rsidRPr="00521FD6">
        <w:t xml:space="preserve"> not be constrained by HAPS.</w:t>
      </w:r>
      <w:r w:rsidR="00457D93">
        <w:t xml:space="preserve"> </w:t>
      </w:r>
      <w:r w:rsidR="00457D93" w:rsidRPr="0000568A">
        <w:t>This identification does not preclude the use of this frequency band by other fixed service applications or by other services to which this band is allocated on a co-primary basis and does not establish priority in the Radio Regulations</w:t>
      </w:r>
      <w:r w:rsidR="00457D93">
        <w:t>.</w:t>
      </w:r>
      <w:r w:rsidR="007C455C">
        <w:t xml:space="preserve"> </w:t>
      </w:r>
      <w:r w:rsidR="00457D93" w:rsidRPr="00521FD6">
        <w:t>Such use of the fixed-service allocation by HAPS shall be in accordance with the provisions of Resolution </w:t>
      </w:r>
      <w:r w:rsidR="00457D93" w:rsidRPr="00521FD6">
        <w:rPr>
          <w:b/>
          <w:bCs/>
        </w:rPr>
        <w:t>[</w:t>
      </w:r>
      <w:r w:rsidR="00457D93" w:rsidRPr="00DF2815">
        <w:rPr>
          <w:b/>
          <w:bCs/>
          <w:color w:val="FF0000"/>
        </w:rPr>
        <w:t>TBD</w:t>
      </w:r>
      <w:r w:rsidR="00457D93" w:rsidRPr="00521FD6">
        <w:rPr>
          <w:b/>
          <w:bCs/>
        </w:rPr>
        <w:t>] (WRC</w:t>
      </w:r>
      <w:r w:rsidR="00457D93" w:rsidRPr="00521FD6">
        <w:rPr>
          <w:b/>
          <w:bCs/>
        </w:rPr>
        <w:noBreakHyphen/>
        <w:t>19)</w:t>
      </w:r>
      <w:r w:rsidR="00457D93" w:rsidRPr="00521FD6">
        <w:t>.</w:t>
      </w:r>
      <w:r w:rsidR="00457D93" w:rsidRPr="00521FD6">
        <w:rPr>
          <w:sz w:val="16"/>
        </w:rPr>
        <w:t>     (WRC</w:t>
      </w:r>
      <w:r w:rsidR="00457D93" w:rsidRPr="00521FD6">
        <w:rPr>
          <w:sz w:val="16"/>
        </w:rPr>
        <w:noBreakHyphen/>
        <w:t>19)</w:t>
      </w:r>
    </w:p>
    <w:p w14:paraId="5C50EA18" w14:textId="77777777" w:rsidR="00A73849" w:rsidRDefault="00A73849">
      <w:pPr>
        <w:pStyle w:val="Reasons"/>
      </w:pPr>
    </w:p>
    <w:p w14:paraId="273191C8" w14:textId="77777777" w:rsidR="007C455C" w:rsidRDefault="007C455C" w:rsidP="007C455C">
      <w:pPr>
        <w:pStyle w:val="Headingb"/>
        <w:jc w:val="center"/>
      </w:pPr>
      <w:r w:rsidRPr="00521FD6">
        <w:t xml:space="preserve">Alternative </w:t>
      </w:r>
      <w:r>
        <w:t>4</w:t>
      </w:r>
    </w:p>
    <w:p w14:paraId="33B2712F" w14:textId="77777777" w:rsidR="007C455C" w:rsidRPr="007C455C" w:rsidRDefault="007C455C" w:rsidP="007C455C">
      <w:pPr>
        <w:pStyle w:val="Headingb"/>
        <w:jc w:val="center"/>
        <w:rPr>
          <w:lang w:val="en-GB"/>
        </w:rPr>
      </w:pPr>
      <w:r w:rsidRPr="007C455C">
        <w:rPr>
          <w:lang w:val="en-GB"/>
        </w:rPr>
        <w:t>(Worldwide identification HAPS to ground)</w:t>
      </w:r>
    </w:p>
    <w:p w14:paraId="5FACF582" w14:textId="77777777" w:rsidR="00A73849" w:rsidRDefault="00D43134">
      <w:pPr>
        <w:pStyle w:val="Proposal"/>
      </w:pPr>
      <w:r>
        <w:t>MOD</w:t>
      </w:r>
      <w:r>
        <w:tab/>
        <w:t>WG4B/407/6</w:t>
      </w:r>
      <w:r>
        <w:rPr>
          <w:vanish/>
          <w:color w:val="7F7F7F" w:themeColor="text1" w:themeTint="80"/>
          <w:vertAlign w:val="superscript"/>
        </w:rPr>
        <w:t>#72729</w:t>
      </w:r>
    </w:p>
    <w:p w14:paraId="0953697A" w14:textId="77777777" w:rsidR="001962A2" w:rsidRPr="001A38A2" w:rsidRDefault="00D43134" w:rsidP="00130FDA">
      <w:pPr>
        <w:pStyle w:val="Tabletitle"/>
      </w:pPr>
      <w:r w:rsidRPr="001A38A2">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1962A2" w:rsidRPr="001A38A2" w14:paraId="4BB9CEE7"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0021A5A" w14:textId="77777777" w:rsidR="001962A2" w:rsidRPr="001A38A2" w:rsidRDefault="00D43134" w:rsidP="00130FDA">
            <w:pPr>
              <w:pStyle w:val="Tablehead"/>
            </w:pPr>
            <w:r w:rsidRPr="001A38A2">
              <w:t>Allocation to services</w:t>
            </w:r>
          </w:p>
        </w:tc>
      </w:tr>
      <w:tr w:rsidR="001962A2" w:rsidRPr="001A38A2" w14:paraId="13B7A7EA" w14:textId="77777777" w:rsidTr="00130FDA">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32435673" w14:textId="77777777" w:rsidR="001962A2" w:rsidRPr="001A38A2" w:rsidRDefault="00D43134" w:rsidP="00130FDA">
            <w:pPr>
              <w:pStyle w:val="Tablehead"/>
            </w:pPr>
            <w:r w:rsidRPr="001A38A2">
              <w:t>Region 1</w:t>
            </w:r>
          </w:p>
        </w:tc>
        <w:tc>
          <w:tcPr>
            <w:tcW w:w="3084" w:type="dxa"/>
            <w:tcBorders>
              <w:top w:val="single" w:sz="4" w:space="0" w:color="auto"/>
              <w:left w:val="single" w:sz="4" w:space="0" w:color="auto"/>
              <w:bottom w:val="single" w:sz="4" w:space="0" w:color="auto"/>
              <w:right w:val="single" w:sz="4" w:space="0" w:color="auto"/>
            </w:tcBorders>
            <w:hideMark/>
          </w:tcPr>
          <w:p w14:paraId="5C584E25" w14:textId="77777777" w:rsidR="001962A2" w:rsidRPr="001A38A2" w:rsidRDefault="00D43134" w:rsidP="00130FDA">
            <w:pPr>
              <w:pStyle w:val="Tablehead"/>
            </w:pPr>
            <w:r w:rsidRPr="001A38A2">
              <w:t>Region 2</w:t>
            </w:r>
          </w:p>
        </w:tc>
        <w:tc>
          <w:tcPr>
            <w:tcW w:w="3136" w:type="dxa"/>
            <w:tcBorders>
              <w:top w:val="single" w:sz="4" w:space="0" w:color="auto"/>
              <w:left w:val="single" w:sz="4" w:space="0" w:color="auto"/>
              <w:bottom w:val="single" w:sz="4" w:space="0" w:color="auto"/>
              <w:right w:val="single" w:sz="4" w:space="0" w:color="auto"/>
            </w:tcBorders>
            <w:hideMark/>
          </w:tcPr>
          <w:p w14:paraId="42BACF83" w14:textId="77777777" w:rsidR="001962A2" w:rsidRPr="001A38A2" w:rsidRDefault="00D43134" w:rsidP="00130FDA">
            <w:pPr>
              <w:pStyle w:val="Tablehead"/>
            </w:pPr>
            <w:r w:rsidRPr="001A38A2">
              <w:t>Region 3</w:t>
            </w:r>
          </w:p>
        </w:tc>
      </w:tr>
      <w:tr w:rsidR="001962A2" w:rsidRPr="001A38A2" w14:paraId="64847BFA"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7B16EE3" w14:textId="77777777" w:rsidR="001962A2" w:rsidRPr="001A38A2" w:rsidRDefault="00D43134" w:rsidP="00130FDA">
            <w:pPr>
              <w:pStyle w:val="TableTextS5"/>
              <w:rPr>
                <w:color w:val="000000"/>
              </w:rPr>
            </w:pPr>
            <w:r w:rsidRPr="001A38A2">
              <w:rPr>
                <w:rStyle w:val="Tablefreq"/>
              </w:rPr>
              <w:t>27.5-28.5</w:t>
            </w:r>
            <w:r w:rsidRPr="001A38A2">
              <w:rPr>
                <w:color w:val="000000"/>
              </w:rPr>
              <w:tab/>
              <w:t>FIXED</w:t>
            </w:r>
            <w:del w:id="15" w:author="Unknown">
              <w:r w:rsidRPr="001A38A2" w:rsidDel="00F41E90">
                <w:rPr>
                  <w:rStyle w:val="Artref"/>
                </w:rPr>
                <w:delText xml:space="preserve">  </w:delText>
              </w:r>
              <w:r w:rsidRPr="001A38A2" w:rsidDel="00F41E90">
                <w:rPr>
                  <w:rStyle w:val="Artref"/>
                  <w:color w:val="000000"/>
                </w:rPr>
                <w:delText>5.537A</w:delText>
              </w:r>
            </w:del>
            <w:ins w:id="16" w:author="Unknown" w:date="2018-06-06T14:41:00Z">
              <w:r w:rsidRPr="001A38A2">
                <w:rPr>
                  <w:rStyle w:val="Artref"/>
                  <w:color w:val="000000"/>
                </w:rPr>
                <w:t xml:space="preserve">  </w:t>
              </w:r>
              <w:r w:rsidRPr="001A38A2">
                <w:t xml:space="preserve">ADD </w:t>
              </w:r>
              <w:r w:rsidRPr="001A38A2">
                <w:rPr>
                  <w:rStyle w:val="Artref"/>
                </w:rPr>
                <w:t>5.E114</w:t>
              </w:r>
            </w:ins>
          </w:p>
          <w:p w14:paraId="3CF7BAC1" w14:textId="77777777" w:rsidR="001962A2" w:rsidRPr="001A38A2" w:rsidRDefault="00D43134" w:rsidP="00130FDA">
            <w:pPr>
              <w:pStyle w:val="TableTextS5"/>
              <w:spacing w:before="0"/>
              <w:rPr>
                <w:color w:val="000000"/>
              </w:rPr>
            </w:pPr>
            <w:r w:rsidRPr="001A38A2">
              <w:rPr>
                <w:color w:val="000000"/>
              </w:rPr>
              <w:tab/>
            </w:r>
            <w:r w:rsidRPr="001A38A2">
              <w:rPr>
                <w:color w:val="000000"/>
              </w:rPr>
              <w:tab/>
            </w:r>
            <w:r w:rsidRPr="001A38A2">
              <w:rPr>
                <w:color w:val="000000"/>
              </w:rPr>
              <w:tab/>
            </w:r>
            <w:r w:rsidRPr="001A38A2">
              <w:rPr>
                <w:color w:val="000000"/>
              </w:rPr>
              <w:tab/>
              <w:t xml:space="preserve">FIXED-SATELLITE (Earth-to-space)  </w:t>
            </w:r>
            <w:r w:rsidRPr="001A38A2">
              <w:rPr>
                <w:rStyle w:val="Artref"/>
                <w:color w:val="000000"/>
              </w:rPr>
              <w:t>5.484A</w:t>
            </w:r>
            <w:r w:rsidRPr="001A38A2">
              <w:rPr>
                <w:color w:val="000000"/>
              </w:rPr>
              <w:t xml:space="preserve">  </w:t>
            </w:r>
            <w:r w:rsidRPr="001A38A2">
              <w:rPr>
                <w:rStyle w:val="Artref"/>
                <w:color w:val="000000"/>
              </w:rPr>
              <w:t>5.516B</w:t>
            </w:r>
            <w:r w:rsidRPr="001A38A2">
              <w:rPr>
                <w:color w:val="000000"/>
              </w:rPr>
              <w:t xml:space="preserve">  </w:t>
            </w:r>
            <w:r w:rsidRPr="001A38A2">
              <w:rPr>
                <w:rStyle w:val="Artref"/>
                <w:color w:val="000000"/>
              </w:rPr>
              <w:t>5.539</w:t>
            </w:r>
          </w:p>
          <w:p w14:paraId="06C4521D" w14:textId="77777777" w:rsidR="001962A2" w:rsidRPr="001A38A2" w:rsidRDefault="00D43134" w:rsidP="00130FDA">
            <w:pPr>
              <w:pStyle w:val="TableTextS5"/>
              <w:spacing w:before="0"/>
              <w:rPr>
                <w:color w:val="000000"/>
              </w:rPr>
            </w:pPr>
            <w:r w:rsidRPr="001A38A2">
              <w:rPr>
                <w:color w:val="000000"/>
              </w:rPr>
              <w:tab/>
            </w:r>
            <w:r w:rsidRPr="001A38A2">
              <w:rPr>
                <w:color w:val="000000"/>
              </w:rPr>
              <w:tab/>
            </w:r>
            <w:r w:rsidRPr="001A38A2">
              <w:rPr>
                <w:color w:val="000000"/>
              </w:rPr>
              <w:tab/>
            </w:r>
            <w:r w:rsidRPr="001A38A2">
              <w:rPr>
                <w:color w:val="000000"/>
              </w:rPr>
              <w:tab/>
              <w:t>MOBILE</w:t>
            </w:r>
          </w:p>
          <w:p w14:paraId="348EC767" w14:textId="77777777" w:rsidR="001962A2" w:rsidRPr="001A38A2" w:rsidRDefault="00D43134" w:rsidP="00130FDA">
            <w:pPr>
              <w:pStyle w:val="TableTextS5"/>
              <w:rPr>
                <w:color w:val="000000"/>
              </w:rPr>
            </w:pPr>
            <w:r w:rsidRPr="001A38A2">
              <w:rPr>
                <w:color w:val="000000"/>
              </w:rPr>
              <w:tab/>
            </w:r>
            <w:r w:rsidRPr="001A38A2">
              <w:rPr>
                <w:color w:val="000000"/>
              </w:rPr>
              <w:tab/>
            </w:r>
            <w:r w:rsidRPr="001A38A2">
              <w:rPr>
                <w:color w:val="000000"/>
              </w:rPr>
              <w:tab/>
            </w:r>
            <w:r w:rsidRPr="001A38A2">
              <w:rPr>
                <w:color w:val="000000"/>
              </w:rPr>
              <w:tab/>
            </w:r>
            <w:r w:rsidRPr="001A38A2">
              <w:rPr>
                <w:rStyle w:val="Artref"/>
                <w:color w:val="000000"/>
              </w:rPr>
              <w:t>5.538</w:t>
            </w:r>
            <w:r w:rsidRPr="001A38A2">
              <w:rPr>
                <w:color w:val="000000"/>
              </w:rPr>
              <w:t xml:space="preserve">  </w:t>
            </w:r>
            <w:r w:rsidRPr="001A38A2">
              <w:rPr>
                <w:rStyle w:val="Artref"/>
                <w:color w:val="000000"/>
              </w:rPr>
              <w:t>5.540</w:t>
            </w:r>
          </w:p>
        </w:tc>
      </w:tr>
    </w:tbl>
    <w:p w14:paraId="4995238D" w14:textId="77777777" w:rsidR="00A73849" w:rsidRDefault="00A73849">
      <w:pPr>
        <w:pStyle w:val="Reasons"/>
      </w:pPr>
    </w:p>
    <w:p w14:paraId="7981AA1E" w14:textId="77777777" w:rsidR="00A73849" w:rsidRDefault="00D43134">
      <w:pPr>
        <w:pStyle w:val="Proposal"/>
      </w:pPr>
      <w:r>
        <w:t>ADD</w:t>
      </w:r>
      <w:r>
        <w:tab/>
        <w:t>WG4B/407/7</w:t>
      </w:r>
      <w:r>
        <w:rPr>
          <w:vanish/>
          <w:color w:val="7F7F7F" w:themeColor="text1" w:themeTint="80"/>
          <w:vertAlign w:val="superscript"/>
        </w:rPr>
        <w:t>#72612</w:t>
      </w:r>
    </w:p>
    <w:p w14:paraId="7E682F30" w14:textId="77777777" w:rsidR="001B4C42" w:rsidRPr="00267C38" w:rsidRDefault="00D43134" w:rsidP="00457D93">
      <w:pPr>
        <w:pStyle w:val="Note"/>
        <w:rPr>
          <w:rFonts w:eastAsiaTheme="minorHAnsi"/>
        </w:rPr>
      </w:pPr>
      <w:r w:rsidRPr="00267C38">
        <w:rPr>
          <w:rStyle w:val="Artdef"/>
          <w:rFonts w:eastAsiaTheme="minorHAnsi"/>
        </w:rPr>
        <w:t>5.E114</w:t>
      </w:r>
      <w:r w:rsidRPr="00267C38">
        <w:rPr>
          <w:rFonts w:eastAsiaTheme="minorHAnsi"/>
        </w:rPr>
        <w:t xml:space="preserve"> </w:t>
      </w:r>
      <w:r w:rsidRPr="00267C38">
        <w:rPr>
          <w:rFonts w:eastAsiaTheme="minorHAnsi"/>
        </w:rPr>
        <w:tab/>
      </w:r>
      <w:r w:rsidR="00457D93">
        <w:t xml:space="preserve">The </w:t>
      </w:r>
      <w:r w:rsidR="00457D93" w:rsidRPr="00521FD6">
        <w:t xml:space="preserve">allocation to the fixed service in the 27.9-28.2 GHz </w:t>
      </w:r>
      <w:r w:rsidR="00457D93" w:rsidRPr="008E5A53">
        <w:t>band is identified for worldwide use by</w:t>
      </w:r>
      <w:r w:rsidR="00457D93" w:rsidRPr="00521FD6">
        <w:t xml:space="preserve"> administrations wishing to implement high-altitude platform stations (HAPS). Such use of the fixed-service allocation by HAPS shall not cause harmful interference to, nor claim protection from, other types of fixed-service systems or other co-primary services. Furthermore, the development of these other services shall not be constrained by HAPS. The use of the fixed service allocation by HAPS is limited to operation in the HAPS-to-ground direction and is subject to the provisions of </w:t>
      </w:r>
      <w:r w:rsidR="00457D93" w:rsidRPr="00B32457">
        <w:t xml:space="preserve">Resolution </w:t>
      </w:r>
      <w:r w:rsidR="00457D93" w:rsidRPr="00B32457">
        <w:rPr>
          <w:b/>
          <w:bCs/>
        </w:rPr>
        <w:t>[</w:t>
      </w:r>
      <w:r w:rsidR="00457D93" w:rsidRPr="00B32457">
        <w:rPr>
          <w:b/>
          <w:bCs/>
          <w:color w:val="FF0000"/>
        </w:rPr>
        <w:t>TBD</w:t>
      </w:r>
      <w:r w:rsidR="00457D93" w:rsidRPr="00B32457">
        <w:rPr>
          <w:b/>
          <w:bCs/>
        </w:rPr>
        <w:t>] (</w:t>
      </w:r>
      <w:r w:rsidR="00457D93" w:rsidRPr="00521FD6">
        <w:rPr>
          <w:b/>
          <w:bCs/>
        </w:rPr>
        <w:t>WRC</w:t>
      </w:r>
      <w:r w:rsidR="00457D93" w:rsidRPr="00521FD6">
        <w:rPr>
          <w:b/>
          <w:bCs/>
        </w:rPr>
        <w:noBreakHyphen/>
        <w:t>19)</w:t>
      </w:r>
      <w:r w:rsidR="00457D93" w:rsidRPr="00521FD6">
        <w:t>.</w:t>
      </w:r>
      <w:r w:rsidR="00457D93" w:rsidRPr="00521FD6">
        <w:rPr>
          <w:sz w:val="16"/>
        </w:rPr>
        <w:t>     (WRC</w:t>
      </w:r>
      <w:r w:rsidR="00457D93" w:rsidRPr="00521FD6">
        <w:rPr>
          <w:sz w:val="16"/>
        </w:rPr>
        <w:noBreakHyphen/>
        <w:t>19)</w:t>
      </w:r>
    </w:p>
    <w:p w14:paraId="7DE75306" w14:textId="77777777" w:rsidR="00A73849" w:rsidRDefault="00A73849">
      <w:pPr>
        <w:pStyle w:val="Reasons"/>
      </w:pPr>
    </w:p>
    <w:p w14:paraId="2E69007F" w14:textId="77777777" w:rsidR="00A73849" w:rsidRDefault="00D43134">
      <w:pPr>
        <w:pStyle w:val="Proposal"/>
      </w:pPr>
      <w:r>
        <w:t>SUP</w:t>
      </w:r>
      <w:r>
        <w:tab/>
        <w:t>WG4B/407/8</w:t>
      </w:r>
      <w:r>
        <w:rPr>
          <w:vanish/>
          <w:color w:val="7F7F7F" w:themeColor="text1" w:themeTint="80"/>
          <w:vertAlign w:val="superscript"/>
        </w:rPr>
        <w:t>#71512</w:t>
      </w:r>
    </w:p>
    <w:p w14:paraId="0D44D099" w14:textId="77777777" w:rsidR="001962A2" w:rsidRPr="0073032D" w:rsidRDefault="00D43134" w:rsidP="00130FDA">
      <w:pPr>
        <w:rPr>
          <w:rStyle w:val="Artdef"/>
        </w:rPr>
      </w:pPr>
      <w:r w:rsidRPr="0073032D">
        <w:rPr>
          <w:rStyle w:val="Artdef"/>
        </w:rPr>
        <w:t>5.537A</w:t>
      </w:r>
    </w:p>
    <w:p w14:paraId="2403237F" w14:textId="77777777" w:rsidR="00A73849" w:rsidRDefault="00A73849">
      <w:pPr>
        <w:pStyle w:val="Reasons"/>
      </w:pPr>
    </w:p>
    <w:p w14:paraId="27759588" w14:textId="77777777" w:rsidR="00A73849" w:rsidRDefault="00D43134">
      <w:pPr>
        <w:pStyle w:val="Proposal"/>
      </w:pPr>
      <w:r>
        <w:lastRenderedPageBreak/>
        <w:t>SUP</w:t>
      </w:r>
      <w:r>
        <w:tab/>
        <w:t>WG4B/407/9</w:t>
      </w:r>
      <w:r>
        <w:rPr>
          <w:vanish/>
          <w:color w:val="7F7F7F" w:themeColor="text1" w:themeTint="80"/>
          <w:vertAlign w:val="superscript"/>
        </w:rPr>
        <w:t>#72735</w:t>
      </w:r>
    </w:p>
    <w:p w14:paraId="64F64670" w14:textId="77777777" w:rsidR="001962A2" w:rsidRPr="001A38A2" w:rsidRDefault="00D43134" w:rsidP="00130FDA">
      <w:pPr>
        <w:pStyle w:val="ResNo"/>
      </w:pPr>
      <w:bookmarkStart w:id="17" w:name="_Toc450048632"/>
      <w:r w:rsidRPr="001A38A2">
        <w:t xml:space="preserve">RESOLUTION </w:t>
      </w:r>
      <w:r w:rsidRPr="001A38A2">
        <w:rPr>
          <w:rStyle w:val="href"/>
          <w:rFonts w:eastAsiaTheme="minorHAnsi"/>
        </w:rPr>
        <w:t>145</w:t>
      </w:r>
      <w:r w:rsidRPr="001A38A2">
        <w:t xml:space="preserve"> (Rev.WRC</w:t>
      </w:r>
      <w:r w:rsidRPr="001A38A2">
        <w:noBreakHyphen/>
        <w:t>12)</w:t>
      </w:r>
      <w:bookmarkEnd w:id="17"/>
    </w:p>
    <w:p w14:paraId="56F93431" w14:textId="77777777" w:rsidR="001962A2" w:rsidRPr="001A38A2" w:rsidRDefault="00D43134" w:rsidP="00130FDA">
      <w:pPr>
        <w:pStyle w:val="Restitle"/>
      </w:pPr>
      <w:bookmarkStart w:id="18" w:name="_Toc319401766"/>
      <w:bookmarkStart w:id="19" w:name="_Toc327364362"/>
      <w:bookmarkStart w:id="20" w:name="_Toc450048633"/>
      <w:r w:rsidRPr="001A38A2">
        <w:t xml:space="preserve">Use of the bands 27.9-28.2 GHz and 31-31.3 GHz by </w:t>
      </w:r>
      <w:r w:rsidRPr="001A38A2">
        <w:br/>
        <w:t>high altitude platform stations in the fixed service</w:t>
      </w:r>
      <w:bookmarkEnd w:id="18"/>
      <w:bookmarkEnd w:id="19"/>
      <w:bookmarkEnd w:id="20"/>
    </w:p>
    <w:p w14:paraId="31541F28" w14:textId="77777777" w:rsidR="00A73849" w:rsidRDefault="00A73849">
      <w:pPr>
        <w:pStyle w:val="Reasons"/>
      </w:pPr>
    </w:p>
    <w:p w14:paraId="033C15D4" w14:textId="77777777" w:rsidR="00A73849" w:rsidRDefault="00D43134">
      <w:pPr>
        <w:pStyle w:val="Proposal"/>
      </w:pPr>
      <w:r>
        <w:t>ADD</w:t>
      </w:r>
      <w:r>
        <w:tab/>
        <w:t>WG4B/407/10</w:t>
      </w:r>
      <w:r>
        <w:rPr>
          <w:vanish/>
          <w:color w:val="7F7F7F" w:themeColor="text1" w:themeTint="80"/>
          <w:vertAlign w:val="superscript"/>
        </w:rPr>
        <w:t>#72736</w:t>
      </w:r>
    </w:p>
    <w:p w14:paraId="331E26C1" w14:textId="77777777" w:rsidR="001502CC" w:rsidRPr="00521FD6" w:rsidRDefault="001502CC" w:rsidP="001502CC">
      <w:pPr>
        <w:pStyle w:val="ResNo"/>
        <w:rPr>
          <w:rFonts w:eastAsiaTheme="minorEastAsia"/>
        </w:rPr>
      </w:pPr>
      <w:r w:rsidRPr="00521FD6">
        <w:rPr>
          <w:rFonts w:eastAsiaTheme="minorEastAsia"/>
        </w:rPr>
        <w:t>draFt new RESOLUTION [</w:t>
      </w:r>
      <w:r w:rsidRPr="00DF2815">
        <w:rPr>
          <w:rFonts w:eastAsiaTheme="minorEastAsia"/>
          <w:color w:val="FF0000"/>
        </w:rPr>
        <w:t>TBD</w:t>
      </w:r>
      <w:r w:rsidRPr="00521FD6">
        <w:rPr>
          <w:rFonts w:eastAsiaTheme="minorEastAsia"/>
        </w:rPr>
        <w:t>] (WRC</w:t>
      </w:r>
      <w:r w:rsidRPr="00521FD6">
        <w:rPr>
          <w:rFonts w:eastAsiaTheme="minorEastAsia"/>
        </w:rPr>
        <w:noBreakHyphen/>
        <w:t>19)</w:t>
      </w:r>
    </w:p>
    <w:p w14:paraId="26C1918F" w14:textId="77777777" w:rsidR="001502CC" w:rsidRPr="00521FD6" w:rsidRDefault="001502CC" w:rsidP="001502CC">
      <w:pPr>
        <w:pStyle w:val="Restitle"/>
      </w:pPr>
      <w:r w:rsidRPr="00521FD6">
        <w:t>Use of the band 27.9-28.2 GHz by high altitude platform stations in the fixed service</w:t>
      </w:r>
    </w:p>
    <w:p w14:paraId="6AF9E474" w14:textId="3E519749" w:rsidR="001502CC" w:rsidRPr="00521FD6" w:rsidRDefault="001502CC" w:rsidP="000F7056">
      <w:pPr>
        <w:pStyle w:val="Normalaftertitle0"/>
      </w:pPr>
      <w:r w:rsidRPr="00521FD6">
        <w:t>The World Radiocommunication Conference (Sharm el-Sheik</w:t>
      </w:r>
      <w:r w:rsidR="000F7056">
        <w:t>h</w:t>
      </w:r>
      <w:r w:rsidRPr="00521FD6">
        <w:t>, 2019),</w:t>
      </w:r>
    </w:p>
    <w:p w14:paraId="0FBE1740" w14:textId="77777777" w:rsidR="001502CC" w:rsidRPr="00521FD6" w:rsidRDefault="001502CC" w:rsidP="001502CC">
      <w:pPr>
        <w:pStyle w:val="Call"/>
      </w:pPr>
      <w:r w:rsidRPr="00521FD6">
        <w:t>considering</w:t>
      </w:r>
    </w:p>
    <w:p w14:paraId="0A8EB550" w14:textId="59B99694" w:rsidR="001502CC" w:rsidRPr="00521FD6" w:rsidRDefault="001502CC" w:rsidP="001502CC">
      <w:pPr>
        <w:rPr>
          <w:i/>
          <w:iCs/>
        </w:rPr>
      </w:pPr>
      <w:r w:rsidRPr="00521FD6">
        <w:rPr>
          <w:i/>
          <w:iCs/>
        </w:rPr>
        <w:t>a)</w:t>
      </w:r>
      <w:r w:rsidRPr="00521FD6">
        <w:rPr>
          <w:i/>
          <w:iCs/>
        </w:rPr>
        <w:tab/>
      </w:r>
      <w:r w:rsidRPr="00521FD6">
        <w:rPr>
          <w:iCs/>
        </w:rPr>
        <w:t>that there is a need for greater broadband connectivity in underserved communities and in rural and remote areas;</w:t>
      </w:r>
    </w:p>
    <w:p w14:paraId="1FCE8758" w14:textId="77777777" w:rsidR="001502CC" w:rsidRPr="00521FD6" w:rsidRDefault="001502CC" w:rsidP="001502CC">
      <w:pPr>
        <w:rPr>
          <w:i/>
          <w:iCs/>
        </w:rPr>
      </w:pPr>
      <w:r w:rsidRPr="00521FD6">
        <w:rPr>
          <w:i/>
          <w:iCs/>
        </w:rPr>
        <w:t>b)</w:t>
      </w:r>
      <w:r w:rsidRPr="00521FD6">
        <w:rPr>
          <w:i/>
          <w:iCs/>
        </w:rPr>
        <w:tab/>
      </w:r>
      <w:r w:rsidRPr="00521FD6">
        <w:rPr>
          <w:iCs/>
        </w:rPr>
        <w:t>that HAPS deployment in the frequency band 27.9-28.2 GHz is intended to provide connectivity from the HAPS to a limited number of HAPS ground stations per beam;</w:t>
      </w:r>
    </w:p>
    <w:p w14:paraId="512B072C" w14:textId="77777777" w:rsidR="001502CC" w:rsidRPr="00AC73C8" w:rsidRDefault="001502CC" w:rsidP="001502CC">
      <w:pPr>
        <w:rPr>
          <w:i/>
          <w:iCs/>
        </w:rPr>
      </w:pPr>
      <w:r w:rsidRPr="00AC73C8">
        <w:rPr>
          <w:i/>
          <w:iCs/>
        </w:rPr>
        <w:t>b)</w:t>
      </w:r>
      <w:r w:rsidRPr="00AC73C8">
        <w:rPr>
          <w:i/>
          <w:iCs/>
        </w:rPr>
        <w:tab/>
      </w:r>
      <w:r w:rsidRPr="00AC73C8">
        <w:rPr>
          <w:iCs/>
        </w:rPr>
        <w:t>that WRC-15 invited ITU-R to study additional spectrum needs for fixed HAPS links to provide broadband connectivity and to facilitate the use of HAPS links</w:t>
      </w:r>
      <w:r w:rsidRPr="00AC73C8">
        <w:rPr>
          <w:i/>
          <w:iCs/>
        </w:rPr>
        <w:t xml:space="preserve"> </w:t>
      </w:r>
      <w:r w:rsidRPr="00AC73C8">
        <w:rPr>
          <w:iCs/>
        </w:rPr>
        <w:t>on a global or regional basis, recognizing that the existing HAPS identifications were established without reference to today’s broadband capabilities;</w:t>
      </w:r>
    </w:p>
    <w:p w14:paraId="7ABEF268" w14:textId="5B258ECE" w:rsidR="001502CC" w:rsidRPr="00521FD6" w:rsidRDefault="001502CC" w:rsidP="001502CC">
      <w:pPr>
        <w:rPr>
          <w:i/>
          <w:iCs/>
        </w:rPr>
      </w:pPr>
      <w:r w:rsidRPr="00521FD6">
        <w:rPr>
          <w:i/>
          <w:iCs/>
        </w:rPr>
        <w:t>d)</w:t>
      </w:r>
      <w:r w:rsidRPr="00521FD6">
        <w:rPr>
          <w:i/>
          <w:iCs/>
        </w:rPr>
        <w:tab/>
      </w:r>
      <w:r w:rsidRPr="00521FD6">
        <w:rPr>
          <w:iCs/>
        </w:rPr>
        <w:t>that HAPS ground stations need to accept the interference created by fixed-satellite service (FSS) earth stations in the frequency band 27.9-28.2 GHz;</w:t>
      </w:r>
    </w:p>
    <w:p w14:paraId="0A666E4E" w14:textId="77777777" w:rsidR="001502CC" w:rsidRPr="00521FD6" w:rsidRDefault="001502CC" w:rsidP="001502CC">
      <w:pPr>
        <w:rPr>
          <w:iCs/>
        </w:rPr>
      </w:pPr>
      <w:r w:rsidRPr="00521FD6">
        <w:rPr>
          <w:i/>
          <w:iCs/>
        </w:rPr>
        <w:t>e)</w:t>
      </w:r>
      <w:r w:rsidRPr="00521FD6">
        <w:rPr>
          <w:i/>
          <w:iCs/>
        </w:rPr>
        <w:tab/>
      </w:r>
      <w:r w:rsidRPr="00521FD6">
        <w:rPr>
          <w:iCs/>
        </w:rPr>
        <w:t>that Report ITU-R F.2439 provides deployment and technical characteristics of broadband HAPS systems;</w:t>
      </w:r>
    </w:p>
    <w:p w14:paraId="16A256D1" w14:textId="77777777" w:rsidR="001502CC" w:rsidRPr="00521FD6" w:rsidRDefault="001502CC" w:rsidP="001502CC">
      <w:pPr>
        <w:rPr>
          <w:i/>
          <w:iCs/>
        </w:rPr>
      </w:pPr>
      <w:r w:rsidRPr="00521FD6">
        <w:rPr>
          <w:i/>
          <w:iCs/>
        </w:rPr>
        <w:t>f)</w:t>
      </w:r>
      <w:r w:rsidRPr="00521FD6">
        <w:rPr>
          <w:i/>
          <w:iCs/>
        </w:rPr>
        <w:tab/>
      </w:r>
      <w:r w:rsidRPr="00521FD6">
        <w:rPr>
          <w:iCs/>
        </w:rPr>
        <w:t>that Report ITU-R F.2438 contains worldwide spectrum needs of HAPS systems;</w:t>
      </w:r>
    </w:p>
    <w:p w14:paraId="6CE95768" w14:textId="3F769F0C" w:rsidR="001502CC" w:rsidRPr="00521FD6" w:rsidRDefault="001502CC" w:rsidP="001502CC">
      <w:pPr>
        <w:rPr>
          <w:i/>
          <w:iCs/>
        </w:rPr>
      </w:pPr>
      <w:r w:rsidRPr="00521FD6">
        <w:rPr>
          <w:i/>
          <w:iCs/>
        </w:rPr>
        <w:t>g)</w:t>
      </w:r>
      <w:r w:rsidRPr="00521FD6">
        <w:rPr>
          <w:i/>
          <w:iCs/>
        </w:rPr>
        <w:tab/>
      </w:r>
      <w:r w:rsidRPr="00521FD6">
        <w:rPr>
          <w:iCs/>
        </w:rPr>
        <w:t>that ITU-R has conducted sharing studies between systems using HAPS in the fixed service and other services in the frequency band 27.9</w:t>
      </w:r>
      <w:r w:rsidRPr="00521FD6">
        <w:rPr>
          <w:iCs/>
        </w:rPr>
        <w:noBreakHyphen/>
        <w:t>28.2 GHz leading to Report ITU</w:t>
      </w:r>
      <w:r w:rsidRPr="00521FD6">
        <w:rPr>
          <w:iCs/>
        </w:rPr>
        <w:noBreakHyphen/>
        <w:t>R F.2473</w:t>
      </w:r>
      <w:r w:rsidR="000F7056">
        <w:rPr>
          <w:iCs/>
        </w:rPr>
        <w:t>,</w:t>
      </w:r>
    </w:p>
    <w:p w14:paraId="4ECB158F" w14:textId="44C06C6C" w:rsidR="001502CC" w:rsidRPr="00521FD6" w:rsidRDefault="001502CC" w:rsidP="000F7056">
      <w:pPr>
        <w:pStyle w:val="Call"/>
      </w:pPr>
      <w:r w:rsidRPr="00521FD6">
        <w:t>considering further</w:t>
      </w:r>
    </w:p>
    <w:p w14:paraId="50A1E333" w14:textId="77777777" w:rsidR="000F7056" w:rsidRDefault="001502CC" w:rsidP="001502CC">
      <w:pPr>
        <w:rPr>
          <w:iCs/>
        </w:rPr>
      </w:pPr>
      <w:r w:rsidRPr="00521FD6">
        <w:t>that current</w:t>
      </w:r>
      <w:r w:rsidRPr="00521FD6">
        <w:rPr>
          <w:iCs/>
        </w:rPr>
        <w:t xml:space="preserve"> technologies, such as high-altitude platform stations (HAPS), can be used to deliver broadband applications for broadband connectivity and disaster recovery communications with minimal ground network infrastructure</w:t>
      </w:r>
      <w:r w:rsidR="000F7056">
        <w:rPr>
          <w:iCs/>
        </w:rPr>
        <w:t>,</w:t>
      </w:r>
    </w:p>
    <w:p w14:paraId="6006F4A0" w14:textId="301204DE" w:rsidR="001502CC" w:rsidRPr="00521FD6" w:rsidRDefault="001502CC" w:rsidP="000F7056">
      <w:pPr>
        <w:pStyle w:val="Call"/>
      </w:pPr>
      <w:r w:rsidRPr="00521FD6">
        <w:t>noting</w:t>
      </w:r>
    </w:p>
    <w:p w14:paraId="05E38AA0" w14:textId="77777777" w:rsidR="001502CC" w:rsidRPr="00521FD6" w:rsidRDefault="001502CC" w:rsidP="001502CC">
      <w:r w:rsidRPr="00521FD6">
        <w:rPr>
          <w:i/>
          <w:iCs/>
        </w:rPr>
        <w:t>a)</w:t>
      </w:r>
      <w:r w:rsidRPr="00521FD6">
        <w:tab/>
        <w:t>that</w:t>
      </w:r>
      <w:r w:rsidRPr="00521FD6">
        <w:rPr>
          <w:i/>
        </w:rPr>
        <w:t xml:space="preserve"> </w:t>
      </w:r>
      <w:r w:rsidRPr="00521FD6">
        <w:t>WRC</w:t>
      </w:r>
      <w:r w:rsidRPr="00521FD6">
        <w:noBreakHyphen/>
        <w:t>2000 adopted No. </w:t>
      </w:r>
      <w:r w:rsidRPr="00521FD6">
        <w:rPr>
          <w:b/>
          <w:bCs/>
          <w:szCs w:val="24"/>
        </w:rPr>
        <w:t>5.537A</w:t>
      </w:r>
      <w:r w:rsidRPr="00521FD6">
        <w:t xml:space="preserve"> </w:t>
      </w:r>
      <w:r w:rsidRPr="00521FD6">
        <w:rPr>
          <w:bCs/>
        </w:rPr>
        <w:t>, which were modified at WRC</w:t>
      </w:r>
      <w:r w:rsidRPr="00521FD6">
        <w:rPr>
          <w:bCs/>
        </w:rPr>
        <w:noBreakHyphen/>
        <w:t>03 and then again at WRC</w:t>
      </w:r>
      <w:r w:rsidRPr="00521FD6">
        <w:rPr>
          <w:bCs/>
        </w:rPr>
        <w:noBreakHyphen/>
        <w:t>07</w:t>
      </w:r>
      <w:r w:rsidRPr="00521FD6">
        <w:t xml:space="preserve"> to permit the use of HAPS in the fixed service in the band 27.9-28.2 GHz in certain Region 1 and 3 countries on a non-harmful interference, non</w:t>
      </w:r>
      <w:r w:rsidRPr="00521FD6">
        <w:noBreakHyphen/>
        <w:t>protection basis;</w:t>
      </w:r>
    </w:p>
    <w:p w14:paraId="0549D034" w14:textId="77777777" w:rsidR="001502CC" w:rsidRPr="00521FD6" w:rsidRDefault="001502CC" w:rsidP="001502CC">
      <w:r w:rsidRPr="00521FD6">
        <w:rPr>
          <w:i/>
        </w:rPr>
        <w:t>b)</w:t>
      </w:r>
      <w:r w:rsidRPr="00521FD6">
        <w:rPr>
          <w:i/>
        </w:rPr>
        <w:tab/>
      </w:r>
      <w:r w:rsidRPr="00521FD6">
        <w:t>that the band 27.9-28.2 GHz is heavily used or planned to be used by a number of different services and a number of other types of applications in the fixed service;</w:t>
      </w:r>
    </w:p>
    <w:p w14:paraId="7BC51794" w14:textId="77777777" w:rsidR="001502CC" w:rsidRPr="00521FD6" w:rsidRDefault="001502CC" w:rsidP="001502CC">
      <w:r w:rsidRPr="00521FD6">
        <w:rPr>
          <w:i/>
          <w:iCs/>
        </w:rPr>
        <w:lastRenderedPageBreak/>
        <w:t>c)</w:t>
      </w:r>
      <w:r w:rsidRPr="00521FD6">
        <w:rPr>
          <w:i/>
          <w:iCs/>
        </w:rPr>
        <w:tab/>
      </w:r>
      <w:r w:rsidRPr="00521FD6">
        <w:t>that while the decision to deploy HAPS can be taken on a national basis, such deployment may affect neighbouring administrations;</w:t>
      </w:r>
    </w:p>
    <w:p w14:paraId="53268DEA" w14:textId="3451CD05" w:rsidR="001502CC" w:rsidRPr="00521FD6" w:rsidRDefault="001502CC" w:rsidP="001502CC">
      <w:r w:rsidRPr="00521FD6">
        <w:rPr>
          <w:i/>
          <w:iCs/>
        </w:rPr>
        <w:t>d)</w:t>
      </w:r>
      <w:r w:rsidRPr="00521FD6">
        <w:rPr>
          <w:i/>
          <w:iCs/>
        </w:rPr>
        <w:tab/>
      </w:r>
      <w:r w:rsidRPr="00521FD6">
        <w:t>that results of some ITU</w:t>
      </w:r>
      <w:r w:rsidRPr="00521FD6">
        <w:noBreakHyphen/>
        <w:t>R studies indicate that, in the band 27.9-28.2 GHz, sharing between fixed-service systems using HAPS and mobile service and other conventional fixed-service systems in the same area is subject to appropriate interference mitigation techniques to be developed and implemented</w:t>
      </w:r>
      <w:r w:rsidR="000F7056">
        <w:t>,</w:t>
      </w:r>
    </w:p>
    <w:p w14:paraId="091F1B4F" w14:textId="4133095D" w:rsidR="001502CC" w:rsidRPr="00521FD6" w:rsidRDefault="001502CC" w:rsidP="000F7056">
      <w:pPr>
        <w:pStyle w:val="Call"/>
      </w:pPr>
      <w:r w:rsidRPr="00521FD6">
        <w:t>recognizing</w:t>
      </w:r>
    </w:p>
    <w:p w14:paraId="09675C40" w14:textId="2A40FFBD" w:rsidR="001502CC" w:rsidRDefault="001502CC" w:rsidP="000F7056">
      <w:pPr>
        <w:rPr>
          <w:i/>
        </w:rPr>
      </w:pPr>
      <w:r w:rsidRPr="00A60592">
        <w:t>[</w:t>
      </w:r>
      <w:r w:rsidRPr="000F7056">
        <w:rPr>
          <w:i/>
        </w:rPr>
        <w:t>a)</w:t>
      </w:r>
      <w:r w:rsidRPr="00A60592">
        <w:tab/>
      </w:r>
      <w:r w:rsidRPr="00A31221">
        <w:t xml:space="preserve">that in the frequency band 27.9-28.2 GHz with respect to transmitting earth stations in the fixed-satellite service (Earth-to-space) and HAPS ground station receivers which operate in the fixed service, No. </w:t>
      </w:r>
      <w:r w:rsidRPr="00A31221">
        <w:rPr>
          <w:b/>
        </w:rPr>
        <w:t>9.17</w:t>
      </w:r>
      <w:r w:rsidRPr="00A31221">
        <w:t xml:space="preserve"> applies;][</w:t>
      </w:r>
      <w:r>
        <w:t>Editorial Note</w:t>
      </w:r>
      <w:r w:rsidRPr="00A31221">
        <w:t>: this recognizing is only relevant to alternative 2 and should be deleted otherwise</w:t>
      </w:r>
      <w:r w:rsidR="000F7056">
        <w:t>;</w:t>
      </w:r>
      <w:r w:rsidRPr="00A31221">
        <w:t>]</w:t>
      </w:r>
    </w:p>
    <w:p w14:paraId="5D4ABFB7" w14:textId="7FFF3222" w:rsidR="001502CC" w:rsidRPr="00167CF0" w:rsidRDefault="001502CC" w:rsidP="001502CC">
      <w:r>
        <w:rPr>
          <w:i/>
          <w:iCs/>
        </w:rPr>
        <w:t>b</w:t>
      </w:r>
      <w:r w:rsidRPr="00A60592">
        <w:rPr>
          <w:i/>
          <w:iCs/>
        </w:rPr>
        <w:t>)</w:t>
      </w:r>
      <w:r>
        <w:tab/>
      </w:r>
      <w:r w:rsidRPr="002208C5">
        <w:t>that d</w:t>
      </w:r>
      <w:r w:rsidRPr="002208C5">
        <w:rPr>
          <w:lang w:eastAsia="ja-JP"/>
        </w:rPr>
        <w:t>uring periods of rain, the e.i.r.p. of the HAPS’ beam suffering rain fade may be increased by a level commensurate with the level of rain fade, by up to 20 dB above the e.i.r.p. under clear sky conditions declared in the Appendix 4</w:t>
      </w:r>
      <w:r w:rsidR="000F7056">
        <w:rPr>
          <w:lang w:eastAsia="ja-JP"/>
        </w:rPr>
        <w:t>,</w:t>
      </w:r>
    </w:p>
    <w:p w14:paraId="17A9BFBA" w14:textId="77777777" w:rsidR="001502CC" w:rsidRPr="00521FD6" w:rsidRDefault="001502CC" w:rsidP="000F7056">
      <w:pPr>
        <w:pStyle w:val="Call"/>
      </w:pPr>
      <w:r w:rsidRPr="00521FD6">
        <w:t>resolves</w:t>
      </w:r>
    </w:p>
    <w:p w14:paraId="662CF9CA" w14:textId="77777777" w:rsidR="001502CC" w:rsidRPr="00521FD6" w:rsidRDefault="001502CC" w:rsidP="001502CC">
      <w:pPr>
        <w:rPr>
          <w:lang w:eastAsia="ja-JP"/>
        </w:rPr>
      </w:pPr>
      <w:r w:rsidRPr="00521FD6">
        <w:t>1</w:t>
      </w:r>
      <w:r w:rsidRPr="00521FD6">
        <w:tab/>
        <w:t>that, for the purpose of protecting the fixed service systems in territory of other administrations in the frequency band 27.9-28.2 GHz, the power flux-density</w:t>
      </w:r>
      <w:r w:rsidRPr="00521FD6">
        <w:rPr>
          <w:lang w:eastAsia="ja-JP"/>
        </w:rPr>
        <w:t xml:space="preserve"> level (pfd) per HAPS produced at the surface of the Earth in territory of other administrations shall not exceed the following limits, </w:t>
      </w:r>
      <w:r>
        <w:rPr>
          <w:lang w:eastAsia="ja-JP"/>
        </w:rPr>
        <w:t xml:space="preserve">developed for </w:t>
      </w:r>
      <w:r w:rsidRPr="00521FD6">
        <w:rPr>
          <w:lang w:eastAsia="ja-JP"/>
        </w:rPr>
        <w:t xml:space="preserve">clear-sky conditions, </w:t>
      </w:r>
      <w:r w:rsidRPr="00521FD6">
        <w:t>unless the explicit agreement of the affected administration</w:t>
      </w:r>
      <w:r w:rsidRPr="00521FD6">
        <w:rPr>
          <w:lang w:eastAsia="ja-JP"/>
        </w:rPr>
        <w:t xml:space="preserve"> is provided at the time of notification of HAPS:</w:t>
      </w:r>
    </w:p>
    <w:p w14:paraId="6677B590" w14:textId="77777777" w:rsidR="001502CC" w:rsidRPr="00521FD6" w:rsidRDefault="001502CC" w:rsidP="001502CC">
      <w:pPr>
        <w:tabs>
          <w:tab w:val="clear" w:pos="1871"/>
          <w:tab w:val="clear" w:pos="2268"/>
          <w:tab w:val="left" w:pos="3544"/>
          <w:tab w:val="right" w:pos="7938"/>
          <w:tab w:val="right" w:pos="9639"/>
        </w:tabs>
        <w:rPr>
          <w:lang w:eastAsia="ja-JP"/>
        </w:rPr>
      </w:pPr>
      <w:r w:rsidRPr="00521FD6">
        <w:rPr>
          <w:lang w:eastAsia="ja-JP"/>
        </w:rPr>
        <w:tab/>
        <w:t>3 θ − 140</w:t>
      </w:r>
      <w:r w:rsidRPr="00521FD6">
        <w:rPr>
          <w:lang w:eastAsia="ja-JP"/>
        </w:rPr>
        <w:tab/>
        <w:t>dB(W/(m² </w:t>
      </w:r>
      <w:r w:rsidRPr="00521FD6">
        <w:rPr>
          <w:rFonts w:eastAsia="SimSun"/>
        </w:rPr>
        <w:t>·</w:t>
      </w:r>
      <w:r w:rsidRPr="00521FD6">
        <w:rPr>
          <w:lang w:eastAsia="ja-JP"/>
        </w:rPr>
        <w:t> MHz))        for</w:t>
      </w:r>
      <w:r w:rsidRPr="00521FD6">
        <w:rPr>
          <w:lang w:eastAsia="ja-JP"/>
        </w:rPr>
        <w:tab/>
        <w:t>0° ≤ θ &lt; 10°</w:t>
      </w:r>
    </w:p>
    <w:p w14:paraId="197D46D5" w14:textId="77777777" w:rsidR="001502CC" w:rsidRPr="00521FD6" w:rsidRDefault="001502CC" w:rsidP="001502CC">
      <w:pPr>
        <w:tabs>
          <w:tab w:val="clear" w:pos="1871"/>
          <w:tab w:val="clear" w:pos="2268"/>
          <w:tab w:val="left" w:pos="3544"/>
          <w:tab w:val="right" w:pos="7938"/>
          <w:tab w:val="right" w:pos="9639"/>
        </w:tabs>
        <w:rPr>
          <w:lang w:eastAsia="ja-JP"/>
        </w:rPr>
      </w:pPr>
      <w:r w:rsidRPr="00521FD6">
        <w:rPr>
          <w:lang w:eastAsia="ja-JP"/>
        </w:rPr>
        <w:tab/>
        <w:t>0.57 θ − 115.7</w:t>
      </w:r>
      <w:r w:rsidRPr="00521FD6">
        <w:rPr>
          <w:lang w:eastAsia="ja-JP"/>
        </w:rPr>
        <w:tab/>
        <w:t>dB(W/(m² </w:t>
      </w:r>
      <w:r w:rsidRPr="00521FD6">
        <w:rPr>
          <w:rFonts w:eastAsia="SimSun"/>
        </w:rPr>
        <w:t>·</w:t>
      </w:r>
      <w:r w:rsidRPr="00521FD6">
        <w:rPr>
          <w:lang w:eastAsia="ja-JP"/>
        </w:rPr>
        <w:t> MHz))        for</w:t>
      </w:r>
      <w:r w:rsidRPr="00521FD6">
        <w:rPr>
          <w:lang w:eastAsia="ja-JP"/>
        </w:rPr>
        <w:tab/>
        <w:t>10° ≤ θ &lt; 45°</w:t>
      </w:r>
    </w:p>
    <w:p w14:paraId="761313F8" w14:textId="77777777" w:rsidR="001502CC" w:rsidRPr="00521FD6" w:rsidRDefault="001502CC" w:rsidP="001502CC">
      <w:pPr>
        <w:tabs>
          <w:tab w:val="clear" w:pos="1871"/>
          <w:tab w:val="clear" w:pos="2268"/>
          <w:tab w:val="left" w:pos="3544"/>
          <w:tab w:val="right" w:pos="7938"/>
          <w:tab w:val="right" w:pos="9639"/>
        </w:tabs>
        <w:rPr>
          <w:lang w:eastAsia="ja-JP"/>
        </w:rPr>
      </w:pPr>
      <w:r w:rsidRPr="00521FD6">
        <w:rPr>
          <w:lang w:eastAsia="ja-JP"/>
        </w:rPr>
        <w:tab/>
        <w:t>−90</w:t>
      </w:r>
      <w:r w:rsidRPr="00521FD6">
        <w:rPr>
          <w:lang w:eastAsia="ja-JP"/>
        </w:rPr>
        <w:tab/>
        <w:t>dB(W/(m² </w:t>
      </w:r>
      <w:r w:rsidRPr="00521FD6">
        <w:rPr>
          <w:rFonts w:eastAsia="SimSun"/>
        </w:rPr>
        <w:t>·</w:t>
      </w:r>
      <w:r w:rsidRPr="00521FD6">
        <w:rPr>
          <w:lang w:eastAsia="ja-JP"/>
        </w:rPr>
        <w:t> MHz))        for</w:t>
      </w:r>
      <w:r w:rsidRPr="00521FD6">
        <w:rPr>
          <w:lang w:eastAsia="ja-JP"/>
        </w:rPr>
        <w:tab/>
        <w:t>45° ≤ θ &lt; 90°</w:t>
      </w:r>
    </w:p>
    <w:p w14:paraId="54F212F2" w14:textId="564ACACC" w:rsidR="001502CC" w:rsidRPr="00521FD6" w:rsidRDefault="001502CC" w:rsidP="001502CC">
      <w:pPr>
        <w:tabs>
          <w:tab w:val="clear" w:pos="1134"/>
          <w:tab w:val="clear" w:pos="2268"/>
          <w:tab w:val="right" w:pos="1871"/>
          <w:tab w:val="left" w:pos="2041"/>
        </w:tabs>
        <w:spacing w:before="80"/>
        <w:rPr>
          <w:lang w:eastAsia="ja-JP"/>
        </w:rPr>
      </w:pPr>
      <w:r w:rsidRPr="00521FD6">
        <w:rPr>
          <w:lang w:eastAsia="ja-JP"/>
        </w:rPr>
        <w:t xml:space="preserve">where </w:t>
      </w:r>
      <w:r w:rsidRPr="00521FD6">
        <w:rPr>
          <w:iCs/>
          <w:lang w:eastAsia="ja-JP"/>
        </w:rPr>
        <w:t>θ</w:t>
      </w:r>
      <w:r w:rsidRPr="00521FD6">
        <w:rPr>
          <w:lang w:eastAsia="ja-JP"/>
        </w:rPr>
        <w:t xml:space="preserve"> </w:t>
      </w:r>
      <w:r w:rsidRPr="00521FD6">
        <w:rPr>
          <w:lang w:eastAsia="ja-JP"/>
        </w:rPr>
        <w:tab/>
        <w:t xml:space="preserve">is the </w:t>
      </w:r>
      <w:r w:rsidRPr="00521FD6">
        <w:t xml:space="preserve">angles of arrival </w:t>
      </w:r>
      <w:r w:rsidRPr="00521FD6">
        <w:rPr>
          <w:lang w:eastAsia="ja-JP"/>
        </w:rPr>
        <w:t xml:space="preserve">of the incident wave </w:t>
      </w:r>
      <w:r w:rsidRPr="00521FD6">
        <w:t>above the horizontal plane</w:t>
      </w:r>
      <w:r w:rsidRPr="00521FD6">
        <w:rPr>
          <w:lang w:eastAsia="ja-JP"/>
        </w:rPr>
        <w:t>, in degrees</w:t>
      </w:r>
      <w:r w:rsidR="000F7056">
        <w:rPr>
          <w:lang w:eastAsia="ja-JP"/>
        </w:rPr>
        <w:t>;</w:t>
      </w:r>
    </w:p>
    <w:p w14:paraId="65CD9F82" w14:textId="77777777" w:rsidR="001502CC" w:rsidRPr="00521FD6" w:rsidRDefault="001502CC" w:rsidP="001502CC">
      <w:r w:rsidRPr="00521FD6">
        <w:t>2</w:t>
      </w:r>
      <w:r w:rsidRPr="00521FD6">
        <w:tab/>
        <w:t xml:space="preserve">that, with regard to the protection of fixed service stations with pointing elevation beyond 5°, an administration believing that unacceptable interference may still be caused shall, within four months of the date of publication of the relevant BR IFIC, provide its comments with </w:t>
      </w:r>
      <w:r>
        <w:t>relevant j</w:t>
      </w:r>
      <w:r w:rsidRPr="00521FD6">
        <w:t>ustification to the notifying administration;</w:t>
      </w:r>
    </w:p>
    <w:p w14:paraId="1C6D3703" w14:textId="77777777" w:rsidR="001502CC" w:rsidRPr="00521FD6" w:rsidRDefault="001502CC" w:rsidP="001502CC">
      <w:pPr>
        <w:rPr>
          <w:lang w:eastAsia="ja-JP"/>
        </w:rPr>
      </w:pPr>
      <w:r w:rsidRPr="00521FD6">
        <w:rPr>
          <w:lang w:eastAsia="ja-JP"/>
        </w:rPr>
        <w:t>3</w:t>
      </w:r>
      <w:r w:rsidRPr="00521FD6">
        <w:rPr>
          <w:lang w:eastAsia="ja-JP"/>
        </w:rPr>
        <w:tab/>
      </w:r>
      <w:r w:rsidRPr="00521FD6">
        <w:t>that, for the purpose of protecting the mobile service systems in territory of other administrations in the frequency band 27.9-28.2 GHz, the power flux-density</w:t>
      </w:r>
      <w:r w:rsidRPr="00521FD6">
        <w:rPr>
          <w:lang w:eastAsia="ja-JP"/>
        </w:rPr>
        <w:t xml:space="preserve"> level (pfd) per HAPS produced at the surface of the Earth in territory of other administrations shall not exceed the following limits, </w:t>
      </w:r>
      <w:r>
        <w:rPr>
          <w:lang w:eastAsia="ja-JP"/>
        </w:rPr>
        <w:t xml:space="preserve">developed for </w:t>
      </w:r>
      <w:r w:rsidRPr="00521FD6">
        <w:rPr>
          <w:lang w:eastAsia="ja-JP"/>
        </w:rPr>
        <w:t xml:space="preserve">clear-sky conditions, </w:t>
      </w:r>
      <w:r w:rsidRPr="00521FD6">
        <w:t>unless the explicit agreement of the affected administration</w:t>
      </w:r>
      <w:r w:rsidRPr="00521FD6">
        <w:rPr>
          <w:lang w:eastAsia="ja-JP"/>
        </w:rPr>
        <w:t xml:space="preserve"> is provided at the time of notification of HAPS:</w:t>
      </w:r>
    </w:p>
    <w:p w14:paraId="24E44070" w14:textId="77777777" w:rsidR="001502CC" w:rsidRPr="005117F2" w:rsidRDefault="001502CC" w:rsidP="001502CC">
      <w:pPr>
        <w:tabs>
          <w:tab w:val="left" w:pos="3402"/>
          <w:tab w:val="left" w:pos="5812"/>
          <w:tab w:val="right" w:pos="6705"/>
          <w:tab w:val="left" w:pos="6804"/>
        </w:tabs>
        <w:spacing w:before="80"/>
        <w:ind w:left="1134" w:hanging="1134"/>
        <w:rPr>
          <w:lang w:eastAsia="ja-JP"/>
        </w:rPr>
      </w:pPr>
      <w:r w:rsidRPr="005117F2">
        <w:rPr>
          <w:lang w:eastAsia="ja-JP"/>
        </w:rPr>
        <w:tab/>
        <w:t>−119.7</w:t>
      </w:r>
      <w:r w:rsidRPr="005117F2">
        <w:rPr>
          <w:lang w:eastAsia="ja-JP"/>
        </w:rPr>
        <w:tab/>
      </w:r>
      <w:r w:rsidRPr="005117F2">
        <w:rPr>
          <w:lang w:eastAsia="ja-JP"/>
        </w:rPr>
        <w:tab/>
      </w:r>
      <w:r>
        <w:rPr>
          <w:lang w:eastAsia="ja-JP"/>
        </w:rPr>
        <w:t xml:space="preserve">                   </w:t>
      </w:r>
      <w:r w:rsidRPr="005117F2">
        <w:rPr>
          <w:lang w:eastAsia="ja-JP"/>
        </w:rPr>
        <w:t>dB(W/(m²</w:t>
      </w:r>
      <w:r w:rsidRPr="005117F2">
        <w:rPr>
          <w:rFonts w:eastAsia="SimSun"/>
        </w:rPr>
        <w:t> · </w:t>
      </w:r>
      <w:r w:rsidRPr="005117F2">
        <w:rPr>
          <w:lang w:eastAsia="ja-JP"/>
        </w:rPr>
        <w:t>MHz))</w:t>
      </w:r>
      <w:r w:rsidRPr="005117F2">
        <w:rPr>
          <w:lang w:eastAsia="ja-JP"/>
        </w:rPr>
        <w:tab/>
        <w:t>for</w:t>
      </w:r>
      <w:r w:rsidRPr="005117F2">
        <w:rPr>
          <w:lang w:eastAsia="ja-JP"/>
        </w:rPr>
        <w:tab/>
        <w:t>0°</w:t>
      </w:r>
      <w:r w:rsidRPr="005117F2">
        <w:rPr>
          <w:lang w:eastAsia="ja-JP"/>
        </w:rPr>
        <w:tab/>
        <w:t>≤ θ &lt; 2°</w:t>
      </w:r>
    </w:p>
    <w:p w14:paraId="6388D410" w14:textId="77777777" w:rsidR="001502CC" w:rsidRPr="005117F2" w:rsidRDefault="001502CC" w:rsidP="001502CC">
      <w:pPr>
        <w:tabs>
          <w:tab w:val="left" w:pos="3402"/>
          <w:tab w:val="left" w:pos="5812"/>
          <w:tab w:val="right" w:pos="6705"/>
          <w:tab w:val="left" w:pos="6804"/>
        </w:tabs>
        <w:spacing w:before="80"/>
        <w:ind w:left="1134" w:hanging="1134"/>
        <w:rPr>
          <w:lang w:eastAsia="ja-JP"/>
        </w:rPr>
      </w:pPr>
      <w:r w:rsidRPr="005117F2">
        <w:rPr>
          <w:lang w:eastAsia="ja-JP"/>
        </w:rPr>
        <w:tab/>
        <w:t>−119.7 + 2 (θ − 2)</w:t>
      </w:r>
      <w:r w:rsidRPr="005117F2">
        <w:rPr>
          <w:lang w:eastAsia="ja-JP"/>
        </w:rPr>
        <w:tab/>
        <w:t>dB(W/(m²</w:t>
      </w:r>
      <w:r w:rsidRPr="005117F2">
        <w:rPr>
          <w:rFonts w:eastAsia="SimSun"/>
        </w:rPr>
        <w:t> </w:t>
      </w:r>
      <w:r w:rsidRPr="005117F2">
        <w:rPr>
          <w:lang w:eastAsia="ja-JP"/>
        </w:rPr>
        <w:t>·</w:t>
      </w:r>
      <w:r w:rsidRPr="005117F2">
        <w:rPr>
          <w:rFonts w:eastAsia="SimSun"/>
        </w:rPr>
        <w:t> </w:t>
      </w:r>
      <w:r w:rsidRPr="005117F2">
        <w:rPr>
          <w:lang w:eastAsia="ja-JP"/>
        </w:rPr>
        <w:t>MHz))</w:t>
      </w:r>
      <w:r w:rsidRPr="005117F2">
        <w:rPr>
          <w:lang w:eastAsia="ja-JP"/>
        </w:rPr>
        <w:tab/>
        <w:t>for</w:t>
      </w:r>
      <w:r w:rsidRPr="005117F2">
        <w:rPr>
          <w:lang w:eastAsia="ja-JP"/>
        </w:rPr>
        <w:tab/>
        <w:t>2°</w:t>
      </w:r>
      <w:r w:rsidRPr="005117F2">
        <w:rPr>
          <w:lang w:eastAsia="ja-JP"/>
        </w:rPr>
        <w:tab/>
        <w:t>≤ θ &lt; 2.3°</w:t>
      </w:r>
    </w:p>
    <w:p w14:paraId="133C5FAE" w14:textId="1A2C6F85" w:rsidR="001502CC" w:rsidRPr="005117F2" w:rsidRDefault="001502CC" w:rsidP="001502CC">
      <w:pPr>
        <w:tabs>
          <w:tab w:val="left" w:pos="3402"/>
          <w:tab w:val="left" w:pos="5812"/>
          <w:tab w:val="right" w:pos="6705"/>
          <w:tab w:val="left" w:pos="6804"/>
        </w:tabs>
        <w:spacing w:before="80"/>
        <w:ind w:left="1134" w:hanging="1134"/>
        <w:rPr>
          <w:lang w:eastAsia="ja-JP"/>
        </w:rPr>
      </w:pPr>
      <w:r w:rsidRPr="005117F2">
        <w:rPr>
          <w:lang w:eastAsia="ja-JP"/>
        </w:rPr>
        <w:tab/>
        <w:t>−119.6 + 1.5 (θ − 2)</w:t>
      </w:r>
      <w:r w:rsidRPr="005117F2">
        <w:rPr>
          <w:lang w:eastAsia="ja-JP"/>
        </w:rPr>
        <w:tab/>
        <w:t>dB(W/(m²</w:t>
      </w:r>
      <w:r w:rsidRPr="005117F2">
        <w:rPr>
          <w:rFonts w:eastAsia="SimSun"/>
        </w:rPr>
        <w:t> </w:t>
      </w:r>
      <w:r w:rsidRPr="005117F2">
        <w:rPr>
          <w:lang w:eastAsia="ja-JP"/>
        </w:rPr>
        <w:t>·</w:t>
      </w:r>
      <w:r w:rsidRPr="005117F2">
        <w:rPr>
          <w:rFonts w:eastAsia="SimSun"/>
        </w:rPr>
        <w:t> </w:t>
      </w:r>
      <w:r w:rsidRPr="005117F2">
        <w:rPr>
          <w:lang w:eastAsia="ja-JP"/>
        </w:rPr>
        <w:t>MHz))</w:t>
      </w:r>
      <w:r w:rsidRPr="005117F2">
        <w:rPr>
          <w:lang w:eastAsia="ja-JP"/>
        </w:rPr>
        <w:tab/>
        <w:t>for</w:t>
      </w:r>
      <w:r w:rsidR="000F7056">
        <w:rPr>
          <w:lang w:eastAsia="ja-JP"/>
        </w:rPr>
        <w:tab/>
      </w:r>
      <w:r w:rsidRPr="005117F2">
        <w:rPr>
          <w:lang w:eastAsia="ja-JP"/>
        </w:rPr>
        <w:t>2.3°</w:t>
      </w:r>
      <w:r w:rsidRPr="005117F2">
        <w:rPr>
          <w:lang w:eastAsia="ja-JP"/>
        </w:rPr>
        <w:tab/>
        <w:t>≤ θ &lt; 7.9°</w:t>
      </w:r>
    </w:p>
    <w:p w14:paraId="0E2F3EFA" w14:textId="77777777" w:rsidR="001502CC" w:rsidRPr="005117F2" w:rsidRDefault="001502CC" w:rsidP="001502CC">
      <w:pPr>
        <w:tabs>
          <w:tab w:val="left" w:pos="3402"/>
          <w:tab w:val="left" w:pos="5812"/>
          <w:tab w:val="right" w:pos="6705"/>
          <w:tab w:val="left" w:pos="6804"/>
        </w:tabs>
        <w:spacing w:before="80"/>
        <w:ind w:left="1134" w:hanging="1134"/>
        <w:rPr>
          <w:lang w:eastAsia="ja-JP"/>
        </w:rPr>
      </w:pPr>
      <w:r w:rsidRPr="005117F2">
        <w:rPr>
          <w:lang w:eastAsia="ja-JP"/>
        </w:rPr>
        <w:tab/>
        <w:t>−110.9</w:t>
      </w:r>
      <w:r w:rsidRPr="005117F2">
        <w:rPr>
          <w:lang w:eastAsia="ja-JP"/>
        </w:rPr>
        <w:tab/>
      </w:r>
      <w:r w:rsidRPr="005117F2">
        <w:rPr>
          <w:lang w:eastAsia="ja-JP"/>
        </w:rPr>
        <w:tab/>
      </w:r>
      <w:r>
        <w:rPr>
          <w:lang w:eastAsia="ja-JP"/>
        </w:rPr>
        <w:t xml:space="preserve">                   </w:t>
      </w:r>
      <w:r w:rsidRPr="005117F2">
        <w:rPr>
          <w:lang w:eastAsia="ja-JP"/>
        </w:rPr>
        <w:t>dB(W/(m²</w:t>
      </w:r>
      <w:r w:rsidRPr="005117F2">
        <w:rPr>
          <w:rFonts w:eastAsia="SimSun"/>
        </w:rPr>
        <w:t> </w:t>
      </w:r>
      <w:r w:rsidRPr="005117F2">
        <w:rPr>
          <w:lang w:eastAsia="ja-JP"/>
        </w:rPr>
        <w:t>·</w:t>
      </w:r>
      <w:r w:rsidRPr="005117F2">
        <w:rPr>
          <w:rFonts w:eastAsia="SimSun"/>
        </w:rPr>
        <w:t> </w:t>
      </w:r>
      <w:r w:rsidRPr="005117F2">
        <w:rPr>
          <w:lang w:eastAsia="ja-JP"/>
        </w:rPr>
        <w:t>MHz))</w:t>
      </w:r>
      <w:r w:rsidRPr="005117F2">
        <w:rPr>
          <w:lang w:eastAsia="ja-JP"/>
        </w:rPr>
        <w:tab/>
        <w:t>for</w:t>
      </w:r>
      <w:r w:rsidRPr="005117F2">
        <w:rPr>
          <w:lang w:eastAsia="ja-JP"/>
        </w:rPr>
        <w:tab/>
        <w:t>7.9°</w:t>
      </w:r>
      <w:r w:rsidRPr="005117F2">
        <w:rPr>
          <w:lang w:eastAsia="ja-JP"/>
        </w:rPr>
        <w:tab/>
        <w:t>≤ θ ≤ 90°</w:t>
      </w:r>
    </w:p>
    <w:p w14:paraId="458FA91A" w14:textId="77777777" w:rsidR="001502CC" w:rsidRDefault="001502CC" w:rsidP="001502CC">
      <w:pPr>
        <w:tabs>
          <w:tab w:val="clear" w:pos="1134"/>
          <w:tab w:val="clear" w:pos="2268"/>
          <w:tab w:val="right" w:pos="1871"/>
          <w:tab w:val="left" w:pos="2041"/>
        </w:tabs>
        <w:spacing w:before="80"/>
        <w:rPr>
          <w:lang w:eastAsia="ja-JP"/>
        </w:rPr>
      </w:pPr>
      <w:r w:rsidRPr="00521FD6">
        <w:rPr>
          <w:lang w:eastAsia="ja-JP"/>
        </w:rPr>
        <w:t xml:space="preserve">where </w:t>
      </w:r>
      <w:r w:rsidRPr="00521FD6">
        <w:rPr>
          <w:iCs/>
          <w:lang w:eastAsia="ja-JP"/>
        </w:rPr>
        <w:t>θ</w:t>
      </w:r>
      <w:r w:rsidRPr="00521FD6">
        <w:rPr>
          <w:lang w:eastAsia="ja-JP"/>
        </w:rPr>
        <w:t xml:space="preserve"> </w:t>
      </w:r>
      <w:r w:rsidRPr="00521FD6">
        <w:rPr>
          <w:lang w:eastAsia="ja-JP"/>
        </w:rPr>
        <w:tab/>
        <w:t xml:space="preserve">is the </w:t>
      </w:r>
      <w:r w:rsidRPr="00521FD6">
        <w:t xml:space="preserve">angles of arrival </w:t>
      </w:r>
      <w:r w:rsidRPr="00521FD6">
        <w:rPr>
          <w:lang w:eastAsia="ja-JP"/>
        </w:rPr>
        <w:t xml:space="preserve">of the incident wave </w:t>
      </w:r>
      <w:r w:rsidRPr="00521FD6">
        <w:t>above the horizontal plane</w:t>
      </w:r>
      <w:r w:rsidRPr="00521FD6">
        <w:rPr>
          <w:lang w:eastAsia="ja-JP"/>
        </w:rPr>
        <w:t>, in degrees.</w:t>
      </w:r>
    </w:p>
    <w:p w14:paraId="335731B3" w14:textId="7C7F41DC" w:rsidR="001502CC" w:rsidRPr="00521FD6" w:rsidRDefault="001502CC" w:rsidP="001502CC">
      <w:pPr>
        <w:rPr>
          <w:lang w:eastAsia="ja-JP"/>
        </w:rPr>
      </w:pPr>
      <w:r w:rsidRPr="00435ED6">
        <w:rPr>
          <w:rFonts w:eastAsia="Calibri"/>
        </w:rPr>
        <w:t>Th</w:t>
      </w:r>
      <w:r>
        <w:rPr>
          <w:rFonts w:eastAsia="Calibri"/>
        </w:rPr>
        <w:t xml:space="preserve">e </w:t>
      </w:r>
      <w:r w:rsidRPr="00435ED6">
        <w:rPr>
          <w:rFonts w:eastAsia="Calibri"/>
        </w:rPr>
        <w:t>limit</w:t>
      </w:r>
      <w:r>
        <w:rPr>
          <w:rFonts w:eastAsia="Calibri"/>
        </w:rPr>
        <w:t>s above</w:t>
      </w:r>
      <w:r w:rsidRPr="00435ED6">
        <w:rPr>
          <w:rFonts w:eastAsia="Calibri"/>
        </w:rPr>
        <w:t xml:space="preserve"> do take into account 3 dB aggregate loss due to polarization mismatch</w:t>
      </w:r>
      <w:r>
        <w:rPr>
          <w:rFonts w:eastAsia="Calibri"/>
        </w:rPr>
        <w:t xml:space="preserve"> and</w:t>
      </w:r>
      <w:r w:rsidRPr="00435ED6">
        <w:rPr>
          <w:rFonts w:eastAsia="Calibri"/>
        </w:rPr>
        <w:t xml:space="preserve"> body loss</w:t>
      </w:r>
      <w:r>
        <w:rPr>
          <w:rFonts w:eastAsia="Calibri"/>
        </w:rPr>
        <w:t xml:space="preserve"> was not taken into account</w:t>
      </w:r>
      <w:r w:rsidR="000F7056">
        <w:rPr>
          <w:rFonts w:eastAsia="Calibri"/>
        </w:rPr>
        <w:t>;</w:t>
      </w:r>
    </w:p>
    <w:p w14:paraId="331A5F0B" w14:textId="0A3249AC" w:rsidR="001502CC" w:rsidRPr="00521FD6" w:rsidRDefault="001502CC" w:rsidP="001502CC">
      <w:r w:rsidRPr="00A31221">
        <w:t>4</w:t>
      </w:r>
      <w:r w:rsidRPr="00A31221">
        <w:tab/>
        <w:t>that, for the purpose of protecting the fixed-satellite service (Earth-to-space) in the frequency band 27.9</w:t>
      </w:r>
      <w:r w:rsidRPr="00A31221">
        <w:noBreakHyphen/>
        <w:t>28.2 GHz, the maximum e.i.r.p. density per HAPS downlink shall be less than</w:t>
      </w:r>
      <w:r w:rsidRPr="00A31221">
        <w:rPr>
          <w:bdr w:val="single" w:sz="4" w:space="0" w:color="auto"/>
        </w:rPr>
        <w:t xml:space="preserve"> </w:t>
      </w:r>
      <w:r w:rsidRPr="00A31221">
        <w:lastRenderedPageBreak/>
        <w:t xml:space="preserve">−8 dB(W/MHz) in any direction for off-nadir angle higher than 82°, </w:t>
      </w:r>
      <w:r w:rsidRPr="00507F74">
        <w:t>even when increasing the HAPS e.i.r.p. density to compensate for rain fade</w:t>
      </w:r>
      <w:r>
        <w:t>;</w:t>
      </w:r>
    </w:p>
    <w:p w14:paraId="15BCF99F" w14:textId="77777777" w:rsidR="001502CC" w:rsidRPr="00521FD6" w:rsidRDefault="001502CC" w:rsidP="001502CC">
      <w:pPr>
        <w:shd w:val="clear" w:color="auto" w:fill="FFFFFF" w:themeFill="background1"/>
        <w:rPr>
          <w:shd w:val="clear" w:color="auto" w:fill="FFFFFF" w:themeFill="background1"/>
        </w:rPr>
      </w:pPr>
      <w:r>
        <w:rPr>
          <w:shd w:val="clear" w:color="auto" w:fill="FFFFFF" w:themeFill="background1"/>
        </w:rPr>
        <w:t>5</w:t>
      </w:r>
      <w:r w:rsidRPr="00521FD6">
        <w:rPr>
          <w:shd w:val="clear" w:color="auto" w:fill="FFFFFF" w:themeFill="background1"/>
        </w:rPr>
        <w:tab/>
      </w:r>
      <w:r w:rsidRPr="00521FD6">
        <w:t xml:space="preserve">that administrations planning to implement a HAPS system in the </w:t>
      </w:r>
      <w:r w:rsidRPr="00C841BC">
        <w:rPr>
          <w:szCs w:val="24"/>
        </w:rPr>
        <w:t>frequency</w:t>
      </w:r>
      <w:r w:rsidRPr="00521FD6">
        <w:rPr>
          <w:szCs w:val="24"/>
        </w:rPr>
        <w:t xml:space="preserve"> band 27.9-28.2 GHz </w:t>
      </w:r>
      <w:r w:rsidRPr="00521FD6">
        <w:t>shall notify the frequency assignments by submitting all mandatory elements of Appendix </w:t>
      </w:r>
      <w:r w:rsidRPr="00521FD6">
        <w:rPr>
          <w:b/>
          <w:bCs/>
        </w:rPr>
        <w:t>4</w:t>
      </w:r>
      <w:r w:rsidRPr="00521FD6">
        <w:t xml:space="preserve"> to the Bureau for the examination of compliance with respect to this resolution with a view</w:t>
      </w:r>
      <w:r w:rsidRPr="00521FD6">
        <w:rPr>
          <w:shd w:val="clear" w:color="auto" w:fill="FFFFFF" w:themeFill="background1"/>
        </w:rPr>
        <w:t xml:space="preserve"> to their registration in the Master International Frequency Register,</w:t>
      </w:r>
    </w:p>
    <w:p w14:paraId="0DC10D53" w14:textId="77777777" w:rsidR="001502CC" w:rsidRPr="00521FD6" w:rsidRDefault="001502CC" w:rsidP="000F7056">
      <w:pPr>
        <w:pStyle w:val="Call"/>
      </w:pPr>
      <w:r w:rsidRPr="00521FD6">
        <w:t>instructs the Director of the Radiocommunication Bureau</w:t>
      </w:r>
    </w:p>
    <w:p w14:paraId="4228E459" w14:textId="77777777" w:rsidR="001502CC" w:rsidRDefault="001502CC" w:rsidP="001502CC">
      <w:r w:rsidRPr="00521FD6">
        <w:t>to take all necessary measures to implement this Resolution.</w:t>
      </w:r>
    </w:p>
    <w:p w14:paraId="35CCF0D7" w14:textId="77777777" w:rsidR="00A73849" w:rsidRDefault="00A73849">
      <w:pPr>
        <w:pStyle w:val="Reasons"/>
      </w:pPr>
    </w:p>
    <w:p w14:paraId="12403F07" w14:textId="77777777" w:rsidR="00D43134" w:rsidRDefault="00D43134">
      <w:pPr>
        <w:jc w:val="center"/>
      </w:pPr>
      <w:r>
        <w:t>______________</w:t>
      </w:r>
    </w:p>
    <w:sectPr w:rsidR="00D43134">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BEC41" w14:textId="77777777" w:rsidR="00AE514B" w:rsidRDefault="00AE514B">
      <w:r>
        <w:separator/>
      </w:r>
    </w:p>
  </w:endnote>
  <w:endnote w:type="continuationSeparator" w:id="0">
    <w:p w14:paraId="7510114C"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0090" w14:textId="77777777" w:rsidR="00E45D05" w:rsidRDefault="00E45D05">
    <w:pPr>
      <w:framePr w:wrap="around" w:vAnchor="text" w:hAnchor="margin" w:xAlign="right" w:y="1"/>
    </w:pPr>
    <w:r>
      <w:fldChar w:fldCharType="begin"/>
    </w:r>
    <w:r>
      <w:instrText xml:space="preserve">PAGE  </w:instrText>
    </w:r>
    <w:r>
      <w:fldChar w:fldCharType="end"/>
    </w:r>
  </w:p>
  <w:p w14:paraId="553054FA" w14:textId="2305FC7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E028F">
      <w:rPr>
        <w:noProof/>
        <w:lang w:val="en-US"/>
      </w:rPr>
      <w:t>P:\ENG\ITU-R\CONF-R\CMR19\400\407E.docx</w:t>
    </w:r>
    <w:r>
      <w:fldChar w:fldCharType="end"/>
    </w:r>
    <w:r w:rsidRPr="0041348E">
      <w:rPr>
        <w:lang w:val="en-US"/>
      </w:rPr>
      <w:tab/>
    </w:r>
    <w:r>
      <w:fldChar w:fldCharType="begin"/>
    </w:r>
    <w:r>
      <w:instrText xml:space="preserve"> SAVEDATE \@ DD.MM.YY </w:instrText>
    </w:r>
    <w:r>
      <w:fldChar w:fldCharType="separate"/>
    </w:r>
    <w:r w:rsidR="008E028F">
      <w:rPr>
        <w:noProof/>
      </w:rPr>
      <w:t>17.11.19</w:t>
    </w:r>
    <w:r>
      <w:fldChar w:fldCharType="end"/>
    </w:r>
    <w:r w:rsidRPr="0041348E">
      <w:rPr>
        <w:lang w:val="en-US"/>
      </w:rPr>
      <w:tab/>
    </w:r>
    <w:r>
      <w:fldChar w:fldCharType="begin"/>
    </w:r>
    <w:r>
      <w:instrText xml:space="preserve"> PRINTDATE \@ DD.MM.YY </w:instrText>
    </w:r>
    <w:r>
      <w:fldChar w:fldCharType="separate"/>
    </w:r>
    <w:r w:rsidR="008E028F">
      <w:rPr>
        <w:noProof/>
      </w:rPr>
      <w:t>17.11.19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B2E0" w14:textId="0304EE62" w:rsidR="00F521EB" w:rsidRPr="0041348E" w:rsidRDefault="00F521EB" w:rsidP="00F521EB">
    <w:pPr>
      <w:pStyle w:val="Footer"/>
      <w:rPr>
        <w:lang w:val="en-US"/>
      </w:rPr>
    </w:pPr>
    <w:r>
      <w:fldChar w:fldCharType="begin"/>
    </w:r>
    <w:r w:rsidRPr="0041348E">
      <w:rPr>
        <w:lang w:val="en-US"/>
      </w:rPr>
      <w:instrText xml:space="preserve"> FILENAME \p  \* MERGEFORMAT </w:instrText>
    </w:r>
    <w:r>
      <w:fldChar w:fldCharType="separate"/>
    </w:r>
    <w:r w:rsidR="008E028F">
      <w:rPr>
        <w:lang w:val="en-US"/>
      </w:rPr>
      <w:t>P:\ENG\ITU-R\CONF-R\CMR19\400\407E.docx</w:t>
    </w:r>
    <w:r>
      <w:fldChar w:fldCharType="end"/>
    </w:r>
    <w:r>
      <w:t xml:space="preserve"> (464569)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418D" w14:textId="165E4791"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8E028F">
      <w:rPr>
        <w:lang w:val="en-US"/>
      </w:rPr>
      <w:t>P:\ENG\ITU-R\CONF-R\CMR19\400\407E.docx</w:t>
    </w:r>
    <w:r>
      <w:fldChar w:fldCharType="end"/>
    </w:r>
    <w:r w:rsidR="00F521EB">
      <w:t xml:space="preserve"> (464569)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95D6C" w14:textId="77777777" w:rsidR="00AE514B" w:rsidRDefault="00AE514B">
      <w:r>
        <w:rPr>
          <w:b/>
        </w:rPr>
        <w:t>_______________</w:t>
      </w:r>
    </w:p>
  </w:footnote>
  <w:footnote w:type="continuationSeparator" w:id="0">
    <w:p w14:paraId="302E88B2"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0E1C" w14:textId="77777777" w:rsidR="00E45D05" w:rsidRDefault="00A066F1" w:rsidP="00187BD9">
    <w:pPr>
      <w:pStyle w:val="Header"/>
    </w:pPr>
    <w:r>
      <w:fldChar w:fldCharType="begin"/>
    </w:r>
    <w:r>
      <w:instrText xml:space="preserve"> PAGE  \* MERGEFORMAT </w:instrText>
    </w:r>
    <w:r>
      <w:fldChar w:fldCharType="separate"/>
    </w:r>
    <w:r w:rsidR="00D43134">
      <w:rPr>
        <w:noProof/>
      </w:rPr>
      <w:t>6</w:t>
    </w:r>
    <w:r>
      <w:fldChar w:fldCharType="end"/>
    </w:r>
  </w:p>
  <w:p w14:paraId="03E2E998" w14:textId="77777777" w:rsidR="00A066F1" w:rsidRPr="00A066F1" w:rsidRDefault="00187BD9" w:rsidP="00241FA2">
    <w:pPr>
      <w:pStyle w:val="Header"/>
    </w:pPr>
    <w:r>
      <w:t>CMR1</w:t>
    </w:r>
    <w:r w:rsidR="00202756">
      <w:t>9</w:t>
    </w:r>
    <w:r w:rsidR="00A066F1">
      <w:t>/</w:t>
    </w:r>
    <w:bookmarkStart w:id="21" w:name="OLE_LINK1"/>
    <w:bookmarkStart w:id="22" w:name="OLE_LINK2"/>
    <w:bookmarkStart w:id="23" w:name="OLE_LINK3"/>
    <w:r w:rsidR="00EB55C6">
      <w:t>407</w:t>
    </w:r>
    <w:bookmarkEnd w:id="21"/>
    <w:bookmarkEnd w:id="22"/>
    <w:bookmarkEnd w:id="2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8"/>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056"/>
    <w:rsid w:val="000F73FF"/>
    <w:rsid w:val="00114CF7"/>
    <w:rsid w:val="00116C7A"/>
    <w:rsid w:val="00123B68"/>
    <w:rsid w:val="00126F2E"/>
    <w:rsid w:val="00146F6F"/>
    <w:rsid w:val="001502CC"/>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57D9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0346C"/>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C455C"/>
    <w:rsid w:val="007D5320"/>
    <w:rsid w:val="00800972"/>
    <w:rsid w:val="00804475"/>
    <w:rsid w:val="00811633"/>
    <w:rsid w:val="00814037"/>
    <w:rsid w:val="00841216"/>
    <w:rsid w:val="00842AF0"/>
    <w:rsid w:val="0086171E"/>
    <w:rsid w:val="00872FC8"/>
    <w:rsid w:val="008845D0"/>
    <w:rsid w:val="00884D60"/>
    <w:rsid w:val="008B43F2"/>
    <w:rsid w:val="008B6CFF"/>
    <w:rsid w:val="008E028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20C2F"/>
    <w:rsid w:val="00A30305"/>
    <w:rsid w:val="00A31D2D"/>
    <w:rsid w:val="00A4600A"/>
    <w:rsid w:val="00A538A6"/>
    <w:rsid w:val="00A54C25"/>
    <w:rsid w:val="00A710E7"/>
    <w:rsid w:val="00A7372E"/>
    <w:rsid w:val="00A73849"/>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43134"/>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521EB"/>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9F2AAA"/>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qFormat/>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character" w:styleId="Hyperlink">
    <w:name w:val="Hyperlink"/>
    <w:basedOn w:val="DefaultParagraphFont"/>
    <w:uiPriority w:val="99"/>
    <w:unhideWhenUsed/>
    <w:rPr>
      <w:color w:val="0000FF" w:themeColor="hyperlink"/>
      <w:u w:val="single"/>
    </w:rPr>
  </w:style>
  <w:style w:type="character" w:customStyle="1" w:styleId="RestitleChar">
    <w:name w:val="Res_title Char"/>
    <w:basedOn w:val="DefaultParagraphFont"/>
    <w:link w:val="Restitle"/>
    <w:qFormat/>
    <w:locked/>
    <w:rsid w:val="001502CC"/>
    <w:rPr>
      <w:rFonts w:ascii="Times New Roman Bold" w:hAnsi="Times New Roman Bold"/>
      <w:b/>
      <w:sz w:val="28"/>
      <w:lang w:val="en-GB" w:eastAsia="en-US"/>
    </w:rPr>
  </w:style>
  <w:style w:type="character" w:customStyle="1" w:styleId="CallChar">
    <w:name w:val="Call Char"/>
    <w:basedOn w:val="DefaultParagraphFont"/>
    <w:link w:val="Call"/>
    <w:qFormat/>
    <w:locked/>
    <w:rsid w:val="001502CC"/>
    <w:rPr>
      <w:rFonts w:ascii="Times New Roman" w:hAnsi="Times New Roman"/>
      <w:i/>
      <w:sz w:val="24"/>
      <w:lang w:val="en-GB" w:eastAsia="en-US"/>
    </w:rPr>
  </w:style>
  <w:style w:type="character" w:customStyle="1" w:styleId="ResNoChar">
    <w:name w:val="Res_No Char"/>
    <w:basedOn w:val="DefaultParagraphFont"/>
    <w:link w:val="ResNo"/>
    <w:qFormat/>
    <w:locked/>
    <w:rsid w:val="001502CC"/>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rouarm@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R16-WRC19-C-0407!!MSW-E</DPM_x0020_File_x0020_name>
    <DPM_x0020_Author xmlns="32a1a8c5-2265-4ebc-b7a0-2071e2c5c9bb" xsi:nil="false">DPM</DPM_x0020_Author>
    <DPM_x0020_Version xmlns="32a1a8c5-2265-4ebc-b7a0-2071e2c5c9bb" xsi:nil="false">DPM_2019.11.13.01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85E98F01-0050-45E0-A9EA-547E40AD6C20}">
  <ds:schemaRefs>
    <ds:schemaRef ds:uri="http://schemas.microsoft.com/office/2006/metadata/properties"/>
    <ds:schemaRef ds:uri="http://purl.org/dc/elements/1.1/"/>
    <ds:schemaRef ds:uri="32a1a8c5-2265-4ebc-b7a0-2071e2c5c9bb"/>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996b2e75-67fd-4955-a3b0-5ab9934cb50b"/>
    <ds:schemaRef ds:uri="http://purl.org/dc/dcmitype/"/>
    <ds:schemaRef ds:uri="http://purl.org/dc/te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B0A03-0344-4CE1-8B9D-6EF8ED9CB909}">
  <ds:schemaRefs>
    <ds:schemaRef ds:uri="http://schemas.microsoft.com/sharepoint/v3/contenttype/forms"/>
  </ds:schemaRefs>
</ds:datastoreItem>
</file>

<file path=customXml/itemProps5.xml><?xml version="1.0" encoding="utf-8"?>
<ds:datastoreItem xmlns:ds="http://schemas.openxmlformats.org/officeDocument/2006/customXml" ds:itemID="{AE5C1BBC-4178-49FF-8DB0-F47DEB52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1456</Words>
  <Characters>7918</Characters>
  <Application>Microsoft Office Word</Application>
  <DocSecurity>0</DocSecurity>
  <Lines>204</Lines>
  <Paragraphs>104</Paragraphs>
  <ScaleCrop>false</ScaleCrop>
  <HeadingPairs>
    <vt:vector size="2" baseType="variant">
      <vt:variant>
        <vt:lpstr>Title</vt:lpstr>
      </vt:variant>
      <vt:variant>
        <vt:i4>1</vt:i4>
      </vt:variant>
    </vt:vector>
  </HeadingPairs>
  <TitlesOfParts>
    <vt:vector size="1" baseType="lpstr">
      <vt:lpstr>R16-WRC19-C-0407!!MSW-E</vt:lpstr>
    </vt:vector>
  </TitlesOfParts>
  <Manager>General Secretariat - Pool</Manager>
  <Company>International Telecommunication Union (ITU)</Company>
  <LinksUpToDate>false</LinksUpToDate>
  <CharactersWithSpaces>9414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R16-WRC19-C-0407!!MSW-E</dc:title>
  <dc:subject>World Radiocommunication Conference - 2019</dc:subject>
  <dc:creator>Documents Proposals Manager (DPM)</dc:creator>
  <cp:keywords>DPM_v2019.11.15.2_prod</cp:keywords>
  <dc:description>Uploaded on 2015.07.06</dc:description>
  <cp:lastModifiedBy>English</cp:lastModifiedBy>
  <cp:revision>5</cp:revision>
  <cp:lastPrinted>2019-11-17T11:15:00Z</cp:lastPrinted>
  <dcterms:created xsi:type="dcterms:W3CDTF">2019-11-17T10:26:00Z</dcterms:created>
  <dcterms:modified xsi:type="dcterms:W3CDTF">2019-11-17T11:15:00Z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