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E513"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4857E5B0" w14:textId="54FE9810" w:rsidR="00EA1B34" w:rsidRPr="00F338F6" w:rsidRDefault="00A00CDA" w:rsidP="00AC461C">
      <w:pPr>
        <w:jc w:val="center"/>
        <w:rPr>
          <w:rFonts w:ascii="Times New Roman" w:hAnsi="Times New Roman" w:cs="Times New Roman"/>
          <w:sz w:val="24"/>
          <w:szCs w:val="24"/>
        </w:rPr>
      </w:pPr>
      <w:r w:rsidRPr="00F338F6">
        <w:rPr>
          <w:rFonts w:ascii="Times New Roman" w:hAnsi="Times New Roman" w:cs="Times New Roman"/>
          <w:sz w:val="24"/>
          <w:szCs w:val="24"/>
        </w:rPr>
        <w:t>Ms.</w:t>
      </w:r>
      <w:r w:rsidR="00921719" w:rsidRPr="00F338F6">
        <w:rPr>
          <w:rFonts w:ascii="Times New Roman" w:hAnsi="Times New Roman" w:cs="Times New Roman"/>
          <w:sz w:val="24"/>
          <w:szCs w:val="24"/>
        </w:rPr>
        <w:t xml:space="preserve"> </w:t>
      </w:r>
      <w:r w:rsidR="00F338F6" w:rsidRPr="00F338F6">
        <w:rPr>
          <w:rFonts w:ascii="Times New Roman" w:hAnsi="Times New Roman" w:cs="Times New Roman"/>
          <w:sz w:val="24"/>
          <w:szCs w:val="24"/>
        </w:rPr>
        <w:t>ZENG</w:t>
      </w:r>
      <w:r w:rsidR="00F338F6" w:rsidRPr="00F338F6">
        <w:rPr>
          <w:rFonts w:ascii="Times New Roman" w:eastAsia="宋体" w:hAnsi="Times New Roman" w:cs="Times New Roman" w:hint="eastAsia"/>
          <w:sz w:val="24"/>
          <w:szCs w:val="24"/>
          <w:lang w:eastAsia="zh-CN"/>
        </w:rPr>
        <w:t xml:space="preserve"> </w:t>
      </w:r>
      <w:proofErr w:type="spellStart"/>
      <w:r w:rsidR="00F338F6" w:rsidRPr="00F338F6">
        <w:rPr>
          <w:rFonts w:ascii="Times New Roman" w:eastAsia="宋体" w:hAnsi="Times New Roman" w:cs="Times New Roman" w:hint="eastAsia"/>
          <w:sz w:val="24"/>
          <w:szCs w:val="24"/>
          <w:lang w:eastAsia="zh-CN"/>
        </w:rPr>
        <w:t>Fansheng</w:t>
      </w:r>
      <w:proofErr w:type="spellEnd"/>
      <w:r w:rsidRPr="00F338F6">
        <w:rPr>
          <w:rFonts w:ascii="Times New Roman" w:hAnsi="Times New Roman" w:cs="Times New Roman"/>
          <w:sz w:val="24"/>
          <w:szCs w:val="24"/>
        </w:rPr>
        <w:t xml:space="preserve"> (</w:t>
      </w:r>
      <w:r w:rsidR="00F338F6" w:rsidRPr="00F338F6">
        <w:rPr>
          <w:rFonts w:ascii="Times New Roman" w:hAnsi="Times New Roman" w:cs="Times New Roman"/>
          <w:sz w:val="24"/>
          <w:szCs w:val="24"/>
        </w:rPr>
        <w:t>zengfs</w:t>
      </w:r>
      <w:r w:rsidR="00F338F6" w:rsidRPr="00F338F6">
        <w:rPr>
          <w:rFonts w:ascii="宋体" w:eastAsia="宋体" w:hAnsi="宋体" w:cs="Times New Roman" w:hint="eastAsia"/>
          <w:sz w:val="24"/>
          <w:szCs w:val="24"/>
          <w:lang w:eastAsia="zh-CN"/>
        </w:rPr>
        <w:t>@</w:t>
      </w:r>
      <w:r w:rsidR="00F338F6" w:rsidRPr="00F338F6">
        <w:rPr>
          <w:rFonts w:ascii="Times New Roman" w:hAnsi="Times New Roman" w:cs="Times New Roman"/>
          <w:sz w:val="24"/>
          <w:szCs w:val="24"/>
        </w:rPr>
        <w:t>srrc.org</w:t>
      </w:r>
      <w:r w:rsidR="00F338F6" w:rsidRPr="00F338F6">
        <w:rPr>
          <w:rFonts w:ascii="宋体" w:eastAsia="宋体" w:hAnsi="宋体" w:cs="Times New Roman" w:hint="eastAsia"/>
          <w:sz w:val="24"/>
          <w:szCs w:val="24"/>
          <w:lang w:eastAsia="zh-CN"/>
        </w:rPr>
        <w:t>.</w:t>
      </w:r>
      <w:r w:rsidR="00F338F6" w:rsidRPr="00F338F6">
        <w:rPr>
          <w:rFonts w:ascii="Times New Roman" w:hAnsi="Times New Roman" w:cs="Times New Roman"/>
          <w:sz w:val="24"/>
          <w:szCs w:val="24"/>
        </w:rPr>
        <w:t>cn</w:t>
      </w:r>
      <w:r w:rsidRPr="00F338F6">
        <w:rPr>
          <w:rFonts w:ascii="Times New Roman" w:hAnsi="Times New Roman" w:cs="Times New Roman"/>
          <w:sz w:val="24"/>
          <w:szCs w:val="24"/>
        </w:rPr>
        <w:t>)</w:t>
      </w:r>
    </w:p>
    <w:p w14:paraId="6F137E55" w14:textId="12E9A27D" w:rsidR="004D7CC0" w:rsidRPr="004D7CC0" w:rsidRDefault="00F338F6" w:rsidP="00AC461C">
      <w:pPr>
        <w:jc w:val="center"/>
        <w:rPr>
          <w:rFonts w:ascii="Times New Roman" w:hAnsi="Times New Roman" w:cs="Times New Roman"/>
          <w:sz w:val="24"/>
          <w:szCs w:val="24"/>
        </w:rPr>
      </w:pPr>
      <w:r>
        <w:rPr>
          <w:rFonts w:ascii="Times New Roman" w:eastAsia="宋体" w:hAnsi="Times New Roman" w:cs="Times New Roman" w:hint="eastAsia"/>
          <w:sz w:val="24"/>
          <w:szCs w:val="24"/>
          <w:lang w:eastAsia="zh-CN"/>
        </w:rPr>
        <w:t>0</w:t>
      </w:r>
      <w:r w:rsidR="005E000E">
        <w:rPr>
          <w:rFonts w:ascii="Times New Roman" w:eastAsia="宋体" w:hAnsi="Times New Roman" w:cs="Times New Roman" w:hint="eastAsia"/>
          <w:sz w:val="24"/>
          <w:szCs w:val="24"/>
          <w:lang w:eastAsia="zh-CN"/>
        </w:rPr>
        <w:t>4</w:t>
      </w:r>
      <w:r w:rsidR="00A00CDA">
        <w:rPr>
          <w:rFonts w:ascii="Times New Roman" w:hAnsi="Times New Roman" w:cs="Times New Roman"/>
          <w:sz w:val="24"/>
          <w:szCs w:val="24"/>
        </w:rPr>
        <w:t>/1</w:t>
      </w:r>
      <w:r>
        <w:rPr>
          <w:rFonts w:ascii="Times New Roman" w:eastAsia="宋体" w:hAnsi="Times New Roman" w:cs="Times New Roman" w:hint="eastAsia"/>
          <w:sz w:val="24"/>
          <w:szCs w:val="24"/>
          <w:lang w:eastAsia="zh-CN"/>
        </w:rPr>
        <w:t>1</w:t>
      </w:r>
      <w:r w:rsidR="00A00CDA">
        <w:rPr>
          <w:rFonts w:ascii="Times New Roman" w:hAnsi="Times New Roman" w:cs="Times New Roman"/>
          <w:sz w:val="24"/>
          <w:szCs w:val="24"/>
        </w:rPr>
        <w:t>/2019</w:t>
      </w:r>
    </w:p>
    <w:p w14:paraId="59E26436" w14:textId="77777777" w:rsidR="000B5983" w:rsidRPr="00AC461C" w:rsidRDefault="000B5983" w:rsidP="00086F2C">
      <w:pPr>
        <w:rPr>
          <w:rFonts w:ascii="Times New Roman" w:hAnsi="Times New Roman" w:cs="Times New Roman"/>
          <w:sz w:val="24"/>
          <w:szCs w:val="24"/>
        </w:rPr>
      </w:pPr>
    </w:p>
    <w:p w14:paraId="69515617" w14:textId="4C70C40A" w:rsidR="007F6588" w:rsidRPr="007F6588" w:rsidRDefault="00EA1B34" w:rsidP="007F6588">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14:paraId="7D0625BC" w14:textId="77777777" w:rsidR="008477CE" w:rsidRPr="008477CE" w:rsidRDefault="008477CE" w:rsidP="00AC7A19">
      <w:pPr>
        <w:autoSpaceDE/>
        <w:autoSpaceDN/>
        <w:ind w:left="363"/>
        <w:rPr>
          <w:rFonts w:ascii="Times New Roman" w:hAnsi="Times New Roman" w:cs="Times New Roman"/>
          <w:sz w:val="24"/>
          <w:szCs w:val="24"/>
        </w:rPr>
      </w:pPr>
      <w:r w:rsidRPr="008477CE">
        <w:rPr>
          <w:rFonts w:ascii="Times New Roman" w:hAnsi="Times New Roman" w:cs="Times New Roman"/>
          <w:sz w:val="24"/>
          <w:szCs w:val="24"/>
        </w:rPr>
        <w:t>9.1</w:t>
      </w:r>
      <w:r w:rsidRPr="008477CE">
        <w:rPr>
          <w:rFonts w:ascii="Times New Roman" w:hAnsi="Times New Roman" w:cs="Times New Roman"/>
          <w:sz w:val="24"/>
          <w:szCs w:val="24"/>
        </w:rPr>
        <w:tab/>
      </w:r>
      <w:proofErr w:type="gramStart"/>
      <w:r w:rsidRPr="008477CE">
        <w:rPr>
          <w:rFonts w:ascii="Times New Roman" w:hAnsi="Times New Roman" w:cs="Times New Roman"/>
          <w:sz w:val="24"/>
          <w:szCs w:val="24"/>
        </w:rPr>
        <w:t>on</w:t>
      </w:r>
      <w:proofErr w:type="gramEnd"/>
      <w:r w:rsidRPr="008477CE">
        <w:rPr>
          <w:rFonts w:ascii="Times New Roman" w:hAnsi="Times New Roman" w:cs="Times New Roman"/>
          <w:sz w:val="24"/>
          <w:szCs w:val="24"/>
        </w:rPr>
        <w:t xml:space="preserve"> the activities of the </w:t>
      </w:r>
      <w:proofErr w:type="spellStart"/>
      <w:r w:rsidRPr="008477CE">
        <w:rPr>
          <w:rFonts w:ascii="Times New Roman" w:hAnsi="Times New Roman" w:cs="Times New Roman"/>
          <w:sz w:val="24"/>
          <w:szCs w:val="24"/>
        </w:rPr>
        <w:t>Radiocommunication</w:t>
      </w:r>
      <w:proofErr w:type="spellEnd"/>
      <w:r w:rsidRPr="008477CE">
        <w:rPr>
          <w:rFonts w:ascii="Times New Roman" w:hAnsi="Times New Roman" w:cs="Times New Roman"/>
          <w:sz w:val="24"/>
          <w:szCs w:val="24"/>
        </w:rPr>
        <w:t xml:space="preserve"> Sector since WRC-15;</w:t>
      </w:r>
    </w:p>
    <w:p w14:paraId="5FCF6E47" w14:textId="6FE296C1" w:rsidR="004D7CC0" w:rsidRPr="008477CE" w:rsidRDefault="008477CE" w:rsidP="00AC7A19">
      <w:pPr>
        <w:ind w:left="363"/>
        <w:rPr>
          <w:rFonts w:ascii="Times New Roman" w:hAnsi="Times New Roman" w:cs="Times New Roman"/>
          <w:sz w:val="24"/>
          <w:szCs w:val="24"/>
        </w:rPr>
      </w:pPr>
      <w:r w:rsidRPr="008477CE">
        <w:rPr>
          <w:rFonts w:ascii="Times New Roman" w:hAnsi="Times New Roman" w:cs="Times New Roman"/>
          <w:color w:val="000000"/>
          <w:sz w:val="24"/>
          <w:szCs w:val="24"/>
          <w:lang w:eastAsia="zh-CN"/>
        </w:rPr>
        <w:t>9.1 (</w:t>
      </w:r>
      <w:r w:rsidRPr="008477CE">
        <w:rPr>
          <w:rFonts w:ascii="Times New Roman" w:hAnsi="Times New Roman" w:cs="Times New Roman"/>
          <w:sz w:val="24"/>
          <w:szCs w:val="24"/>
          <w:lang w:eastAsia="zh-CN"/>
        </w:rPr>
        <w:t>9.1.7)</w:t>
      </w:r>
      <w:r w:rsidRPr="008477CE">
        <w:rPr>
          <w:rFonts w:ascii="Times New Roman" w:hAnsi="Times New Roman" w:cs="Times New Roman"/>
          <w:sz w:val="24"/>
          <w:szCs w:val="24"/>
        </w:rPr>
        <w:t xml:space="preserve"> </w:t>
      </w:r>
      <w:r w:rsidRPr="008477CE">
        <w:rPr>
          <w:rFonts w:ascii="Times New Roman" w:hAnsi="Times New Roman" w:cs="Times New Roman"/>
          <w:sz w:val="24"/>
          <w:szCs w:val="24"/>
        </w:rPr>
        <w:tab/>
        <w:t xml:space="preserve">Resolution </w:t>
      </w:r>
      <w:r w:rsidRPr="008477CE">
        <w:rPr>
          <w:rFonts w:ascii="Times New Roman" w:hAnsi="Times New Roman" w:cs="Times New Roman"/>
          <w:b/>
          <w:bCs/>
          <w:sz w:val="24"/>
          <w:szCs w:val="24"/>
        </w:rPr>
        <w:t>958 (WRC-15)</w:t>
      </w:r>
      <w:r w:rsidRPr="008477CE">
        <w:rPr>
          <w:rFonts w:ascii="Times New Roman" w:hAnsi="Times New Roman" w:cs="Times New Roman"/>
          <w:sz w:val="24"/>
          <w:szCs w:val="24"/>
        </w:rPr>
        <w:t xml:space="preserve"> – Annex item 2) Studies to examine: a) whether there is a need for possible additional measures in order to limit uplink transmissions of terminals to those authorized terminals in accordance with No. </w:t>
      </w:r>
      <w:r w:rsidRPr="008477CE">
        <w:rPr>
          <w:rFonts w:ascii="Times New Roman" w:hAnsi="Times New Roman" w:cs="Times New Roman"/>
          <w:b/>
          <w:bCs/>
          <w:sz w:val="24"/>
          <w:szCs w:val="24"/>
        </w:rPr>
        <w:t>18.1</w:t>
      </w:r>
      <w:r w:rsidRPr="008477CE">
        <w:rPr>
          <w:rFonts w:ascii="Times New Roman" w:hAnsi="Times New Roman" w:cs="Times New Roman"/>
          <w:sz w:val="24"/>
          <w:szCs w:val="24"/>
        </w:rPr>
        <w:t xml:space="preserve">;  b) the possible methods that will assist administrations in managing the unauthorized operation of earth station terminals deployed within its territory, as a tool to guide their national spectrum management </w:t>
      </w:r>
      <w:proofErr w:type="spellStart"/>
      <w:r w:rsidRPr="008477CE">
        <w:rPr>
          <w:rFonts w:ascii="Times New Roman" w:hAnsi="Times New Roman" w:cs="Times New Roman"/>
          <w:sz w:val="24"/>
          <w:szCs w:val="24"/>
        </w:rPr>
        <w:t>programme</w:t>
      </w:r>
      <w:proofErr w:type="spellEnd"/>
      <w:r w:rsidRPr="008477CE">
        <w:rPr>
          <w:rFonts w:ascii="Times New Roman" w:hAnsi="Times New Roman" w:cs="Times New Roman"/>
          <w:sz w:val="24"/>
          <w:szCs w:val="24"/>
        </w:rPr>
        <w:t>, in accordance with Resolution ITU-R 64 (RA-15);</w:t>
      </w:r>
    </w:p>
    <w:p w14:paraId="33C6895D" w14:textId="77777777" w:rsidR="004D7CC0" w:rsidRPr="004D7CC0" w:rsidRDefault="004D7CC0" w:rsidP="004D7CC0">
      <w:pPr>
        <w:rPr>
          <w:rFonts w:ascii="Times New Roman" w:hAnsi="Times New Roman" w:cs="Times New Roman"/>
          <w:sz w:val="24"/>
          <w:szCs w:val="24"/>
        </w:rPr>
      </w:pPr>
    </w:p>
    <w:p w14:paraId="62907A04" w14:textId="6DDD2674"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49CE1721" w14:textId="77777777" w:rsidR="00B65F4E" w:rsidRPr="00B65F4E" w:rsidRDefault="00B65F4E" w:rsidP="00AC7A19">
      <w:pPr>
        <w:wordWrap/>
        <w:ind w:left="363"/>
        <w:rPr>
          <w:rFonts w:ascii="Times New Roman" w:hAnsi="Times New Roman" w:cs="Times New Roman"/>
          <w:bCs/>
          <w:sz w:val="24"/>
          <w:szCs w:val="24"/>
        </w:rPr>
      </w:pPr>
      <w:r w:rsidRPr="00B65F4E">
        <w:rPr>
          <w:rFonts w:ascii="Times New Roman" w:hAnsi="Times New Roman" w:cs="Times New Roman"/>
          <w:bCs/>
          <w:sz w:val="24"/>
          <w:szCs w:val="24"/>
        </w:rPr>
        <w:t>With respect to Issue 2</w:t>
      </w:r>
      <w:r w:rsidRPr="00B65F4E">
        <w:rPr>
          <w:rFonts w:ascii="Times New Roman" w:hAnsi="Times New Roman" w:cs="Times New Roman" w:hint="eastAsia"/>
          <w:bCs/>
          <w:sz w:val="24"/>
          <w:szCs w:val="24"/>
        </w:rPr>
        <w:t>a</w:t>
      </w:r>
      <w:r w:rsidRPr="00B65F4E">
        <w:rPr>
          <w:rFonts w:ascii="Times New Roman" w:hAnsi="Times New Roman" w:cs="Times New Roman"/>
          <w:bCs/>
          <w:sz w:val="24"/>
          <w:szCs w:val="24"/>
        </w:rPr>
        <w:t>) in the Annex of Resolution 958 (WRC-15), APT Members support</w:t>
      </w:r>
      <w:r w:rsidRPr="00B65F4E">
        <w:rPr>
          <w:rFonts w:ascii="Times New Roman" w:hAnsi="Times New Roman" w:cs="Times New Roman" w:hint="eastAsia"/>
          <w:bCs/>
          <w:sz w:val="24"/>
          <w:szCs w:val="24"/>
        </w:rPr>
        <w:t xml:space="preserve"> no change to the Articles</w:t>
      </w:r>
      <w:r w:rsidRPr="00B65F4E">
        <w:rPr>
          <w:rFonts w:ascii="Times New Roman" w:hAnsi="Times New Roman" w:cs="Times New Roman"/>
          <w:bCs/>
          <w:sz w:val="24"/>
          <w:szCs w:val="24"/>
        </w:rPr>
        <w:t xml:space="preserve"> of the RR</w:t>
      </w:r>
      <w:r w:rsidRPr="00B65F4E">
        <w:rPr>
          <w:rFonts w:ascii="Times New Roman" w:hAnsi="Times New Roman" w:cs="Times New Roman" w:hint="eastAsia"/>
          <w:bCs/>
          <w:sz w:val="24"/>
          <w:szCs w:val="24"/>
        </w:rPr>
        <w:t>, since the current Articles are sufficient</w:t>
      </w:r>
      <w:r w:rsidRPr="00B65F4E">
        <w:rPr>
          <w:rFonts w:ascii="Times New Roman" w:hAnsi="Times New Roman" w:cs="Times New Roman"/>
          <w:bCs/>
          <w:sz w:val="24"/>
          <w:szCs w:val="24"/>
        </w:rPr>
        <w:t>.</w:t>
      </w:r>
    </w:p>
    <w:p w14:paraId="025A36A4" w14:textId="57F10DD9" w:rsidR="00B65F4E" w:rsidRPr="00B65F4E" w:rsidRDefault="00B65F4E" w:rsidP="00AC7A19">
      <w:pPr>
        <w:wordWrap/>
        <w:ind w:left="363"/>
        <w:rPr>
          <w:rFonts w:ascii="Times New Roman" w:hAnsi="Times New Roman" w:cs="Times New Roman"/>
          <w:bCs/>
          <w:sz w:val="24"/>
          <w:szCs w:val="24"/>
        </w:rPr>
      </w:pPr>
      <w:r w:rsidRPr="00B65F4E">
        <w:rPr>
          <w:rFonts w:ascii="Times New Roman" w:hAnsi="Times New Roman" w:cs="Times New Roman"/>
          <w:bCs/>
          <w:sz w:val="24"/>
          <w:szCs w:val="24"/>
        </w:rPr>
        <w:t>With respect to Issue 2b) in the Annex of Resolution 958 (WRC-15), APT Members support the option in the CPM Report (</w:t>
      </w:r>
      <w:r w:rsidRPr="00B65F4E">
        <w:rPr>
          <w:rFonts w:ascii="Times New Roman" w:hAnsi="Times New Roman" w:cs="Times New Roman" w:hint="eastAsia"/>
          <w:bCs/>
          <w:sz w:val="24"/>
          <w:szCs w:val="24"/>
        </w:rPr>
        <w:t xml:space="preserve">see </w:t>
      </w:r>
      <w:r w:rsidRPr="00B65F4E">
        <w:rPr>
          <w:rFonts w:ascii="Times New Roman" w:hAnsi="Times New Roman" w:cs="Times New Roman"/>
          <w:bCs/>
          <w:sz w:val="24"/>
          <w:szCs w:val="24"/>
        </w:rPr>
        <w:t xml:space="preserve">Document </w:t>
      </w:r>
      <w:hyperlink r:id="rId8" w:history="1">
        <w:r w:rsidR="00F338F6" w:rsidRPr="009527D6">
          <w:rPr>
            <w:rStyle w:val="a7"/>
          </w:rPr>
          <w:t>R15-CPM19.02-R-0001</w:t>
        </w:r>
      </w:hyperlink>
      <w:r w:rsidRPr="00B65F4E">
        <w:rPr>
          <w:rFonts w:ascii="Times New Roman" w:hAnsi="Times New Roman" w:cs="Times New Roman"/>
          <w:bCs/>
          <w:sz w:val="24"/>
          <w:szCs w:val="24"/>
        </w:rPr>
        <w:t>):</w:t>
      </w:r>
    </w:p>
    <w:p w14:paraId="4AB337C1" w14:textId="59193A1D" w:rsidR="00F338F6" w:rsidRPr="00B65F4E" w:rsidRDefault="00B65F4E" w:rsidP="00F338F6">
      <w:pPr>
        <w:wordWrap/>
        <w:ind w:left="363"/>
        <w:rPr>
          <w:rFonts w:ascii="Times New Roman" w:hAnsi="Times New Roman" w:cs="Times New Roman"/>
          <w:sz w:val="24"/>
          <w:szCs w:val="24"/>
        </w:rPr>
      </w:pPr>
      <w:r w:rsidRPr="00B65F4E">
        <w:rPr>
          <w:rFonts w:ascii="Times New Roman" w:hAnsi="Times New Roman" w:cs="Times New Roman" w:hint="eastAsia"/>
          <w:bCs/>
          <w:sz w:val="24"/>
          <w:szCs w:val="24"/>
        </w:rPr>
        <w:t xml:space="preserve">APT Members support </w:t>
      </w:r>
      <w:r w:rsidRPr="00B65F4E">
        <w:rPr>
          <w:rFonts w:ascii="Times New Roman" w:hAnsi="Times New Roman" w:cs="Times New Roman"/>
          <w:bCs/>
          <w:sz w:val="24"/>
          <w:szCs w:val="24"/>
        </w:rPr>
        <w:t>suppression</w:t>
      </w:r>
      <w:r w:rsidRPr="00B65F4E">
        <w:rPr>
          <w:rFonts w:ascii="Times New Roman" w:hAnsi="Times New Roman" w:cs="Times New Roman" w:hint="eastAsia"/>
          <w:bCs/>
          <w:sz w:val="24"/>
          <w:szCs w:val="24"/>
        </w:rPr>
        <w:t xml:space="preserve"> of item 2) of</w:t>
      </w:r>
      <w:r w:rsidRPr="00B65F4E">
        <w:rPr>
          <w:rFonts w:ascii="Times New Roman" w:hAnsi="Times New Roman" w:cs="Times New Roman"/>
          <w:bCs/>
          <w:sz w:val="24"/>
          <w:szCs w:val="24"/>
        </w:rPr>
        <w:t xml:space="preserve"> the Annex to Resolution 958 (WRC-15).</w:t>
      </w:r>
      <w:r w:rsidR="00F338F6" w:rsidRPr="00B65F4E">
        <w:rPr>
          <w:rFonts w:ascii="Times New Roman" w:hAnsi="Times New Roman" w:cs="Times New Roman"/>
          <w:sz w:val="24"/>
          <w:szCs w:val="24"/>
        </w:rPr>
        <w:t xml:space="preserve"> </w:t>
      </w:r>
    </w:p>
    <w:p w14:paraId="7D890946" w14:textId="77777777" w:rsidR="00B65F4E" w:rsidRPr="00B65F4E" w:rsidRDefault="00B65F4E" w:rsidP="00F4159B">
      <w:pPr>
        <w:ind w:left="360"/>
        <w:rPr>
          <w:rFonts w:ascii="Times New Roman" w:eastAsia="宋体" w:hAnsi="Times New Roman" w:cs="Times New Roman"/>
          <w:sz w:val="24"/>
          <w:szCs w:val="24"/>
          <w:lang w:eastAsia="zh-CN"/>
        </w:rPr>
      </w:pPr>
    </w:p>
    <w:p w14:paraId="46F3C4D9" w14:textId="620C7EE0"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4C3C665F" w14:textId="56F3EF5D" w:rsidR="00347FA9" w:rsidRPr="00D65F0F" w:rsidRDefault="00F338F6" w:rsidP="00347FA9">
      <w:pPr>
        <w:pStyle w:val="a3"/>
        <w:ind w:leftChars="0" w:left="360"/>
        <w:rPr>
          <w:rFonts w:ascii="Times New Roman" w:hAnsi="Times New Roman" w:cs="Times New Roman"/>
          <w:sz w:val="24"/>
          <w:szCs w:val="24"/>
        </w:rPr>
      </w:pPr>
      <w:r>
        <w:rPr>
          <w:rFonts w:ascii="Times New Roman" w:eastAsia="宋体" w:hAnsi="Times New Roman" w:cs="Times New Roman" w:hint="eastAsia"/>
          <w:sz w:val="24"/>
          <w:szCs w:val="24"/>
          <w:lang w:eastAsia="zh-CN"/>
        </w:rPr>
        <w:t xml:space="preserve">With respect to </w:t>
      </w:r>
      <w:r w:rsidR="00F774D9">
        <w:rPr>
          <w:rFonts w:ascii="Times New Roman" w:hAnsi="Times New Roman" w:cs="Times New Roman"/>
          <w:sz w:val="24"/>
          <w:szCs w:val="24"/>
        </w:rPr>
        <w:t>Issue</w:t>
      </w:r>
      <w:r w:rsidR="00F774D9">
        <w:rPr>
          <w:rFonts w:ascii="Times New Roman" w:eastAsia="宋体" w:hAnsi="Times New Roman" w:cs="Times New Roman" w:hint="eastAsia"/>
          <w:sz w:val="24"/>
          <w:szCs w:val="24"/>
          <w:lang w:eastAsia="zh-CN"/>
        </w:rPr>
        <w:t xml:space="preserve"> 2a)</w:t>
      </w:r>
      <w:r>
        <w:rPr>
          <w:rFonts w:ascii="Times New Roman" w:eastAsia="宋体" w:hAnsi="Times New Roman" w:cs="Times New Roman" w:hint="eastAsia"/>
          <w:sz w:val="24"/>
          <w:szCs w:val="24"/>
          <w:lang w:eastAsia="zh-CN"/>
        </w:rPr>
        <w:t>,</w:t>
      </w:r>
      <w:r w:rsidR="00F774D9">
        <w:rPr>
          <w:rFonts w:ascii="Times New Roman" w:eastAsia="宋体" w:hAnsi="Times New Roman" w:cs="Times New Roman" w:hint="eastAsia"/>
          <w:sz w:val="24"/>
          <w:szCs w:val="24"/>
          <w:lang w:eastAsia="zh-CN"/>
        </w:rPr>
        <w:t xml:space="preserve"> </w:t>
      </w:r>
      <w:r>
        <w:rPr>
          <w:rFonts w:ascii="Times New Roman" w:eastAsia="宋体" w:hAnsi="Times New Roman" w:cs="Times New Roman" w:hint="eastAsia"/>
          <w:sz w:val="24"/>
          <w:szCs w:val="24"/>
          <w:lang w:eastAsia="zh-CN"/>
        </w:rPr>
        <w:t>o</w:t>
      </w:r>
      <w:r w:rsidR="00F774D9">
        <w:rPr>
          <w:rFonts w:ascii="Times New Roman" w:eastAsia="宋体" w:hAnsi="Times New Roman" w:cs="Times New Roman" w:hint="eastAsia"/>
          <w:sz w:val="24"/>
          <w:szCs w:val="24"/>
          <w:lang w:eastAsia="zh-CN"/>
        </w:rPr>
        <w:t xml:space="preserve">ption 2 </w:t>
      </w:r>
      <w:r w:rsidR="00E16ECD">
        <w:rPr>
          <w:rFonts w:ascii="Times New Roman" w:hAnsi="Times New Roman" w:cs="Times New Roman"/>
          <w:sz w:val="24"/>
          <w:szCs w:val="24"/>
        </w:rPr>
        <w:t>is</w:t>
      </w:r>
      <w:r w:rsidR="00F774D9">
        <w:rPr>
          <w:rFonts w:ascii="Times New Roman" w:hAnsi="Times New Roman" w:cs="Times New Roman"/>
          <w:sz w:val="24"/>
          <w:szCs w:val="24"/>
        </w:rPr>
        <w:t xml:space="preserve"> proposed by ASMG</w:t>
      </w:r>
      <w:r w:rsidR="00F774D9" w:rsidRPr="00D65F0F">
        <w:rPr>
          <w:rFonts w:ascii="Times New Roman" w:hAnsi="Times New Roman" w:cs="Times New Roman" w:hint="eastAsia"/>
          <w:sz w:val="24"/>
          <w:szCs w:val="24"/>
        </w:rPr>
        <w:t>, ATU and RCC.</w:t>
      </w:r>
    </w:p>
    <w:p w14:paraId="59F87EAD" w14:textId="77777777" w:rsidR="004D7CC0" w:rsidRPr="00F338F6" w:rsidRDefault="004D7CC0" w:rsidP="004D7CC0">
      <w:pPr>
        <w:rPr>
          <w:rFonts w:ascii="Times New Roman" w:hAnsi="Times New Roman" w:cs="Times New Roman"/>
          <w:sz w:val="24"/>
          <w:szCs w:val="24"/>
        </w:rPr>
      </w:pPr>
    </w:p>
    <w:p w14:paraId="2D209CA6" w14:textId="77777777"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57265210" w14:textId="1897C48D" w:rsidR="004D7CC0" w:rsidRDefault="00347FA9" w:rsidP="009A4E1B">
      <w:pPr>
        <w:wordWrap/>
        <w:ind w:left="360"/>
        <w:rPr>
          <w:rFonts w:ascii="Times New Roman" w:eastAsia="宋体" w:hAnsi="Times New Roman" w:cs="Times New Roman"/>
          <w:sz w:val="24"/>
          <w:szCs w:val="24"/>
          <w:lang w:eastAsia="zh-CN"/>
        </w:rPr>
      </w:pPr>
      <w:r w:rsidRPr="009A4E1B">
        <w:rPr>
          <w:rFonts w:ascii="Times New Roman" w:hAnsi="Times New Roman" w:cs="Times New Roman"/>
          <w:sz w:val="24"/>
          <w:szCs w:val="24"/>
        </w:rPr>
        <w:t>Chairman SWG5</w:t>
      </w:r>
      <w:r w:rsidR="00AC34EF" w:rsidRPr="009A4E1B">
        <w:rPr>
          <w:rFonts w:ascii="Times New Roman" w:eastAsia="宋体" w:hAnsi="Times New Roman" w:cs="Times New Roman" w:hint="eastAsia"/>
          <w:sz w:val="24"/>
          <w:szCs w:val="24"/>
          <w:lang w:eastAsia="zh-CN"/>
        </w:rPr>
        <w:t>B</w:t>
      </w:r>
      <w:r w:rsidRPr="009A4E1B">
        <w:rPr>
          <w:rFonts w:ascii="Times New Roman" w:hAnsi="Times New Roman" w:cs="Times New Roman"/>
          <w:sz w:val="24"/>
          <w:szCs w:val="24"/>
        </w:rPr>
        <w:t xml:space="preserve">2 </w:t>
      </w:r>
      <w:r w:rsidR="00F338F6">
        <w:rPr>
          <w:rFonts w:ascii="Times New Roman" w:eastAsia="宋体" w:hAnsi="Times New Roman" w:cs="Times New Roman" w:hint="eastAsia"/>
          <w:sz w:val="24"/>
          <w:szCs w:val="24"/>
          <w:lang w:eastAsia="zh-CN"/>
        </w:rPr>
        <w:t>try to find a comp</w:t>
      </w:r>
      <w:r w:rsidR="00BA7957">
        <w:rPr>
          <w:rFonts w:ascii="Times New Roman" w:eastAsia="宋体" w:hAnsi="Times New Roman" w:cs="Times New Roman" w:hint="eastAsia"/>
          <w:sz w:val="24"/>
          <w:szCs w:val="24"/>
          <w:lang w:eastAsia="zh-CN"/>
        </w:rPr>
        <w:t>ro</w:t>
      </w:r>
      <w:r w:rsidR="00F338F6">
        <w:rPr>
          <w:rFonts w:ascii="Times New Roman" w:eastAsia="宋体" w:hAnsi="Times New Roman" w:cs="Times New Roman" w:hint="eastAsia"/>
          <w:sz w:val="24"/>
          <w:szCs w:val="24"/>
          <w:lang w:eastAsia="zh-CN"/>
        </w:rPr>
        <w:t>mised ne</w:t>
      </w:r>
      <w:r w:rsidR="00BA7957">
        <w:rPr>
          <w:rFonts w:ascii="Times New Roman" w:eastAsia="宋体" w:hAnsi="Times New Roman" w:cs="Times New Roman" w:hint="eastAsia"/>
          <w:sz w:val="24"/>
          <w:szCs w:val="24"/>
          <w:lang w:eastAsia="zh-CN"/>
        </w:rPr>
        <w:t xml:space="preserve">w resolution to satisfy all </w:t>
      </w:r>
      <w:r w:rsidR="00F338F6">
        <w:rPr>
          <w:rFonts w:ascii="Times New Roman" w:eastAsia="宋体" w:hAnsi="Times New Roman" w:cs="Times New Roman" w:hint="eastAsia"/>
          <w:sz w:val="24"/>
          <w:szCs w:val="24"/>
          <w:lang w:eastAsia="zh-CN"/>
        </w:rPr>
        <w:t xml:space="preserve">concerned Members. </w:t>
      </w:r>
      <w:r w:rsidR="00BA7957">
        <w:rPr>
          <w:rFonts w:ascii="Times New Roman" w:eastAsia="宋体" w:hAnsi="Times New Roman" w:cs="Times New Roman" w:hint="eastAsia"/>
          <w:sz w:val="24"/>
          <w:szCs w:val="24"/>
          <w:lang w:eastAsia="zh-CN"/>
        </w:rPr>
        <w:t>But t</w:t>
      </w:r>
      <w:r w:rsidR="00F338F6">
        <w:rPr>
          <w:rFonts w:ascii="Times New Roman" w:eastAsia="宋体" w:hAnsi="Times New Roman" w:cs="Times New Roman" w:hint="eastAsia"/>
          <w:sz w:val="24"/>
          <w:szCs w:val="24"/>
          <w:lang w:eastAsia="zh-CN"/>
        </w:rPr>
        <w:t>ill now</w:t>
      </w:r>
      <w:r w:rsidR="00BA7957">
        <w:rPr>
          <w:rFonts w:ascii="Times New Roman" w:eastAsia="宋体" w:hAnsi="Times New Roman" w:cs="Times New Roman" w:hint="eastAsia"/>
          <w:sz w:val="24"/>
          <w:szCs w:val="24"/>
          <w:lang w:eastAsia="zh-CN"/>
        </w:rPr>
        <w:t>,</w:t>
      </w:r>
      <w:r w:rsidR="00F338F6">
        <w:rPr>
          <w:rFonts w:ascii="Times New Roman" w:eastAsia="宋体" w:hAnsi="Times New Roman" w:cs="Times New Roman" w:hint="eastAsia"/>
          <w:sz w:val="24"/>
          <w:szCs w:val="24"/>
          <w:lang w:eastAsia="zh-CN"/>
        </w:rPr>
        <w:t xml:space="preserve"> </w:t>
      </w:r>
      <w:r w:rsidR="00BA7957">
        <w:rPr>
          <w:rFonts w:ascii="Times New Roman" w:eastAsia="宋体" w:hAnsi="Times New Roman" w:cs="Times New Roman" w:hint="eastAsia"/>
          <w:sz w:val="24"/>
          <w:szCs w:val="24"/>
          <w:lang w:eastAsia="zh-CN"/>
        </w:rPr>
        <w:t xml:space="preserve">the </w:t>
      </w:r>
      <w:r w:rsidR="00F338F6">
        <w:rPr>
          <w:rFonts w:ascii="Times New Roman" w:eastAsia="宋体" w:hAnsi="Times New Roman" w:cs="Times New Roman" w:hint="eastAsia"/>
          <w:sz w:val="24"/>
          <w:szCs w:val="24"/>
          <w:lang w:eastAsia="zh-CN"/>
        </w:rPr>
        <w:t xml:space="preserve">discussion </w:t>
      </w:r>
      <w:r w:rsidR="00BA7957">
        <w:rPr>
          <w:rFonts w:ascii="Times New Roman" w:eastAsia="宋体" w:hAnsi="Times New Roman" w:cs="Times New Roman" w:hint="eastAsia"/>
          <w:sz w:val="24"/>
          <w:szCs w:val="24"/>
          <w:lang w:eastAsia="zh-CN"/>
        </w:rPr>
        <w:t xml:space="preserve">on the draft new resolution </w:t>
      </w:r>
      <w:r w:rsidR="00F338F6">
        <w:rPr>
          <w:rFonts w:ascii="Times New Roman" w:eastAsia="宋体" w:hAnsi="Times New Roman" w:cs="Times New Roman" w:hint="eastAsia"/>
          <w:sz w:val="24"/>
          <w:szCs w:val="24"/>
          <w:lang w:eastAsia="zh-CN"/>
        </w:rPr>
        <w:t xml:space="preserve">is still on-going. </w:t>
      </w:r>
      <w:r w:rsidR="00BA7957">
        <w:rPr>
          <w:rFonts w:ascii="Times New Roman" w:eastAsia="宋体" w:hAnsi="Times New Roman" w:cs="Times New Roman" w:hint="eastAsia"/>
          <w:sz w:val="24"/>
          <w:szCs w:val="24"/>
          <w:lang w:eastAsia="zh-CN"/>
        </w:rPr>
        <w:t xml:space="preserve">Japan has proposed a modification during last meeting to avoid impose more </w:t>
      </w:r>
      <w:r w:rsidR="00BA7957">
        <w:rPr>
          <w:rFonts w:ascii="Times New Roman" w:eastAsia="宋体" w:hAnsi="Times New Roman" w:cs="Times New Roman"/>
          <w:sz w:val="24"/>
          <w:szCs w:val="24"/>
          <w:lang w:eastAsia="zh-CN"/>
        </w:rPr>
        <w:t>obligations</w:t>
      </w:r>
      <w:r w:rsidR="00BA7957">
        <w:rPr>
          <w:rFonts w:ascii="Times New Roman" w:eastAsia="宋体" w:hAnsi="Times New Roman" w:cs="Times New Roman" w:hint="eastAsia"/>
          <w:sz w:val="24"/>
          <w:szCs w:val="24"/>
          <w:lang w:eastAsia="zh-CN"/>
        </w:rPr>
        <w:t xml:space="preserve"> on the notifying administration. But some other administrations insist the notifying </w:t>
      </w:r>
      <w:r w:rsidR="00BA7957">
        <w:rPr>
          <w:rFonts w:ascii="Times New Roman" w:eastAsia="宋体" w:hAnsi="Times New Roman" w:cs="Times New Roman"/>
          <w:sz w:val="24"/>
          <w:szCs w:val="24"/>
          <w:lang w:eastAsia="zh-CN"/>
        </w:rPr>
        <w:t>administration</w:t>
      </w:r>
      <w:r w:rsidR="00BA7957">
        <w:rPr>
          <w:rFonts w:ascii="Times New Roman" w:eastAsia="宋体" w:hAnsi="Times New Roman" w:cs="Times New Roman" w:hint="eastAsia"/>
          <w:sz w:val="24"/>
          <w:szCs w:val="24"/>
          <w:lang w:eastAsia="zh-CN"/>
        </w:rPr>
        <w:t xml:space="preserve"> should take action to ensure the earth station only operate in the </w:t>
      </w:r>
      <w:r w:rsidR="00BA7957">
        <w:rPr>
          <w:rFonts w:ascii="Times New Roman" w:eastAsia="宋体" w:hAnsi="Times New Roman" w:cs="Times New Roman"/>
          <w:sz w:val="24"/>
          <w:szCs w:val="24"/>
          <w:lang w:eastAsia="zh-CN"/>
        </w:rPr>
        <w:t>jurisdiction</w:t>
      </w:r>
      <w:r w:rsidR="00BA7957">
        <w:rPr>
          <w:rFonts w:ascii="Times New Roman" w:eastAsia="宋体" w:hAnsi="Times New Roman" w:cs="Times New Roman" w:hint="eastAsia"/>
          <w:sz w:val="24"/>
          <w:szCs w:val="24"/>
          <w:lang w:eastAsia="zh-CN"/>
        </w:rPr>
        <w:t xml:space="preserve"> the </w:t>
      </w:r>
      <w:r w:rsidR="00BA7957">
        <w:rPr>
          <w:rFonts w:ascii="Times New Roman" w:eastAsia="宋体" w:hAnsi="Times New Roman" w:cs="Times New Roman"/>
          <w:sz w:val="24"/>
          <w:szCs w:val="24"/>
          <w:lang w:eastAsia="zh-CN"/>
        </w:rPr>
        <w:t>administration</w:t>
      </w:r>
      <w:r w:rsidR="00BA7957">
        <w:rPr>
          <w:rFonts w:ascii="Times New Roman" w:eastAsia="宋体" w:hAnsi="Times New Roman" w:cs="Times New Roman" w:hint="eastAsia"/>
          <w:sz w:val="24"/>
          <w:szCs w:val="24"/>
          <w:lang w:eastAsia="zh-CN"/>
        </w:rPr>
        <w:t xml:space="preserve"> which authorized the </w:t>
      </w:r>
      <w:r w:rsidR="00BA7957">
        <w:rPr>
          <w:rFonts w:ascii="Times New Roman" w:eastAsia="宋体" w:hAnsi="Times New Roman" w:cs="Times New Roman"/>
          <w:sz w:val="24"/>
          <w:szCs w:val="24"/>
          <w:lang w:eastAsia="zh-CN"/>
        </w:rPr>
        <w:t>operation</w:t>
      </w:r>
      <w:r w:rsidR="00BA7957">
        <w:rPr>
          <w:rFonts w:ascii="Times New Roman" w:eastAsia="宋体" w:hAnsi="Times New Roman" w:cs="Times New Roman" w:hint="eastAsia"/>
          <w:sz w:val="24"/>
          <w:szCs w:val="24"/>
          <w:lang w:eastAsia="zh-CN"/>
        </w:rPr>
        <w:t xml:space="preserve"> of the earth </w:t>
      </w:r>
      <w:r w:rsidR="00BA7957">
        <w:rPr>
          <w:rFonts w:ascii="Times New Roman" w:eastAsia="宋体" w:hAnsi="Times New Roman" w:cs="Times New Roman"/>
          <w:sz w:val="24"/>
          <w:szCs w:val="24"/>
          <w:lang w:eastAsia="zh-CN"/>
        </w:rPr>
        <w:t>station</w:t>
      </w:r>
      <w:r w:rsidR="00BA7957">
        <w:rPr>
          <w:rFonts w:ascii="Times New Roman" w:eastAsia="宋体" w:hAnsi="Times New Roman" w:cs="Times New Roman" w:hint="eastAsia"/>
          <w:sz w:val="24"/>
          <w:szCs w:val="24"/>
          <w:lang w:eastAsia="zh-CN"/>
        </w:rPr>
        <w:t>.</w:t>
      </w:r>
    </w:p>
    <w:p w14:paraId="79DD535F" w14:textId="77777777" w:rsidR="005C37B9" w:rsidRPr="00BA7957" w:rsidRDefault="005C37B9" w:rsidP="009A4E1B">
      <w:pPr>
        <w:wordWrap/>
        <w:ind w:left="360"/>
        <w:rPr>
          <w:rFonts w:ascii="Times New Roman" w:hAnsi="Times New Roman" w:cs="Times New Roman"/>
          <w:sz w:val="24"/>
          <w:szCs w:val="24"/>
        </w:rPr>
      </w:pPr>
    </w:p>
    <w:p w14:paraId="1887FEE3" w14:textId="0B9D908D" w:rsidR="008742F3" w:rsidRPr="00F338F6" w:rsidRDefault="008742F3" w:rsidP="00086F2C">
      <w:pPr>
        <w:pStyle w:val="a3"/>
        <w:numPr>
          <w:ilvl w:val="0"/>
          <w:numId w:val="1"/>
        </w:numPr>
        <w:ind w:leftChars="0" w:left="360"/>
        <w:rPr>
          <w:rFonts w:ascii="Times New Roman" w:hAnsi="Times New Roman" w:cs="Times New Roman"/>
          <w:sz w:val="24"/>
          <w:szCs w:val="24"/>
        </w:rPr>
      </w:pPr>
      <w:r w:rsidRPr="00347FA9">
        <w:rPr>
          <w:rFonts w:ascii="Times New Roman" w:hAnsi="Times New Roman" w:cs="Times New Roman"/>
          <w:sz w:val="24"/>
          <w:szCs w:val="24"/>
        </w:rPr>
        <w:t xml:space="preserve">Issues </w:t>
      </w:r>
      <w:r w:rsidR="000B5983" w:rsidRPr="00347FA9">
        <w:rPr>
          <w:rFonts w:ascii="Times New Roman" w:hAnsi="Times New Roman" w:cs="Times New Roman"/>
          <w:sz w:val="24"/>
          <w:szCs w:val="24"/>
        </w:rPr>
        <w:t xml:space="preserve">which </w:t>
      </w:r>
      <w:r w:rsidRPr="00347FA9">
        <w:rPr>
          <w:rFonts w:ascii="Times New Roman" w:hAnsi="Times New Roman" w:cs="Times New Roman"/>
          <w:sz w:val="24"/>
          <w:szCs w:val="24"/>
        </w:rPr>
        <w:t xml:space="preserve">require </w:t>
      </w:r>
      <w:r w:rsidR="00D1517A" w:rsidRPr="00347FA9">
        <w:rPr>
          <w:rFonts w:ascii="Times New Roman" w:hAnsi="Times New Roman" w:cs="Times New Roman"/>
          <w:sz w:val="24"/>
          <w:szCs w:val="24"/>
        </w:rPr>
        <w:t>discussion at</w:t>
      </w:r>
      <w:r w:rsidRPr="00347FA9">
        <w:rPr>
          <w:rFonts w:ascii="Times New Roman" w:hAnsi="Times New Roman" w:cs="Times New Roman"/>
          <w:sz w:val="24"/>
          <w:szCs w:val="24"/>
        </w:rPr>
        <w:t xml:space="preserve"> AP</w:t>
      </w:r>
      <w:r w:rsidR="003346ED" w:rsidRPr="00347FA9">
        <w:rPr>
          <w:rFonts w:ascii="Times New Roman" w:hAnsi="Times New Roman" w:cs="Times New Roman"/>
          <w:sz w:val="24"/>
          <w:szCs w:val="24"/>
        </w:rPr>
        <w:t>T</w:t>
      </w:r>
      <w:r w:rsidRPr="00347FA9">
        <w:rPr>
          <w:rFonts w:ascii="Times New Roman" w:hAnsi="Times New Roman" w:cs="Times New Roman"/>
          <w:sz w:val="24"/>
          <w:szCs w:val="24"/>
        </w:rPr>
        <w:t xml:space="preserve"> Coordination </w:t>
      </w:r>
      <w:r w:rsidR="003346ED" w:rsidRPr="00347FA9">
        <w:rPr>
          <w:rFonts w:ascii="Times New Roman" w:hAnsi="Times New Roman" w:cs="Times New Roman"/>
          <w:sz w:val="24"/>
          <w:szCs w:val="24"/>
        </w:rPr>
        <w:t>M</w:t>
      </w:r>
      <w:r w:rsidRPr="00347FA9">
        <w:rPr>
          <w:rFonts w:ascii="Times New Roman" w:hAnsi="Times New Roman" w:cs="Times New Roman"/>
          <w:sz w:val="24"/>
          <w:szCs w:val="24"/>
        </w:rPr>
        <w:t>eeting</w:t>
      </w:r>
      <w:r w:rsidR="003346ED" w:rsidRPr="00347FA9">
        <w:rPr>
          <w:rFonts w:ascii="Times New Roman" w:hAnsi="Times New Roman" w:cs="Times New Roman"/>
          <w:sz w:val="24"/>
          <w:szCs w:val="24"/>
        </w:rPr>
        <w:t>s</w:t>
      </w:r>
      <w:r w:rsidR="00D1517A" w:rsidRPr="00347FA9">
        <w:rPr>
          <w:rFonts w:ascii="Times New Roman" w:hAnsi="Times New Roman" w:cs="Times New Roman"/>
          <w:sz w:val="24"/>
          <w:szCs w:val="24"/>
        </w:rPr>
        <w:t xml:space="preserve"> and seek guidance thereafter</w:t>
      </w:r>
    </w:p>
    <w:p w14:paraId="467DDCB4" w14:textId="77777777" w:rsidR="005E000E" w:rsidRPr="0042498F" w:rsidRDefault="005E000E" w:rsidP="005E000E">
      <w:pPr>
        <w:pStyle w:val="Call"/>
        <w:ind w:left="760"/>
        <w:rPr>
          <w:lang w:val="en-US"/>
          <w:rPrChange w:id="0" w:author="JPN" w:date="2019-10-23T17:11:00Z">
            <w:rPr/>
          </w:rPrChange>
        </w:rPr>
      </w:pPr>
      <w:proofErr w:type="gramStart"/>
      <w:r w:rsidRPr="0042498F">
        <w:rPr>
          <w:lang w:val="en-US"/>
          <w:rPrChange w:id="1" w:author="JPN" w:date="2019-10-23T17:11:00Z">
            <w:rPr>
              <w:i w:val="0"/>
            </w:rPr>
          </w:rPrChange>
        </w:rPr>
        <w:lastRenderedPageBreak/>
        <w:t>resolves</w:t>
      </w:r>
      <w:proofErr w:type="gramEnd"/>
    </w:p>
    <w:p w14:paraId="6588BB7B" w14:textId="77777777" w:rsidR="005E000E" w:rsidRPr="003C040C" w:rsidRDefault="005E000E" w:rsidP="005E000E">
      <w:pPr>
        <w:pStyle w:val="a3"/>
        <w:tabs>
          <w:tab w:val="left" w:pos="1670"/>
          <w:tab w:val="left" w:pos="1930"/>
        </w:tabs>
        <w:ind w:leftChars="0" w:left="760"/>
        <w:pPrChange w:id="2" w:author="JPN" w:date="2019-10-23T17:11:00Z">
          <w:pPr>
            <w:tabs>
              <w:tab w:val="left" w:pos="1170"/>
            </w:tabs>
          </w:pPr>
        </w:pPrChange>
      </w:pPr>
      <w:r w:rsidRPr="003C040C">
        <w:t>1</w:t>
      </w:r>
      <w:r w:rsidRPr="003C040C">
        <w:tab/>
      </w:r>
      <w:bookmarkStart w:id="3" w:name="_GoBack"/>
      <w:bookmarkEnd w:id="3"/>
      <w:r w:rsidRPr="003C040C">
        <w:t xml:space="preserve">that </w:t>
      </w:r>
      <w:del w:id="4" w:author="JPN" w:date="2019-10-23T17:11:00Z">
        <w:r w:rsidRPr="003C040C">
          <w:delText xml:space="preserve">notifying administrations for a satellite network shall take appropriate actions to ensure </w:delText>
        </w:r>
      </w:del>
      <w:r w:rsidRPr="003C040C">
        <w:t xml:space="preserve">the operation of earth stations </w:t>
      </w:r>
      <w:ins w:id="5" w:author="JPN" w:date="2019-10-23T17:11:00Z">
        <w:r w:rsidRPr="00342FD9">
          <w:t>within the territory under the jurisdiction of an administration shall be carried out</w:t>
        </w:r>
      </w:ins>
      <w:del w:id="6" w:author="JPN" w:date="2019-10-23T17:11:00Z">
        <w:r w:rsidRPr="003C040C">
          <w:delText>to</w:delText>
        </w:r>
      </w:del>
      <w:r w:rsidRPr="003C040C">
        <w:t xml:space="preserve"> only </w:t>
      </w:r>
      <w:ins w:id="7" w:author="JPN" w:date="2019-10-23T17:11:00Z">
        <w:r w:rsidRPr="00342FD9">
          <w:t>if</w:t>
        </w:r>
      </w:ins>
      <w:del w:id="8" w:author="JPN" w:date="2019-10-23T17:11:00Z">
        <w:r w:rsidRPr="003C040C">
          <w:delText>those licensed or</w:delText>
        </w:r>
      </w:del>
      <w:r w:rsidRPr="003C040C">
        <w:t xml:space="preserve"> authorized by </w:t>
      </w:r>
      <w:ins w:id="9" w:author="JPN" w:date="2019-10-23T17:11:00Z">
        <w:r w:rsidRPr="00342FD9">
          <w:t>that administratio</w:t>
        </w:r>
        <w:r w:rsidRPr="00377533">
          <w:t>n</w:t>
        </w:r>
      </w:ins>
      <w:del w:id="10" w:author="JPN" w:date="2019-10-23T17:11:00Z">
        <w:r w:rsidRPr="003C040C">
          <w:delText>the administrations on the territory of which they are located and operated</w:delText>
        </w:r>
      </w:del>
      <w:r w:rsidRPr="003C040C">
        <w:t>;</w:t>
      </w:r>
    </w:p>
    <w:p w14:paraId="498D5292" w14:textId="77777777" w:rsidR="005E000E" w:rsidRPr="005E000E" w:rsidRDefault="005E000E" w:rsidP="005E000E">
      <w:pPr>
        <w:pStyle w:val="a3"/>
        <w:ind w:leftChars="0" w:left="760"/>
        <w:rPr>
          <w:b/>
        </w:rPr>
      </w:pPr>
      <w:r w:rsidRPr="003C040C">
        <w:t>2</w:t>
      </w:r>
      <w:r w:rsidRPr="003C040C">
        <w:tab/>
        <w:t xml:space="preserve">that the </w:t>
      </w:r>
      <w:ins w:id="11" w:author="JPN" w:date="2019-10-23T17:11:00Z">
        <w:r w:rsidRPr="00342FD9">
          <w:t xml:space="preserve">operation of </w:t>
        </w:r>
      </w:ins>
      <w:del w:id="12" w:author="JPN" w:date="2019-10-23T17:11:00Z">
        <w:r w:rsidRPr="003C040C">
          <w:delText xml:space="preserve">notifying administration, for the satellite network within which </w:delText>
        </w:r>
      </w:del>
      <w:r w:rsidRPr="003C040C">
        <w:t xml:space="preserve">earth stations </w:t>
      </w:r>
      <w:del w:id="13" w:author="JPN" w:date="2019-10-23T17:11:00Z">
        <w:r w:rsidRPr="003C040C">
          <w:delText xml:space="preserve">that can operate while in motion are associated, </w:delText>
        </w:r>
      </w:del>
      <w:r w:rsidRPr="003C040C">
        <w:t xml:space="preserve">shall </w:t>
      </w:r>
      <w:del w:id="14" w:author="JPN" w:date="2019-10-23T17:11:00Z">
        <w:r w:rsidRPr="003C040C">
          <w:delText xml:space="preserve">ensure that they have the capability to limit operations of such earth stations to the territory or territories of administrations having authorized those earth stations and to </w:delText>
        </w:r>
      </w:del>
      <w:r w:rsidRPr="003C040C">
        <w:t>comply with Article </w:t>
      </w:r>
      <w:r w:rsidRPr="005E000E">
        <w:rPr>
          <w:rStyle w:val="Artref"/>
          <w:b/>
        </w:rPr>
        <w:t>18</w:t>
      </w:r>
      <w:r w:rsidRPr="00342FD9">
        <w:rPr>
          <w:rStyle w:val="Artref"/>
          <w:rPrChange w:id="15" w:author="JPN" w:date="2019-10-23T17:11:00Z">
            <w:rPr/>
          </w:rPrChange>
        </w:rPr>
        <w:t>;</w:t>
      </w:r>
    </w:p>
    <w:p w14:paraId="4DA592AA" w14:textId="77777777" w:rsidR="005E000E" w:rsidRPr="003C040C" w:rsidRDefault="005E000E" w:rsidP="005E000E">
      <w:pPr>
        <w:pStyle w:val="a3"/>
        <w:ind w:leftChars="0" w:left="760"/>
      </w:pPr>
      <w:r w:rsidRPr="003C040C">
        <w:t>3</w:t>
      </w:r>
      <w:r w:rsidRPr="003C040C">
        <w:tab/>
        <w:t>that, when the source of unauthorized earth station transmission is identified and reported to the notifying administration responsible for the identified FSS satellite network, that notifying administration shall cooperate with the reporting administration to take appropriate action to resolve the matter in a satisfactory and timely manner,</w:t>
      </w:r>
    </w:p>
    <w:p w14:paraId="5A9549DD" w14:textId="68880D94" w:rsidR="00F338F6" w:rsidRPr="005E000E" w:rsidRDefault="00F338F6" w:rsidP="005E000E">
      <w:pPr>
        <w:ind w:left="360"/>
        <w:rPr>
          <w:rFonts w:ascii="Times New Roman" w:eastAsia="宋体" w:hAnsi="Times New Roman" w:cs="Times New Roman"/>
          <w:sz w:val="24"/>
          <w:szCs w:val="24"/>
          <w:lang w:eastAsia="zh-CN"/>
        </w:rPr>
      </w:pPr>
    </w:p>
    <w:sectPr w:rsidR="00F338F6" w:rsidRPr="005E000E"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A57AE" w14:textId="77777777" w:rsidR="004C482D" w:rsidRDefault="004C482D" w:rsidP="00D1517A">
      <w:pPr>
        <w:spacing w:after="0" w:line="240" w:lineRule="auto"/>
      </w:pPr>
      <w:r>
        <w:separator/>
      </w:r>
    </w:p>
  </w:endnote>
  <w:endnote w:type="continuationSeparator" w:id="0">
    <w:p w14:paraId="0AA97835" w14:textId="77777777" w:rsidR="004C482D" w:rsidRDefault="004C482D"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78D9D" w14:textId="77777777" w:rsidR="004C482D" w:rsidRDefault="004C482D" w:rsidP="00D1517A">
      <w:pPr>
        <w:spacing w:after="0" w:line="240" w:lineRule="auto"/>
      </w:pPr>
      <w:r>
        <w:separator/>
      </w:r>
    </w:p>
  </w:footnote>
  <w:footnote w:type="continuationSeparator" w:id="0">
    <w:p w14:paraId="7D5E259F" w14:textId="77777777" w:rsidR="004C482D" w:rsidRDefault="004C482D"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7669"/>
    <w:multiLevelType w:val="hybridMultilevel"/>
    <w:tmpl w:val="C8E6AF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05B5BF6"/>
    <w:multiLevelType w:val="hybridMultilevel"/>
    <w:tmpl w:val="51021374"/>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86F2C"/>
    <w:rsid w:val="000B5983"/>
    <w:rsid w:val="001A1F17"/>
    <w:rsid w:val="001A6CD0"/>
    <w:rsid w:val="001E0789"/>
    <w:rsid w:val="001F19F9"/>
    <w:rsid w:val="00211C1C"/>
    <w:rsid w:val="00283D24"/>
    <w:rsid w:val="003346ED"/>
    <w:rsid w:val="00347FA9"/>
    <w:rsid w:val="00393971"/>
    <w:rsid w:val="00453AD0"/>
    <w:rsid w:val="004A574B"/>
    <w:rsid w:val="004B287F"/>
    <w:rsid w:val="004C482D"/>
    <w:rsid w:val="004D7CC0"/>
    <w:rsid w:val="00507CB7"/>
    <w:rsid w:val="005755E6"/>
    <w:rsid w:val="005C37B9"/>
    <w:rsid w:val="005D17DB"/>
    <w:rsid w:val="005E000E"/>
    <w:rsid w:val="005F4B05"/>
    <w:rsid w:val="00677357"/>
    <w:rsid w:val="00683E04"/>
    <w:rsid w:val="00707588"/>
    <w:rsid w:val="00736568"/>
    <w:rsid w:val="007B5C2F"/>
    <w:rsid w:val="007F279A"/>
    <w:rsid w:val="007F6588"/>
    <w:rsid w:val="008250F8"/>
    <w:rsid w:val="008477CE"/>
    <w:rsid w:val="008742F3"/>
    <w:rsid w:val="00921719"/>
    <w:rsid w:val="009A4E1B"/>
    <w:rsid w:val="009A5A81"/>
    <w:rsid w:val="009D496E"/>
    <w:rsid w:val="009E27EC"/>
    <w:rsid w:val="009E4CC6"/>
    <w:rsid w:val="00A00CDA"/>
    <w:rsid w:val="00AB1C17"/>
    <w:rsid w:val="00AB22A1"/>
    <w:rsid w:val="00AC34EF"/>
    <w:rsid w:val="00AC461C"/>
    <w:rsid w:val="00AC7A19"/>
    <w:rsid w:val="00AF62B1"/>
    <w:rsid w:val="00B35421"/>
    <w:rsid w:val="00B65F4E"/>
    <w:rsid w:val="00B75005"/>
    <w:rsid w:val="00BA0B09"/>
    <w:rsid w:val="00BA7957"/>
    <w:rsid w:val="00C750CB"/>
    <w:rsid w:val="00C82B13"/>
    <w:rsid w:val="00C83DF6"/>
    <w:rsid w:val="00D1517A"/>
    <w:rsid w:val="00D5506C"/>
    <w:rsid w:val="00D65F0F"/>
    <w:rsid w:val="00DC6588"/>
    <w:rsid w:val="00E16ECD"/>
    <w:rsid w:val="00EA1B34"/>
    <w:rsid w:val="00EC68D5"/>
    <w:rsid w:val="00EF7969"/>
    <w:rsid w:val="00F338F6"/>
    <w:rsid w:val="00F358AA"/>
    <w:rsid w:val="00F4159B"/>
    <w:rsid w:val="00F774D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92171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21719"/>
    <w:rPr>
      <w:rFonts w:ascii="Segoe UI" w:hAnsi="Segoe UI" w:cs="Segoe UI"/>
      <w:sz w:val="18"/>
      <w:szCs w:val="18"/>
    </w:rPr>
  </w:style>
  <w:style w:type="paragraph" w:customStyle="1" w:styleId="Agendaitem">
    <w:name w:val="Agenda_item"/>
    <w:basedOn w:val="a"/>
    <w:next w:val="a"/>
    <w:qFormat/>
    <w:rsid w:val="00F4159B"/>
    <w:pPr>
      <w:widowControl/>
      <w:tabs>
        <w:tab w:val="left" w:pos="1134"/>
        <w:tab w:val="left" w:pos="1871"/>
        <w:tab w:val="left" w:pos="2268"/>
      </w:tabs>
      <w:wordWrap/>
      <w:autoSpaceDE/>
      <w:autoSpaceDN/>
      <w:spacing w:before="240" w:after="0" w:line="240" w:lineRule="auto"/>
      <w:jc w:val="center"/>
    </w:pPr>
    <w:rPr>
      <w:rFonts w:ascii="Times New Roman" w:eastAsia="Times New Roman" w:hAnsi="Times New Roman" w:cs="Times New Roman"/>
      <w:kern w:val="0"/>
      <w:sz w:val="28"/>
      <w:szCs w:val="20"/>
      <w:lang w:val="es-ES_tradnl" w:eastAsia="en-US"/>
    </w:rPr>
  </w:style>
  <w:style w:type="paragraph" w:customStyle="1" w:styleId="Proposal">
    <w:name w:val="Proposal"/>
    <w:basedOn w:val="a"/>
    <w:next w:val="a"/>
    <w:rsid w:val="00F4159B"/>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Headingb">
    <w:name w:val="Heading_b"/>
    <w:basedOn w:val="a"/>
    <w:next w:val="a"/>
    <w:qFormat/>
    <w:rsid w:val="00F4159B"/>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Times New Roman" w:hAnsi="Times New Roman Bold" w:cs="Times New Roman Bold"/>
      <w:b/>
      <w:kern w:val="0"/>
      <w:sz w:val="24"/>
      <w:szCs w:val="20"/>
      <w:lang w:val="fr-CH" w:eastAsia="en-US"/>
    </w:rPr>
  </w:style>
  <w:style w:type="character" w:styleId="a7">
    <w:name w:val="Hyperlink"/>
    <w:aliases w:val="超级链接,CEO_Hyperlink,ECC Hyperlink"/>
    <w:basedOn w:val="a0"/>
    <w:uiPriority w:val="99"/>
    <w:unhideWhenUsed/>
    <w:qFormat/>
    <w:rsid w:val="00347FA9"/>
    <w:rPr>
      <w:color w:val="0563C1" w:themeColor="hyperlink"/>
      <w:u w:val="single"/>
    </w:rPr>
  </w:style>
  <w:style w:type="character" w:customStyle="1" w:styleId="UnresolvedMention">
    <w:name w:val="Unresolved Mention"/>
    <w:basedOn w:val="a0"/>
    <w:uiPriority w:val="99"/>
    <w:semiHidden/>
    <w:unhideWhenUsed/>
    <w:rsid w:val="00347FA9"/>
    <w:rPr>
      <w:color w:val="605E5C"/>
      <w:shd w:val="clear" w:color="auto" w:fill="E1DFDD"/>
    </w:rPr>
  </w:style>
  <w:style w:type="paragraph" w:customStyle="1" w:styleId="Normalaftertitle">
    <w:name w:val="Normal after title"/>
    <w:basedOn w:val="a"/>
    <w:next w:val="a"/>
    <w:qFormat/>
    <w:rsid w:val="007B5C2F"/>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hAnsi="Times New Roman" w:cs="Times New Roman"/>
      <w:kern w:val="0"/>
      <w:sz w:val="24"/>
      <w:szCs w:val="20"/>
      <w:lang w:val="en-GB" w:eastAsia="en-US"/>
    </w:rPr>
  </w:style>
  <w:style w:type="paragraph" w:customStyle="1" w:styleId="AnnexNo">
    <w:name w:val="Annex_No"/>
    <w:basedOn w:val="a"/>
    <w:next w:val="a"/>
    <w:rsid w:val="00B65F4E"/>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hAnsi="Times New Roman" w:cs="Times New Roman"/>
      <w:caps/>
      <w:kern w:val="0"/>
      <w:sz w:val="28"/>
      <w:szCs w:val="20"/>
      <w:lang w:val="en-GB" w:eastAsia="en-US"/>
    </w:rPr>
  </w:style>
  <w:style w:type="paragraph" w:customStyle="1" w:styleId="Annextitle">
    <w:name w:val="Annex_title"/>
    <w:basedOn w:val="a"/>
    <w:next w:val="a"/>
    <w:rsid w:val="00B65F4E"/>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hAnsi="Times New Roman Bold" w:cs="Times New Roman"/>
      <w:b/>
      <w:kern w:val="0"/>
      <w:sz w:val="28"/>
      <w:szCs w:val="20"/>
      <w:lang w:val="en-GB" w:eastAsia="en-US"/>
    </w:rPr>
  </w:style>
  <w:style w:type="character" w:customStyle="1" w:styleId="Artref">
    <w:name w:val="Art_ref"/>
    <w:basedOn w:val="a0"/>
    <w:qFormat/>
    <w:rsid w:val="00B65F4E"/>
  </w:style>
  <w:style w:type="paragraph" w:customStyle="1" w:styleId="enumlev1">
    <w:name w:val="enumlev1"/>
    <w:basedOn w:val="a"/>
    <w:rsid w:val="00B65F4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hAnsi="Times New Roman" w:cs="Times New Roman"/>
      <w:kern w:val="0"/>
      <w:sz w:val="24"/>
      <w:szCs w:val="20"/>
      <w:lang w:val="en-GB" w:eastAsia="en-US"/>
    </w:rPr>
  </w:style>
  <w:style w:type="paragraph" w:customStyle="1" w:styleId="Reasons">
    <w:name w:val="Reasons"/>
    <w:basedOn w:val="a"/>
    <w:qFormat/>
    <w:rsid w:val="00B65F4E"/>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hAnsi="Times New Roman" w:cs="Times New Roman"/>
      <w:kern w:val="0"/>
      <w:sz w:val="24"/>
      <w:szCs w:val="20"/>
      <w:lang w:val="en-GB" w:eastAsia="en-US"/>
    </w:rPr>
  </w:style>
  <w:style w:type="paragraph" w:customStyle="1" w:styleId="ResNo">
    <w:name w:val="Res_No"/>
    <w:basedOn w:val="a"/>
    <w:next w:val="a"/>
    <w:rsid w:val="00B65F4E"/>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hAnsi="Times New Roman" w:cs="Times New Roman"/>
      <w:caps/>
      <w:kern w:val="0"/>
      <w:sz w:val="28"/>
      <w:szCs w:val="20"/>
      <w:lang w:val="en-GB" w:eastAsia="en-US"/>
    </w:rPr>
  </w:style>
  <w:style w:type="paragraph" w:customStyle="1" w:styleId="Restitle">
    <w:name w:val="Res_title"/>
    <w:basedOn w:val="a"/>
    <w:next w:val="a"/>
    <w:rsid w:val="00B65F4E"/>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hAnsi="Times New Roman Bold" w:cs="Times New Roman"/>
      <w:b/>
      <w:kern w:val="0"/>
      <w:sz w:val="28"/>
      <w:szCs w:val="20"/>
      <w:lang w:val="en-GB" w:eastAsia="en-US"/>
    </w:rPr>
  </w:style>
  <w:style w:type="paragraph" w:customStyle="1" w:styleId="Volumetitle">
    <w:name w:val="Volume_title"/>
    <w:basedOn w:val="a"/>
    <w:qFormat/>
    <w:rsid w:val="00B65F4E"/>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hAnsi="Times New Roman" w:cs="Times New Roman"/>
      <w:b/>
      <w:bCs/>
      <w:kern w:val="0"/>
      <w:sz w:val="28"/>
      <w:szCs w:val="28"/>
      <w:lang w:val="en-GB" w:eastAsia="en-US"/>
    </w:rPr>
  </w:style>
  <w:style w:type="character" w:customStyle="1" w:styleId="href">
    <w:name w:val="href"/>
    <w:basedOn w:val="a0"/>
    <w:rsid w:val="00B65F4E"/>
  </w:style>
  <w:style w:type="paragraph" w:customStyle="1" w:styleId="Call">
    <w:name w:val="Call"/>
    <w:basedOn w:val="a"/>
    <w:next w:val="a"/>
    <w:link w:val="CallChar"/>
    <w:qFormat/>
    <w:rsid w:val="005E000E"/>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basedOn w:val="a0"/>
    <w:link w:val="Call"/>
    <w:qFormat/>
    <w:rsid w:val="005E000E"/>
    <w:rPr>
      <w:rFonts w:ascii="Times New Roman" w:eastAsia="Times New Roman" w:hAnsi="Times New Roman" w:cs="Times New Roman"/>
      <w:i/>
      <w:kern w:val="0"/>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92171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21719"/>
    <w:rPr>
      <w:rFonts w:ascii="Segoe UI" w:hAnsi="Segoe UI" w:cs="Segoe UI"/>
      <w:sz w:val="18"/>
      <w:szCs w:val="18"/>
    </w:rPr>
  </w:style>
  <w:style w:type="paragraph" w:customStyle="1" w:styleId="Agendaitem">
    <w:name w:val="Agenda_item"/>
    <w:basedOn w:val="a"/>
    <w:next w:val="a"/>
    <w:qFormat/>
    <w:rsid w:val="00F4159B"/>
    <w:pPr>
      <w:widowControl/>
      <w:tabs>
        <w:tab w:val="left" w:pos="1134"/>
        <w:tab w:val="left" w:pos="1871"/>
        <w:tab w:val="left" w:pos="2268"/>
      </w:tabs>
      <w:wordWrap/>
      <w:autoSpaceDE/>
      <w:autoSpaceDN/>
      <w:spacing w:before="240" w:after="0" w:line="240" w:lineRule="auto"/>
      <w:jc w:val="center"/>
    </w:pPr>
    <w:rPr>
      <w:rFonts w:ascii="Times New Roman" w:eastAsia="Times New Roman" w:hAnsi="Times New Roman" w:cs="Times New Roman"/>
      <w:kern w:val="0"/>
      <w:sz w:val="28"/>
      <w:szCs w:val="20"/>
      <w:lang w:val="es-ES_tradnl" w:eastAsia="en-US"/>
    </w:rPr>
  </w:style>
  <w:style w:type="paragraph" w:customStyle="1" w:styleId="Proposal">
    <w:name w:val="Proposal"/>
    <w:basedOn w:val="a"/>
    <w:next w:val="a"/>
    <w:rsid w:val="00F4159B"/>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Headingb">
    <w:name w:val="Heading_b"/>
    <w:basedOn w:val="a"/>
    <w:next w:val="a"/>
    <w:qFormat/>
    <w:rsid w:val="00F4159B"/>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Times New Roman" w:hAnsi="Times New Roman Bold" w:cs="Times New Roman Bold"/>
      <w:b/>
      <w:kern w:val="0"/>
      <w:sz w:val="24"/>
      <w:szCs w:val="20"/>
      <w:lang w:val="fr-CH" w:eastAsia="en-US"/>
    </w:rPr>
  </w:style>
  <w:style w:type="character" w:styleId="a7">
    <w:name w:val="Hyperlink"/>
    <w:aliases w:val="超级链接,CEO_Hyperlink,ECC Hyperlink"/>
    <w:basedOn w:val="a0"/>
    <w:uiPriority w:val="99"/>
    <w:unhideWhenUsed/>
    <w:qFormat/>
    <w:rsid w:val="00347FA9"/>
    <w:rPr>
      <w:color w:val="0563C1" w:themeColor="hyperlink"/>
      <w:u w:val="single"/>
    </w:rPr>
  </w:style>
  <w:style w:type="character" w:customStyle="1" w:styleId="UnresolvedMention">
    <w:name w:val="Unresolved Mention"/>
    <w:basedOn w:val="a0"/>
    <w:uiPriority w:val="99"/>
    <w:semiHidden/>
    <w:unhideWhenUsed/>
    <w:rsid w:val="00347FA9"/>
    <w:rPr>
      <w:color w:val="605E5C"/>
      <w:shd w:val="clear" w:color="auto" w:fill="E1DFDD"/>
    </w:rPr>
  </w:style>
  <w:style w:type="paragraph" w:customStyle="1" w:styleId="Normalaftertitle">
    <w:name w:val="Normal after title"/>
    <w:basedOn w:val="a"/>
    <w:next w:val="a"/>
    <w:qFormat/>
    <w:rsid w:val="007B5C2F"/>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hAnsi="Times New Roman" w:cs="Times New Roman"/>
      <w:kern w:val="0"/>
      <w:sz w:val="24"/>
      <w:szCs w:val="20"/>
      <w:lang w:val="en-GB" w:eastAsia="en-US"/>
    </w:rPr>
  </w:style>
  <w:style w:type="paragraph" w:customStyle="1" w:styleId="AnnexNo">
    <w:name w:val="Annex_No"/>
    <w:basedOn w:val="a"/>
    <w:next w:val="a"/>
    <w:rsid w:val="00B65F4E"/>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hAnsi="Times New Roman" w:cs="Times New Roman"/>
      <w:caps/>
      <w:kern w:val="0"/>
      <w:sz w:val="28"/>
      <w:szCs w:val="20"/>
      <w:lang w:val="en-GB" w:eastAsia="en-US"/>
    </w:rPr>
  </w:style>
  <w:style w:type="paragraph" w:customStyle="1" w:styleId="Annextitle">
    <w:name w:val="Annex_title"/>
    <w:basedOn w:val="a"/>
    <w:next w:val="a"/>
    <w:rsid w:val="00B65F4E"/>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hAnsi="Times New Roman Bold" w:cs="Times New Roman"/>
      <w:b/>
      <w:kern w:val="0"/>
      <w:sz w:val="28"/>
      <w:szCs w:val="20"/>
      <w:lang w:val="en-GB" w:eastAsia="en-US"/>
    </w:rPr>
  </w:style>
  <w:style w:type="character" w:customStyle="1" w:styleId="Artref">
    <w:name w:val="Art_ref"/>
    <w:basedOn w:val="a0"/>
    <w:qFormat/>
    <w:rsid w:val="00B65F4E"/>
  </w:style>
  <w:style w:type="paragraph" w:customStyle="1" w:styleId="enumlev1">
    <w:name w:val="enumlev1"/>
    <w:basedOn w:val="a"/>
    <w:rsid w:val="00B65F4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hAnsi="Times New Roman" w:cs="Times New Roman"/>
      <w:kern w:val="0"/>
      <w:sz w:val="24"/>
      <w:szCs w:val="20"/>
      <w:lang w:val="en-GB" w:eastAsia="en-US"/>
    </w:rPr>
  </w:style>
  <w:style w:type="paragraph" w:customStyle="1" w:styleId="Reasons">
    <w:name w:val="Reasons"/>
    <w:basedOn w:val="a"/>
    <w:qFormat/>
    <w:rsid w:val="00B65F4E"/>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hAnsi="Times New Roman" w:cs="Times New Roman"/>
      <w:kern w:val="0"/>
      <w:sz w:val="24"/>
      <w:szCs w:val="20"/>
      <w:lang w:val="en-GB" w:eastAsia="en-US"/>
    </w:rPr>
  </w:style>
  <w:style w:type="paragraph" w:customStyle="1" w:styleId="ResNo">
    <w:name w:val="Res_No"/>
    <w:basedOn w:val="a"/>
    <w:next w:val="a"/>
    <w:rsid w:val="00B65F4E"/>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hAnsi="Times New Roman" w:cs="Times New Roman"/>
      <w:caps/>
      <w:kern w:val="0"/>
      <w:sz w:val="28"/>
      <w:szCs w:val="20"/>
      <w:lang w:val="en-GB" w:eastAsia="en-US"/>
    </w:rPr>
  </w:style>
  <w:style w:type="paragraph" w:customStyle="1" w:styleId="Restitle">
    <w:name w:val="Res_title"/>
    <w:basedOn w:val="a"/>
    <w:next w:val="a"/>
    <w:rsid w:val="00B65F4E"/>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hAnsi="Times New Roman Bold" w:cs="Times New Roman"/>
      <w:b/>
      <w:kern w:val="0"/>
      <w:sz w:val="28"/>
      <w:szCs w:val="20"/>
      <w:lang w:val="en-GB" w:eastAsia="en-US"/>
    </w:rPr>
  </w:style>
  <w:style w:type="paragraph" w:customStyle="1" w:styleId="Volumetitle">
    <w:name w:val="Volume_title"/>
    <w:basedOn w:val="a"/>
    <w:qFormat/>
    <w:rsid w:val="00B65F4E"/>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hAnsi="Times New Roman" w:cs="Times New Roman"/>
      <w:b/>
      <w:bCs/>
      <w:kern w:val="0"/>
      <w:sz w:val="28"/>
      <w:szCs w:val="28"/>
      <w:lang w:val="en-GB" w:eastAsia="en-US"/>
    </w:rPr>
  </w:style>
  <w:style w:type="character" w:customStyle="1" w:styleId="href">
    <w:name w:val="href"/>
    <w:basedOn w:val="a0"/>
    <w:rsid w:val="00B65F4E"/>
  </w:style>
  <w:style w:type="paragraph" w:customStyle="1" w:styleId="Call">
    <w:name w:val="Call"/>
    <w:basedOn w:val="a"/>
    <w:next w:val="a"/>
    <w:link w:val="CallChar"/>
    <w:qFormat/>
    <w:rsid w:val="005E000E"/>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basedOn w:val="a0"/>
    <w:link w:val="Call"/>
    <w:qFormat/>
    <w:rsid w:val="005E000E"/>
    <w:rPr>
      <w:rFonts w:ascii="Times New Roman" w:eastAsia="Times New Roman" w:hAnsi="Times New Roman" w:cs="Times New Roman"/>
      <w:i/>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CPM19.02-R-0001/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467</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duanhongtao</cp:lastModifiedBy>
  <cp:revision>38</cp:revision>
  <dcterms:created xsi:type="dcterms:W3CDTF">2019-10-30T16:13:00Z</dcterms:created>
  <dcterms:modified xsi:type="dcterms:W3CDTF">2019-11-04T08:57:00Z</dcterms:modified>
</cp:coreProperties>
</file>