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170370" w:rsidRDefault="00EA1B34" w:rsidP="000B5983">
      <w:pPr>
        <w:jc w:val="center"/>
        <w:rPr>
          <w:rFonts w:ascii="Times New Roman" w:hAnsi="Times New Roman" w:cs="Times New Roman"/>
          <w:b/>
          <w:sz w:val="28"/>
          <w:szCs w:val="28"/>
        </w:rPr>
      </w:pPr>
      <w:r w:rsidRPr="00170370">
        <w:rPr>
          <w:rFonts w:ascii="Times New Roman" w:hAnsi="Times New Roman" w:cs="Times New Roman"/>
          <w:b/>
          <w:sz w:val="28"/>
          <w:szCs w:val="28"/>
        </w:rPr>
        <w:t>Report of the Agend</w:t>
      </w:r>
      <w:bookmarkStart w:id="0" w:name="_GoBack"/>
      <w:bookmarkEnd w:id="0"/>
      <w:r w:rsidRPr="00170370">
        <w:rPr>
          <w:rFonts w:ascii="Times New Roman" w:hAnsi="Times New Roman" w:cs="Times New Roman"/>
          <w:b/>
          <w:sz w:val="28"/>
          <w:szCs w:val="28"/>
        </w:rPr>
        <w:t xml:space="preserve">a Item Coordinator during </w:t>
      </w:r>
      <w:r w:rsidR="003346ED" w:rsidRPr="00170370">
        <w:rPr>
          <w:rFonts w:ascii="Times New Roman" w:hAnsi="Times New Roman" w:cs="Times New Roman"/>
          <w:b/>
          <w:sz w:val="28"/>
          <w:szCs w:val="28"/>
        </w:rPr>
        <w:t>WRC-19</w:t>
      </w:r>
    </w:p>
    <w:p w:rsidR="00EA1B34" w:rsidRPr="00170370" w:rsidRDefault="00313DE0" w:rsidP="00AC461C">
      <w:pPr>
        <w:jc w:val="center"/>
        <w:rPr>
          <w:rFonts w:ascii="Times New Roman" w:hAnsi="Times New Roman" w:cs="Times New Roman"/>
          <w:sz w:val="24"/>
          <w:szCs w:val="24"/>
        </w:rPr>
      </w:pPr>
      <w:r w:rsidRPr="00170370">
        <w:rPr>
          <w:rFonts w:ascii="Times New Roman" w:hAnsi="Times New Roman" w:cs="Times New Roman"/>
          <w:sz w:val="24"/>
          <w:szCs w:val="24"/>
        </w:rPr>
        <w:t>Paul Burford, paul.burford@bigpond.com</w:t>
      </w:r>
      <w:r w:rsidR="004D7CC0" w:rsidRPr="00170370">
        <w:rPr>
          <w:rFonts w:ascii="Times New Roman" w:hAnsi="Times New Roman" w:cs="Times New Roman"/>
          <w:sz w:val="24"/>
          <w:szCs w:val="24"/>
        </w:rPr>
        <w:t>:</w:t>
      </w:r>
    </w:p>
    <w:p w:rsidR="004D7CC0" w:rsidRPr="00170370" w:rsidRDefault="004D7CC0" w:rsidP="00AC461C">
      <w:pPr>
        <w:jc w:val="center"/>
        <w:rPr>
          <w:rFonts w:ascii="Times New Roman" w:hAnsi="Times New Roman" w:cs="Times New Roman"/>
          <w:sz w:val="24"/>
          <w:szCs w:val="24"/>
        </w:rPr>
      </w:pPr>
      <w:r w:rsidRPr="00170370">
        <w:rPr>
          <w:rFonts w:ascii="Times New Roman" w:hAnsi="Times New Roman" w:cs="Times New Roman"/>
          <w:sz w:val="24"/>
          <w:szCs w:val="24"/>
        </w:rPr>
        <w:t xml:space="preserve">Report Date: </w:t>
      </w:r>
      <w:r w:rsidR="00313DE0" w:rsidRPr="00170370">
        <w:rPr>
          <w:rFonts w:ascii="Times New Roman" w:hAnsi="Times New Roman" w:cs="Times New Roman"/>
          <w:sz w:val="24"/>
          <w:szCs w:val="24"/>
        </w:rPr>
        <w:t>4</w:t>
      </w:r>
      <w:r w:rsidR="00313DE0" w:rsidRPr="00170370">
        <w:rPr>
          <w:rFonts w:ascii="Times New Roman" w:hAnsi="Times New Roman" w:cs="Times New Roman"/>
          <w:sz w:val="24"/>
          <w:szCs w:val="24"/>
          <w:vertAlign w:val="superscript"/>
        </w:rPr>
        <w:t>th</w:t>
      </w:r>
      <w:r w:rsidR="00313DE0" w:rsidRPr="00170370">
        <w:rPr>
          <w:rFonts w:ascii="Times New Roman" w:hAnsi="Times New Roman" w:cs="Times New Roman"/>
          <w:sz w:val="24"/>
          <w:szCs w:val="24"/>
        </w:rPr>
        <w:t xml:space="preserve"> Nov 2019</w:t>
      </w:r>
    </w:p>
    <w:p w:rsidR="000B5983" w:rsidRPr="00170370" w:rsidRDefault="000B5983" w:rsidP="00086F2C">
      <w:pPr>
        <w:rPr>
          <w:rFonts w:ascii="Times New Roman" w:hAnsi="Times New Roman" w:cs="Times New Roman"/>
          <w:sz w:val="24"/>
          <w:szCs w:val="24"/>
        </w:rPr>
      </w:pPr>
    </w:p>
    <w:p w:rsidR="0067444A" w:rsidRPr="00170370" w:rsidRDefault="00EA1B34" w:rsidP="0078215D">
      <w:pPr>
        <w:pStyle w:val="ListParagraph"/>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170370">
        <w:rPr>
          <w:rFonts w:ascii="Times New Roman" w:hAnsi="Times New Roman" w:cs="Times New Roman"/>
          <w:sz w:val="24"/>
          <w:szCs w:val="24"/>
        </w:rPr>
        <w:t>Agenda Item</w:t>
      </w:r>
      <w:r w:rsidR="00313DE0" w:rsidRPr="00170370">
        <w:rPr>
          <w:rFonts w:ascii="Times New Roman" w:hAnsi="Times New Roman" w:cs="Times New Roman"/>
          <w:sz w:val="24"/>
          <w:szCs w:val="24"/>
        </w:rPr>
        <w:t xml:space="preserve"> 10</w:t>
      </w:r>
      <w:r w:rsidR="00843533" w:rsidRPr="00170370">
        <w:rPr>
          <w:rFonts w:ascii="Times New Roman" w:hAnsi="Times New Roman" w:cs="Times New Roman"/>
          <w:sz w:val="24"/>
          <w:szCs w:val="24"/>
        </w:rPr>
        <w:t xml:space="preserve">, </w:t>
      </w:r>
      <w:r w:rsidR="0067444A" w:rsidRPr="00170370">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67444A" w:rsidRPr="00170370" w:rsidRDefault="0067444A" w:rsidP="0067444A">
      <w:pPr>
        <w:widowControl/>
        <w:wordWrap/>
        <w:adjustRightInd w:val="0"/>
        <w:spacing w:after="0" w:line="240" w:lineRule="auto"/>
        <w:jc w:val="left"/>
        <w:rPr>
          <w:rFonts w:ascii="Times New Roman" w:hAnsi="Times New Roman" w:cs="Times New Roman"/>
          <w:sz w:val="24"/>
          <w:szCs w:val="24"/>
        </w:rPr>
      </w:pPr>
    </w:p>
    <w:p w:rsidR="0067444A" w:rsidRPr="00170370" w:rsidRDefault="0067444A" w:rsidP="0078215D">
      <w:pPr>
        <w:widowControl/>
        <w:wordWrap/>
        <w:adjustRightInd w:val="0"/>
        <w:spacing w:after="0" w:line="240" w:lineRule="auto"/>
        <w:ind w:left="360"/>
        <w:jc w:val="left"/>
        <w:rPr>
          <w:rFonts w:ascii="Times New Roman" w:hAnsi="Times New Roman" w:cs="Times New Roman"/>
          <w:sz w:val="24"/>
          <w:szCs w:val="24"/>
        </w:rPr>
      </w:pPr>
      <w:r w:rsidRPr="00170370">
        <w:rPr>
          <w:rFonts w:ascii="Times New Roman" w:hAnsi="Times New Roman" w:cs="Times New Roman"/>
          <w:sz w:val="24"/>
          <w:szCs w:val="24"/>
        </w:rPr>
        <w:t xml:space="preserve">Revisions to Resolution </w:t>
      </w:r>
      <w:proofErr w:type="gramStart"/>
      <w:r w:rsidRPr="00170370">
        <w:rPr>
          <w:rFonts w:ascii="Times New Roman" w:hAnsi="Times New Roman" w:cs="Times New Roman"/>
          <w:sz w:val="24"/>
          <w:szCs w:val="24"/>
        </w:rPr>
        <w:t>86  (</w:t>
      </w:r>
      <w:proofErr w:type="gramEnd"/>
      <w:r w:rsidRPr="00170370">
        <w:rPr>
          <w:rFonts w:ascii="Times New Roman" w:hAnsi="Times New Roman" w:cs="Times New Roman"/>
          <w:sz w:val="24"/>
          <w:szCs w:val="24"/>
        </w:rPr>
        <w:t>REV.WRC-07)  Implementation of Resolution 86 (Rev. Marrakesh, 2002) of the Plenipotentiary Conference</w:t>
      </w:r>
    </w:p>
    <w:p w:rsidR="0067444A" w:rsidRPr="00170370" w:rsidRDefault="0067444A" w:rsidP="0067444A">
      <w:pPr>
        <w:rPr>
          <w:rFonts w:ascii="Times New Roman" w:hAnsi="Times New Roman" w:cs="Times New Roman"/>
          <w:sz w:val="24"/>
          <w:szCs w:val="24"/>
        </w:rPr>
      </w:pPr>
    </w:p>
    <w:p w:rsidR="00EA1B34"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APT </w:t>
      </w:r>
      <w:r w:rsidR="003346ED" w:rsidRPr="00170370">
        <w:rPr>
          <w:rFonts w:ascii="Times New Roman" w:hAnsi="Times New Roman" w:cs="Times New Roman"/>
          <w:sz w:val="24"/>
          <w:szCs w:val="24"/>
        </w:rPr>
        <w:t xml:space="preserve">Common Proposals and </w:t>
      </w:r>
      <w:r w:rsidR="00D1517A" w:rsidRPr="00170370">
        <w:rPr>
          <w:rFonts w:ascii="Times New Roman" w:hAnsi="Times New Roman" w:cs="Times New Roman"/>
          <w:sz w:val="24"/>
          <w:szCs w:val="24"/>
        </w:rPr>
        <w:t xml:space="preserve">APT Views for </w:t>
      </w:r>
      <w:r w:rsidR="003346ED" w:rsidRPr="00170370">
        <w:rPr>
          <w:rFonts w:ascii="Times New Roman" w:hAnsi="Times New Roman" w:cs="Times New Roman"/>
          <w:sz w:val="24"/>
          <w:szCs w:val="24"/>
        </w:rPr>
        <w:t>WRC-19</w:t>
      </w:r>
      <w:r w:rsidR="00D1517A" w:rsidRPr="00170370">
        <w:rPr>
          <w:rFonts w:ascii="Times New Roman" w:hAnsi="Times New Roman" w:cs="Times New Roman"/>
          <w:sz w:val="24"/>
          <w:szCs w:val="24"/>
        </w:rPr>
        <w:t xml:space="preserve"> (which </w:t>
      </w:r>
      <w:r w:rsidR="003346ED" w:rsidRPr="00170370">
        <w:rPr>
          <w:rFonts w:ascii="Times New Roman" w:hAnsi="Times New Roman" w:cs="Times New Roman"/>
          <w:sz w:val="24"/>
          <w:szCs w:val="24"/>
        </w:rPr>
        <w:t>has been submitted to WRC-19</w:t>
      </w:r>
      <w:r w:rsidR="00D1517A" w:rsidRPr="00170370">
        <w:rPr>
          <w:rFonts w:ascii="Times New Roman" w:hAnsi="Times New Roman" w:cs="Times New Roman"/>
          <w:sz w:val="24"/>
          <w:szCs w:val="24"/>
        </w:rPr>
        <w:t>)</w:t>
      </w:r>
      <w:r w:rsidR="0078215D" w:rsidRPr="00170370">
        <w:rPr>
          <w:rFonts w:ascii="Times New Roman" w:hAnsi="Times New Roman" w:cs="Times New Roman"/>
          <w:sz w:val="24"/>
          <w:szCs w:val="24"/>
        </w:rPr>
        <w:t>.</w:t>
      </w:r>
    </w:p>
    <w:p w:rsidR="004D7CC0" w:rsidRPr="00170370" w:rsidRDefault="00055970" w:rsidP="00055970">
      <w:pPr>
        <w:ind w:left="360"/>
        <w:rPr>
          <w:rFonts w:ascii="Times New Roman" w:hAnsi="Times New Roman" w:cs="Times New Roman"/>
          <w:sz w:val="24"/>
          <w:szCs w:val="24"/>
        </w:rPr>
      </w:pPr>
      <w:r w:rsidRPr="00170370">
        <w:rPr>
          <w:rFonts w:ascii="Times New Roman" w:hAnsi="Times New Roman" w:cs="Times New Roman"/>
          <w:sz w:val="24"/>
          <w:szCs w:val="24"/>
        </w:rPr>
        <w:t>Refer to Document 24/A24-A1.</w:t>
      </w:r>
    </w:p>
    <w:p w:rsidR="008742F3" w:rsidRPr="00170370" w:rsidRDefault="00EA1B34"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Topics proposed by other regional Groups or ITU Members which are </w:t>
      </w:r>
      <w:r w:rsidR="008742F3" w:rsidRPr="00170370">
        <w:rPr>
          <w:rFonts w:ascii="Times New Roman" w:hAnsi="Times New Roman" w:cs="Times New Roman"/>
          <w:sz w:val="24"/>
          <w:szCs w:val="24"/>
        </w:rPr>
        <w:t xml:space="preserve">not included in </w:t>
      </w:r>
      <w:r w:rsidR="00C82B13" w:rsidRPr="00170370">
        <w:rPr>
          <w:rFonts w:ascii="Times New Roman" w:hAnsi="Times New Roman" w:cs="Times New Roman"/>
          <w:sz w:val="24"/>
          <w:szCs w:val="24"/>
        </w:rPr>
        <w:t>no. 2 above</w:t>
      </w:r>
      <w:r w:rsidR="0078215D" w:rsidRPr="00170370">
        <w:rPr>
          <w:rFonts w:ascii="Times New Roman" w:hAnsi="Times New Roman" w:cs="Times New Roman"/>
          <w:sz w:val="24"/>
          <w:szCs w:val="24"/>
        </w:rPr>
        <w:t>.</w:t>
      </w:r>
    </w:p>
    <w:p w:rsidR="00055970" w:rsidRPr="00170370" w:rsidRDefault="00226CDF" w:rsidP="00055970">
      <w:pPr>
        <w:pStyle w:val="ListParagraph"/>
        <w:ind w:leftChars="0" w:left="360"/>
        <w:rPr>
          <w:rFonts w:ascii="Times New Roman" w:hAnsi="Times New Roman" w:cs="Times New Roman"/>
          <w:sz w:val="24"/>
          <w:szCs w:val="24"/>
        </w:rPr>
      </w:pPr>
      <w:r w:rsidRPr="00170370">
        <w:rPr>
          <w:rFonts w:ascii="Times New Roman" w:hAnsi="Times New Roman" w:cs="Times New Roman"/>
          <w:sz w:val="24"/>
          <w:szCs w:val="24"/>
        </w:rPr>
        <w:t>Refer to Document 86, submitted to the conference by the Administrations of Cameroon, Djibouti, Egypt, UAE and Jordan</w:t>
      </w:r>
    </w:p>
    <w:p w:rsidR="004D7CC0" w:rsidRPr="00170370" w:rsidRDefault="004D7CC0" w:rsidP="004D7CC0">
      <w:pPr>
        <w:rPr>
          <w:rFonts w:ascii="Times New Roman" w:hAnsi="Times New Roman" w:cs="Times New Roman"/>
          <w:sz w:val="24"/>
          <w:szCs w:val="24"/>
        </w:rPr>
      </w:pPr>
    </w:p>
    <w:p w:rsidR="00EA1B34" w:rsidRPr="00170370" w:rsidRDefault="008742F3" w:rsidP="00086F2C">
      <w:pPr>
        <w:pStyle w:val="ListParagraph"/>
        <w:numPr>
          <w:ilvl w:val="0"/>
          <w:numId w:val="1"/>
        </w:numPr>
        <w:ind w:leftChars="0" w:left="360"/>
        <w:rPr>
          <w:rFonts w:ascii="Times New Roman" w:hAnsi="Times New Roman" w:cs="Times New Roman"/>
          <w:sz w:val="24"/>
          <w:szCs w:val="24"/>
        </w:rPr>
      </w:pPr>
      <w:r w:rsidRPr="00170370">
        <w:rPr>
          <w:rFonts w:ascii="Times New Roman" w:hAnsi="Times New Roman" w:cs="Times New Roman"/>
          <w:sz w:val="24"/>
          <w:szCs w:val="24"/>
        </w:rPr>
        <w:t xml:space="preserve">Progress of discussion during </w:t>
      </w:r>
      <w:r w:rsidR="003346ED" w:rsidRPr="00170370">
        <w:rPr>
          <w:rFonts w:ascii="Times New Roman" w:hAnsi="Times New Roman" w:cs="Times New Roman"/>
          <w:sz w:val="24"/>
          <w:szCs w:val="24"/>
        </w:rPr>
        <w:t xml:space="preserve">WRC-19 </w:t>
      </w:r>
      <w:r w:rsidR="00D1517A" w:rsidRPr="00170370">
        <w:rPr>
          <w:rFonts w:ascii="Times New Roman" w:hAnsi="Times New Roman" w:cs="Times New Roman"/>
          <w:sz w:val="24"/>
          <w:szCs w:val="24"/>
        </w:rPr>
        <w:t>on the Agenda Item</w:t>
      </w:r>
    </w:p>
    <w:p w:rsidR="00055970" w:rsidRPr="00170370" w:rsidRDefault="00055970" w:rsidP="00055970">
      <w:pPr>
        <w:widowControl/>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An input contribution regarding changes to Resolution 86 to limit consideration of issues under Agenda Item 7 to the penultimate meeting of the Responsible Group (i.e. the penultimate meeting of ITU-R WP4A) was submitted to the conference by the </w:t>
      </w:r>
      <w:r w:rsidR="00226CDF" w:rsidRPr="00170370">
        <w:rPr>
          <w:rFonts w:ascii="Times New Roman" w:hAnsi="Times New Roman" w:cs="Times New Roman"/>
          <w:sz w:val="24"/>
          <w:szCs w:val="24"/>
        </w:rPr>
        <w:t>African nations mentioned above</w:t>
      </w:r>
      <w:r w:rsidRPr="00170370">
        <w:rPr>
          <w:rFonts w:ascii="Times New Roman" w:hAnsi="Times New Roman" w:cs="Times New Roman"/>
          <w:sz w:val="24"/>
          <w:szCs w:val="24"/>
        </w:rPr>
        <w:t xml:space="preserve">.  This document was attributed to Committee 5 and attributed to SWG5B1 (Chaired by Jack </w:t>
      </w:r>
      <w:proofErr w:type="spellStart"/>
      <w:r w:rsidRPr="00170370">
        <w:rPr>
          <w:rFonts w:ascii="Times New Roman" w:hAnsi="Times New Roman" w:cs="Times New Roman"/>
          <w:sz w:val="24"/>
          <w:szCs w:val="24"/>
        </w:rPr>
        <w:t>Wengrynuik</w:t>
      </w:r>
      <w:proofErr w:type="spellEnd"/>
      <w:r w:rsidRPr="00170370">
        <w:rPr>
          <w:rFonts w:ascii="Times New Roman" w:hAnsi="Times New Roman" w:cs="Times New Roman"/>
          <w:sz w:val="24"/>
          <w:szCs w:val="24"/>
        </w:rPr>
        <w:t>).</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This document is similar in sentiment to that expressed by the APT Common Proposal on Resolution 86 (document 24/A24-A1/4-5) that has been attributed to Committee 6 and to be considered under WG6B.  As confirmed by the Chair of SWG5B1 in offline discussions this attribution was intentional.</w:t>
      </w: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The key difference between the African document and the APT document is that with respect to encouraging limiting consideration of Agenda Item 7 issues to those that have been studied in the ITU-R, the African document has an "invites ITU-R" whereas the APT document is a </w:t>
      </w:r>
      <w:r w:rsidRPr="00137093">
        <w:rPr>
          <w:rFonts w:ascii="Times New Roman" w:hAnsi="Times New Roman" w:cs="Times New Roman"/>
          <w:i/>
          <w:sz w:val="24"/>
          <w:szCs w:val="24"/>
        </w:rPr>
        <w:t xml:space="preserve">"resolves to invite future world </w:t>
      </w:r>
      <w:proofErr w:type="spellStart"/>
      <w:r w:rsidRPr="00137093">
        <w:rPr>
          <w:rFonts w:ascii="Times New Roman" w:hAnsi="Times New Roman" w:cs="Times New Roman"/>
          <w:i/>
          <w:sz w:val="24"/>
          <w:szCs w:val="24"/>
        </w:rPr>
        <w:t>radiocommunication</w:t>
      </w:r>
      <w:proofErr w:type="spellEnd"/>
      <w:r w:rsidRPr="00137093">
        <w:rPr>
          <w:rFonts w:ascii="Times New Roman" w:hAnsi="Times New Roman" w:cs="Times New Roman"/>
          <w:i/>
          <w:sz w:val="24"/>
          <w:szCs w:val="24"/>
        </w:rPr>
        <w:t xml:space="preserve"> conferences</w:t>
      </w:r>
      <w:proofErr w:type="gramStart"/>
      <w:r w:rsidRPr="00137093">
        <w:rPr>
          <w:rFonts w:ascii="Times New Roman" w:hAnsi="Times New Roman" w:cs="Times New Roman"/>
          <w:i/>
          <w:sz w:val="24"/>
          <w:szCs w:val="24"/>
        </w:rPr>
        <w:t>"</w:t>
      </w:r>
      <w:r w:rsidRPr="00170370">
        <w:rPr>
          <w:rFonts w:ascii="Times New Roman" w:hAnsi="Times New Roman" w:cs="Times New Roman"/>
          <w:sz w:val="24"/>
          <w:szCs w:val="24"/>
        </w:rPr>
        <w:t> .</w:t>
      </w:r>
      <w:proofErr w:type="gramEnd"/>
    </w:p>
    <w:p w:rsidR="00055970" w:rsidRPr="00170370" w:rsidRDefault="000559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6E0FD2" w:rsidRPr="00170370"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 xml:space="preserve">APT proposals regarding Resolution 86 will be discussed in DG 6B2 (room </w:t>
      </w:r>
      <w:proofErr w:type="spellStart"/>
      <w:r w:rsidRPr="00170370">
        <w:rPr>
          <w:rFonts w:ascii="Times New Roman" w:hAnsi="Times New Roman" w:cs="Times New Roman"/>
          <w:sz w:val="24"/>
          <w:szCs w:val="24"/>
        </w:rPr>
        <w:t>Siwa</w:t>
      </w:r>
      <w:proofErr w:type="spellEnd"/>
      <w:r w:rsidRPr="00170370">
        <w:rPr>
          <w:rFonts w:ascii="Times New Roman" w:hAnsi="Times New Roman" w:cs="Times New Roman"/>
          <w:sz w:val="24"/>
          <w:szCs w:val="24"/>
        </w:rPr>
        <w:t xml:space="preserve"> –Summit).  DT/49 will be discussed in WG6B which is the summary of discussion on the African document in WG5B.</w:t>
      </w:r>
    </w:p>
    <w:p w:rsidR="006E0FD2" w:rsidRPr="00170370"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055970" w:rsidRPr="00DD0172" w:rsidRDefault="006E0FD2" w:rsidP="00055970">
      <w:pPr>
        <w:widowControl/>
        <w:shd w:val="clear" w:color="auto" w:fill="FFFFFF"/>
        <w:wordWrap/>
        <w:autoSpaceDE/>
        <w:autoSpaceDN/>
        <w:spacing w:after="0" w:line="240" w:lineRule="auto"/>
        <w:jc w:val="left"/>
        <w:rPr>
          <w:rFonts w:ascii="Times New Roman" w:hAnsi="Times New Roman" w:cs="Times New Roman"/>
          <w:sz w:val="24"/>
          <w:szCs w:val="24"/>
        </w:rPr>
      </w:pPr>
      <w:r w:rsidRPr="00170370">
        <w:rPr>
          <w:rFonts w:ascii="Times New Roman" w:hAnsi="Times New Roman" w:cs="Times New Roman"/>
          <w:sz w:val="24"/>
          <w:szCs w:val="24"/>
        </w:rPr>
        <w:t>Note that other administrations</w:t>
      </w:r>
      <w:r w:rsidR="00170370" w:rsidRPr="00170370">
        <w:rPr>
          <w:rFonts w:ascii="Times New Roman" w:hAnsi="Times New Roman" w:cs="Times New Roman"/>
          <w:sz w:val="24"/>
          <w:szCs w:val="24"/>
        </w:rPr>
        <w:t xml:space="preserve"> and regional groups</w:t>
      </w:r>
      <w:r w:rsidRPr="00170370">
        <w:rPr>
          <w:rFonts w:ascii="Times New Roman" w:hAnsi="Times New Roman" w:cs="Times New Roman"/>
          <w:sz w:val="24"/>
          <w:szCs w:val="24"/>
        </w:rPr>
        <w:t xml:space="preserve"> </w:t>
      </w:r>
      <w:r w:rsidR="00170370" w:rsidRPr="00170370">
        <w:rPr>
          <w:rFonts w:ascii="Times New Roman" w:hAnsi="Times New Roman" w:cs="Times New Roman"/>
          <w:sz w:val="24"/>
          <w:szCs w:val="24"/>
        </w:rPr>
        <w:t xml:space="preserve">(CEPT, RCC, </w:t>
      </w:r>
      <w:proofErr w:type="gramStart"/>
      <w:r w:rsidR="00170370" w:rsidRPr="00170370">
        <w:rPr>
          <w:rFonts w:ascii="Times New Roman" w:hAnsi="Times New Roman" w:cs="Times New Roman"/>
          <w:sz w:val="24"/>
          <w:szCs w:val="24"/>
        </w:rPr>
        <w:t>CITEL</w:t>
      </w:r>
      <w:proofErr w:type="gramEnd"/>
      <w:r w:rsidR="00170370" w:rsidRPr="00170370">
        <w:rPr>
          <w:rFonts w:ascii="Times New Roman" w:hAnsi="Times New Roman" w:cs="Times New Roman"/>
          <w:sz w:val="24"/>
          <w:szCs w:val="24"/>
        </w:rPr>
        <w:t xml:space="preserve">) </w:t>
      </w:r>
      <w:r w:rsidRPr="00170370">
        <w:rPr>
          <w:rFonts w:ascii="Times New Roman" w:hAnsi="Times New Roman" w:cs="Times New Roman"/>
          <w:sz w:val="24"/>
          <w:szCs w:val="24"/>
        </w:rPr>
        <w:t>were also attempting to reasonably limit the number of issues to be considered under Agenda Item 7</w:t>
      </w:r>
      <w:r w:rsidR="00170370" w:rsidRPr="00170370">
        <w:rPr>
          <w:rFonts w:ascii="Times New Roman" w:hAnsi="Times New Roman" w:cs="Times New Roman"/>
          <w:sz w:val="24"/>
          <w:szCs w:val="24"/>
        </w:rPr>
        <w:t xml:space="preserve"> to </w:t>
      </w:r>
      <w:r w:rsidR="00170370" w:rsidRPr="00170370">
        <w:rPr>
          <w:rFonts w:ascii="Times New Roman" w:hAnsi="Times New Roman" w:cs="Times New Roman"/>
          <w:sz w:val="24"/>
          <w:szCs w:val="24"/>
        </w:rPr>
        <w:lastRenderedPageBreak/>
        <w:t xml:space="preserve">those that had adequate time to be studied prior to the CPM and introduced changes </w:t>
      </w:r>
      <w:r w:rsidR="00170370" w:rsidRPr="00DD0172">
        <w:rPr>
          <w:rFonts w:ascii="Times New Roman" w:hAnsi="Times New Roman" w:cs="Times New Roman"/>
          <w:sz w:val="24"/>
          <w:szCs w:val="24"/>
        </w:rPr>
        <w:t>to ITU-R Resolution 2-8.  This text reads as follows:</w:t>
      </w:r>
    </w:p>
    <w:p w:rsidR="00170370" w:rsidRPr="00DD0172" w:rsidRDefault="00170370" w:rsidP="00055970">
      <w:pPr>
        <w:widowControl/>
        <w:shd w:val="clear" w:color="auto" w:fill="FFFFFF"/>
        <w:wordWrap/>
        <w:autoSpaceDE/>
        <w:autoSpaceDN/>
        <w:spacing w:after="0" w:line="240" w:lineRule="auto"/>
        <w:jc w:val="left"/>
        <w:rPr>
          <w:rFonts w:ascii="Times New Roman" w:hAnsi="Times New Roman" w:cs="Times New Roman"/>
          <w:sz w:val="24"/>
          <w:szCs w:val="24"/>
        </w:rPr>
      </w:pPr>
    </w:p>
    <w:p w:rsidR="00170370" w:rsidRPr="00170370" w:rsidRDefault="00170370" w:rsidP="00170370">
      <w:pPr>
        <w:widowControl/>
        <w:shd w:val="clear" w:color="auto" w:fill="FFFFFF"/>
        <w:wordWrap/>
        <w:autoSpaceDE/>
        <w:autoSpaceDN/>
        <w:spacing w:after="0" w:line="240" w:lineRule="auto"/>
        <w:ind w:left="360"/>
        <w:jc w:val="left"/>
        <w:rPr>
          <w:rFonts w:ascii="Times New Roman" w:hAnsi="Times New Roman" w:cs="Times New Roman"/>
          <w:i/>
          <w:sz w:val="24"/>
          <w:szCs w:val="24"/>
        </w:rPr>
      </w:pPr>
      <w:r w:rsidRPr="00DD0172">
        <w:rPr>
          <w:i/>
        </w:rPr>
        <w:t>“A1.2.6</w:t>
      </w:r>
      <w:r w:rsidRPr="00DD0172">
        <w:rPr>
          <w:i/>
        </w:rPr>
        <w:tab/>
        <w:t>Responsible groups are encouraged to identify new topics for study to be considered under the standing agenda item in accordance with Resolution </w:t>
      </w:r>
      <w:r w:rsidRPr="00DD0172">
        <w:rPr>
          <w:b/>
          <w:i/>
        </w:rPr>
        <w:t xml:space="preserve">86 </w:t>
      </w:r>
      <w:r w:rsidRPr="00DD0172">
        <w:rPr>
          <w:b/>
          <w:bCs/>
          <w:i/>
        </w:rPr>
        <w:t>(Rev.WRC-07)</w:t>
      </w:r>
      <w:r w:rsidRPr="00DD0172">
        <w:rPr>
          <w:b/>
          <w:i/>
        </w:rPr>
        <w:t xml:space="preserve"> </w:t>
      </w:r>
      <w:r w:rsidRPr="00DD0172">
        <w:rPr>
          <w:i/>
        </w:rPr>
        <w:t xml:space="preserve">(currently agenda item 7) not later than their penultimate meeting prior to the second session </w:t>
      </w:r>
      <w:r w:rsidRPr="00DD0172">
        <w:rPr>
          <w:rFonts w:eastAsia="MS Mincho"/>
          <w:i/>
        </w:rPr>
        <w:t xml:space="preserve">of the CPM </w:t>
      </w:r>
      <w:r w:rsidRPr="00DD0172">
        <w:rPr>
          <w:i/>
        </w:rPr>
        <w:t>in order to provide the ITU Members sufficient time to prepare contributions for the second session.”</w:t>
      </w:r>
    </w:p>
    <w:p w:rsidR="00055970" w:rsidRPr="00170370" w:rsidRDefault="00055970" w:rsidP="004D7CC0">
      <w:pPr>
        <w:rPr>
          <w:rFonts w:ascii="Times New Roman" w:hAnsi="Times New Roman" w:cs="Times New Roman"/>
          <w:sz w:val="24"/>
          <w:szCs w:val="24"/>
        </w:rPr>
      </w:pPr>
    </w:p>
    <w:p w:rsidR="00170370" w:rsidRPr="00170370" w:rsidRDefault="00170370" w:rsidP="004D7CC0">
      <w:pPr>
        <w:rPr>
          <w:rFonts w:ascii="Times New Roman" w:hAnsi="Times New Roman" w:cs="Times New Roman"/>
          <w:sz w:val="24"/>
          <w:szCs w:val="24"/>
        </w:rPr>
      </w:pPr>
      <w:r w:rsidRPr="00170370">
        <w:rPr>
          <w:rFonts w:ascii="Times New Roman" w:hAnsi="Times New Roman" w:cs="Times New Roman"/>
          <w:sz w:val="24"/>
          <w:szCs w:val="24"/>
        </w:rPr>
        <w:t>In contrast the APT document addresses broader issues but focusses on the work of the WRC.  Key proposals included below:</w:t>
      </w:r>
    </w:p>
    <w:p w:rsidR="00170370" w:rsidRPr="00170370" w:rsidRDefault="00170370" w:rsidP="004D7CC0">
      <w:pPr>
        <w:rPr>
          <w:rFonts w:ascii="Times New Roman" w:hAnsi="Times New Roman" w:cs="Times New Roman"/>
          <w:sz w:val="24"/>
          <w:szCs w:val="24"/>
        </w:rPr>
      </w:pPr>
    </w:p>
    <w:p w:rsidR="00170370" w:rsidRPr="00170370" w:rsidRDefault="00170370" w:rsidP="00170370">
      <w:pPr>
        <w:ind w:left="800"/>
        <w:rPr>
          <w:i/>
        </w:rPr>
      </w:pPr>
      <w:r w:rsidRPr="00170370">
        <w:rPr>
          <w:i/>
        </w:rPr>
        <w:t>“</w:t>
      </w:r>
      <w:ins w:id="1" w:author="t_shafiee" w:date="2018-02-21T15:48:00Z">
        <w:r w:rsidRPr="00170370">
          <w:rPr>
            <w:i/>
          </w:rPr>
          <w:t xml:space="preserve">that </w:t>
        </w:r>
      </w:ins>
      <w:ins w:id="2" w:author="t_shafiee" w:date="2019-06-16T14:14:00Z">
        <w:r w:rsidRPr="00170370">
          <w:rPr>
            <w:i/>
          </w:rPr>
          <w:t>recommended</w:t>
        </w:r>
      </w:ins>
      <w:ins w:id="3" w:author="t_shafiee" w:date="2018-02-21T15:48:00Z">
        <w:r w:rsidRPr="00170370">
          <w:rPr>
            <w:i/>
          </w:rPr>
          <w:t xml:space="preserve"> agendas for future </w:t>
        </w:r>
      </w:ins>
      <w:ins w:id="4" w:author="Author" w:date="2019-06-13T02:52:00Z">
        <w:r w:rsidRPr="00170370">
          <w:rPr>
            <w:i/>
          </w:rPr>
          <w:t xml:space="preserve">WRCs </w:t>
        </w:r>
      </w:ins>
      <w:ins w:id="5" w:author="t_shafiee" w:date="2018-02-21T15:48:00Z">
        <w:r w:rsidRPr="00170370">
          <w:rPr>
            <w:i/>
          </w:rPr>
          <w:t>should include a standing agenda item which would allow for</w:t>
        </w:r>
      </w:ins>
      <w:r w:rsidRPr="00170370">
        <w:rPr>
          <w:i/>
        </w:rPr>
        <w:t xml:space="preserve"> </w:t>
      </w:r>
      <w:del w:id="6" w:author="t_shafiee" w:date="2018-02-21T15:49:00Z">
        <w:r w:rsidRPr="00170370" w:rsidDel="00751301">
          <w:rPr>
            <w:i/>
          </w:rPr>
          <w:delText>to</w:delText>
        </w:r>
      </w:del>
      <w:r w:rsidRPr="00170370">
        <w:rPr>
          <w:i/>
        </w:rPr>
        <w:t xml:space="preserve"> consider</w:t>
      </w:r>
      <w:ins w:id="7" w:author="t_shafiee" w:date="2018-02-21T15:49:00Z">
        <w:r w:rsidRPr="00170370">
          <w:rPr>
            <w:i/>
          </w:rPr>
          <w:t>ation of</w:t>
        </w:r>
      </w:ins>
      <w:r w:rsidRPr="00170370">
        <w:rPr>
          <w:i/>
        </w:rPr>
        <w:t xml:space="preserve">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170370">
        <w:rPr>
          <w:i/>
        </w:rPr>
        <w:t>Radiocommunication</w:t>
      </w:r>
      <w:proofErr w:type="spellEnd"/>
      <w:r w:rsidRPr="00170370">
        <w:rPr>
          <w:i/>
        </w:rPr>
        <w:t xml:space="preserve"> Bureau, as appropriate;</w:t>
      </w:r>
    </w:p>
    <w:p w:rsidR="00170370" w:rsidRPr="00170370" w:rsidRDefault="00170370" w:rsidP="00170370">
      <w:pPr>
        <w:ind w:left="800"/>
        <w:rPr>
          <w:ins w:id="8" w:author="Forhadul Parvez" w:date="2019-09-12T15:26:00Z"/>
          <w:i/>
        </w:rPr>
      </w:pPr>
      <w:del w:id="9" w:author="Forhadul Parvez" w:date="2019-09-12T15:26:00Z">
        <w:r w:rsidRPr="00170370" w:rsidDel="00E27907">
          <w:rPr>
            <w:i/>
          </w:rPr>
          <w:delText>2</w:delText>
        </w:r>
        <w:r w:rsidRPr="00170370" w:rsidDel="00E27907">
          <w:rPr>
            <w:i/>
          </w:rPr>
          <w:tab/>
          <w:delText>to ensure that these procedures, and the related appendices of the Radio Regulations reflect the latest technologies, as far as possible,</w:delText>
        </w:r>
      </w:del>
    </w:p>
    <w:p w:rsidR="00170370" w:rsidRPr="00170370" w:rsidRDefault="00170370" w:rsidP="00170370">
      <w:pPr>
        <w:ind w:left="800"/>
        <w:rPr>
          <w:ins w:id="10" w:author="Forhadul Parvez" w:date="2019-09-12T15:26:00Z"/>
          <w:i/>
        </w:rPr>
      </w:pPr>
      <w:ins w:id="11" w:author="Forhadul Parvez" w:date="2019-09-12T15:26:00Z">
        <w:r w:rsidRPr="00170370">
          <w:rPr>
            <w:i/>
          </w:rPr>
          <w:t>2</w:t>
        </w:r>
        <w:r w:rsidRPr="00170370">
          <w:rPr>
            <w:i/>
          </w:rPr>
          <w:tab/>
          <w:t xml:space="preserve">to consider only those issues which have been identified under the WRC standing agenda item mentioned in </w:t>
        </w:r>
        <w:r w:rsidRPr="00170370">
          <w:rPr>
            <w:i/>
            <w:iCs/>
          </w:rPr>
          <w:t xml:space="preserve">resolves </w:t>
        </w:r>
        <w:r w:rsidRPr="00170370">
          <w:rPr>
            <w:i/>
          </w:rPr>
          <w:t>1 and which have been studied by the ITU-R and included in the CPM Report</w:t>
        </w:r>
      </w:ins>
      <w:ins w:id="12" w:author="BR" w:date="2019-09-23T09:27:00Z">
        <w:r w:rsidRPr="00170370">
          <w:rPr>
            <w:i/>
          </w:rPr>
          <w:t>,</w:t>
        </w:r>
      </w:ins>
    </w:p>
    <w:p w:rsidR="00170370" w:rsidRPr="00170370" w:rsidRDefault="00170370" w:rsidP="00170370">
      <w:pPr>
        <w:pStyle w:val="Call"/>
        <w:ind w:left="1934"/>
        <w:rPr>
          <w:ins w:id="13" w:author="BR" w:date="2019-09-20T21:52:00Z"/>
        </w:rPr>
      </w:pPr>
      <w:proofErr w:type="gramStart"/>
      <w:r w:rsidRPr="00170370">
        <w:t>invites</w:t>
      </w:r>
      <w:proofErr w:type="gramEnd"/>
      <w:r w:rsidRPr="00170370">
        <w:t xml:space="preserve"> administrations</w:t>
      </w:r>
    </w:p>
    <w:p w:rsidR="00170370" w:rsidRPr="00170370" w:rsidRDefault="00170370" w:rsidP="00170370">
      <w:pPr>
        <w:ind w:left="800"/>
        <w:rPr>
          <w:i/>
        </w:rPr>
      </w:pPr>
      <w:ins w:id="14" w:author="Author" w:date="2019-07-07T01:38:00Z">
        <w:r w:rsidRPr="00170370">
          <w:rPr>
            <w:i/>
          </w:rPr>
          <w:t>1</w:t>
        </w:r>
        <w:r w:rsidRPr="00170370">
          <w:rPr>
            <w:i/>
          </w:rPr>
          <w:tab/>
        </w:r>
      </w:ins>
      <w:ins w:id="15" w:author="Author" w:date="2019-08-02T14:09:00Z">
        <w:r w:rsidRPr="00170370">
          <w:rPr>
            <w:i/>
            <w:lang w:eastAsia="ja-JP"/>
          </w:rPr>
          <w:t xml:space="preserve">to raise any new issues not included in the CPM Report under the WRC standing agenda item mentioned in resolves </w:t>
        </w:r>
        <w:r w:rsidRPr="00170370">
          <w:rPr>
            <w:i/>
            <w:iCs/>
            <w:lang w:eastAsia="ja-JP"/>
          </w:rPr>
          <w:t xml:space="preserve">1 </w:t>
        </w:r>
        <w:r w:rsidRPr="00170370">
          <w:rPr>
            <w:i/>
            <w:lang w:eastAsia="ja-JP"/>
          </w:rPr>
          <w:t>for possible further consideration in the next study cycle.</w:t>
        </w:r>
      </w:ins>
      <w:r w:rsidRPr="00170370">
        <w:rPr>
          <w:i/>
          <w:lang w:eastAsia="ja-JP"/>
        </w:rPr>
        <w:t>”</w:t>
      </w:r>
    </w:p>
    <w:p w:rsidR="00170370" w:rsidRPr="00170370" w:rsidRDefault="00170370" w:rsidP="004D7CC0">
      <w:pPr>
        <w:rPr>
          <w:rFonts w:ascii="Times New Roman" w:hAnsi="Times New Roman" w:cs="Times New Roman"/>
          <w:i/>
          <w:sz w:val="24"/>
          <w:szCs w:val="24"/>
        </w:rPr>
      </w:pPr>
    </w:p>
    <w:p w:rsidR="008742F3" w:rsidRPr="00170370" w:rsidRDefault="008742F3" w:rsidP="00086F2C">
      <w:pPr>
        <w:pStyle w:val="ListParagraph"/>
        <w:numPr>
          <w:ilvl w:val="0"/>
          <w:numId w:val="1"/>
        </w:numPr>
        <w:ind w:leftChars="0" w:left="360"/>
      </w:pPr>
      <w:r w:rsidRPr="00170370">
        <w:rPr>
          <w:rFonts w:ascii="Times New Roman" w:hAnsi="Times New Roman" w:cs="Times New Roman"/>
          <w:sz w:val="24"/>
          <w:szCs w:val="24"/>
        </w:rPr>
        <w:t xml:space="preserve">Issues </w:t>
      </w:r>
      <w:r w:rsidR="000B5983" w:rsidRPr="00170370">
        <w:rPr>
          <w:rFonts w:ascii="Times New Roman" w:hAnsi="Times New Roman" w:cs="Times New Roman"/>
          <w:sz w:val="24"/>
          <w:szCs w:val="24"/>
        </w:rPr>
        <w:t xml:space="preserve">which </w:t>
      </w:r>
      <w:r w:rsidRPr="00170370">
        <w:rPr>
          <w:rFonts w:ascii="Times New Roman" w:hAnsi="Times New Roman" w:cs="Times New Roman"/>
          <w:sz w:val="24"/>
          <w:szCs w:val="24"/>
        </w:rPr>
        <w:t xml:space="preserve">require </w:t>
      </w:r>
      <w:r w:rsidR="00D1517A" w:rsidRPr="00170370">
        <w:rPr>
          <w:rFonts w:ascii="Times New Roman" w:hAnsi="Times New Roman" w:cs="Times New Roman"/>
          <w:sz w:val="24"/>
          <w:szCs w:val="24"/>
        </w:rPr>
        <w:t>discussion at</w:t>
      </w:r>
      <w:r w:rsidRPr="00170370">
        <w:rPr>
          <w:rFonts w:ascii="Times New Roman" w:hAnsi="Times New Roman" w:cs="Times New Roman"/>
          <w:sz w:val="24"/>
          <w:szCs w:val="24"/>
        </w:rPr>
        <w:t xml:space="preserve"> AP</w:t>
      </w:r>
      <w:r w:rsidR="003346ED" w:rsidRPr="00170370">
        <w:rPr>
          <w:rFonts w:ascii="Times New Roman" w:hAnsi="Times New Roman" w:cs="Times New Roman"/>
          <w:sz w:val="24"/>
          <w:szCs w:val="24"/>
        </w:rPr>
        <w:t>T</w:t>
      </w:r>
      <w:r w:rsidRPr="00170370">
        <w:rPr>
          <w:rFonts w:ascii="Times New Roman" w:hAnsi="Times New Roman" w:cs="Times New Roman"/>
          <w:sz w:val="24"/>
          <w:szCs w:val="24"/>
        </w:rPr>
        <w:t xml:space="preserve"> Coordination </w:t>
      </w:r>
      <w:r w:rsidR="003346ED" w:rsidRPr="00170370">
        <w:rPr>
          <w:rFonts w:ascii="Times New Roman" w:hAnsi="Times New Roman" w:cs="Times New Roman"/>
          <w:sz w:val="24"/>
          <w:szCs w:val="24"/>
        </w:rPr>
        <w:t>M</w:t>
      </w:r>
      <w:r w:rsidRPr="00170370">
        <w:rPr>
          <w:rFonts w:ascii="Times New Roman" w:hAnsi="Times New Roman" w:cs="Times New Roman"/>
          <w:sz w:val="24"/>
          <w:szCs w:val="24"/>
        </w:rPr>
        <w:t>eeting</w:t>
      </w:r>
      <w:r w:rsidR="003346ED" w:rsidRPr="00170370">
        <w:rPr>
          <w:rFonts w:ascii="Times New Roman" w:hAnsi="Times New Roman" w:cs="Times New Roman"/>
          <w:sz w:val="24"/>
          <w:szCs w:val="24"/>
        </w:rPr>
        <w:t>s</w:t>
      </w:r>
      <w:r w:rsidR="00D1517A" w:rsidRPr="00170370">
        <w:rPr>
          <w:rFonts w:ascii="Times New Roman" w:hAnsi="Times New Roman" w:cs="Times New Roman"/>
          <w:sz w:val="24"/>
          <w:szCs w:val="24"/>
        </w:rPr>
        <w:t xml:space="preserve"> and seek guidance thereafter</w:t>
      </w:r>
    </w:p>
    <w:p w:rsidR="006E0FD2" w:rsidRDefault="00B63372" w:rsidP="00226CDF">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Strong opposition from CEPT, RCC, US to any changes to Resolution 86 given the developments in the </w:t>
      </w:r>
      <w:proofErr w:type="spellStart"/>
      <w:r>
        <w:rPr>
          <w:rFonts w:ascii="Times New Roman" w:hAnsi="Times New Roman" w:cs="Times New Roman"/>
          <w:sz w:val="24"/>
          <w:szCs w:val="24"/>
        </w:rPr>
        <w:t>Radiocommunication</w:t>
      </w:r>
      <w:proofErr w:type="spellEnd"/>
      <w:r>
        <w:rPr>
          <w:rFonts w:ascii="Times New Roman" w:hAnsi="Times New Roman" w:cs="Times New Roman"/>
          <w:sz w:val="24"/>
          <w:szCs w:val="24"/>
        </w:rPr>
        <w:t xml:space="preserve"> </w:t>
      </w:r>
      <w:r w:rsidR="008C193C">
        <w:rPr>
          <w:rFonts w:ascii="Times New Roman" w:hAnsi="Times New Roman" w:cs="Times New Roman"/>
          <w:sz w:val="24"/>
          <w:szCs w:val="24"/>
        </w:rPr>
        <w:t>A</w:t>
      </w:r>
      <w:r>
        <w:rPr>
          <w:rFonts w:ascii="Times New Roman" w:hAnsi="Times New Roman" w:cs="Times New Roman"/>
          <w:sz w:val="24"/>
          <w:szCs w:val="24"/>
        </w:rPr>
        <w:t>ssembly</w:t>
      </w:r>
      <w:r w:rsidR="008C193C">
        <w:rPr>
          <w:rFonts w:ascii="Times New Roman" w:hAnsi="Times New Roman" w:cs="Times New Roman"/>
          <w:sz w:val="24"/>
          <w:szCs w:val="24"/>
        </w:rPr>
        <w:t xml:space="preserve"> which cover the objective of new issues being considered under Agenda Item 7 being adequately studied.  The general view was that Resolution 86 was stable and </w:t>
      </w:r>
      <w:r w:rsidR="001870D8">
        <w:rPr>
          <w:rFonts w:ascii="Times New Roman" w:hAnsi="Times New Roman" w:cs="Times New Roman"/>
          <w:sz w:val="24"/>
          <w:szCs w:val="24"/>
        </w:rPr>
        <w:t>that change was not required.</w:t>
      </w:r>
      <w:r w:rsidR="00085FCA">
        <w:rPr>
          <w:rFonts w:ascii="Times New Roman" w:hAnsi="Times New Roman" w:cs="Times New Roman"/>
          <w:sz w:val="24"/>
          <w:szCs w:val="24"/>
        </w:rPr>
        <w:t xml:space="preserve">  There was also some concern that it may contradict the rights of administrations to bring proposals to the WRC.</w:t>
      </w:r>
    </w:p>
    <w:p w:rsidR="001870D8" w:rsidRDefault="001870D8" w:rsidP="00226CDF">
      <w:pPr>
        <w:widowControl/>
        <w:wordWrap/>
        <w:autoSpaceDE/>
        <w:autoSpaceDN/>
        <w:spacing w:after="0" w:line="240" w:lineRule="auto"/>
        <w:jc w:val="left"/>
        <w:rPr>
          <w:rFonts w:ascii="Times New Roman" w:hAnsi="Times New Roman" w:cs="Times New Roman"/>
          <w:sz w:val="24"/>
          <w:szCs w:val="24"/>
        </w:rPr>
      </w:pPr>
    </w:p>
    <w:p w:rsidR="001870D8" w:rsidRDefault="001870D8" w:rsidP="00226CDF">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Tacit agreement was given to not insist on changes at the Drafting Group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however, the APT representative stated that guidance would need to be sought from the APT as to the way forward and whether changes would be sought at the higher level (i.e. WG6B).</w:t>
      </w:r>
    </w:p>
    <w:p w:rsidR="001870D8" w:rsidRDefault="001870D8" w:rsidP="001870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Whilst it could be argued that the APT proposals are complimentary to the </w:t>
      </w:r>
      <w:r w:rsidR="00170370" w:rsidRPr="00170370">
        <w:rPr>
          <w:rFonts w:ascii="Times New Roman" w:hAnsi="Times New Roman" w:cs="Times New Roman"/>
          <w:sz w:val="24"/>
          <w:szCs w:val="24"/>
        </w:rPr>
        <w:t xml:space="preserve">changes made in ITU-R Resolution 2-8, </w:t>
      </w:r>
      <w:r>
        <w:rPr>
          <w:rFonts w:ascii="Times New Roman" w:hAnsi="Times New Roman" w:cs="Times New Roman"/>
          <w:sz w:val="24"/>
          <w:szCs w:val="24"/>
        </w:rPr>
        <w:t xml:space="preserve">the general view of other regional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CEPT, RCC, and US was that changes were not necessary.  Noting that:</w:t>
      </w:r>
    </w:p>
    <w:p w:rsidR="00170370" w:rsidRPr="001870D8" w:rsidRDefault="00170370" w:rsidP="001870D8">
      <w:pPr>
        <w:pStyle w:val="ListParagraph"/>
        <w:widowControl/>
        <w:numPr>
          <w:ilvl w:val="0"/>
          <w:numId w:val="2"/>
        </w:numPr>
        <w:wordWrap/>
        <w:autoSpaceDE/>
        <w:autoSpaceDN/>
        <w:spacing w:after="0" w:line="240" w:lineRule="auto"/>
        <w:ind w:leftChars="0"/>
        <w:jc w:val="left"/>
        <w:rPr>
          <w:rFonts w:ascii="Times New Roman" w:hAnsi="Times New Roman" w:cs="Times New Roman"/>
          <w:sz w:val="24"/>
          <w:szCs w:val="24"/>
        </w:rPr>
      </w:pPr>
      <w:r w:rsidRPr="001870D8">
        <w:rPr>
          <w:rFonts w:ascii="Times New Roman" w:hAnsi="Times New Roman" w:cs="Times New Roman"/>
          <w:sz w:val="24"/>
          <w:szCs w:val="24"/>
        </w:rPr>
        <w:t>Agenda Item 7 is essentially already a standing agenda item</w:t>
      </w:r>
      <w:r w:rsidR="001870D8">
        <w:rPr>
          <w:rFonts w:ascii="Times New Roman" w:hAnsi="Times New Roman" w:cs="Times New Roman"/>
          <w:sz w:val="24"/>
          <w:szCs w:val="24"/>
        </w:rPr>
        <w:t>;</w:t>
      </w:r>
    </w:p>
    <w:p w:rsidR="00170370" w:rsidRPr="00170370" w:rsidRDefault="00170370" w:rsidP="00170370">
      <w:pPr>
        <w:pStyle w:val="ListParagraph"/>
        <w:widowControl/>
        <w:numPr>
          <w:ilvl w:val="0"/>
          <w:numId w:val="2"/>
        </w:numPr>
        <w:wordWrap/>
        <w:autoSpaceDE/>
        <w:autoSpaceDN/>
        <w:spacing w:after="0" w:line="240" w:lineRule="auto"/>
        <w:ind w:leftChars="0"/>
        <w:jc w:val="left"/>
        <w:rPr>
          <w:rFonts w:ascii="Times New Roman" w:hAnsi="Times New Roman" w:cs="Times New Roman"/>
          <w:sz w:val="24"/>
          <w:szCs w:val="24"/>
        </w:rPr>
      </w:pPr>
      <w:r w:rsidRPr="00170370">
        <w:rPr>
          <w:rFonts w:ascii="Times New Roman" w:hAnsi="Times New Roman" w:cs="Times New Roman"/>
          <w:sz w:val="24"/>
          <w:szCs w:val="24"/>
        </w:rPr>
        <w:t xml:space="preserve">The changes made to ITU-R Resolution 2-8 at the </w:t>
      </w:r>
      <w:proofErr w:type="spellStart"/>
      <w:r w:rsidRPr="00170370">
        <w:rPr>
          <w:rFonts w:ascii="Times New Roman" w:hAnsi="Times New Roman" w:cs="Times New Roman"/>
          <w:sz w:val="24"/>
          <w:szCs w:val="24"/>
        </w:rPr>
        <w:t>Radiocommunication</w:t>
      </w:r>
      <w:proofErr w:type="spellEnd"/>
      <w:r w:rsidRPr="00170370">
        <w:rPr>
          <w:rFonts w:ascii="Times New Roman" w:hAnsi="Times New Roman" w:cs="Times New Roman"/>
          <w:sz w:val="24"/>
          <w:szCs w:val="24"/>
        </w:rPr>
        <w:t xml:space="preserve"> Assembly essentially cover the objective of the APT proposal</w:t>
      </w:r>
      <w:r w:rsidR="00085FCA">
        <w:rPr>
          <w:rFonts w:ascii="Times New Roman" w:hAnsi="Times New Roman" w:cs="Times New Roman"/>
          <w:sz w:val="24"/>
          <w:szCs w:val="24"/>
        </w:rPr>
        <w:t xml:space="preserve"> (i.e. that new issues are adequately studied prior to the WRC)</w:t>
      </w:r>
      <w:r w:rsidRPr="00170370">
        <w:rPr>
          <w:rFonts w:ascii="Times New Roman" w:hAnsi="Times New Roman" w:cs="Times New Roman"/>
          <w:sz w:val="24"/>
          <w:szCs w:val="24"/>
        </w:rPr>
        <w:t>.</w:t>
      </w:r>
    </w:p>
    <w:p w:rsidR="00170370" w:rsidRPr="00170370" w:rsidRDefault="00170370" w:rsidP="00226CDF">
      <w:pPr>
        <w:widowControl/>
        <w:wordWrap/>
        <w:autoSpaceDE/>
        <w:autoSpaceDN/>
        <w:spacing w:after="0" w:line="240" w:lineRule="auto"/>
        <w:jc w:val="left"/>
        <w:rPr>
          <w:rFonts w:ascii="Times New Roman" w:hAnsi="Times New Roman" w:cs="Times New Roman"/>
          <w:sz w:val="24"/>
          <w:szCs w:val="24"/>
        </w:rPr>
      </w:pPr>
    </w:p>
    <w:p w:rsidR="001870D8" w:rsidRDefault="001870D8" w:rsidP="00226CDF">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It is recommended that the APT not insist on changes to Resolution 86 as described in Document 24/A24-A1/4-5.</w:t>
      </w:r>
    </w:p>
    <w:p w:rsidR="001870D8" w:rsidRDefault="001870D8" w:rsidP="00226CDF">
      <w:pPr>
        <w:widowControl/>
        <w:wordWrap/>
        <w:autoSpaceDE/>
        <w:autoSpaceDN/>
        <w:spacing w:after="0" w:line="240" w:lineRule="auto"/>
        <w:jc w:val="left"/>
        <w:rPr>
          <w:rFonts w:ascii="Times New Roman" w:hAnsi="Times New Roman" w:cs="Times New Roman"/>
          <w:sz w:val="24"/>
          <w:szCs w:val="24"/>
        </w:rPr>
      </w:pPr>
    </w:p>
    <w:sectPr w:rsidR="001870D8"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0E" w:rsidRDefault="000A690E" w:rsidP="00D1517A">
      <w:pPr>
        <w:spacing w:after="0" w:line="240" w:lineRule="auto"/>
      </w:pPr>
      <w:r>
        <w:separator/>
      </w:r>
    </w:p>
  </w:endnote>
  <w:endnote w:type="continuationSeparator" w:id="0">
    <w:p w:rsidR="000A690E" w:rsidRDefault="000A690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0E" w:rsidRDefault="000A690E" w:rsidP="00D1517A">
      <w:pPr>
        <w:spacing w:after="0" w:line="240" w:lineRule="auto"/>
      </w:pPr>
      <w:r>
        <w:separator/>
      </w:r>
    </w:p>
  </w:footnote>
  <w:footnote w:type="continuationSeparator" w:id="0">
    <w:p w:rsidR="000A690E" w:rsidRDefault="000A690E"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0351"/>
    <w:multiLevelType w:val="hybridMultilevel"/>
    <w:tmpl w:val="07465C08"/>
    <w:lvl w:ilvl="0" w:tplc="0A9A2A5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55970"/>
    <w:rsid w:val="00085FCA"/>
    <w:rsid w:val="00086F2C"/>
    <w:rsid w:val="000A690E"/>
    <w:rsid w:val="000B5983"/>
    <w:rsid w:val="00137093"/>
    <w:rsid w:val="00170370"/>
    <w:rsid w:val="001870D8"/>
    <w:rsid w:val="001A1F17"/>
    <w:rsid w:val="001E0789"/>
    <w:rsid w:val="001F34B5"/>
    <w:rsid w:val="001F7455"/>
    <w:rsid w:val="0021329D"/>
    <w:rsid w:val="00226CDF"/>
    <w:rsid w:val="00283D24"/>
    <w:rsid w:val="00313DE0"/>
    <w:rsid w:val="003346ED"/>
    <w:rsid w:val="0034739F"/>
    <w:rsid w:val="0036034C"/>
    <w:rsid w:val="00364036"/>
    <w:rsid w:val="00395B84"/>
    <w:rsid w:val="004A574B"/>
    <w:rsid w:val="004D7CC0"/>
    <w:rsid w:val="005755E6"/>
    <w:rsid w:val="005C4F00"/>
    <w:rsid w:val="0066070B"/>
    <w:rsid w:val="0067444A"/>
    <w:rsid w:val="00677357"/>
    <w:rsid w:val="00683E04"/>
    <w:rsid w:val="006A7FF9"/>
    <w:rsid w:val="006E0FD2"/>
    <w:rsid w:val="0078215D"/>
    <w:rsid w:val="00843533"/>
    <w:rsid w:val="008742F3"/>
    <w:rsid w:val="008B0E0C"/>
    <w:rsid w:val="008C193C"/>
    <w:rsid w:val="009667C3"/>
    <w:rsid w:val="00974F7D"/>
    <w:rsid w:val="009E27EC"/>
    <w:rsid w:val="00AC461C"/>
    <w:rsid w:val="00B63372"/>
    <w:rsid w:val="00BA1F0F"/>
    <w:rsid w:val="00C750CB"/>
    <w:rsid w:val="00C82B13"/>
    <w:rsid w:val="00D1517A"/>
    <w:rsid w:val="00DD0172"/>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Call">
    <w:name w:val="Call"/>
    <w:basedOn w:val="Normal"/>
    <w:next w:val="Normal"/>
    <w:link w:val="CallChar"/>
    <w:rsid w:val="00170370"/>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link w:val="Call"/>
    <w:locked/>
    <w:rsid w:val="00170370"/>
    <w:rPr>
      <w:rFonts w:ascii="Times New Roman" w:eastAsia="Times New Roman" w:hAnsi="Times New Roman" w:cs="Times New Roman"/>
      <w:i/>
      <w:kern w:val="0"/>
      <w:sz w:val="24"/>
      <w:szCs w:val="20"/>
      <w:lang w:val="en-GB" w:eastAsia="en-US"/>
    </w:rPr>
  </w:style>
  <w:style w:type="character" w:styleId="CommentReference">
    <w:name w:val="annotation reference"/>
    <w:basedOn w:val="DefaultParagraphFont"/>
    <w:semiHidden/>
    <w:unhideWhenUsed/>
    <w:rsid w:val="00170370"/>
    <w:rPr>
      <w:sz w:val="16"/>
      <w:szCs w:val="16"/>
    </w:rPr>
  </w:style>
  <w:style w:type="paragraph" w:styleId="CommentText">
    <w:name w:val="annotation text"/>
    <w:basedOn w:val="Normal"/>
    <w:link w:val="CommentTextChar"/>
    <w:semiHidden/>
    <w:unhideWhenUsed/>
    <w:rsid w:val="00170370"/>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semiHidden/>
    <w:rsid w:val="00170370"/>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17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3044">
      <w:bodyDiv w:val="1"/>
      <w:marLeft w:val="0"/>
      <w:marRight w:val="0"/>
      <w:marTop w:val="0"/>
      <w:marBottom w:val="0"/>
      <w:divBdr>
        <w:top w:val="none" w:sz="0" w:space="0" w:color="auto"/>
        <w:left w:val="none" w:sz="0" w:space="0" w:color="auto"/>
        <w:bottom w:val="none" w:sz="0" w:space="0" w:color="auto"/>
        <w:right w:val="none" w:sz="0" w:space="0" w:color="auto"/>
      </w:divBdr>
      <w:divsChild>
        <w:div w:id="1543126886">
          <w:marLeft w:val="0"/>
          <w:marRight w:val="0"/>
          <w:marTop w:val="0"/>
          <w:marBottom w:val="0"/>
          <w:divBdr>
            <w:top w:val="none" w:sz="0" w:space="0" w:color="auto"/>
            <w:left w:val="none" w:sz="0" w:space="0" w:color="auto"/>
            <w:bottom w:val="none" w:sz="0" w:space="0" w:color="auto"/>
            <w:right w:val="none" w:sz="0" w:space="0" w:color="auto"/>
          </w:divBdr>
        </w:div>
        <w:div w:id="1188913084">
          <w:marLeft w:val="0"/>
          <w:marRight w:val="0"/>
          <w:marTop w:val="0"/>
          <w:marBottom w:val="0"/>
          <w:divBdr>
            <w:top w:val="none" w:sz="0" w:space="0" w:color="auto"/>
            <w:left w:val="none" w:sz="0" w:space="0" w:color="auto"/>
            <w:bottom w:val="none" w:sz="0" w:space="0" w:color="auto"/>
            <w:right w:val="none" w:sz="0" w:space="0" w:color="auto"/>
          </w:divBdr>
        </w:div>
        <w:div w:id="1383796790">
          <w:marLeft w:val="0"/>
          <w:marRight w:val="0"/>
          <w:marTop w:val="0"/>
          <w:marBottom w:val="0"/>
          <w:divBdr>
            <w:top w:val="none" w:sz="0" w:space="0" w:color="auto"/>
            <w:left w:val="none" w:sz="0" w:space="0" w:color="auto"/>
            <w:bottom w:val="none" w:sz="0" w:space="0" w:color="auto"/>
            <w:right w:val="none" w:sz="0" w:space="0" w:color="auto"/>
          </w:divBdr>
        </w:div>
        <w:div w:id="1706172737">
          <w:marLeft w:val="0"/>
          <w:marRight w:val="0"/>
          <w:marTop w:val="0"/>
          <w:marBottom w:val="0"/>
          <w:divBdr>
            <w:top w:val="none" w:sz="0" w:space="0" w:color="auto"/>
            <w:left w:val="none" w:sz="0" w:space="0" w:color="auto"/>
            <w:bottom w:val="none" w:sz="0" w:space="0" w:color="auto"/>
            <w:right w:val="none" w:sz="0" w:space="0" w:color="auto"/>
          </w:divBdr>
        </w:div>
        <w:div w:id="1515218896">
          <w:marLeft w:val="0"/>
          <w:marRight w:val="0"/>
          <w:marTop w:val="0"/>
          <w:marBottom w:val="0"/>
          <w:divBdr>
            <w:top w:val="none" w:sz="0" w:space="0" w:color="auto"/>
            <w:left w:val="none" w:sz="0" w:space="0" w:color="auto"/>
            <w:bottom w:val="none" w:sz="0" w:space="0" w:color="auto"/>
            <w:right w:val="none" w:sz="0" w:space="0" w:color="auto"/>
          </w:divBdr>
        </w:div>
      </w:divsChild>
    </w:div>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cp:lastModifiedBy>
  <cp:revision>20</cp:revision>
  <dcterms:created xsi:type="dcterms:W3CDTF">2019-02-11T06:53:00Z</dcterms:created>
  <dcterms:modified xsi:type="dcterms:W3CDTF">2019-11-12T07:59:00Z</dcterms:modified>
</cp:coreProperties>
</file>