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A75B"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1FE2A23A" w14:textId="09FD978F" w:rsidR="00CF1C14" w:rsidRPr="00CF1C14" w:rsidRDefault="00CF1C14" w:rsidP="00CF1C14">
      <w:pPr>
        <w:jc w:val="center"/>
        <w:rPr>
          <w:rFonts w:ascii="Times New Roman" w:hAnsi="Times New Roman" w:cs="Times New Roman"/>
          <w:sz w:val="24"/>
          <w:szCs w:val="24"/>
        </w:rPr>
      </w:pPr>
      <w:r>
        <w:rPr>
          <w:rFonts w:ascii="Times New Roman" w:hAnsi="Times New Roman" w:cs="Times New Roman"/>
          <w:sz w:val="24"/>
          <w:szCs w:val="24"/>
        </w:rPr>
        <w:t>Shiro Fukumoto</w:t>
      </w:r>
      <w:r w:rsidR="00313DE0">
        <w:rPr>
          <w:rFonts w:ascii="Times New Roman" w:hAnsi="Times New Roman" w:cs="Times New Roman"/>
          <w:sz w:val="24"/>
          <w:szCs w:val="24"/>
        </w:rPr>
        <w:t xml:space="preserve">, </w:t>
      </w:r>
      <w:r w:rsidRPr="00CF1C14">
        <w:rPr>
          <w:rFonts w:ascii="Times New Roman" w:hAnsi="Times New Roman" w:cs="Times New Roman"/>
          <w:sz w:val="24"/>
          <w:szCs w:val="24"/>
        </w:rPr>
        <w:t>shiro.fukumoto01@g.softbank.co.jp</w:t>
      </w:r>
    </w:p>
    <w:p w14:paraId="78BF024E" w14:textId="5F71BF02"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6404E2">
        <w:rPr>
          <w:rFonts w:ascii="ＭＳ 明朝" w:eastAsia="ＭＳ 明朝" w:hAnsi="ＭＳ 明朝" w:cs="Times New Roman" w:hint="eastAsia"/>
          <w:sz w:val="24"/>
          <w:szCs w:val="24"/>
          <w:lang w:eastAsia="ja-JP"/>
        </w:rPr>
        <w:t>11</w:t>
      </w:r>
      <w:r w:rsidR="00313DE0" w:rsidRPr="00313DE0">
        <w:rPr>
          <w:rFonts w:ascii="Times New Roman" w:hAnsi="Times New Roman" w:cs="Times New Roman"/>
          <w:sz w:val="24"/>
          <w:szCs w:val="24"/>
          <w:vertAlign w:val="superscript"/>
        </w:rPr>
        <w:t>th</w:t>
      </w:r>
      <w:r w:rsidR="00313DE0">
        <w:rPr>
          <w:rFonts w:ascii="Times New Roman" w:hAnsi="Times New Roman" w:cs="Times New Roman"/>
          <w:sz w:val="24"/>
          <w:szCs w:val="24"/>
        </w:rPr>
        <w:t xml:space="preserve"> Nov 2019</w:t>
      </w:r>
    </w:p>
    <w:p w14:paraId="52C85841" w14:textId="77777777" w:rsidR="000B5983" w:rsidRPr="00AC461C" w:rsidRDefault="000B5983" w:rsidP="00086F2C">
      <w:pPr>
        <w:rPr>
          <w:rFonts w:ascii="Times New Roman" w:hAnsi="Times New Roman" w:cs="Times New Roman"/>
          <w:sz w:val="24"/>
          <w:szCs w:val="24"/>
        </w:rPr>
      </w:pPr>
    </w:p>
    <w:p w14:paraId="6AEEA16F" w14:textId="77777777" w:rsidR="0067444A" w:rsidRPr="0067444A" w:rsidRDefault="00EA1B34" w:rsidP="0078215D">
      <w:pPr>
        <w:pStyle w:val="a3"/>
        <w:widowControl/>
        <w:numPr>
          <w:ilvl w:val="0"/>
          <w:numId w:val="1"/>
        </w:numPr>
        <w:wordWrap/>
        <w:adjustRightInd w:val="0"/>
        <w:spacing w:after="0" w:line="240" w:lineRule="auto"/>
        <w:ind w:leftChars="0" w:left="360"/>
        <w:jc w:val="left"/>
        <w:rPr>
          <w:rFonts w:ascii="Times New Roman" w:hAnsi="Times New Roman" w:cs="Times New Roman"/>
          <w:sz w:val="24"/>
          <w:szCs w:val="24"/>
        </w:rPr>
      </w:pPr>
      <w:r w:rsidRPr="0067444A">
        <w:rPr>
          <w:rFonts w:ascii="Times New Roman" w:hAnsi="Times New Roman" w:cs="Times New Roman"/>
          <w:sz w:val="24"/>
          <w:szCs w:val="24"/>
        </w:rPr>
        <w:t>Agenda Item</w:t>
      </w:r>
      <w:r w:rsidR="00313DE0" w:rsidRPr="0067444A">
        <w:rPr>
          <w:rFonts w:ascii="Times New Roman" w:hAnsi="Times New Roman" w:cs="Times New Roman"/>
          <w:sz w:val="24"/>
          <w:szCs w:val="24"/>
        </w:rPr>
        <w:t xml:space="preserve"> 10</w:t>
      </w:r>
      <w:r w:rsidR="00843533" w:rsidRPr="0067444A">
        <w:rPr>
          <w:rFonts w:ascii="Times New Roman" w:hAnsi="Times New Roman" w:cs="Times New Roman"/>
          <w:sz w:val="24"/>
          <w:szCs w:val="24"/>
        </w:rPr>
        <w:t xml:space="preserve">, </w:t>
      </w:r>
      <w:r w:rsidR="0067444A" w:rsidRPr="0067444A">
        <w:rPr>
          <w:rFonts w:ascii="Times New Roman" w:hAnsi="Times New Roman" w:cs="Times New Roman"/>
          <w:i/>
          <w:sz w:val="24"/>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14:paraId="11159946" w14:textId="77777777" w:rsidR="0067444A" w:rsidRDefault="0067444A" w:rsidP="0067444A">
      <w:pPr>
        <w:rPr>
          <w:rFonts w:ascii="Times New Roman" w:hAnsi="Times New Roman" w:cs="Times New Roman"/>
          <w:sz w:val="24"/>
          <w:szCs w:val="24"/>
        </w:rPr>
      </w:pPr>
    </w:p>
    <w:p w14:paraId="04A5D4BF" w14:textId="77777777"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78215D">
        <w:rPr>
          <w:rFonts w:ascii="Times New Roman" w:hAnsi="Times New Roman" w:cs="Times New Roman"/>
          <w:sz w:val="24"/>
          <w:szCs w:val="24"/>
        </w:rPr>
        <w:t>.</w:t>
      </w:r>
    </w:p>
    <w:p w14:paraId="68DF4D58" w14:textId="76EB19B9" w:rsidR="004D7CC0" w:rsidRDefault="00055970" w:rsidP="00055970">
      <w:pPr>
        <w:ind w:left="360"/>
        <w:rPr>
          <w:rFonts w:ascii="Times New Roman" w:hAnsi="Times New Roman" w:cs="Times New Roman"/>
          <w:sz w:val="24"/>
          <w:szCs w:val="24"/>
        </w:rPr>
      </w:pPr>
      <w:r>
        <w:rPr>
          <w:rFonts w:ascii="Times New Roman" w:hAnsi="Times New Roman" w:cs="Times New Roman"/>
          <w:sz w:val="24"/>
          <w:szCs w:val="24"/>
        </w:rPr>
        <w:t xml:space="preserve">Document </w:t>
      </w:r>
      <w:hyperlink r:id="rId7" w:history="1">
        <w:r w:rsidR="00CF1C14" w:rsidRPr="00CF1C14">
          <w:rPr>
            <w:rStyle w:val="a8"/>
            <w:rFonts w:ascii="Times New Roman" w:hAnsi="Times New Roman" w:cs="Times New Roman"/>
            <w:sz w:val="24"/>
            <w:szCs w:val="24"/>
          </w:rPr>
          <w:t>24A24-A4</w:t>
        </w:r>
      </w:hyperlink>
      <w:r w:rsidR="00CF1C14" w:rsidRPr="00CF1C14">
        <w:rPr>
          <w:rFonts w:ascii="Times New Roman" w:hAnsi="Times New Roman" w:cs="Times New Roman"/>
          <w:sz w:val="24"/>
          <w:szCs w:val="24"/>
        </w:rPr>
        <w:t>,</w:t>
      </w:r>
    </w:p>
    <w:p w14:paraId="7810CC0A" w14:textId="77777777" w:rsidR="00CF1C14" w:rsidRPr="00CF1C14" w:rsidRDefault="00CF1C14" w:rsidP="00CF1C14">
      <w:pPr>
        <w:widowControl/>
        <w:tabs>
          <w:tab w:val="left" w:pos="1134"/>
          <w:tab w:val="left" w:pos="1871"/>
          <w:tab w:val="left" w:pos="2268"/>
        </w:tabs>
        <w:wordWrap/>
        <w:overflowPunct w:val="0"/>
        <w:adjustRightInd w:val="0"/>
        <w:spacing w:before="120" w:after="0" w:line="240" w:lineRule="auto"/>
        <w:ind w:leftChars="213" w:left="426"/>
        <w:jc w:val="left"/>
        <w:textAlignment w:val="baseline"/>
        <w:rPr>
          <w:rFonts w:ascii="Times New Roman" w:eastAsia="ＭＳ 明朝" w:hAnsi="Times New Roman" w:cs="Times New Roman"/>
          <w:kern w:val="0"/>
          <w:sz w:val="24"/>
          <w:szCs w:val="20"/>
          <w:lang w:val="en-GB" w:eastAsia="en-US"/>
        </w:rPr>
      </w:pPr>
      <w:r w:rsidRPr="00CF1C14">
        <w:rPr>
          <w:rFonts w:ascii="Times New Roman" w:eastAsia="BatangChe" w:hAnsi="Times New Roman" w:cs="Times New Roman"/>
          <w:kern w:val="0"/>
          <w:sz w:val="24"/>
          <w:szCs w:val="20"/>
          <w:lang w:eastAsia="en-US"/>
        </w:rPr>
        <w:t>1.x</w:t>
      </w:r>
      <w:r w:rsidRPr="00CF1C14">
        <w:rPr>
          <w:rFonts w:ascii="Times New Roman" w:eastAsia="ＭＳ 明朝" w:hAnsi="Times New Roman" w:cs="Times New Roman"/>
          <w:sz w:val="24"/>
          <w:szCs w:val="20"/>
          <w:lang w:eastAsia="ja-JP"/>
        </w:rPr>
        <w:tab/>
        <w:t xml:space="preserve">to consider identification of certain frequency bands below 2.7 GHz identified for IMT for use by high altitude platform station as IMT base stations (HIBS), and whether changes are needed to the set of existing bands identified for use by HIBS </w:t>
      </w:r>
      <w:r w:rsidRPr="00CF1C14">
        <w:rPr>
          <w:rFonts w:ascii="Times New Roman" w:eastAsia="BatangChe" w:hAnsi="Times New Roman" w:cs="Times New Roman"/>
          <w:kern w:val="0"/>
          <w:sz w:val="24"/>
          <w:szCs w:val="20"/>
        </w:rPr>
        <w:t xml:space="preserve">in accordance with Resolution </w:t>
      </w:r>
      <w:r w:rsidRPr="00CF1C14">
        <w:rPr>
          <w:rFonts w:ascii="Times New Roman" w:eastAsia="SimSun" w:hAnsi="Times New Roman" w:cs="Times New Roman"/>
          <w:b/>
          <w:bCs/>
          <w:kern w:val="0"/>
          <w:sz w:val="24"/>
          <w:szCs w:val="20"/>
          <w:lang w:eastAsia="zh-CN"/>
        </w:rPr>
        <w:t>[ASP</w:t>
      </w:r>
      <w:r w:rsidRPr="00CF1C14">
        <w:rPr>
          <w:rFonts w:ascii="Times New Roman" w:eastAsia="SimSun" w:hAnsi="Times New Roman" w:cs="Times New Roman" w:hint="eastAsia"/>
          <w:b/>
          <w:bCs/>
          <w:kern w:val="0"/>
          <w:sz w:val="24"/>
          <w:szCs w:val="20"/>
          <w:lang w:eastAsia="zh-CN"/>
        </w:rPr>
        <w:t>-</w:t>
      </w:r>
      <w:r w:rsidRPr="00CF1C14">
        <w:rPr>
          <w:rFonts w:ascii="Times New Roman" w:eastAsia="SimSun" w:hAnsi="Times New Roman" w:cs="Times New Roman"/>
          <w:b/>
          <w:bCs/>
          <w:kern w:val="0"/>
          <w:sz w:val="24"/>
          <w:szCs w:val="20"/>
          <w:lang w:eastAsia="zh-CN"/>
        </w:rPr>
        <w:t>D10</w:t>
      </w:r>
      <w:r w:rsidRPr="00CF1C14">
        <w:rPr>
          <w:rFonts w:ascii="Times New Roman" w:eastAsia="SimSun" w:hAnsi="Times New Roman" w:cs="Times New Roman" w:hint="eastAsia"/>
          <w:b/>
          <w:bCs/>
          <w:kern w:val="0"/>
          <w:sz w:val="24"/>
          <w:szCs w:val="20"/>
          <w:lang w:eastAsia="zh-CN"/>
        </w:rPr>
        <w:t>-</w:t>
      </w:r>
      <w:r w:rsidRPr="00CF1C14">
        <w:rPr>
          <w:rFonts w:ascii="Times New Roman" w:eastAsia="SimSun" w:hAnsi="Times New Roman" w:cs="Times New Roman"/>
          <w:b/>
          <w:bCs/>
          <w:kern w:val="0"/>
          <w:sz w:val="24"/>
          <w:szCs w:val="20"/>
          <w:lang w:eastAsia="zh-CN"/>
        </w:rPr>
        <w:t>HIBS]</w:t>
      </w:r>
      <w:r w:rsidRPr="00CF1C14">
        <w:rPr>
          <w:rFonts w:ascii="Times New Roman" w:eastAsia="ＭＳ 明朝" w:hAnsi="Times New Roman" w:cs="Times New Roman"/>
          <w:kern w:val="0"/>
          <w:sz w:val="24"/>
          <w:szCs w:val="20"/>
          <w:lang w:val="en-GB" w:eastAsia="en-US"/>
        </w:rPr>
        <w:t xml:space="preserve"> </w:t>
      </w:r>
      <w:r w:rsidRPr="00CF1C14">
        <w:rPr>
          <w:rFonts w:ascii="Times New Roman" w:eastAsia="ＭＳ 明朝" w:hAnsi="Times New Roman" w:cs="Times New Roman"/>
          <w:b/>
          <w:bCs/>
          <w:kern w:val="0"/>
          <w:sz w:val="24"/>
          <w:szCs w:val="20"/>
          <w:lang w:val="en-GB" w:eastAsia="en-US"/>
        </w:rPr>
        <w:t>(WRC-19)</w:t>
      </w:r>
      <w:r w:rsidRPr="00CF1C14">
        <w:rPr>
          <w:rFonts w:ascii="Times New Roman" w:eastAsia="SimSun" w:hAnsi="Times New Roman" w:cs="Times New Roman"/>
          <w:kern w:val="0"/>
          <w:sz w:val="24"/>
          <w:szCs w:val="20"/>
          <w:lang w:eastAsia="zh-CN"/>
        </w:rPr>
        <w:t>;</w:t>
      </w:r>
    </w:p>
    <w:p w14:paraId="3446D59A" w14:textId="77777777" w:rsidR="00CF1C14" w:rsidRPr="00CF1C14" w:rsidRDefault="00CF1C14" w:rsidP="00055970">
      <w:pPr>
        <w:ind w:left="360"/>
        <w:rPr>
          <w:rFonts w:ascii="Times New Roman" w:hAnsi="Times New Roman" w:cs="Times New Roman"/>
          <w:sz w:val="24"/>
          <w:szCs w:val="24"/>
          <w:lang w:val="en-GB"/>
        </w:rPr>
      </w:pPr>
    </w:p>
    <w:p w14:paraId="59A71E61" w14:textId="77777777"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r w:rsidR="0078215D">
        <w:rPr>
          <w:rFonts w:ascii="Times New Roman" w:hAnsi="Times New Roman" w:cs="Times New Roman"/>
          <w:sz w:val="24"/>
          <w:szCs w:val="24"/>
        </w:rPr>
        <w:t>.</w:t>
      </w:r>
    </w:p>
    <w:p w14:paraId="7B456147" w14:textId="32ACF5C2" w:rsidR="00055970" w:rsidRDefault="003E4CC5" w:rsidP="00055970">
      <w:pPr>
        <w:pStyle w:val="a3"/>
        <w:ind w:leftChars="0" w:left="360"/>
        <w:rPr>
          <w:rFonts w:ascii="Times New Roman" w:hAnsi="Times New Roman" w:cs="Times New Roman"/>
          <w:sz w:val="24"/>
          <w:szCs w:val="24"/>
        </w:rPr>
      </w:pPr>
      <w:r>
        <w:rPr>
          <w:rFonts w:ascii="Times New Roman" w:hAnsi="Times New Roman" w:cs="Times New Roman"/>
          <w:sz w:val="24"/>
          <w:szCs w:val="24"/>
        </w:rPr>
        <w:t xml:space="preserve">Refer to </w:t>
      </w:r>
      <w:hyperlink r:id="rId8" w:history="1">
        <w:r w:rsidRPr="003E4CC5">
          <w:rPr>
            <w:rStyle w:val="a8"/>
            <w:rFonts w:ascii="Times New Roman" w:hAnsi="Times New Roman" w:cs="Times New Roman"/>
            <w:sz w:val="24"/>
            <w:szCs w:val="24"/>
          </w:rPr>
          <w:t>11A24-A2</w:t>
        </w:r>
      </w:hyperlink>
      <w:r>
        <w:rPr>
          <w:rFonts w:ascii="Times New Roman" w:hAnsi="Times New Roman" w:cs="Times New Roman"/>
          <w:sz w:val="24"/>
          <w:szCs w:val="24"/>
        </w:rPr>
        <w:t xml:space="preserve"> (CITEL), </w:t>
      </w:r>
      <w:hyperlink r:id="rId9" w:history="1">
        <w:r w:rsidRPr="003E4CC5">
          <w:rPr>
            <w:rStyle w:val="a8"/>
            <w:rFonts w:ascii="Times New Roman" w:hAnsi="Times New Roman" w:cs="Times New Roman"/>
            <w:sz w:val="24"/>
            <w:szCs w:val="24"/>
          </w:rPr>
          <w:t>46A24-A8</w:t>
        </w:r>
      </w:hyperlink>
      <w:r>
        <w:rPr>
          <w:rFonts w:ascii="Times New Roman" w:hAnsi="Times New Roman" w:cs="Times New Roman"/>
          <w:sz w:val="24"/>
          <w:szCs w:val="24"/>
        </w:rPr>
        <w:t xml:space="preserve"> (ATU), </w:t>
      </w:r>
      <w:hyperlink r:id="rId10" w:history="1">
        <w:r w:rsidRPr="003E4CC5">
          <w:rPr>
            <w:rStyle w:val="a8"/>
            <w:rFonts w:ascii="Times New Roman" w:hAnsi="Times New Roman" w:cs="Times New Roman"/>
            <w:sz w:val="24"/>
            <w:szCs w:val="24"/>
          </w:rPr>
          <w:t>67A24</w:t>
        </w:r>
      </w:hyperlink>
      <w:r>
        <w:rPr>
          <w:rFonts w:ascii="Times New Roman" w:hAnsi="Times New Roman" w:cs="Times New Roman"/>
          <w:sz w:val="24"/>
          <w:szCs w:val="24"/>
        </w:rPr>
        <w:t xml:space="preserve"> (PNG)</w:t>
      </w:r>
      <w:r w:rsidR="00616104">
        <w:rPr>
          <w:rFonts w:ascii="Times New Roman" w:hAnsi="Times New Roman" w:cs="Times New Roman"/>
          <w:sz w:val="24"/>
          <w:szCs w:val="24"/>
        </w:rPr>
        <w:t xml:space="preserve">, </w:t>
      </w:r>
      <w:hyperlink r:id="rId11" w:history="1">
        <w:r w:rsidR="00616104" w:rsidRPr="00A7204B">
          <w:rPr>
            <w:rStyle w:val="a8"/>
            <w:rFonts w:ascii="Times New Roman" w:eastAsia="ＭＳ 明朝" w:hAnsi="Times New Roman" w:cs="Times New Roman"/>
            <w:sz w:val="24"/>
            <w:szCs w:val="24"/>
            <w:lang w:eastAsia="ja-JP"/>
          </w:rPr>
          <w:t>A16-24/6</w:t>
        </w:r>
      </w:hyperlink>
      <w:r w:rsidR="00616104">
        <w:rPr>
          <w:rFonts w:ascii="Times New Roman" w:hAnsi="Times New Roman" w:cs="Times New Roman"/>
          <w:sz w:val="24"/>
          <w:szCs w:val="24"/>
        </w:rPr>
        <w:t xml:space="preserve"> </w:t>
      </w:r>
      <w:r w:rsidR="00616104">
        <w:rPr>
          <w:rFonts w:ascii="Times New Roman" w:hAnsi="Times New Roman" w:cs="Times New Roman"/>
          <w:sz w:val="24"/>
          <w:szCs w:val="24"/>
        </w:rPr>
        <w:t>(CEPT</w:t>
      </w:r>
      <w:r w:rsidR="00616104">
        <w:rPr>
          <w:rFonts w:ascii="Times New Roman" w:hAnsi="Times New Roman" w:cs="Times New Roman"/>
          <w:sz w:val="24"/>
          <w:szCs w:val="24"/>
        </w:rPr>
        <w:t>)</w:t>
      </w:r>
    </w:p>
    <w:p w14:paraId="2FB1CC2B" w14:textId="77777777" w:rsidR="004D7CC0" w:rsidRDefault="004D7CC0" w:rsidP="004D7CC0">
      <w:pPr>
        <w:rPr>
          <w:rFonts w:ascii="Times New Roman" w:hAnsi="Times New Roman" w:cs="Times New Roman"/>
          <w:sz w:val="24"/>
          <w:szCs w:val="24"/>
        </w:rPr>
      </w:pPr>
    </w:p>
    <w:p w14:paraId="52F24C56" w14:textId="77777777"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2BD67B31" w14:textId="6B75CDA8" w:rsidR="00055970" w:rsidRDefault="00DF1DC8" w:rsidP="00616104">
      <w:pPr>
        <w:widowControl/>
        <w:wordWrap/>
        <w:autoSpaceDE/>
        <w:autoSpaceDN/>
        <w:spacing w:after="0" w:line="240" w:lineRule="auto"/>
        <w:jc w:val="left"/>
        <w:rPr>
          <w:rFonts w:ascii="Times New Roman" w:eastAsia="ＭＳ 明朝" w:hAnsi="Times New Roman" w:cs="Times New Roman"/>
          <w:sz w:val="24"/>
          <w:szCs w:val="24"/>
          <w:lang w:eastAsia="ja-JP"/>
        </w:rPr>
      </w:pPr>
      <w:bookmarkStart w:id="0" w:name="_Hlk24344050"/>
      <w:r>
        <w:rPr>
          <w:rFonts w:ascii="Times New Roman" w:hAnsi="Times New Roman" w:cs="Times New Roman"/>
          <w:sz w:val="24"/>
          <w:szCs w:val="24"/>
        </w:rPr>
        <w:t xml:space="preserve">Regional representatives and the delegation of PNG had </w:t>
      </w:r>
      <w:r w:rsidR="00616104">
        <w:rPr>
          <w:rFonts w:ascii="Times New Roman" w:hAnsi="Times New Roman" w:cs="Times New Roman"/>
          <w:sz w:val="24"/>
          <w:szCs w:val="24"/>
        </w:rPr>
        <w:t>four</w:t>
      </w:r>
      <w:r>
        <w:rPr>
          <w:rFonts w:ascii="Times New Roman" w:hAnsi="Times New Roman" w:cs="Times New Roman"/>
          <w:sz w:val="24"/>
          <w:szCs w:val="24"/>
        </w:rPr>
        <w:t xml:space="preserve"> informal meeting</w:t>
      </w:r>
      <w:r w:rsidR="00495E84">
        <w:rPr>
          <w:rFonts w:ascii="Times New Roman" w:hAnsi="Times New Roman" w:cs="Times New Roman"/>
          <w:sz w:val="24"/>
          <w:szCs w:val="24"/>
        </w:rPr>
        <w:t>s</w:t>
      </w:r>
      <w:r>
        <w:rPr>
          <w:rFonts w:ascii="Times New Roman" w:hAnsi="Times New Roman" w:cs="Times New Roman"/>
          <w:sz w:val="24"/>
          <w:szCs w:val="24"/>
        </w:rPr>
        <w:t xml:space="preserve"> to merge those input contributions </w:t>
      </w:r>
      <w:r w:rsidR="00B87920">
        <w:rPr>
          <w:rFonts w:ascii="Times New Roman" w:hAnsi="Times New Roman" w:cs="Times New Roman"/>
          <w:sz w:val="24"/>
          <w:szCs w:val="24"/>
          <w:lang w:eastAsia="ja-JP"/>
        </w:rPr>
        <w:t>for</w:t>
      </w:r>
      <w:r>
        <w:rPr>
          <w:rFonts w:ascii="Times New Roman" w:hAnsi="Times New Roman" w:cs="Times New Roman"/>
          <w:sz w:val="24"/>
          <w:szCs w:val="24"/>
        </w:rPr>
        <w:t xml:space="preserve"> the </w:t>
      </w:r>
      <w:r w:rsidR="004D1C4E">
        <w:rPr>
          <w:rFonts w:ascii="Times New Roman" w:hAnsi="Times New Roman" w:cs="Times New Roman"/>
          <w:sz w:val="24"/>
          <w:szCs w:val="24"/>
        </w:rPr>
        <w:t>consolidated</w:t>
      </w:r>
      <w:r>
        <w:rPr>
          <w:rFonts w:ascii="Times New Roman" w:hAnsi="Times New Roman" w:cs="Times New Roman"/>
          <w:sz w:val="24"/>
          <w:szCs w:val="24"/>
        </w:rPr>
        <w:t xml:space="preserve"> proposal to review in the SWG 6B1.</w:t>
      </w:r>
      <w:r w:rsidR="00616104">
        <w:rPr>
          <w:rFonts w:ascii="Times New Roman" w:eastAsia="ＭＳ 明朝" w:hAnsi="Times New Roman" w:cs="Times New Roman" w:hint="eastAsia"/>
          <w:sz w:val="24"/>
          <w:szCs w:val="24"/>
          <w:lang w:eastAsia="ja-JP"/>
        </w:rPr>
        <w:t xml:space="preserve"> </w:t>
      </w:r>
      <w:r w:rsidR="00616104">
        <w:rPr>
          <w:rFonts w:ascii="Times New Roman" w:eastAsia="ＭＳ 明朝" w:hAnsi="Times New Roman" w:cs="Times New Roman"/>
          <w:sz w:val="24"/>
          <w:szCs w:val="24"/>
          <w:lang w:eastAsia="ja-JP"/>
        </w:rPr>
        <w:t xml:space="preserve">The informal meeting also considered merger of a part of proposal on </w:t>
      </w:r>
      <w:r w:rsidR="00A7204B">
        <w:rPr>
          <w:rFonts w:ascii="Times New Roman" w:eastAsia="ＭＳ 明朝" w:hAnsi="Times New Roman" w:cs="Times New Roman"/>
          <w:sz w:val="24"/>
          <w:szCs w:val="24"/>
          <w:lang w:eastAsia="ja-JP"/>
        </w:rPr>
        <w:t>Aero-IMT (</w:t>
      </w:r>
      <w:hyperlink r:id="rId12" w:history="1">
        <w:r w:rsidR="00A7204B" w:rsidRPr="00A7204B">
          <w:rPr>
            <w:rStyle w:val="a8"/>
            <w:rFonts w:ascii="Times New Roman" w:eastAsia="ＭＳ 明朝" w:hAnsi="Times New Roman" w:cs="Times New Roman"/>
            <w:sz w:val="24"/>
            <w:szCs w:val="24"/>
            <w:lang w:eastAsia="ja-JP"/>
          </w:rPr>
          <w:t>A16-24/6</w:t>
        </w:r>
      </w:hyperlink>
      <w:r w:rsidR="00A7204B">
        <w:rPr>
          <w:rFonts w:ascii="Times New Roman" w:eastAsia="ＭＳ 明朝" w:hAnsi="Times New Roman" w:cs="Times New Roman"/>
          <w:sz w:val="24"/>
          <w:szCs w:val="24"/>
          <w:lang w:eastAsia="ja-JP"/>
        </w:rPr>
        <w:t xml:space="preserve">) </w:t>
      </w:r>
      <w:r w:rsidR="00616104">
        <w:rPr>
          <w:rFonts w:ascii="Times New Roman" w:eastAsia="ＭＳ 明朝" w:hAnsi="Times New Roman" w:cs="Times New Roman"/>
          <w:sz w:val="24"/>
          <w:szCs w:val="24"/>
          <w:lang w:eastAsia="ja-JP"/>
        </w:rPr>
        <w:t>based on request from CEPT</w:t>
      </w:r>
      <w:r w:rsidR="00A7204B">
        <w:rPr>
          <w:rFonts w:ascii="Times New Roman" w:eastAsia="ＭＳ 明朝" w:hAnsi="Times New Roman" w:cs="Times New Roman"/>
          <w:sz w:val="24"/>
          <w:szCs w:val="24"/>
          <w:lang w:eastAsia="ja-JP"/>
        </w:rPr>
        <w:t>.</w:t>
      </w:r>
      <w:r w:rsidR="00616104">
        <w:rPr>
          <w:rFonts w:ascii="Times New Roman" w:eastAsia="ＭＳ 明朝" w:hAnsi="Times New Roman" w:cs="Times New Roman"/>
          <w:sz w:val="24"/>
          <w:szCs w:val="24"/>
          <w:lang w:eastAsia="ja-JP"/>
        </w:rPr>
        <w:t xml:space="preserve"> Due to the time limitation, the consolidated proposal was treated SWG </w:t>
      </w:r>
      <w:bookmarkEnd w:id="0"/>
      <w:r w:rsidR="00616104">
        <w:rPr>
          <w:rFonts w:ascii="Times New Roman" w:eastAsia="ＭＳ 明朝" w:hAnsi="Times New Roman" w:cs="Times New Roman"/>
          <w:sz w:val="24"/>
          <w:szCs w:val="24"/>
          <w:lang w:eastAsia="ja-JP"/>
        </w:rPr>
        <w:t>6B1 with three open issues which has not addressed in each coordination meeting, as follows:</w:t>
      </w:r>
    </w:p>
    <w:p w14:paraId="5C0D1421" w14:textId="77777777" w:rsidR="00616104" w:rsidRPr="00616104" w:rsidRDefault="00616104" w:rsidP="00616104">
      <w:pPr>
        <w:pStyle w:val="a3"/>
        <w:widowControl/>
        <w:numPr>
          <w:ilvl w:val="0"/>
          <w:numId w:val="7"/>
        </w:numPr>
        <w:wordWrap/>
        <w:autoSpaceDE/>
        <w:autoSpaceDN/>
        <w:spacing w:after="0" w:line="240" w:lineRule="auto"/>
        <w:ind w:leftChars="0"/>
        <w:jc w:val="left"/>
        <w:rPr>
          <w:rFonts w:ascii="Times New Roman" w:hAnsi="Times New Roman" w:cs="Times New Roman"/>
          <w:sz w:val="24"/>
          <w:szCs w:val="24"/>
        </w:rPr>
      </w:pPr>
      <w:r>
        <w:rPr>
          <w:rFonts w:ascii="Times New Roman" w:eastAsia="ＭＳ 明朝" w:hAnsi="Times New Roman" w:cs="Times New Roman" w:hint="eastAsia"/>
          <w:sz w:val="24"/>
          <w:szCs w:val="24"/>
          <w:lang w:eastAsia="ja-JP"/>
        </w:rPr>
        <w:t>M</w:t>
      </w:r>
      <w:r>
        <w:rPr>
          <w:rFonts w:ascii="Times New Roman" w:eastAsia="ＭＳ 明朝" w:hAnsi="Times New Roman" w:cs="Times New Roman"/>
          <w:sz w:val="24"/>
          <w:szCs w:val="24"/>
          <w:lang w:eastAsia="ja-JP"/>
        </w:rPr>
        <w:t>erging with HIBS and Aero-IMT (only for UE in the sky) as sub-agenda</w:t>
      </w:r>
    </w:p>
    <w:p w14:paraId="2744522D" w14:textId="77777777" w:rsidR="00616104" w:rsidRPr="00616104" w:rsidRDefault="00616104" w:rsidP="00616104">
      <w:pPr>
        <w:pStyle w:val="a3"/>
        <w:widowControl/>
        <w:numPr>
          <w:ilvl w:val="0"/>
          <w:numId w:val="7"/>
        </w:numPr>
        <w:wordWrap/>
        <w:autoSpaceDE/>
        <w:autoSpaceDN/>
        <w:spacing w:after="0" w:line="240" w:lineRule="auto"/>
        <w:ind w:leftChars="0"/>
        <w:jc w:val="left"/>
        <w:rPr>
          <w:rFonts w:ascii="Times New Roman" w:hAnsi="Times New Roman" w:cs="Times New Roman"/>
          <w:sz w:val="24"/>
          <w:szCs w:val="24"/>
        </w:rPr>
      </w:pPr>
      <w:r>
        <w:rPr>
          <w:rFonts w:ascii="Times New Roman" w:eastAsia="ＭＳ 明朝" w:hAnsi="Times New Roman" w:cs="Times New Roman"/>
          <w:sz w:val="24"/>
          <w:szCs w:val="24"/>
          <w:lang w:eastAsia="ja-JP"/>
        </w:rPr>
        <w:t>Including 3 400-3 600 MHz in this proposal</w:t>
      </w:r>
    </w:p>
    <w:p w14:paraId="215FA975" w14:textId="556CE3B2" w:rsidR="00616104" w:rsidRPr="00616104" w:rsidRDefault="008F2306" w:rsidP="00616104">
      <w:pPr>
        <w:pStyle w:val="a3"/>
        <w:widowControl/>
        <w:numPr>
          <w:ilvl w:val="0"/>
          <w:numId w:val="7"/>
        </w:numPr>
        <w:wordWrap/>
        <w:autoSpaceDE/>
        <w:autoSpaceDN/>
        <w:spacing w:after="0" w:line="240" w:lineRule="auto"/>
        <w:ind w:leftChars="0"/>
        <w:jc w:val="left"/>
        <w:rPr>
          <w:rFonts w:ascii="Times New Roman" w:hAnsi="Times New Roman" w:cs="Times New Roman"/>
          <w:sz w:val="24"/>
          <w:szCs w:val="24"/>
        </w:rPr>
      </w:pPr>
      <w:r>
        <w:rPr>
          <w:rFonts w:ascii="Times New Roman" w:eastAsia="ＭＳ 明朝" w:hAnsi="Times New Roman" w:cs="Times New Roman"/>
          <w:sz w:val="24"/>
          <w:szCs w:val="24"/>
          <w:lang w:eastAsia="ja-JP"/>
        </w:rPr>
        <w:t>2 655-2 690 MHz in Region 1</w:t>
      </w:r>
      <w:r w:rsidR="00616104">
        <w:rPr>
          <w:rFonts w:ascii="Times New Roman" w:eastAsia="ＭＳ 明朝" w:hAnsi="Times New Roman" w:cs="Times New Roman"/>
          <w:sz w:val="24"/>
          <w:szCs w:val="24"/>
          <w:lang w:eastAsia="ja-JP"/>
        </w:rPr>
        <w:t xml:space="preserve"> </w:t>
      </w:r>
    </w:p>
    <w:p w14:paraId="047F0A1F" w14:textId="77777777" w:rsidR="00A7204B" w:rsidRPr="00A7204B" w:rsidRDefault="00A7204B" w:rsidP="004D7CC0">
      <w:pPr>
        <w:rPr>
          <w:rFonts w:ascii="Times New Roman" w:eastAsia="ＭＳ 明朝" w:hAnsi="Times New Roman" w:cs="Times New Roman"/>
          <w:sz w:val="24"/>
          <w:szCs w:val="24"/>
          <w:lang w:eastAsia="ja-JP"/>
        </w:rPr>
      </w:pPr>
    </w:p>
    <w:p w14:paraId="7FD0CE93" w14:textId="6D38B53A" w:rsidR="00660AD8" w:rsidRPr="004D73AA" w:rsidRDefault="008742F3" w:rsidP="00660AD8">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14:paraId="01E5827B" w14:textId="5CCB4920" w:rsidR="00BA0354" w:rsidRDefault="00BA0354" w:rsidP="00660AD8">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t>APT Coordination Meeting are sked to consider the following issues:</w:t>
      </w:r>
    </w:p>
    <w:p w14:paraId="7DC1436A" w14:textId="77777777" w:rsidR="00BA0354" w:rsidRDefault="00BA0354" w:rsidP="00660AD8">
      <w:pPr>
        <w:widowControl/>
        <w:wordWrap/>
        <w:autoSpaceDE/>
        <w:autoSpaceDN/>
        <w:spacing w:after="0" w:line="240" w:lineRule="auto"/>
        <w:jc w:val="left"/>
        <w:rPr>
          <w:rFonts w:ascii="Times New Roman" w:hAnsi="Times New Roman" w:cs="Times New Roman"/>
          <w:sz w:val="24"/>
          <w:szCs w:val="24"/>
        </w:rPr>
      </w:pPr>
    </w:p>
    <w:p w14:paraId="6E9928CC" w14:textId="544B7760" w:rsidR="00495E84" w:rsidRPr="00BA0354" w:rsidRDefault="008F2306" w:rsidP="00495E84">
      <w:pPr>
        <w:pStyle w:val="a3"/>
        <w:widowControl/>
        <w:numPr>
          <w:ilvl w:val="0"/>
          <w:numId w:val="6"/>
        </w:numPr>
        <w:wordWrap/>
        <w:autoSpaceDE/>
        <w:autoSpaceDN/>
        <w:spacing w:after="0" w:line="240" w:lineRule="auto"/>
        <w:ind w:leftChars="0"/>
        <w:jc w:val="left"/>
        <w:rPr>
          <w:rFonts w:ascii="Times New Roman" w:eastAsia="ＭＳ 明朝" w:hAnsi="Times New Roman" w:cs="Times New Roman"/>
          <w:sz w:val="24"/>
          <w:szCs w:val="24"/>
          <w:u w:val="single"/>
          <w:lang w:eastAsia="ja-JP"/>
        </w:rPr>
      </w:pPr>
      <w:r w:rsidRPr="00BA0354">
        <w:rPr>
          <w:rFonts w:ascii="Times New Roman" w:eastAsia="ＭＳ 明朝" w:hAnsi="Times New Roman" w:cs="Times New Roman"/>
          <w:sz w:val="24"/>
          <w:szCs w:val="24"/>
          <w:u w:val="single"/>
          <w:lang w:eastAsia="ja-JP"/>
        </w:rPr>
        <w:t>Merging with HIBS and Aero-IMT (only for UE in the sky) as sub-agenda</w:t>
      </w:r>
    </w:p>
    <w:p w14:paraId="22730F43" w14:textId="77777777" w:rsidR="00BA0354" w:rsidRPr="00BA0354" w:rsidRDefault="00BA0354" w:rsidP="00BA0354">
      <w:pPr>
        <w:pBdr>
          <w:top w:val="single" w:sz="4" w:space="1" w:color="auto"/>
          <w:left w:val="single" w:sz="4" w:space="4" w:color="auto"/>
          <w:bottom w:val="single" w:sz="4" w:space="1" w:color="auto"/>
          <w:right w:val="single" w:sz="4" w:space="4" w:color="auto"/>
        </w:pBdr>
        <w:tabs>
          <w:tab w:val="left" w:pos="1134"/>
          <w:tab w:val="left" w:pos="1871"/>
          <w:tab w:val="left" w:pos="2268"/>
        </w:tabs>
        <w:overflowPunct w:val="0"/>
        <w:adjustRightInd w:val="0"/>
        <w:spacing w:before="100" w:beforeAutospacing="1" w:after="100" w:afterAutospacing="1" w:line="240" w:lineRule="auto"/>
        <w:textAlignment w:val="baseline"/>
        <w:rPr>
          <w:ins w:id="1" w:author="作成者"/>
          <w:rFonts w:ascii="Times New Roman" w:eastAsia="ＭＳ 明朝" w:hAnsi="Times New Roman" w:cs="Times New Roman"/>
          <w:b/>
          <w:bCs/>
          <w:sz w:val="22"/>
          <w:lang w:val="en-GB"/>
        </w:rPr>
      </w:pPr>
      <w:ins w:id="2" w:author="作成者">
        <w:r w:rsidRPr="00BA0354">
          <w:rPr>
            <w:rFonts w:ascii="Times New Roman" w:eastAsia="Times New Roman" w:hAnsi="Times New Roman" w:cs="Times New Roman"/>
            <w:b/>
            <w:bCs/>
            <w:sz w:val="22"/>
            <w:lang w:val="en-GB"/>
          </w:rPr>
          <w:t>1.X</w:t>
        </w:r>
        <w:r w:rsidRPr="00BA0354">
          <w:rPr>
            <w:rFonts w:ascii="Times New Roman" w:eastAsia="Times New Roman" w:hAnsi="Times New Roman" w:cs="Times New Roman"/>
            <w:sz w:val="22"/>
            <w:lang w:val="en-GB"/>
          </w:rPr>
          <w:t xml:space="preserve"> </w:t>
        </w:r>
        <w:r w:rsidRPr="00BA0354">
          <w:rPr>
            <w:rFonts w:ascii="Times New Roman" w:eastAsia="Times New Roman" w:hAnsi="Times New Roman" w:cs="Times New Roman"/>
            <w:sz w:val="22"/>
            <w:lang w:val="en-GB"/>
          </w:rPr>
          <w:tab/>
          <w:t>Increase of efficient use of IMT bands below 3.6 GHz by considerations in order to enhance the coverage and use of existing IMT identifications, based on the results of ITU-R studies:</w:t>
        </w:r>
      </w:ins>
    </w:p>
    <w:p w14:paraId="2C6077DC" w14:textId="77777777" w:rsidR="008F2306" w:rsidRPr="00BA0354" w:rsidRDefault="008F2306" w:rsidP="00BA0354">
      <w:pPr>
        <w:pBdr>
          <w:top w:val="single" w:sz="4" w:space="1" w:color="auto"/>
          <w:left w:val="single" w:sz="4" w:space="4" w:color="auto"/>
          <w:bottom w:val="single" w:sz="4" w:space="1" w:color="auto"/>
          <w:right w:val="single" w:sz="4" w:space="4" w:color="auto"/>
        </w:pBdr>
        <w:tabs>
          <w:tab w:val="left" w:pos="1134"/>
          <w:tab w:val="left" w:pos="1871"/>
          <w:tab w:val="left" w:pos="2268"/>
        </w:tabs>
        <w:overflowPunct w:val="0"/>
        <w:adjustRightInd w:val="0"/>
        <w:spacing w:before="100" w:beforeAutospacing="1" w:after="100" w:afterAutospacing="1" w:line="240" w:lineRule="auto"/>
        <w:textAlignment w:val="baseline"/>
        <w:rPr>
          <w:rFonts w:ascii="Times New Roman" w:eastAsia="ＭＳ 明朝" w:hAnsi="Times New Roman" w:cs="Times New Roman"/>
          <w:sz w:val="22"/>
          <w:lang w:val="en-GB"/>
        </w:rPr>
      </w:pPr>
      <w:r w:rsidRPr="00BA0354">
        <w:rPr>
          <w:rFonts w:ascii="Times New Roman" w:eastAsia="ＭＳ 明朝" w:hAnsi="Times New Roman" w:cs="Times New Roman"/>
          <w:b/>
          <w:bCs/>
          <w:sz w:val="22"/>
          <w:lang w:val="en-GB"/>
        </w:rPr>
        <w:t>1.X.1</w:t>
      </w:r>
      <w:r w:rsidRPr="00BA0354">
        <w:rPr>
          <w:rFonts w:ascii="Times New Roman" w:eastAsia="ＭＳ 明朝" w:hAnsi="Times New Roman" w:cs="Times New Roman"/>
          <w:b/>
          <w:bCs/>
          <w:sz w:val="22"/>
          <w:lang w:val="en-GB"/>
        </w:rPr>
        <w:tab/>
      </w:r>
      <w:r w:rsidRPr="00BA0354">
        <w:rPr>
          <w:rFonts w:ascii="Times New Roman" w:eastAsia="ＭＳ 明朝" w:hAnsi="Times New Roman" w:cs="Times New Roman"/>
          <w:sz w:val="22"/>
          <w:lang w:val="en-GB"/>
        </w:rPr>
        <w:t xml:space="preserve">to consider, in accordance with Resolution </w:t>
      </w:r>
      <w:r w:rsidRPr="00BA0354">
        <w:rPr>
          <w:rFonts w:ascii="Times New Roman" w:eastAsia="ＭＳ 明朝" w:hAnsi="Times New Roman" w:cs="Times New Roman"/>
          <w:b/>
          <w:bCs/>
          <w:sz w:val="22"/>
          <w:lang w:val="en-GB"/>
        </w:rPr>
        <w:t>[HIBS-WRC-23]</w:t>
      </w:r>
      <w:r w:rsidRPr="00BA0354">
        <w:rPr>
          <w:rFonts w:ascii="Times New Roman" w:eastAsia="ＭＳ 明朝" w:hAnsi="Times New Roman" w:cs="Times New Roman"/>
          <w:sz w:val="22"/>
          <w:lang w:val="en-GB"/>
        </w:rPr>
        <w:t xml:space="preserve"> </w:t>
      </w:r>
      <w:r w:rsidRPr="00BA0354">
        <w:rPr>
          <w:rFonts w:ascii="Times New Roman" w:eastAsia="ＭＳ 明朝" w:hAnsi="Times New Roman" w:cs="Times New Roman"/>
          <w:b/>
          <w:bCs/>
          <w:sz w:val="22"/>
          <w:lang w:val="en-GB"/>
        </w:rPr>
        <w:t>(WRC-19)</w:t>
      </w:r>
      <w:r w:rsidRPr="00BA0354">
        <w:rPr>
          <w:rFonts w:ascii="Times New Roman" w:eastAsia="ＭＳ 明朝" w:hAnsi="Times New Roman" w:cs="Times New Roman"/>
          <w:sz w:val="22"/>
          <w:lang w:val="en-GB"/>
        </w:rPr>
        <w:t xml:space="preserve">, the use of </w:t>
      </w:r>
      <w:proofErr w:type="gramStart"/>
      <w:r w:rsidRPr="00BA0354">
        <w:rPr>
          <w:rFonts w:ascii="Times New Roman" w:eastAsia="ＭＳ 明朝" w:hAnsi="Times New Roman" w:cs="Times New Roman"/>
          <w:sz w:val="22"/>
          <w:lang w:val="en-GB"/>
        </w:rPr>
        <w:t>high altitude</w:t>
      </w:r>
      <w:proofErr w:type="gramEnd"/>
      <w:r w:rsidRPr="00BA0354">
        <w:rPr>
          <w:rFonts w:ascii="Times New Roman" w:eastAsia="ＭＳ 明朝" w:hAnsi="Times New Roman" w:cs="Times New Roman"/>
          <w:sz w:val="22"/>
          <w:lang w:val="en-GB"/>
        </w:rPr>
        <w:t xml:space="preserve"> platform stations as IMT base stations (HIBS) in certain bands below 3.6 GHz already identified for IMT, on a global or regional level.</w:t>
      </w:r>
    </w:p>
    <w:p w14:paraId="3DA87AFE" w14:textId="77777777" w:rsidR="00BA0354" w:rsidRPr="00BA0354" w:rsidRDefault="00BA0354" w:rsidP="00BA0354">
      <w:pPr>
        <w:pBdr>
          <w:top w:val="single" w:sz="4" w:space="1" w:color="auto"/>
          <w:left w:val="single" w:sz="4" w:space="4" w:color="auto"/>
          <w:bottom w:val="single" w:sz="4" w:space="1" w:color="auto"/>
          <w:right w:val="single" w:sz="4" w:space="4" w:color="auto"/>
        </w:pBdr>
        <w:tabs>
          <w:tab w:val="left" w:pos="1134"/>
          <w:tab w:val="left" w:pos="1871"/>
          <w:tab w:val="left" w:pos="2268"/>
        </w:tabs>
        <w:overflowPunct w:val="0"/>
        <w:adjustRightInd w:val="0"/>
        <w:spacing w:before="100" w:beforeAutospacing="1" w:after="100" w:afterAutospacing="1" w:line="240" w:lineRule="auto"/>
        <w:textAlignment w:val="baseline"/>
        <w:rPr>
          <w:ins w:id="3" w:author="作成者"/>
          <w:rFonts w:ascii="Times New Roman" w:eastAsia="ＭＳ 明朝" w:hAnsi="Times New Roman" w:cs="Times New Roman"/>
          <w:sz w:val="22"/>
          <w:lang w:val="en-GB"/>
        </w:rPr>
      </w:pPr>
      <w:ins w:id="4" w:author="作成者">
        <w:r w:rsidRPr="00BA0354">
          <w:rPr>
            <w:rFonts w:ascii="Times New Roman" w:eastAsia="ＭＳ 明朝" w:hAnsi="Times New Roman" w:cs="Times New Roman"/>
            <w:b/>
            <w:bCs/>
            <w:sz w:val="22"/>
            <w:lang w:val="en-GB"/>
          </w:rPr>
          <w:lastRenderedPageBreak/>
          <w:t xml:space="preserve">1.X.2 </w:t>
        </w:r>
        <w:r w:rsidRPr="00BA0354">
          <w:rPr>
            <w:rFonts w:ascii="Times New Roman" w:eastAsia="ＭＳ 明朝" w:hAnsi="Times New Roman" w:cs="Times New Roman"/>
            <w:sz w:val="22"/>
            <w:lang w:val="en-GB"/>
          </w:rPr>
          <w:tab/>
          <w:t xml:space="preserve">in order to enhance the use of existing IMT identifications in the range 694/698-960 MHz; the possible removal of the limitation regarding aeronautical mobile in the IMT identification for Regions 1 and 2, for the use of IMT user equipment by non-safety applications, where appropriate, in accordance with Resolution </w:t>
        </w:r>
        <w:r w:rsidRPr="00BA0354">
          <w:rPr>
            <w:rFonts w:ascii="Times New Roman" w:eastAsia="ＭＳ 明朝" w:hAnsi="Times New Roman" w:cs="Times New Roman"/>
            <w:b/>
            <w:bCs/>
            <w:sz w:val="22"/>
            <w:lang w:val="en-GB"/>
          </w:rPr>
          <w:t>[6B1-AERO IMT UE] (WRC-19)</w:t>
        </w:r>
        <w:r w:rsidRPr="00BA0354">
          <w:rPr>
            <w:rFonts w:ascii="Times New Roman" w:eastAsia="ＭＳ 明朝" w:hAnsi="Times New Roman" w:cs="Times New Roman"/>
            <w:sz w:val="22"/>
            <w:lang w:val="en-GB"/>
          </w:rPr>
          <w:t>.</w:t>
        </w:r>
      </w:ins>
    </w:p>
    <w:p w14:paraId="1DB82ABF" w14:textId="77777777" w:rsidR="002E0FDC" w:rsidRPr="00495E84" w:rsidRDefault="002E0FDC" w:rsidP="00495E84">
      <w:pPr>
        <w:pStyle w:val="a3"/>
        <w:widowControl/>
        <w:wordWrap/>
        <w:autoSpaceDE/>
        <w:autoSpaceDN/>
        <w:spacing w:after="0" w:line="240" w:lineRule="auto"/>
        <w:ind w:leftChars="0" w:left="420"/>
        <w:jc w:val="left"/>
        <w:rPr>
          <w:rFonts w:ascii="Times New Roman" w:eastAsia="ＭＳ 明朝" w:hAnsi="Times New Roman" w:cs="Times New Roman"/>
          <w:sz w:val="24"/>
          <w:szCs w:val="24"/>
          <w:lang w:eastAsia="ja-JP"/>
        </w:rPr>
      </w:pPr>
    </w:p>
    <w:p w14:paraId="59FBD23A" w14:textId="40BB8F64" w:rsidR="00685EE1" w:rsidRPr="00BA0354" w:rsidRDefault="00BA0354" w:rsidP="00BA0354">
      <w:pPr>
        <w:pStyle w:val="a3"/>
        <w:widowControl/>
        <w:numPr>
          <w:ilvl w:val="0"/>
          <w:numId w:val="6"/>
        </w:numPr>
        <w:wordWrap/>
        <w:autoSpaceDE/>
        <w:autoSpaceDN/>
        <w:spacing w:after="0" w:line="240" w:lineRule="auto"/>
        <w:ind w:leftChars="0"/>
        <w:jc w:val="left"/>
        <w:rPr>
          <w:rFonts w:ascii="Times New Roman" w:eastAsia="ＭＳ 明朝" w:hAnsi="Times New Roman" w:cs="Times New Roman"/>
          <w:sz w:val="24"/>
          <w:szCs w:val="24"/>
          <w:u w:val="single"/>
          <w:lang w:eastAsia="ja-JP"/>
        </w:rPr>
      </w:pPr>
      <w:r w:rsidRPr="00BA0354">
        <w:rPr>
          <w:rFonts w:ascii="Times New Roman" w:eastAsia="ＭＳ 明朝" w:hAnsi="Times New Roman" w:cs="Times New Roman"/>
          <w:sz w:val="24"/>
          <w:szCs w:val="24"/>
          <w:u w:val="single"/>
          <w:lang w:eastAsia="ja-JP"/>
        </w:rPr>
        <w:t>Including 3 400-3 600 MHz in this proposal</w:t>
      </w:r>
    </w:p>
    <w:p w14:paraId="7678D48E" w14:textId="7920D0ED" w:rsidR="00BA0354" w:rsidRDefault="00BA0354" w:rsidP="00BA0354">
      <w:pPr>
        <w:widowControl/>
        <w:wordWrap/>
        <w:autoSpaceDE/>
        <w:autoSpaceDN/>
        <w:spacing w:after="0" w:line="240" w:lineRule="auto"/>
        <w:jc w:val="left"/>
        <w:rPr>
          <w:rFonts w:ascii="Times New Roman" w:eastAsia="ＭＳ 明朝" w:hAnsi="Times New Roman" w:cs="Times New Roman"/>
          <w:sz w:val="24"/>
          <w:szCs w:val="24"/>
          <w:lang w:eastAsia="ja-JP"/>
        </w:rPr>
      </w:pPr>
    </w:p>
    <w:p w14:paraId="3025A7DE" w14:textId="073D434C" w:rsidR="00BA0354" w:rsidRPr="00BA0354" w:rsidRDefault="00BA0354" w:rsidP="00BA0354">
      <w:pPr>
        <w:pStyle w:val="a3"/>
        <w:widowControl/>
        <w:numPr>
          <w:ilvl w:val="0"/>
          <w:numId w:val="6"/>
        </w:numPr>
        <w:wordWrap/>
        <w:autoSpaceDE/>
        <w:autoSpaceDN/>
        <w:spacing w:after="0" w:line="240" w:lineRule="auto"/>
        <w:ind w:leftChars="0"/>
        <w:jc w:val="left"/>
        <w:rPr>
          <w:rFonts w:ascii="Times New Roman" w:eastAsia="ＭＳ 明朝" w:hAnsi="Times New Roman" w:cs="Times New Roman"/>
          <w:sz w:val="24"/>
          <w:szCs w:val="24"/>
          <w:u w:val="single"/>
          <w:lang w:eastAsia="ja-JP"/>
        </w:rPr>
      </w:pPr>
      <w:r w:rsidRPr="00BA0354">
        <w:rPr>
          <w:rFonts w:ascii="Times New Roman" w:eastAsia="ＭＳ 明朝" w:hAnsi="Times New Roman" w:cs="Times New Roman"/>
          <w:sz w:val="24"/>
          <w:szCs w:val="24"/>
          <w:u w:val="single"/>
          <w:lang w:eastAsia="ja-JP"/>
        </w:rPr>
        <w:t>2 655-2 690 MHz in Region 1</w:t>
      </w:r>
    </w:p>
    <w:p w14:paraId="2D756A38" w14:textId="2861E1FB" w:rsidR="00A55285" w:rsidRDefault="00A55285" w:rsidP="008A1DD6">
      <w:pPr>
        <w:pStyle w:val="a3"/>
        <w:ind w:leftChars="0" w:left="360"/>
        <w:rPr>
          <w:rFonts w:ascii="Times New Roman" w:hAnsi="Times New Roman" w:cs="Times New Roman"/>
          <w:sz w:val="24"/>
          <w:szCs w:val="24"/>
        </w:rPr>
      </w:pPr>
      <w:r>
        <w:rPr>
          <w:rFonts w:ascii="Times New Roman" w:hAnsi="Times New Roman" w:cs="Times New Roman"/>
          <w:sz w:val="24"/>
          <w:szCs w:val="24"/>
        </w:rPr>
        <w:t>ACP</w:t>
      </w:r>
      <w:r w:rsidR="008A1DD6">
        <w:rPr>
          <w:rFonts w:ascii="Times New Roman" w:hAnsi="Times New Roman" w:cs="Times New Roman"/>
          <w:sz w:val="24"/>
          <w:szCs w:val="24"/>
        </w:rPr>
        <w:t xml:space="preserve"> propose to except </w:t>
      </w:r>
      <w:r>
        <w:rPr>
          <w:rFonts w:ascii="Times New Roman" w:hAnsi="Times New Roman" w:cs="Times New Roman"/>
          <w:sz w:val="24"/>
          <w:szCs w:val="24"/>
        </w:rPr>
        <w:t xml:space="preserve">the frequency band of </w:t>
      </w:r>
      <w:r w:rsidR="008A1DD6">
        <w:rPr>
          <w:rFonts w:ascii="Times New Roman" w:hAnsi="Times New Roman" w:cs="Times New Roman"/>
          <w:sz w:val="24"/>
          <w:szCs w:val="24"/>
        </w:rPr>
        <w:t xml:space="preserve">2 655-2 690 MHz </w:t>
      </w:r>
      <w:r>
        <w:rPr>
          <w:rFonts w:ascii="Times New Roman" w:hAnsi="Times New Roman" w:cs="Times New Roman"/>
          <w:sz w:val="24"/>
          <w:szCs w:val="24"/>
        </w:rPr>
        <w:t xml:space="preserve">for its study not only in Region 3 but also Region 1. APT kindly asked ATU to consider this proposal based on the current interference situation </w:t>
      </w:r>
      <w:r w:rsidR="005A07D6">
        <w:rPr>
          <w:rFonts w:ascii="Times New Roman" w:hAnsi="Times New Roman" w:cs="Times New Roman"/>
          <w:sz w:val="24"/>
          <w:szCs w:val="24"/>
        </w:rPr>
        <w:t xml:space="preserve">of </w:t>
      </w:r>
      <w:proofErr w:type="gramStart"/>
      <w:r w:rsidR="005A07D6">
        <w:rPr>
          <w:rFonts w:ascii="Times New Roman" w:hAnsi="Times New Roman" w:cs="Times New Roman"/>
          <w:sz w:val="24"/>
          <w:szCs w:val="24"/>
        </w:rPr>
        <w:t>particular</w:t>
      </w:r>
      <w:r>
        <w:rPr>
          <w:rFonts w:ascii="Times New Roman" w:hAnsi="Times New Roman" w:cs="Times New Roman"/>
          <w:sz w:val="24"/>
          <w:szCs w:val="24"/>
        </w:rPr>
        <w:t xml:space="preserve"> MSS</w:t>
      </w:r>
      <w:proofErr w:type="gramEnd"/>
      <w:r>
        <w:rPr>
          <w:rFonts w:ascii="Times New Roman" w:hAnsi="Times New Roman" w:cs="Times New Roman"/>
          <w:sz w:val="24"/>
          <w:szCs w:val="24"/>
        </w:rPr>
        <w:t xml:space="preserve"> networks</w:t>
      </w:r>
      <w:r w:rsidR="005A07D6">
        <w:rPr>
          <w:rFonts w:ascii="Times New Roman" w:hAnsi="Times New Roman" w:cs="Times New Roman"/>
          <w:sz w:val="24"/>
          <w:szCs w:val="24"/>
        </w:rPr>
        <w:t xml:space="preserve"> (Earth-to-space)</w:t>
      </w:r>
      <w:r>
        <w:rPr>
          <w:rFonts w:ascii="Times New Roman" w:hAnsi="Times New Roman" w:cs="Times New Roman"/>
          <w:sz w:val="24"/>
          <w:szCs w:val="24"/>
        </w:rPr>
        <w:t xml:space="preserve"> in this frequency band.</w:t>
      </w:r>
    </w:p>
    <w:p w14:paraId="4E705BBD" w14:textId="4D2241B6" w:rsidR="005A07D6" w:rsidRDefault="00A55285" w:rsidP="005A07D6">
      <w:pPr>
        <w:pStyle w:val="a3"/>
        <w:ind w:leftChars="0" w:left="360"/>
        <w:rPr>
          <w:rFonts w:ascii="Times New Roman" w:hAnsi="Times New Roman" w:cs="Times New Roman"/>
          <w:sz w:val="24"/>
          <w:szCs w:val="24"/>
        </w:rPr>
      </w:pPr>
      <w:r>
        <w:rPr>
          <w:rFonts w:ascii="Times New Roman" w:hAnsi="Times New Roman" w:cs="Times New Roman"/>
          <w:sz w:val="24"/>
          <w:szCs w:val="24"/>
        </w:rPr>
        <w:t>However, ATU firmly unaccepted this proposal since</w:t>
      </w:r>
      <w:r w:rsidR="005A07D6">
        <w:rPr>
          <w:rFonts w:ascii="Times New Roman" w:hAnsi="Times New Roman" w:cs="Times New Roman"/>
          <w:sz w:val="24"/>
          <w:szCs w:val="24"/>
        </w:rPr>
        <w:t xml:space="preserve"> certain</w:t>
      </w:r>
      <w:r>
        <w:rPr>
          <w:rFonts w:ascii="Times New Roman" w:hAnsi="Times New Roman" w:cs="Times New Roman"/>
          <w:sz w:val="24"/>
          <w:szCs w:val="24"/>
        </w:rPr>
        <w:t xml:space="preserve"> Region </w:t>
      </w:r>
      <w:r w:rsidR="005A07D6">
        <w:rPr>
          <w:rFonts w:ascii="Times New Roman" w:hAnsi="Times New Roman" w:cs="Times New Roman"/>
          <w:sz w:val="24"/>
          <w:szCs w:val="24"/>
        </w:rPr>
        <w:t>has no rights to deny starting studies in other Region in principle, and African countries are located far from Region 3. As a possible compromise solution, the following t</w:t>
      </w:r>
      <w:bookmarkStart w:id="5" w:name="_GoBack"/>
      <w:bookmarkEnd w:id="5"/>
      <w:r w:rsidR="005A07D6">
        <w:rPr>
          <w:rFonts w:ascii="Times New Roman" w:hAnsi="Times New Roman" w:cs="Times New Roman"/>
          <w:sz w:val="24"/>
          <w:szCs w:val="24"/>
        </w:rPr>
        <w:t xml:space="preserve">ext are added in </w:t>
      </w:r>
      <w:r w:rsidR="005A07D6" w:rsidRPr="005A07D6">
        <w:rPr>
          <w:rFonts w:ascii="Times New Roman" w:hAnsi="Times New Roman" w:cs="Times New Roman"/>
          <w:i/>
          <w:sz w:val="24"/>
          <w:szCs w:val="24"/>
        </w:rPr>
        <w:t>recognizing</w:t>
      </w:r>
      <w:r w:rsidR="005A07D6">
        <w:rPr>
          <w:rFonts w:ascii="Times New Roman" w:hAnsi="Times New Roman" w:cs="Times New Roman"/>
          <w:sz w:val="24"/>
          <w:szCs w:val="24"/>
        </w:rPr>
        <w:t xml:space="preserve"> in this proposal:</w:t>
      </w:r>
    </w:p>
    <w:p w14:paraId="3A35994D" w14:textId="77777777" w:rsidR="005A07D6" w:rsidRDefault="005A07D6" w:rsidP="005A07D6">
      <w:pPr>
        <w:tabs>
          <w:tab w:val="left" w:pos="1134"/>
          <w:tab w:val="left" w:pos="1871"/>
          <w:tab w:val="left" w:pos="2268"/>
        </w:tabs>
        <w:overflowPunct w:val="0"/>
        <w:adjustRightInd w:val="0"/>
        <w:spacing w:before="120" w:after="0" w:line="240" w:lineRule="auto"/>
        <w:textAlignment w:val="baseline"/>
        <w:rPr>
          <w:ins w:id="6" w:author="作成者"/>
          <w:rFonts w:ascii="Times New Roman" w:eastAsia="ＭＳ 明朝" w:hAnsi="Times New Roman" w:cs="Times New Roman"/>
          <w:sz w:val="24"/>
          <w:szCs w:val="20"/>
        </w:rPr>
      </w:pPr>
      <w:ins w:id="7" w:author="作成者">
        <w:r>
          <w:rPr>
            <w:rFonts w:ascii="Times New Roman" w:eastAsia="ＭＳ 明朝" w:hAnsi="Times New Roman" w:cs="Times New Roman"/>
            <w:i/>
            <w:iCs/>
            <w:sz w:val="24"/>
            <w:szCs w:val="20"/>
          </w:rPr>
          <w:t>f</w:t>
        </w:r>
        <w:r w:rsidRPr="00664F77">
          <w:rPr>
            <w:rFonts w:ascii="Times New Roman" w:eastAsia="ＭＳ 明朝" w:hAnsi="Times New Roman" w:cs="Times New Roman"/>
            <w:i/>
            <w:iCs/>
            <w:sz w:val="24"/>
            <w:szCs w:val="20"/>
          </w:rPr>
          <w:t>)</w:t>
        </w:r>
        <w:r w:rsidRPr="00CD5FBA">
          <w:rPr>
            <w:rFonts w:ascii="Times New Roman" w:eastAsia="ＭＳ 明朝" w:hAnsi="Times New Roman" w:cs="Times New Roman"/>
            <w:iCs/>
            <w:sz w:val="24"/>
            <w:szCs w:val="20"/>
          </w:rPr>
          <w:tab/>
        </w:r>
        <w:r w:rsidRPr="00CD5FBA">
          <w:rPr>
            <w:rFonts w:ascii="Times New Roman" w:eastAsia="ＭＳ 明朝" w:hAnsi="Times New Roman" w:cs="Times New Roman"/>
            <w:sz w:val="24"/>
            <w:szCs w:val="20"/>
          </w:rPr>
          <w:t xml:space="preserve">that some GSO MSS satellite networks in Region 3 have </w:t>
        </w:r>
        <w:r>
          <w:rPr>
            <w:rFonts w:ascii="Times New Roman" w:eastAsia="ＭＳ 明朝" w:hAnsi="Times New Roman" w:cs="Times New Roman"/>
            <w:sz w:val="24"/>
            <w:szCs w:val="20"/>
          </w:rPr>
          <w:t>reported</w:t>
        </w:r>
        <w:r w:rsidRPr="00CD5FBA">
          <w:rPr>
            <w:rFonts w:ascii="Times New Roman" w:eastAsia="ＭＳ 明朝" w:hAnsi="Times New Roman" w:cs="Times New Roman"/>
            <w:sz w:val="24"/>
            <w:szCs w:val="20"/>
          </w:rPr>
          <w:t xml:space="preserve"> harmful interference affecting their uplinks in the frequency band 2 655-2 690 MHz from terrestrial IMT stations operating i</w:t>
        </w:r>
        <w:r>
          <w:rPr>
            <w:rFonts w:ascii="Times New Roman" w:eastAsia="ＭＳ 明朝" w:hAnsi="Times New Roman" w:cs="Times New Roman"/>
            <w:sz w:val="24"/>
            <w:szCs w:val="20"/>
          </w:rPr>
          <w:t xml:space="preserve">n </w:t>
        </w:r>
        <w:r w:rsidRPr="00CD5FBA">
          <w:rPr>
            <w:rFonts w:ascii="Times New Roman" w:eastAsia="ＭＳ 明朝" w:hAnsi="Times New Roman" w:cs="Times New Roman"/>
            <w:sz w:val="24"/>
            <w:szCs w:val="20"/>
          </w:rPr>
          <w:t>some countries in Region 3 and Region 1, and ITU-R WP 4C is conducting sharing and coexistence studies between the mobile-satellite service and terrestrial IMT systems in the 2 655-2 690 MHz frequency band,</w:t>
        </w:r>
      </w:ins>
    </w:p>
    <w:p w14:paraId="363FC413" w14:textId="77777777" w:rsidR="005A07D6" w:rsidRPr="005A07D6" w:rsidRDefault="005A07D6" w:rsidP="005A07D6">
      <w:pPr>
        <w:pStyle w:val="a3"/>
        <w:ind w:leftChars="0" w:left="360"/>
        <w:rPr>
          <w:rFonts w:ascii="Times New Roman" w:hAnsi="Times New Roman" w:cs="Times New Roman" w:hint="eastAsia"/>
          <w:sz w:val="24"/>
          <w:szCs w:val="24"/>
        </w:rPr>
      </w:pPr>
    </w:p>
    <w:p w14:paraId="7AFBFCFE" w14:textId="02ADD7AE" w:rsidR="00BA0354" w:rsidRPr="008A1DD6" w:rsidRDefault="00BA0354" w:rsidP="00BA0354">
      <w:pPr>
        <w:widowControl/>
        <w:wordWrap/>
        <w:autoSpaceDE/>
        <w:autoSpaceDN/>
        <w:spacing w:after="0" w:line="240" w:lineRule="auto"/>
        <w:jc w:val="left"/>
        <w:rPr>
          <w:rFonts w:ascii="Times New Roman" w:eastAsia="ＭＳ 明朝" w:hAnsi="Times New Roman" w:cs="Times New Roman" w:hint="eastAsia"/>
          <w:sz w:val="24"/>
          <w:szCs w:val="24"/>
          <w:lang w:eastAsia="ja-JP"/>
        </w:rPr>
      </w:pPr>
    </w:p>
    <w:sectPr w:rsidR="00BA0354" w:rsidRPr="008A1DD6"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4360D" w14:textId="77777777" w:rsidR="0023506A" w:rsidRDefault="0023506A" w:rsidP="00D1517A">
      <w:pPr>
        <w:spacing w:after="0" w:line="240" w:lineRule="auto"/>
      </w:pPr>
      <w:r>
        <w:separator/>
      </w:r>
    </w:p>
  </w:endnote>
  <w:endnote w:type="continuationSeparator" w:id="0">
    <w:p w14:paraId="48C95C08" w14:textId="77777777" w:rsidR="0023506A" w:rsidRDefault="0023506A"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BatangChe">
    <w:altName w:val="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BF3FC" w14:textId="77777777" w:rsidR="0023506A" w:rsidRDefault="0023506A" w:rsidP="00D1517A">
      <w:pPr>
        <w:spacing w:after="0" w:line="240" w:lineRule="auto"/>
      </w:pPr>
      <w:r>
        <w:separator/>
      </w:r>
    </w:p>
  </w:footnote>
  <w:footnote w:type="continuationSeparator" w:id="0">
    <w:p w14:paraId="449E7245" w14:textId="77777777" w:rsidR="0023506A" w:rsidRDefault="0023506A"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36C7"/>
    <w:multiLevelType w:val="hybridMultilevel"/>
    <w:tmpl w:val="40520E96"/>
    <w:lvl w:ilvl="0" w:tplc="E014099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497D1106"/>
    <w:multiLevelType w:val="hybridMultilevel"/>
    <w:tmpl w:val="A7F85D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C0164E"/>
    <w:multiLevelType w:val="hybridMultilevel"/>
    <w:tmpl w:val="FAF671DC"/>
    <w:lvl w:ilvl="0" w:tplc="5854E716">
      <w:numFmt w:val="bullet"/>
      <w:lvlText w:val="-"/>
      <w:lvlJc w:val="left"/>
      <w:pPr>
        <w:ind w:left="480" w:hanging="360"/>
      </w:pPr>
      <w:rPr>
        <w:rFonts w:ascii="Times New Roman" w:eastAsia="ＭＳ 明朝"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42A705D"/>
    <w:multiLevelType w:val="hybridMultilevel"/>
    <w:tmpl w:val="A7A84574"/>
    <w:lvl w:ilvl="0" w:tplc="C644A0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9A76D1"/>
    <w:multiLevelType w:val="hybridMultilevel"/>
    <w:tmpl w:val="2B62D08E"/>
    <w:lvl w:ilvl="0" w:tplc="500C6FEC">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 w15:restartNumberingAfterBreak="0">
    <w:nsid w:val="7D9D484B"/>
    <w:multiLevelType w:val="hybridMultilevel"/>
    <w:tmpl w:val="532E85A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oNotDisplayPageBoundaries/>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34"/>
    <w:rsid w:val="00020007"/>
    <w:rsid w:val="00055970"/>
    <w:rsid w:val="00086F2C"/>
    <w:rsid w:val="000B5983"/>
    <w:rsid w:val="000D07A2"/>
    <w:rsid w:val="000F1A0A"/>
    <w:rsid w:val="001A1F17"/>
    <w:rsid w:val="001E0789"/>
    <w:rsid w:val="001F7455"/>
    <w:rsid w:val="0021329D"/>
    <w:rsid w:val="00226CDF"/>
    <w:rsid w:val="0023506A"/>
    <w:rsid w:val="00283D24"/>
    <w:rsid w:val="002B0607"/>
    <w:rsid w:val="002E0FDC"/>
    <w:rsid w:val="002E6E9D"/>
    <w:rsid w:val="00313DE0"/>
    <w:rsid w:val="003346ED"/>
    <w:rsid w:val="0034739F"/>
    <w:rsid w:val="0036034C"/>
    <w:rsid w:val="00395B84"/>
    <w:rsid w:val="003E4CC5"/>
    <w:rsid w:val="003F6EAF"/>
    <w:rsid w:val="00410BA1"/>
    <w:rsid w:val="00453A7F"/>
    <w:rsid w:val="004836E9"/>
    <w:rsid w:val="00495E84"/>
    <w:rsid w:val="004972F2"/>
    <w:rsid w:val="004A574B"/>
    <w:rsid w:val="004B21B3"/>
    <w:rsid w:val="004D1C4E"/>
    <w:rsid w:val="004D73AA"/>
    <w:rsid w:val="004D7CC0"/>
    <w:rsid w:val="005402EF"/>
    <w:rsid w:val="005755E6"/>
    <w:rsid w:val="00575AED"/>
    <w:rsid w:val="005A07D6"/>
    <w:rsid w:val="00616104"/>
    <w:rsid w:val="006404E2"/>
    <w:rsid w:val="00640536"/>
    <w:rsid w:val="00660AD8"/>
    <w:rsid w:val="0067444A"/>
    <w:rsid w:val="00677357"/>
    <w:rsid w:val="00683E04"/>
    <w:rsid w:val="00685EE1"/>
    <w:rsid w:val="006A7FF9"/>
    <w:rsid w:val="0078215D"/>
    <w:rsid w:val="007B579D"/>
    <w:rsid w:val="007D2061"/>
    <w:rsid w:val="007F7DB6"/>
    <w:rsid w:val="008320B8"/>
    <w:rsid w:val="00843533"/>
    <w:rsid w:val="008557EF"/>
    <w:rsid w:val="008742F3"/>
    <w:rsid w:val="008A1DD6"/>
    <w:rsid w:val="008F2306"/>
    <w:rsid w:val="009633FE"/>
    <w:rsid w:val="009658FB"/>
    <w:rsid w:val="009667C3"/>
    <w:rsid w:val="009E27EC"/>
    <w:rsid w:val="00A55285"/>
    <w:rsid w:val="00A7204B"/>
    <w:rsid w:val="00AC461C"/>
    <w:rsid w:val="00AF4A3C"/>
    <w:rsid w:val="00B87920"/>
    <w:rsid w:val="00B928B6"/>
    <w:rsid w:val="00BA0354"/>
    <w:rsid w:val="00BA1F0F"/>
    <w:rsid w:val="00C10196"/>
    <w:rsid w:val="00C750CB"/>
    <w:rsid w:val="00C82B13"/>
    <w:rsid w:val="00CA2BE8"/>
    <w:rsid w:val="00CF1C14"/>
    <w:rsid w:val="00D1517A"/>
    <w:rsid w:val="00DF1DC8"/>
    <w:rsid w:val="00E350B9"/>
    <w:rsid w:val="00E957F8"/>
    <w:rsid w:val="00EA1B34"/>
    <w:rsid w:val="00EC68D5"/>
    <w:rsid w:val="00EF7969"/>
    <w:rsid w:val="00F23E0E"/>
    <w:rsid w:val="00F4019E"/>
    <w:rsid w:val="00F66FC5"/>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1C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character" w:styleId="a8">
    <w:name w:val="Hyperlink"/>
    <w:basedOn w:val="a0"/>
    <w:uiPriority w:val="99"/>
    <w:unhideWhenUsed/>
    <w:rsid w:val="00CF1C14"/>
    <w:rPr>
      <w:color w:val="0563C1" w:themeColor="hyperlink"/>
      <w:u w:val="single"/>
    </w:rPr>
  </w:style>
  <w:style w:type="character" w:styleId="a9">
    <w:name w:val="Unresolved Mention"/>
    <w:basedOn w:val="a0"/>
    <w:uiPriority w:val="99"/>
    <w:semiHidden/>
    <w:unhideWhenUsed/>
    <w:rsid w:val="00CF1C14"/>
    <w:rPr>
      <w:color w:val="605E5C"/>
      <w:shd w:val="clear" w:color="auto" w:fill="E1DFDD"/>
    </w:rPr>
  </w:style>
  <w:style w:type="paragraph" w:customStyle="1" w:styleId="enumlev1">
    <w:name w:val="enumlev1"/>
    <w:basedOn w:val="a"/>
    <w:rsid w:val="000D07A2"/>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ＭＳ 明朝" w:hAnsi="Times New Roman" w:cs="Times New Roman"/>
      <w:kern w:val="0"/>
      <w:sz w:val="24"/>
      <w:szCs w:val="20"/>
      <w:lang w:val="en-GB" w:eastAsia="en-US"/>
    </w:rPr>
  </w:style>
  <w:style w:type="paragraph" w:styleId="aa">
    <w:name w:val="Balloon Text"/>
    <w:basedOn w:val="a"/>
    <w:link w:val="ab"/>
    <w:uiPriority w:val="99"/>
    <w:semiHidden/>
    <w:unhideWhenUsed/>
    <w:rsid w:val="004D1C4E"/>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1C4E"/>
    <w:rPr>
      <w:rFonts w:asciiTheme="majorHAnsi" w:eastAsiaTheme="majorEastAsia" w:hAnsiTheme="majorHAnsi" w:cstheme="majorBidi"/>
      <w:sz w:val="18"/>
      <w:szCs w:val="18"/>
    </w:rPr>
  </w:style>
  <w:style w:type="table" w:styleId="ac">
    <w:name w:val="Table Grid"/>
    <w:basedOn w:val="a1"/>
    <w:uiPriority w:val="39"/>
    <w:rsid w:val="0066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917489">
      <w:bodyDiv w:val="1"/>
      <w:marLeft w:val="0"/>
      <w:marRight w:val="0"/>
      <w:marTop w:val="0"/>
      <w:marBottom w:val="0"/>
      <w:divBdr>
        <w:top w:val="none" w:sz="0" w:space="0" w:color="auto"/>
        <w:left w:val="none" w:sz="0" w:space="0" w:color="auto"/>
        <w:bottom w:val="none" w:sz="0" w:space="0" w:color="auto"/>
        <w:right w:val="none" w:sz="0" w:space="0" w:color="auto"/>
      </w:divBdr>
      <w:divsChild>
        <w:div w:id="732771756">
          <w:marLeft w:val="0"/>
          <w:marRight w:val="0"/>
          <w:marTop w:val="0"/>
          <w:marBottom w:val="0"/>
          <w:divBdr>
            <w:top w:val="none" w:sz="0" w:space="0" w:color="auto"/>
            <w:left w:val="none" w:sz="0" w:space="0" w:color="auto"/>
            <w:bottom w:val="none" w:sz="0" w:space="0" w:color="auto"/>
            <w:right w:val="none" w:sz="0" w:space="0" w:color="auto"/>
          </w:divBdr>
        </w:div>
        <w:div w:id="272328646">
          <w:marLeft w:val="0"/>
          <w:marRight w:val="0"/>
          <w:marTop w:val="0"/>
          <w:marBottom w:val="0"/>
          <w:divBdr>
            <w:top w:val="none" w:sz="0" w:space="0" w:color="auto"/>
            <w:left w:val="none" w:sz="0" w:space="0" w:color="auto"/>
            <w:bottom w:val="none" w:sz="0" w:space="0" w:color="auto"/>
            <w:right w:val="none" w:sz="0" w:space="0" w:color="auto"/>
          </w:divBdr>
        </w:div>
        <w:div w:id="725447649">
          <w:marLeft w:val="0"/>
          <w:marRight w:val="0"/>
          <w:marTop w:val="0"/>
          <w:marBottom w:val="0"/>
          <w:divBdr>
            <w:top w:val="none" w:sz="0" w:space="0" w:color="auto"/>
            <w:left w:val="none" w:sz="0" w:space="0" w:color="auto"/>
            <w:bottom w:val="none" w:sz="0" w:space="0" w:color="auto"/>
            <w:right w:val="none" w:sz="0" w:space="0" w:color="auto"/>
          </w:divBdr>
        </w:div>
        <w:div w:id="645624429">
          <w:marLeft w:val="0"/>
          <w:marRight w:val="0"/>
          <w:marTop w:val="0"/>
          <w:marBottom w:val="0"/>
          <w:divBdr>
            <w:top w:val="none" w:sz="0" w:space="0" w:color="auto"/>
            <w:left w:val="none" w:sz="0" w:space="0" w:color="auto"/>
            <w:bottom w:val="none" w:sz="0" w:space="0" w:color="auto"/>
            <w:right w:val="none" w:sz="0" w:space="0" w:color="auto"/>
          </w:divBdr>
        </w:div>
        <w:div w:id="1538931957">
          <w:marLeft w:val="0"/>
          <w:marRight w:val="0"/>
          <w:marTop w:val="0"/>
          <w:marBottom w:val="0"/>
          <w:divBdr>
            <w:top w:val="none" w:sz="0" w:space="0" w:color="auto"/>
            <w:left w:val="none" w:sz="0" w:space="0" w:color="auto"/>
            <w:bottom w:val="none" w:sz="0" w:space="0" w:color="auto"/>
            <w:right w:val="none" w:sz="0" w:space="0" w:color="auto"/>
          </w:divBdr>
        </w:div>
        <w:div w:id="539049933">
          <w:marLeft w:val="0"/>
          <w:marRight w:val="0"/>
          <w:marTop w:val="0"/>
          <w:marBottom w:val="0"/>
          <w:divBdr>
            <w:top w:val="none" w:sz="0" w:space="0" w:color="auto"/>
            <w:left w:val="none" w:sz="0" w:space="0" w:color="auto"/>
            <w:bottom w:val="none" w:sz="0" w:space="0" w:color="auto"/>
            <w:right w:val="none" w:sz="0" w:space="0" w:color="auto"/>
          </w:divBdr>
        </w:div>
        <w:div w:id="844126465">
          <w:marLeft w:val="0"/>
          <w:marRight w:val="0"/>
          <w:marTop w:val="0"/>
          <w:marBottom w:val="0"/>
          <w:divBdr>
            <w:top w:val="none" w:sz="0" w:space="0" w:color="auto"/>
            <w:left w:val="none" w:sz="0" w:space="0" w:color="auto"/>
            <w:bottom w:val="none" w:sz="0" w:space="0" w:color="auto"/>
            <w:right w:val="none" w:sz="0" w:space="0" w:color="auto"/>
          </w:divBdr>
        </w:div>
        <w:div w:id="749887885">
          <w:marLeft w:val="0"/>
          <w:marRight w:val="0"/>
          <w:marTop w:val="0"/>
          <w:marBottom w:val="0"/>
          <w:divBdr>
            <w:top w:val="none" w:sz="0" w:space="0" w:color="auto"/>
            <w:left w:val="none" w:sz="0" w:space="0" w:color="auto"/>
            <w:bottom w:val="none" w:sz="0" w:space="0" w:color="auto"/>
            <w:right w:val="none" w:sz="0" w:space="0" w:color="auto"/>
          </w:divBdr>
        </w:div>
        <w:div w:id="290677276">
          <w:marLeft w:val="0"/>
          <w:marRight w:val="0"/>
          <w:marTop w:val="0"/>
          <w:marBottom w:val="0"/>
          <w:divBdr>
            <w:top w:val="none" w:sz="0" w:space="0" w:color="auto"/>
            <w:left w:val="none" w:sz="0" w:space="0" w:color="auto"/>
            <w:bottom w:val="none" w:sz="0" w:space="0" w:color="auto"/>
            <w:right w:val="none" w:sz="0" w:space="0" w:color="auto"/>
          </w:divBdr>
          <w:divsChild>
            <w:div w:id="91971821">
              <w:marLeft w:val="0"/>
              <w:marRight w:val="0"/>
              <w:marTop w:val="0"/>
              <w:marBottom w:val="0"/>
              <w:divBdr>
                <w:top w:val="none" w:sz="0" w:space="0" w:color="auto"/>
                <w:left w:val="none" w:sz="0" w:space="0" w:color="auto"/>
                <w:bottom w:val="none" w:sz="0" w:space="0" w:color="auto"/>
                <w:right w:val="none" w:sz="0" w:space="0" w:color="auto"/>
              </w:divBdr>
            </w:div>
          </w:divsChild>
        </w:div>
        <w:div w:id="1922371043">
          <w:marLeft w:val="0"/>
          <w:marRight w:val="0"/>
          <w:marTop w:val="0"/>
          <w:marBottom w:val="0"/>
          <w:divBdr>
            <w:top w:val="none" w:sz="0" w:space="0" w:color="auto"/>
            <w:left w:val="none" w:sz="0" w:space="0" w:color="auto"/>
            <w:bottom w:val="none" w:sz="0" w:space="0" w:color="auto"/>
            <w:right w:val="none" w:sz="0" w:space="0" w:color="auto"/>
          </w:divBdr>
        </w:div>
        <w:div w:id="111313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md/16/wrc19/c/R16-WRC19-C-0011!A24-A2!MSW-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u.int/dms_pub/itu-r/md/16/wrc19/c/R16-WRC19-C-0024!A24-A4!MSW-E.docx" TargetMode="External"/><Relationship Id="rId12" Type="http://schemas.openxmlformats.org/officeDocument/2006/relationships/hyperlink" Target="https://www.itu.int/dms_pub/itu-r/md/16/wrc19/c/R16-WRC19-C-0016!A24!MSW-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dms_pub/itu-r/md/16/wrc19/c/R16-WRC19-C-0016!A24!MSW-E.docx" TargetMode="External"/><Relationship Id="rId5" Type="http://schemas.openxmlformats.org/officeDocument/2006/relationships/footnotes" Target="footnotes.xml"/><Relationship Id="rId10" Type="http://schemas.openxmlformats.org/officeDocument/2006/relationships/hyperlink" Target="https://www.itu.int/dms_pub/itu-r/md/16/wrc19/c/R16-WRC19-C-0067!A24!MSW-E.docx" TargetMode="External"/><Relationship Id="rId4" Type="http://schemas.openxmlformats.org/officeDocument/2006/relationships/webSettings" Target="webSettings.xml"/><Relationship Id="rId9" Type="http://schemas.openxmlformats.org/officeDocument/2006/relationships/hyperlink" Target="https://www.itu.int/dms_ties/itu-r/md/16/wrc19/c/R16-WRC19-C-0046!A24-A8!MSW-E.doc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2019-11-07T07:36:00Z</dcterms:created>
  <dcterms:modified xsi:type="dcterms:W3CDTF">2019-11-11T08:03:00Z</dcterms:modified>
</cp:coreProperties>
</file>