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A75B"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1FE2A23A" w14:textId="09FD978F" w:rsidR="00CF1C14" w:rsidRPr="00CF1C14" w:rsidRDefault="00CF1C14" w:rsidP="00CF1C14">
      <w:pPr>
        <w:jc w:val="center"/>
        <w:rPr>
          <w:rFonts w:ascii="Times New Roman" w:hAnsi="Times New Roman" w:cs="Times New Roman"/>
          <w:sz w:val="24"/>
          <w:szCs w:val="24"/>
        </w:rPr>
      </w:pPr>
      <w:r>
        <w:rPr>
          <w:rFonts w:ascii="Times New Roman" w:hAnsi="Times New Roman" w:cs="Times New Roman"/>
          <w:sz w:val="24"/>
          <w:szCs w:val="24"/>
        </w:rPr>
        <w:t>Shiro Fukumoto</w:t>
      </w:r>
      <w:r w:rsidR="00313DE0">
        <w:rPr>
          <w:rFonts w:ascii="Times New Roman" w:hAnsi="Times New Roman" w:cs="Times New Roman"/>
          <w:sz w:val="24"/>
          <w:szCs w:val="24"/>
        </w:rPr>
        <w:t xml:space="preserve">, </w:t>
      </w:r>
      <w:r w:rsidRPr="00CF1C14">
        <w:rPr>
          <w:rFonts w:ascii="Times New Roman" w:hAnsi="Times New Roman" w:cs="Times New Roman"/>
          <w:sz w:val="24"/>
          <w:szCs w:val="24"/>
        </w:rPr>
        <w:t>shiro.fukumoto01@g.softbank.co.jp</w:t>
      </w:r>
    </w:p>
    <w:p w14:paraId="78BF024E" w14:textId="0C0617FF"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2B0607">
        <w:rPr>
          <w:rFonts w:ascii="Times New Roman" w:hAnsi="Times New Roman" w:cs="Times New Roman"/>
          <w:sz w:val="24"/>
          <w:szCs w:val="24"/>
        </w:rPr>
        <w:t>7</w:t>
      </w:r>
      <w:bookmarkStart w:id="0" w:name="_GoBack"/>
      <w:bookmarkEnd w:id="0"/>
      <w:r w:rsidR="00313DE0" w:rsidRPr="00313DE0">
        <w:rPr>
          <w:rFonts w:ascii="Times New Roman" w:hAnsi="Times New Roman" w:cs="Times New Roman"/>
          <w:sz w:val="24"/>
          <w:szCs w:val="24"/>
          <w:vertAlign w:val="superscript"/>
        </w:rPr>
        <w:t>th</w:t>
      </w:r>
      <w:r w:rsidR="00313DE0">
        <w:rPr>
          <w:rFonts w:ascii="Times New Roman" w:hAnsi="Times New Roman" w:cs="Times New Roman"/>
          <w:sz w:val="24"/>
          <w:szCs w:val="24"/>
        </w:rPr>
        <w:t xml:space="preserve"> Nov 2019</w:t>
      </w:r>
    </w:p>
    <w:p w14:paraId="52C85841" w14:textId="77777777" w:rsidR="000B5983" w:rsidRPr="00AC461C" w:rsidRDefault="000B5983" w:rsidP="00086F2C">
      <w:pPr>
        <w:rPr>
          <w:rFonts w:ascii="Times New Roman" w:hAnsi="Times New Roman" w:cs="Times New Roman"/>
          <w:sz w:val="24"/>
          <w:szCs w:val="24"/>
        </w:rPr>
      </w:pPr>
    </w:p>
    <w:p w14:paraId="6AEEA16F" w14:textId="77777777" w:rsidR="0067444A" w:rsidRPr="0067444A" w:rsidRDefault="00EA1B34" w:rsidP="0078215D">
      <w:pPr>
        <w:pStyle w:val="a3"/>
        <w:widowControl/>
        <w:numPr>
          <w:ilvl w:val="0"/>
          <w:numId w:val="1"/>
        </w:numPr>
        <w:wordWrap/>
        <w:adjustRightInd w:val="0"/>
        <w:spacing w:after="0" w:line="240" w:lineRule="auto"/>
        <w:ind w:leftChars="0" w:left="360"/>
        <w:jc w:val="left"/>
        <w:rPr>
          <w:rFonts w:ascii="Times New Roman" w:hAnsi="Times New Roman" w:cs="Times New Roman"/>
          <w:sz w:val="24"/>
          <w:szCs w:val="24"/>
        </w:rPr>
      </w:pPr>
      <w:r w:rsidRPr="0067444A">
        <w:rPr>
          <w:rFonts w:ascii="Times New Roman" w:hAnsi="Times New Roman" w:cs="Times New Roman"/>
          <w:sz w:val="24"/>
          <w:szCs w:val="24"/>
        </w:rPr>
        <w:t>Agenda Item</w:t>
      </w:r>
      <w:r w:rsidR="00313DE0" w:rsidRPr="0067444A">
        <w:rPr>
          <w:rFonts w:ascii="Times New Roman" w:hAnsi="Times New Roman" w:cs="Times New Roman"/>
          <w:sz w:val="24"/>
          <w:szCs w:val="24"/>
        </w:rPr>
        <w:t xml:space="preserve"> 10</w:t>
      </w:r>
      <w:r w:rsidR="00843533" w:rsidRPr="0067444A">
        <w:rPr>
          <w:rFonts w:ascii="Times New Roman" w:hAnsi="Times New Roman" w:cs="Times New Roman"/>
          <w:sz w:val="24"/>
          <w:szCs w:val="24"/>
        </w:rPr>
        <w:t xml:space="preserve">, </w:t>
      </w:r>
      <w:r w:rsidR="0067444A" w:rsidRPr="0067444A">
        <w:rPr>
          <w:rFonts w:ascii="Times New Roman" w:hAnsi="Times New Roman" w:cs="Times New Roman"/>
          <w:i/>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11159946" w14:textId="77777777" w:rsidR="0067444A" w:rsidRDefault="0067444A" w:rsidP="0067444A">
      <w:pPr>
        <w:rPr>
          <w:rFonts w:ascii="Times New Roman" w:hAnsi="Times New Roman" w:cs="Times New Roman"/>
          <w:sz w:val="24"/>
          <w:szCs w:val="24"/>
        </w:rPr>
      </w:pPr>
    </w:p>
    <w:p w14:paraId="04A5D4BF" w14:textId="77777777"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78215D">
        <w:rPr>
          <w:rFonts w:ascii="Times New Roman" w:hAnsi="Times New Roman" w:cs="Times New Roman"/>
          <w:sz w:val="24"/>
          <w:szCs w:val="24"/>
        </w:rPr>
        <w:t>.</w:t>
      </w:r>
    </w:p>
    <w:p w14:paraId="68DF4D58" w14:textId="76EB19B9" w:rsidR="004D7CC0" w:rsidRDefault="00055970" w:rsidP="00055970">
      <w:pPr>
        <w:ind w:left="360"/>
        <w:rPr>
          <w:rFonts w:ascii="Times New Roman" w:hAnsi="Times New Roman" w:cs="Times New Roman"/>
          <w:sz w:val="24"/>
          <w:szCs w:val="24"/>
        </w:rPr>
      </w:pPr>
      <w:r>
        <w:rPr>
          <w:rFonts w:ascii="Times New Roman" w:hAnsi="Times New Roman" w:cs="Times New Roman"/>
          <w:sz w:val="24"/>
          <w:szCs w:val="24"/>
        </w:rPr>
        <w:t xml:space="preserve">Document </w:t>
      </w:r>
      <w:hyperlink r:id="rId7" w:history="1">
        <w:r w:rsidR="00CF1C14" w:rsidRPr="00CF1C14">
          <w:rPr>
            <w:rStyle w:val="a8"/>
            <w:rFonts w:ascii="Times New Roman" w:hAnsi="Times New Roman" w:cs="Times New Roman"/>
            <w:sz w:val="24"/>
            <w:szCs w:val="24"/>
          </w:rPr>
          <w:t>24A24-A4</w:t>
        </w:r>
      </w:hyperlink>
      <w:r w:rsidR="00CF1C14" w:rsidRPr="00CF1C14">
        <w:rPr>
          <w:rFonts w:ascii="Times New Roman" w:hAnsi="Times New Roman" w:cs="Times New Roman"/>
          <w:sz w:val="24"/>
          <w:szCs w:val="24"/>
        </w:rPr>
        <w:t>,</w:t>
      </w:r>
    </w:p>
    <w:p w14:paraId="7810CC0A" w14:textId="77777777" w:rsidR="00CF1C14" w:rsidRPr="00CF1C14" w:rsidRDefault="00CF1C14" w:rsidP="00CF1C14">
      <w:pPr>
        <w:widowControl/>
        <w:tabs>
          <w:tab w:val="left" w:pos="1134"/>
          <w:tab w:val="left" w:pos="1871"/>
          <w:tab w:val="left" w:pos="2268"/>
        </w:tabs>
        <w:wordWrap/>
        <w:overflowPunct w:val="0"/>
        <w:adjustRightInd w:val="0"/>
        <w:spacing w:before="120" w:after="0" w:line="240" w:lineRule="auto"/>
        <w:ind w:leftChars="213" w:left="426"/>
        <w:jc w:val="left"/>
        <w:textAlignment w:val="baseline"/>
        <w:rPr>
          <w:rFonts w:ascii="Times New Roman" w:eastAsia="ＭＳ 明朝" w:hAnsi="Times New Roman" w:cs="Times New Roman"/>
          <w:kern w:val="0"/>
          <w:sz w:val="24"/>
          <w:szCs w:val="20"/>
          <w:lang w:val="en-GB" w:eastAsia="en-US"/>
        </w:rPr>
      </w:pPr>
      <w:r w:rsidRPr="00CF1C14">
        <w:rPr>
          <w:rFonts w:ascii="Times New Roman" w:eastAsia="BatangChe" w:hAnsi="Times New Roman" w:cs="Times New Roman"/>
          <w:kern w:val="0"/>
          <w:sz w:val="24"/>
          <w:szCs w:val="20"/>
          <w:lang w:eastAsia="en-US"/>
        </w:rPr>
        <w:t>1.x</w:t>
      </w:r>
      <w:r w:rsidRPr="00CF1C14">
        <w:rPr>
          <w:rFonts w:ascii="Times New Roman" w:eastAsia="ＭＳ 明朝" w:hAnsi="Times New Roman" w:cs="Times New Roman"/>
          <w:sz w:val="24"/>
          <w:szCs w:val="20"/>
          <w:lang w:eastAsia="ja-JP"/>
        </w:rPr>
        <w:tab/>
        <w:t xml:space="preserve">to consider identification of certain frequency bands below 2.7 GHz identified for IMT for use by high altitude platform station as IMT base stations (HIBS), and whether changes are needed to the set of existing bands identified for use by HIBS </w:t>
      </w:r>
      <w:r w:rsidRPr="00CF1C14">
        <w:rPr>
          <w:rFonts w:ascii="Times New Roman" w:eastAsia="BatangChe" w:hAnsi="Times New Roman" w:cs="Times New Roman"/>
          <w:kern w:val="0"/>
          <w:sz w:val="24"/>
          <w:szCs w:val="20"/>
        </w:rPr>
        <w:t xml:space="preserve">in accordance with Resolution </w:t>
      </w:r>
      <w:r w:rsidRPr="00CF1C14">
        <w:rPr>
          <w:rFonts w:ascii="Times New Roman" w:eastAsia="SimSun" w:hAnsi="Times New Roman" w:cs="Times New Roman"/>
          <w:b/>
          <w:bCs/>
          <w:kern w:val="0"/>
          <w:sz w:val="24"/>
          <w:szCs w:val="20"/>
          <w:lang w:eastAsia="zh-CN"/>
        </w:rPr>
        <w:t>[ASP</w:t>
      </w:r>
      <w:r w:rsidRPr="00CF1C14">
        <w:rPr>
          <w:rFonts w:ascii="Times New Roman" w:eastAsia="SimSun" w:hAnsi="Times New Roman" w:cs="Times New Roman" w:hint="eastAsia"/>
          <w:b/>
          <w:bCs/>
          <w:kern w:val="0"/>
          <w:sz w:val="24"/>
          <w:szCs w:val="20"/>
          <w:lang w:eastAsia="zh-CN"/>
        </w:rPr>
        <w:t>-</w:t>
      </w:r>
      <w:r w:rsidRPr="00CF1C14">
        <w:rPr>
          <w:rFonts w:ascii="Times New Roman" w:eastAsia="SimSun" w:hAnsi="Times New Roman" w:cs="Times New Roman"/>
          <w:b/>
          <w:bCs/>
          <w:kern w:val="0"/>
          <w:sz w:val="24"/>
          <w:szCs w:val="20"/>
          <w:lang w:eastAsia="zh-CN"/>
        </w:rPr>
        <w:t>D10</w:t>
      </w:r>
      <w:r w:rsidRPr="00CF1C14">
        <w:rPr>
          <w:rFonts w:ascii="Times New Roman" w:eastAsia="SimSun" w:hAnsi="Times New Roman" w:cs="Times New Roman" w:hint="eastAsia"/>
          <w:b/>
          <w:bCs/>
          <w:kern w:val="0"/>
          <w:sz w:val="24"/>
          <w:szCs w:val="20"/>
          <w:lang w:eastAsia="zh-CN"/>
        </w:rPr>
        <w:t>-</w:t>
      </w:r>
      <w:r w:rsidRPr="00CF1C14">
        <w:rPr>
          <w:rFonts w:ascii="Times New Roman" w:eastAsia="SimSun" w:hAnsi="Times New Roman" w:cs="Times New Roman"/>
          <w:b/>
          <w:bCs/>
          <w:kern w:val="0"/>
          <w:sz w:val="24"/>
          <w:szCs w:val="20"/>
          <w:lang w:eastAsia="zh-CN"/>
        </w:rPr>
        <w:t>HIBS]</w:t>
      </w:r>
      <w:r w:rsidRPr="00CF1C14">
        <w:rPr>
          <w:rFonts w:ascii="Times New Roman" w:eastAsia="ＭＳ 明朝" w:hAnsi="Times New Roman" w:cs="Times New Roman"/>
          <w:kern w:val="0"/>
          <w:sz w:val="24"/>
          <w:szCs w:val="20"/>
          <w:lang w:val="en-GB" w:eastAsia="en-US"/>
        </w:rPr>
        <w:t xml:space="preserve"> </w:t>
      </w:r>
      <w:r w:rsidRPr="00CF1C14">
        <w:rPr>
          <w:rFonts w:ascii="Times New Roman" w:eastAsia="ＭＳ 明朝" w:hAnsi="Times New Roman" w:cs="Times New Roman"/>
          <w:b/>
          <w:bCs/>
          <w:kern w:val="0"/>
          <w:sz w:val="24"/>
          <w:szCs w:val="20"/>
          <w:lang w:val="en-GB" w:eastAsia="en-US"/>
        </w:rPr>
        <w:t>(WRC-19)</w:t>
      </w:r>
      <w:r w:rsidRPr="00CF1C14">
        <w:rPr>
          <w:rFonts w:ascii="Times New Roman" w:eastAsia="SimSun" w:hAnsi="Times New Roman" w:cs="Times New Roman"/>
          <w:kern w:val="0"/>
          <w:sz w:val="24"/>
          <w:szCs w:val="20"/>
          <w:lang w:eastAsia="zh-CN"/>
        </w:rPr>
        <w:t>;</w:t>
      </w:r>
    </w:p>
    <w:p w14:paraId="3446D59A" w14:textId="77777777" w:rsidR="00CF1C14" w:rsidRPr="00CF1C14" w:rsidRDefault="00CF1C14" w:rsidP="00055970">
      <w:pPr>
        <w:ind w:left="360"/>
        <w:rPr>
          <w:rFonts w:ascii="Times New Roman" w:hAnsi="Times New Roman" w:cs="Times New Roman"/>
          <w:sz w:val="24"/>
          <w:szCs w:val="24"/>
          <w:lang w:val="en-GB"/>
        </w:rPr>
      </w:pPr>
    </w:p>
    <w:p w14:paraId="59A71E61" w14:textId="77777777"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r w:rsidR="0078215D">
        <w:rPr>
          <w:rFonts w:ascii="Times New Roman" w:hAnsi="Times New Roman" w:cs="Times New Roman"/>
          <w:sz w:val="24"/>
          <w:szCs w:val="24"/>
        </w:rPr>
        <w:t>.</w:t>
      </w:r>
    </w:p>
    <w:p w14:paraId="7B456147" w14:textId="78DFAE36" w:rsidR="00055970" w:rsidRDefault="003E4CC5" w:rsidP="00055970">
      <w:pPr>
        <w:pStyle w:val="a3"/>
        <w:ind w:leftChars="0" w:left="360"/>
        <w:rPr>
          <w:rFonts w:ascii="Times New Roman" w:hAnsi="Times New Roman" w:cs="Times New Roman"/>
          <w:sz w:val="24"/>
          <w:szCs w:val="24"/>
        </w:rPr>
      </w:pPr>
      <w:r>
        <w:rPr>
          <w:rFonts w:ascii="Times New Roman" w:hAnsi="Times New Roman" w:cs="Times New Roman"/>
          <w:sz w:val="24"/>
          <w:szCs w:val="24"/>
        </w:rPr>
        <w:t xml:space="preserve">Refer to </w:t>
      </w:r>
      <w:hyperlink r:id="rId8" w:history="1">
        <w:r w:rsidRPr="003E4CC5">
          <w:rPr>
            <w:rStyle w:val="a8"/>
            <w:rFonts w:ascii="Times New Roman" w:hAnsi="Times New Roman" w:cs="Times New Roman"/>
            <w:sz w:val="24"/>
            <w:szCs w:val="24"/>
          </w:rPr>
          <w:t>11A24-A2</w:t>
        </w:r>
      </w:hyperlink>
      <w:r>
        <w:rPr>
          <w:rFonts w:ascii="Times New Roman" w:hAnsi="Times New Roman" w:cs="Times New Roman"/>
          <w:sz w:val="24"/>
          <w:szCs w:val="24"/>
        </w:rPr>
        <w:t xml:space="preserve"> (CITEL), </w:t>
      </w:r>
      <w:hyperlink r:id="rId9" w:history="1">
        <w:r w:rsidRPr="003E4CC5">
          <w:rPr>
            <w:rStyle w:val="a8"/>
            <w:rFonts w:ascii="Times New Roman" w:hAnsi="Times New Roman" w:cs="Times New Roman"/>
            <w:sz w:val="24"/>
            <w:szCs w:val="24"/>
          </w:rPr>
          <w:t>46A24-A8</w:t>
        </w:r>
      </w:hyperlink>
      <w:r>
        <w:rPr>
          <w:rFonts w:ascii="Times New Roman" w:hAnsi="Times New Roman" w:cs="Times New Roman"/>
          <w:sz w:val="24"/>
          <w:szCs w:val="24"/>
        </w:rPr>
        <w:t xml:space="preserve"> (ATU), </w:t>
      </w:r>
      <w:hyperlink r:id="rId10" w:history="1">
        <w:r w:rsidRPr="003E4CC5">
          <w:rPr>
            <w:rStyle w:val="a8"/>
            <w:rFonts w:ascii="Times New Roman" w:hAnsi="Times New Roman" w:cs="Times New Roman"/>
            <w:sz w:val="24"/>
            <w:szCs w:val="24"/>
          </w:rPr>
          <w:t>67A24</w:t>
        </w:r>
      </w:hyperlink>
      <w:r>
        <w:rPr>
          <w:rFonts w:ascii="Times New Roman" w:hAnsi="Times New Roman" w:cs="Times New Roman"/>
          <w:sz w:val="24"/>
          <w:szCs w:val="24"/>
        </w:rPr>
        <w:t xml:space="preserve"> (PNG)</w:t>
      </w:r>
    </w:p>
    <w:p w14:paraId="2FB1CC2B" w14:textId="77777777" w:rsidR="004D7CC0" w:rsidRDefault="004D7CC0" w:rsidP="004D7CC0">
      <w:pPr>
        <w:rPr>
          <w:rFonts w:ascii="Times New Roman" w:hAnsi="Times New Roman" w:cs="Times New Roman"/>
          <w:sz w:val="24"/>
          <w:szCs w:val="24"/>
        </w:rPr>
      </w:pPr>
    </w:p>
    <w:p w14:paraId="52F24C56" w14:textId="77777777"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07ADA66E" w14:textId="3BAB0DDD" w:rsidR="00055970" w:rsidRPr="00055970" w:rsidRDefault="00DF1DC8" w:rsidP="00DF1DC8">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Regional representatives and the delegation of PNG had </w:t>
      </w:r>
      <w:r w:rsidR="00495E84">
        <w:rPr>
          <w:rFonts w:ascii="Times New Roman" w:hAnsi="Times New Roman" w:cs="Times New Roman"/>
          <w:sz w:val="24"/>
          <w:szCs w:val="24"/>
        </w:rPr>
        <w:t>two</w:t>
      </w:r>
      <w:r>
        <w:rPr>
          <w:rFonts w:ascii="Times New Roman" w:hAnsi="Times New Roman" w:cs="Times New Roman"/>
          <w:sz w:val="24"/>
          <w:szCs w:val="24"/>
        </w:rPr>
        <w:t xml:space="preserve"> informal meeting</w:t>
      </w:r>
      <w:r w:rsidR="00495E84">
        <w:rPr>
          <w:rFonts w:ascii="Times New Roman" w:hAnsi="Times New Roman" w:cs="Times New Roman"/>
          <w:sz w:val="24"/>
          <w:szCs w:val="24"/>
        </w:rPr>
        <w:t>s</w:t>
      </w:r>
      <w:r>
        <w:rPr>
          <w:rFonts w:ascii="Times New Roman" w:hAnsi="Times New Roman" w:cs="Times New Roman"/>
          <w:sz w:val="24"/>
          <w:szCs w:val="24"/>
        </w:rPr>
        <w:t xml:space="preserve"> to merge those input contributions </w:t>
      </w:r>
      <w:r w:rsidR="00B87920">
        <w:rPr>
          <w:rFonts w:ascii="Times New Roman" w:hAnsi="Times New Roman" w:cs="Times New Roman"/>
          <w:sz w:val="24"/>
          <w:szCs w:val="24"/>
          <w:lang w:eastAsia="ja-JP"/>
        </w:rPr>
        <w:t>for</w:t>
      </w:r>
      <w:r>
        <w:rPr>
          <w:rFonts w:ascii="Times New Roman" w:hAnsi="Times New Roman" w:cs="Times New Roman"/>
          <w:sz w:val="24"/>
          <w:szCs w:val="24"/>
        </w:rPr>
        <w:t xml:space="preserve"> the </w:t>
      </w:r>
      <w:r w:rsidR="004D1C4E">
        <w:rPr>
          <w:rFonts w:ascii="Times New Roman" w:hAnsi="Times New Roman" w:cs="Times New Roman"/>
          <w:sz w:val="24"/>
          <w:szCs w:val="24"/>
        </w:rPr>
        <w:t>consolidated</w:t>
      </w:r>
      <w:r>
        <w:rPr>
          <w:rFonts w:ascii="Times New Roman" w:hAnsi="Times New Roman" w:cs="Times New Roman"/>
          <w:sz w:val="24"/>
          <w:szCs w:val="24"/>
        </w:rPr>
        <w:t xml:space="preserve"> proposal to review in the SWG 6B1</w:t>
      </w:r>
      <w:r w:rsidR="00640536">
        <w:rPr>
          <w:rFonts w:ascii="Times New Roman" w:hAnsi="Times New Roman" w:cs="Times New Roman"/>
          <w:sz w:val="24"/>
          <w:szCs w:val="24"/>
        </w:rPr>
        <w:t xml:space="preserve"> in this week</w:t>
      </w:r>
      <w:r>
        <w:rPr>
          <w:rFonts w:ascii="Times New Roman" w:hAnsi="Times New Roman" w:cs="Times New Roman"/>
          <w:sz w:val="24"/>
          <w:szCs w:val="24"/>
        </w:rPr>
        <w:t>.</w:t>
      </w:r>
    </w:p>
    <w:p w14:paraId="2BD67B31" w14:textId="11A1BA91" w:rsidR="00055970" w:rsidRDefault="00A7204B" w:rsidP="004D7CC0">
      <w:pPr>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I</w:t>
      </w:r>
      <w:r>
        <w:rPr>
          <w:rFonts w:ascii="Times New Roman" w:eastAsia="ＭＳ 明朝" w:hAnsi="Times New Roman" w:cs="Times New Roman"/>
          <w:sz w:val="24"/>
          <w:szCs w:val="24"/>
          <w:lang w:eastAsia="ja-JP"/>
        </w:rPr>
        <w:t>n the SWG 6B1, CEPT sought the possible merging a part of Aero-IMT (</w:t>
      </w:r>
      <w:hyperlink r:id="rId11" w:history="1">
        <w:r w:rsidRPr="00A7204B">
          <w:rPr>
            <w:rStyle w:val="a8"/>
            <w:rFonts w:ascii="Times New Roman" w:eastAsia="ＭＳ 明朝" w:hAnsi="Times New Roman" w:cs="Times New Roman"/>
            <w:sz w:val="24"/>
            <w:szCs w:val="24"/>
            <w:lang w:eastAsia="ja-JP"/>
          </w:rPr>
          <w:t>A16-24/6</w:t>
        </w:r>
      </w:hyperlink>
      <w:r>
        <w:rPr>
          <w:rFonts w:ascii="Times New Roman" w:eastAsia="ＭＳ 明朝" w:hAnsi="Times New Roman" w:cs="Times New Roman"/>
          <w:sz w:val="24"/>
          <w:szCs w:val="24"/>
          <w:lang w:eastAsia="ja-JP"/>
        </w:rPr>
        <w:t>) with HIBS proposal.</w:t>
      </w:r>
    </w:p>
    <w:p w14:paraId="047F0A1F" w14:textId="77777777" w:rsidR="00A7204B" w:rsidRPr="00A7204B" w:rsidRDefault="00A7204B" w:rsidP="004D7CC0">
      <w:pPr>
        <w:rPr>
          <w:rFonts w:ascii="Times New Roman" w:eastAsia="ＭＳ 明朝" w:hAnsi="Times New Roman" w:cs="Times New Roman"/>
          <w:sz w:val="24"/>
          <w:szCs w:val="24"/>
          <w:lang w:eastAsia="ja-JP"/>
        </w:rPr>
      </w:pPr>
    </w:p>
    <w:p w14:paraId="7FD0CE93" w14:textId="6D38B53A" w:rsidR="00660AD8" w:rsidRPr="00660AD8" w:rsidRDefault="008742F3" w:rsidP="00660AD8">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20AC1F1F" w14:textId="5F1DF2FB" w:rsidR="00495E84" w:rsidRPr="00495E84" w:rsidRDefault="00495E84" w:rsidP="00495E84">
      <w:pPr>
        <w:pStyle w:val="a3"/>
        <w:widowControl/>
        <w:numPr>
          <w:ilvl w:val="0"/>
          <w:numId w:val="6"/>
        </w:numPr>
        <w:wordWrap/>
        <w:autoSpaceDE/>
        <w:autoSpaceDN/>
        <w:spacing w:after="0" w:line="240" w:lineRule="auto"/>
        <w:ind w:leftChars="0"/>
        <w:jc w:val="left"/>
        <w:rPr>
          <w:rFonts w:ascii="Times New Roman" w:eastAsia="ＭＳ 明朝" w:hAnsi="Times New Roman" w:cs="Times New Roman"/>
          <w:sz w:val="24"/>
          <w:szCs w:val="24"/>
          <w:lang w:eastAsia="ja-JP"/>
        </w:rPr>
      </w:pPr>
      <w:r w:rsidRPr="00495E84">
        <w:rPr>
          <w:rFonts w:ascii="Times New Roman" w:eastAsia="ＭＳ 明朝" w:hAnsi="Times New Roman" w:cs="Times New Roman"/>
          <w:sz w:val="24"/>
          <w:szCs w:val="24"/>
          <w:lang w:eastAsia="ja-JP"/>
        </w:rPr>
        <w:t>APT Coordination Meeting is sought to consider</w:t>
      </w:r>
      <w:r>
        <w:rPr>
          <w:rFonts w:ascii="Times New Roman" w:eastAsia="ＭＳ 明朝" w:hAnsi="Times New Roman" w:cs="Times New Roman"/>
          <w:sz w:val="24"/>
          <w:szCs w:val="24"/>
          <w:lang w:eastAsia="ja-JP"/>
        </w:rPr>
        <w:t xml:space="preserve"> including </w:t>
      </w:r>
      <w:r w:rsidRPr="00495E84">
        <w:rPr>
          <w:rFonts w:ascii="Times New Roman" w:eastAsia="ＭＳ 明朝" w:hAnsi="Times New Roman" w:cs="Times New Roman"/>
          <w:sz w:val="24"/>
          <w:szCs w:val="24"/>
          <w:u w:val="single"/>
          <w:lang w:eastAsia="ja-JP"/>
        </w:rPr>
        <w:t>3 400-3 600 MHz</w:t>
      </w:r>
      <w:r>
        <w:rPr>
          <w:rFonts w:ascii="Times New Roman" w:eastAsia="ＭＳ 明朝" w:hAnsi="Times New Roman" w:cs="Times New Roman"/>
          <w:sz w:val="24"/>
          <w:szCs w:val="24"/>
          <w:lang w:eastAsia="ja-JP"/>
        </w:rPr>
        <w:t xml:space="preserve"> proposed by </w:t>
      </w:r>
      <w:r>
        <w:rPr>
          <w:rFonts w:ascii="Times New Roman" w:eastAsia="ＭＳ 明朝" w:hAnsi="Times New Roman" w:cs="Times New Roman" w:hint="eastAsia"/>
          <w:sz w:val="24"/>
          <w:szCs w:val="24"/>
          <w:lang w:eastAsia="ja-JP"/>
        </w:rPr>
        <w:t>Papua New Guinea</w:t>
      </w:r>
      <w:r>
        <w:rPr>
          <w:rFonts w:ascii="Times New Roman" w:eastAsia="ＭＳ 明朝" w:hAnsi="Times New Roman" w:cs="Times New Roman"/>
          <w:sz w:val="24"/>
          <w:szCs w:val="24"/>
          <w:lang w:eastAsia="ja-JP"/>
        </w:rPr>
        <w:t xml:space="preserve"> in HIBS proposal.</w:t>
      </w:r>
    </w:p>
    <w:p w14:paraId="15D65BB2" w14:textId="77777777" w:rsidR="00495E84" w:rsidRDefault="00495E84" w:rsidP="00660AD8">
      <w:pPr>
        <w:widowControl/>
        <w:wordWrap/>
        <w:autoSpaceDE/>
        <w:autoSpaceDN/>
        <w:spacing w:after="0" w:line="240" w:lineRule="auto"/>
        <w:jc w:val="left"/>
        <w:rPr>
          <w:rFonts w:ascii="Times New Roman" w:eastAsia="ＭＳ 明朝" w:hAnsi="Times New Roman" w:cs="Times New Roman" w:hint="eastAsia"/>
          <w:sz w:val="24"/>
          <w:szCs w:val="24"/>
          <w:lang w:eastAsia="ja-JP"/>
        </w:rPr>
      </w:pPr>
    </w:p>
    <w:p w14:paraId="5B4E86E0" w14:textId="77777777" w:rsidR="00495E84" w:rsidRDefault="00495E84" w:rsidP="00660AD8">
      <w:pPr>
        <w:widowControl/>
        <w:wordWrap/>
        <w:autoSpaceDE/>
        <w:autoSpaceDN/>
        <w:spacing w:after="0" w:line="240" w:lineRule="auto"/>
        <w:jc w:val="left"/>
        <w:rPr>
          <w:rFonts w:ascii="Times New Roman" w:eastAsia="ＭＳ 明朝" w:hAnsi="Times New Roman" w:cs="Times New Roman"/>
          <w:sz w:val="24"/>
          <w:szCs w:val="24"/>
          <w:lang w:eastAsia="ja-JP"/>
        </w:rPr>
      </w:pPr>
    </w:p>
    <w:p w14:paraId="6E9928CC" w14:textId="32A94291" w:rsidR="00495E84" w:rsidRDefault="00495E84" w:rsidP="00495E84">
      <w:pPr>
        <w:pStyle w:val="a3"/>
        <w:widowControl/>
        <w:numPr>
          <w:ilvl w:val="0"/>
          <w:numId w:val="6"/>
        </w:numPr>
        <w:wordWrap/>
        <w:autoSpaceDE/>
        <w:autoSpaceDN/>
        <w:spacing w:after="0" w:line="240" w:lineRule="auto"/>
        <w:ind w:leftChars="0"/>
        <w:jc w:val="left"/>
        <w:rPr>
          <w:rFonts w:ascii="Times New Roman" w:eastAsia="ＭＳ 明朝" w:hAnsi="Times New Roman" w:cs="Times New Roman"/>
          <w:sz w:val="24"/>
          <w:szCs w:val="24"/>
          <w:lang w:eastAsia="ja-JP"/>
        </w:rPr>
      </w:pPr>
      <w:r w:rsidRPr="00495E84">
        <w:rPr>
          <w:rFonts w:ascii="Times New Roman" w:eastAsia="ＭＳ 明朝" w:hAnsi="Times New Roman" w:cs="Times New Roman"/>
          <w:sz w:val="24"/>
          <w:szCs w:val="24"/>
          <w:lang w:eastAsia="ja-JP"/>
        </w:rPr>
        <w:t xml:space="preserve">The following proposed modifications in </w:t>
      </w:r>
      <w:r w:rsidRPr="00495E84">
        <w:rPr>
          <w:rFonts w:ascii="Times New Roman" w:eastAsia="ＭＳ 明朝" w:hAnsi="Times New Roman" w:cs="Times New Roman"/>
          <w:i/>
          <w:sz w:val="24"/>
          <w:szCs w:val="24"/>
          <w:lang w:eastAsia="ja-JP"/>
        </w:rPr>
        <w:t>resolves</w:t>
      </w:r>
      <w:r w:rsidRPr="00495E84">
        <w:rPr>
          <w:rFonts w:ascii="Times New Roman" w:eastAsia="ＭＳ 明朝" w:hAnsi="Times New Roman" w:cs="Times New Roman"/>
          <w:sz w:val="24"/>
          <w:szCs w:val="24"/>
          <w:lang w:eastAsia="ja-JP"/>
        </w:rPr>
        <w:t xml:space="preserve"> were considered in the informal group. APT Coordination Meeting is sought to consider them:</w:t>
      </w:r>
    </w:p>
    <w:p w14:paraId="4553F1BD" w14:textId="406DBE12" w:rsidR="00495E84" w:rsidRDefault="00495E84" w:rsidP="00495E84">
      <w:pPr>
        <w:pStyle w:val="a3"/>
        <w:widowControl/>
        <w:wordWrap/>
        <w:autoSpaceDE/>
        <w:autoSpaceDN/>
        <w:spacing w:after="0" w:line="240" w:lineRule="auto"/>
        <w:ind w:leftChars="0" w:left="420"/>
        <w:jc w:val="left"/>
        <w:rPr>
          <w:rFonts w:ascii="Times New Roman" w:eastAsia="ＭＳ 明朝" w:hAnsi="Times New Roman" w:cs="Times New Roman"/>
          <w:sz w:val="24"/>
          <w:szCs w:val="24"/>
          <w:lang w:eastAsia="ja-JP"/>
        </w:rPr>
      </w:pPr>
    </w:p>
    <w:p w14:paraId="53E28A1D" w14:textId="7A0502FE"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jc w:val="left"/>
        <w:textAlignment w:val="baseline"/>
        <w:rPr>
          <w:rFonts w:ascii="Times New Roman" w:eastAsia="ＭＳ 明朝" w:hAnsi="Times New Roman" w:cs="Times New Roman"/>
          <w:kern w:val="0"/>
          <w:sz w:val="24"/>
          <w:szCs w:val="20"/>
          <w:lang w:eastAsia="en-US"/>
        </w:rPr>
      </w:pPr>
      <w:r w:rsidRPr="00495E84">
        <w:rPr>
          <w:rFonts w:ascii="Times New Roman" w:eastAsia="BatangChe" w:hAnsi="Times New Roman" w:cs="Times New Roman"/>
          <w:kern w:val="0"/>
          <w:sz w:val="24"/>
          <w:szCs w:val="20"/>
          <w:lang w:eastAsia="en-US"/>
        </w:rPr>
        <w:t>2</w:t>
      </w:r>
      <w:r w:rsidRPr="00495E84">
        <w:rPr>
          <w:rFonts w:ascii="Times New Roman" w:eastAsia="ＭＳ 明朝" w:hAnsi="Times New Roman" w:cs="Times New Roman"/>
          <w:kern w:val="0"/>
          <w:sz w:val="24"/>
          <w:szCs w:val="20"/>
          <w:lang w:eastAsia="en-US"/>
        </w:rPr>
        <w:tab/>
        <w:t>to conduct and complete in time for WRC-23, taking into account the results of studies already performed and those in progress within ITU-R, the appropriate</w:t>
      </w:r>
      <w:r w:rsidRPr="00495E84">
        <w:rPr>
          <w:rFonts w:ascii="Times New Roman" w:eastAsia="ＭＳ 明朝" w:hAnsi="Times New Roman" w:cs="Times New Roman"/>
          <w:kern w:val="0"/>
          <w:sz w:val="24"/>
          <w:szCs w:val="20"/>
          <w:lang w:eastAsia="en-US"/>
        </w:rPr>
        <w:t xml:space="preserve"> </w:t>
      </w:r>
      <w:r w:rsidRPr="00495E84">
        <w:rPr>
          <w:rFonts w:ascii="Times New Roman" w:eastAsia="ＭＳ 明朝" w:hAnsi="Times New Roman" w:cs="Times New Roman"/>
          <w:kern w:val="0"/>
          <w:sz w:val="24"/>
          <w:szCs w:val="20"/>
          <w:lang w:eastAsia="en-US"/>
        </w:rPr>
        <w:t>sharing and compatibility studies to ensure the</w:t>
      </w:r>
      <w:r w:rsidRPr="00495E84">
        <w:rPr>
          <w:rFonts w:ascii="Times New Roman" w:eastAsia="ＭＳ 明朝" w:hAnsi="Times New Roman" w:cs="Times New Roman"/>
          <w:kern w:val="0"/>
          <w:sz w:val="24"/>
          <w:szCs w:val="20"/>
          <w:lang w:eastAsia="en-US"/>
        </w:rPr>
        <w:t xml:space="preserve"> </w:t>
      </w:r>
      <w:r w:rsidRPr="00495E84">
        <w:rPr>
          <w:rFonts w:ascii="Times New Roman" w:eastAsia="ＭＳ 明朝" w:hAnsi="Times New Roman" w:cs="Times New Roman"/>
          <w:kern w:val="0"/>
          <w:sz w:val="24"/>
          <w:szCs w:val="20"/>
          <w:lang w:eastAsia="en-US"/>
        </w:rPr>
        <w:t>protection</w:t>
      </w:r>
      <w:r w:rsidR="004836E9">
        <w:rPr>
          <w:rFonts w:ascii="Times New Roman" w:eastAsia="ＭＳ 明朝" w:hAnsi="Times New Roman" w:cs="Times New Roman"/>
          <w:kern w:val="0"/>
          <w:sz w:val="24"/>
          <w:szCs w:val="20"/>
          <w:lang w:eastAsia="en-US"/>
        </w:rPr>
        <w:t xml:space="preserve"> </w:t>
      </w:r>
      <w:r w:rsidR="004836E9" w:rsidRPr="00495E84">
        <w:rPr>
          <w:rFonts w:ascii="Times New Roman" w:eastAsia="ＭＳ 明朝" w:hAnsi="Times New Roman" w:cs="Times New Roman"/>
          <w:kern w:val="0"/>
          <w:sz w:val="24"/>
          <w:szCs w:val="20"/>
          <w:lang w:eastAsia="en-US"/>
        </w:rPr>
        <w:t>services to which the band is allocated on a primary basis, including other IMT uses,</w:t>
      </w:r>
      <w:r w:rsidRPr="00495E84">
        <w:rPr>
          <w:rFonts w:ascii="Times New Roman" w:eastAsia="ＭＳ 明朝" w:hAnsi="Times New Roman" w:cs="Times New Roman"/>
          <w:kern w:val="0"/>
          <w:sz w:val="24"/>
          <w:szCs w:val="20"/>
          <w:lang w:eastAsia="en-US"/>
        </w:rPr>
        <w:t xml:space="preserve"> of </w:t>
      </w:r>
      <w:r w:rsidRPr="00495E84">
        <w:rPr>
          <w:rFonts w:ascii="Times New Roman" w:eastAsia="BatangChe" w:hAnsi="Times New Roman" w:cs="Times New Roman"/>
          <w:kern w:val="0"/>
          <w:sz w:val="24"/>
          <w:szCs w:val="20"/>
          <w:lang w:eastAsia="en-US"/>
        </w:rPr>
        <w:t xml:space="preserve">existing systems and </w:t>
      </w:r>
      <w:r w:rsidR="004836E9">
        <w:rPr>
          <w:rFonts w:ascii="Times New Roman" w:eastAsia="BatangChe" w:hAnsi="Times New Roman" w:cs="Times New Roman"/>
          <w:kern w:val="0"/>
          <w:sz w:val="24"/>
          <w:szCs w:val="20"/>
          <w:lang w:eastAsia="en-US"/>
        </w:rPr>
        <w:t>the</w:t>
      </w:r>
      <w:del w:id="1" w:author="作成者">
        <w:r w:rsidR="004836E9" w:rsidDel="004836E9">
          <w:rPr>
            <w:rFonts w:ascii="Times New Roman" w:eastAsia="BatangChe" w:hAnsi="Times New Roman" w:cs="Times New Roman"/>
            <w:kern w:val="0"/>
            <w:sz w:val="24"/>
            <w:szCs w:val="20"/>
            <w:lang w:eastAsia="en-US"/>
          </w:rPr>
          <w:delText>ir</w:delText>
        </w:r>
      </w:del>
      <w:r w:rsidRPr="00495E84">
        <w:rPr>
          <w:rFonts w:ascii="Times New Roman" w:eastAsia="BatangChe" w:hAnsi="Times New Roman" w:cs="Times New Roman"/>
          <w:kern w:val="0"/>
          <w:sz w:val="24"/>
          <w:szCs w:val="20"/>
          <w:lang w:eastAsia="en-US"/>
        </w:rPr>
        <w:t xml:space="preserve"> planned development of </w:t>
      </w:r>
      <w:ins w:id="2" w:author="作成者">
        <w:r w:rsidR="009658FB" w:rsidRPr="00495E84">
          <w:rPr>
            <w:rFonts w:ascii="Times New Roman" w:eastAsia="BatangChe" w:hAnsi="Times New Roman" w:cs="Times New Roman"/>
            <w:kern w:val="0"/>
            <w:sz w:val="24"/>
            <w:szCs w:val="20"/>
            <w:lang w:eastAsia="en-US"/>
          </w:rPr>
          <w:t xml:space="preserve">primary </w:t>
        </w:r>
      </w:ins>
      <w:r w:rsidRPr="00495E84">
        <w:rPr>
          <w:rFonts w:ascii="Times New Roman" w:eastAsia="BatangChe" w:hAnsi="Times New Roman" w:cs="Times New Roman"/>
          <w:kern w:val="0"/>
          <w:sz w:val="24"/>
          <w:szCs w:val="20"/>
          <w:lang w:eastAsia="en-US"/>
        </w:rPr>
        <w:t>allocated services,</w:t>
      </w:r>
      <w:r w:rsidRPr="00495E84" w:rsidDel="009309D7">
        <w:rPr>
          <w:rFonts w:ascii="Times New Roman" w:eastAsia="BatangChe" w:hAnsi="Times New Roman" w:cs="Times New Roman"/>
          <w:kern w:val="0"/>
          <w:sz w:val="24"/>
          <w:szCs w:val="20"/>
          <w:lang w:eastAsia="en-US"/>
        </w:rPr>
        <w:t xml:space="preserve"> </w:t>
      </w:r>
      <w:r w:rsidRPr="00495E84">
        <w:rPr>
          <w:rFonts w:ascii="Times New Roman" w:eastAsia="ＭＳ 明朝" w:hAnsi="Times New Roman" w:cs="Times New Roman"/>
          <w:kern w:val="0"/>
          <w:sz w:val="24"/>
          <w:szCs w:val="20"/>
          <w:lang w:eastAsia="en-US"/>
        </w:rPr>
        <w:t>and adjacent</w:t>
      </w:r>
      <w:r w:rsidR="009658FB">
        <w:rPr>
          <w:rFonts w:ascii="Times New Roman" w:eastAsia="ＭＳ 明朝" w:hAnsi="Times New Roman" w:cs="Times New Roman"/>
          <w:kern w:val="0"/>
          <w:sz w:val="24"/>
          <w:szCs w:val="20"/>
          <w:lang w:eastAsia="en-US"/>
        </w:rPr>
        <w:t xml:space="preserve"> </w:t>
      </w:r>
      <w:r w:rsidR="009658FB" w:rsidRPr="00495E84">
        <w:rPr>
          <w:rFonts w:ascii="Times New Roman" w:eastAsia="ＭＳ 明朝" w:hAnsi="Times New Roman" w:cs="Times New Roman"/>
          <w:kern w:val="0"/>
          <w:sz w:val="24"/>
          <w:szCs w:val="20"/>
          <w:lang w:eastAsia="en-US"/>
        </w:rPr>
        <w:t>services</w:t>
      </w:r>
      <w:r w:rsidRPr="00495E84">
        <w:rPr>
          <w:rFonts w:ascii="Times New Roman" w:eastAsia="ＭＳ 明朝" w:hAnsi="Times New Roman" w:cs="Times New Roman"/>
          <w:kern w:val="0"/>
          <w:sz w:val="24"/>
          <w:szCs w:val="20"/>
          <w:lang w:eastAsia="en-US"/>
        </w:rPr>
        <w:t>, as appropriate,</w:t>
      </w:r>
      <w:r w:rsidR="009658FB" w:rsidRPr="009658FB">
        <w:rPr>
          <w:rFonts w:ascii="Times New Roman" w:eastAsia="ＭＳ 明朝" w:hAnsi="Times New Roman" w:cs="Times New Roman"/>
          <w:kern w:val="0"/>
          <w:sz w:val="24"/>
          <w:szCs w:val="20"/>
          <w:lang w:eastAsia="en-US"/>
        </w:rPr>
        <w:t xml:space="preserve"> </w:t>
      </w:r>
      <w:r w:rsidR="009658FB" w:rsidRPr="00495E84">
        <w:rPr>
          <w:rFonts w:ascii="Times New Roman" w:eastAsia="ＭＳ 明朝" w:hAnsi="Times New Roman" w:cs="Times New Roman"/>
          <w:kern w:val="0"/>
          <w:sz w:val="24"/>
          <w:szCs w:val="20"/>
          <w:lang w:eastAsia="en-US"/>
        </w:rPr>
        <w:t xml:space="preserve">for certain frequency bands below </w:t>
      </w:r>
      <w:ins w:id="3" w:author="作成者">
        <w:r w:rsidR="005402EF" w:rsidRPr="00495E84">
          <w:rPr>
            <w:rFonts w:ascii="Times New Roman" w:eastAsia="ＭＳ 明朝" w:hAnsi="Times New Roman" w:cs="Times New Roman"/>
            <w:kern w:val="0"/>
            <w:sz w:val="24"/>
            <w:szCs w:val="20"/>
            <w:lang w:eastAsia="en-US"/>
          </w:rPr>
          <w:t>[</w:t>
        </w:r>
      </w:ins>
      <w:r w:rsidR="009658FB" w:rsidRPr="00495E84">
        <w:rPr>
          <w:rFonts w:ascii="Times New Roman" w:eastAsia="ＭＳ 明朝" w:hAnsi="Times New Roman" w:cs="Times New Roman"/>
          <w:kern w:val="0"/>
          <w:sz w:val="24"/>
          <w:szCs w:val="20"/>
          <w:lang w:eastAsia="en-US"/>
        </w:rPr>
        <w:t>2.7 GHz</w:t>
      </w:r>
      <w:ins w:id="4" w:author="作成者">
        <w:r w:rsidR="005402EF" w:rsidRPr="00495E84">
          <w:rPr>
            <w:rFonts w:ascii="Times New Roman" w:eastAsia="ＭＳ 明朝" w:hAnsi="Times New Roman" w:cs="Times New Roman"/>
            <w:kern w:val="0"/>
            <w:sz w:val="24"/>
            <w:szCs w:val="20"/>
            <w:lang w:eastAsia="en-US"/>
          </w:rPr>
          <w:t>/3.6 GHz]</w:t>
        </w:r>
      </w:ins>
      <w:r w:rsidR="005402EF" w:rsidRPr="00495E84">
        <w:rPr>
          <w:rFonts w:ascii="Times New Roman" w:eastAsia="ＭＳ 明朝" w:hAnsi="Times New Roman" w:cs="Times New Roman"/>
          <w:kern w:val="0"/>
          <w:sz w:val="24"/>
          <w:szCs w:val="20"/>
          <w:lang w:eastAsia="en-US"/>
        </w:rPr>
        <w:t>,</w:t>
      </w:r>
      <w:r w:rsidR="009658FB" w:rsidRPr="00495E84">
        <w:rPr>
          <w:rFonts w:ascii="Times New Roman" w:eastAsia="ＭＳ 明朝" w:hAnsi="Times New Roman" w:cs="Times New Roman"/>
          <w:kern w:val="0"/>
          <w:sz w:val="24"/>
          <w:szCs w:val="20"/>
          <w:lang w:eastAsia="en-US"/>
        </w:rPr>
        <w:t xml:space="preserve"> or portions thereof, globally or regionally harmonized for IMT, i.e.:</w:t>
      </w:r>
    </w:p>
    <w:p w14:paraId="34D96E3A" w14:textId="77777777"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ＭＳ 明朝" w:hAnsi="Times New Roman" w:cs="Times New Roman"/>
          <w:kern w:val="0"/>
          <w:sz w:val="23"/>
          <w:szCs w:val="23"/>
          <w:lang w:val="en-GB" w:eastAsia="en-US"/>
        </w:rPr>
      </w:pPr>
      <w:r w:rsidRPr="00495E84">
        <w:rPr>
          <w:rFonts w:ascii="Times New Roman" w:eastAsia="ＭＳ 明朝" w:hAnsi="Times New Roman" w:cs="Times New Roman"/>
          <w:kern w:val="0"/>
          <w:sz w:val="24"/>
          <w:szCs w:val="20"/>
          <w:lang w:eastAsia="en-US"/>
        </w:rPr>
        <w:lastRenderedPageBreak/>
        <w:t>–</w:t>
      </w:r>
      <w:r w:rsidRPr="00495E84">
        <w:rPr>
          <w:rFonts w:ascii="Times New Roman" w:eastAsia="ＭＳ 明朝" w:hAnsi="Times New Roman" w:cs="Times New Roman"/>
          <w:kern w:val="0"/>
          <w:sz w:val="24"/>
          <w:szCs w:val="20"/>
          <w:lang w:eastAsia="en-US"/>
        </w:rPr>
        <w:tab/>
      </w:r>
      <w:r w:rsidRPr="00495E84">
        <w:rPr>
          <w:rFonts w:ascii="Times New Roman" w:eastAsia="ＭＳ 明朝" w:hAnsi="Times New Roman" w:cs="Times New Roman"/>
          <w:kern w:val="0"/>
          <w:sz w:val="23"/>
          <w:szCs w:val="23"/>
          <w:lang w:val="en-GB" w:eastAsia="en-US"/>
        </w:rPr>
        <w:t>450-470 MHz,</w:t>
      </w:r>
    </w:p>
    <w:p w14:paraId="14666BEF" w14:textId="10B5945F"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ＭＳ 明朝" w:hAnsi="Times New Roman" w:cs="Times New Roman"/>
          <w:kern w:val="0"/>
          <w:sz w:val="23"/>
          <w:szCs w:val="23"/>
          <w:lang w:val="en-GB" w:eastAsia="en-US"/>
        </w:rPr>
      </w:pPr>
      <w:r w:rsidRPr="00495E84">
        <w:rPr>
          <w:rFonts w:ascii="Times New Roman" w:eastAsia="ＭＳ 明朝" w:hAnsi="Times New Roman" w:cs="Times New Roman"/>
          <w:kern w:val="0"/>
          <w:sz w:val="24"/>
          <w:szCs w:val="20"/>
          <w:lang w:eastAsia="en-US"/>
        </w:rPr>
        <w:t>–</w:t>
      </w:r>
      <w:r w:rsidRPr="00495E84">
        <w:rPr>
          <w:rFonts w:ascii="Times New Roman" w:eastAsia="ＭＳ 明朝" w:hAnsi="Times New Roman" w:cs="Times New Roman"/>
          <w:kern w:val="0"/>
          <w:sz w:val="24"/>
          <w:szCs w:val="20"/>
          <w:lang w:eastAsia="en-US"/>
        </w:rPr>
        <w:tab/>
      </w:r>
      <w:ins w:id="5" w:author="作成者">
        <w:r w:rsidR="002E0FDC" w:rsidRPr="00495E84">
          <w:rPr>
            <w:rFonts w:ascii="Times New Roman" w:eastAsia="ＭＳ 明朝" w:hAnsi="Times New Roman" w:cs="Times New Roman"/>
            <w:kern w:val="0"/>
            <w:sz w:val="23"/>
            <w:szCs w:val="23"/>
            <w:lang w:val="en-GB" w:eastAsia="en-US"/>
          </w:rPr>
          <w:t>694/698/</w:t>
        </w:r>
      </w:ins>
      <w:r w:rsidRPr="00495E84">
        <w:rPr>
          <w:rFonts w:ascii="Times New Roman" w:eastAsia="ＭＳ 明朝" w:hAnsi="Times New Roman" w:cs="Times New Roman"/>
          <w:kern w:val="0"/>
          <w:sz w:val="23"/>
          <w:szCs w:val="23"/>
          <w:lang w:val="en-GB" w:eastAsia="en-US"/>
        </w:rPr>
        <w:t xml:space="preserve">703-960 MHz, </w:t>
      </w:r>
    </w:p>
    <w:p w14:paraId="38476087" w14:textId="3809B7AF"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ＭＳ 明朝" w:hAnsi="Times New Roman" w:cs="Times New Roman"/>
          <w:kern w:val="0"/>
          <w:sz w:val="23"/>
          <w:szCs w:val="23"/>
          <w:lang w:val="en-GB" w:eastAsia="en-US"/>
        </w:rPr>
      </w:pPr>
      <w:r w:rsidRPr="00495E84">
        <w:rPr>
          <w:rFonts w:ascii="Times New Roman" w:eastAsia="ＭＳ 明朝" w:hAnsi="Times New Roman" w:cs="Times New Roman"/>
          <w:kern w:val="0"/>
          <w:sz w:val="24"/>
          <w:szCs w:val="20"/>
          <w:lang w:eastAsia="en-US"/>
        </w:rPr>
        <w:t>–</w:t>
      </w:r>
      <w:r w:rsidRPr="00495E84">
        <w:rPr>
          <w:rFonts w:ascii="Times New Roman" w:eastAsia="ＭＳ 明朝" w:hAnsi="Times New Roman" w:cs="Times New Roman"/>
          <w:kern w:val="0"/>
          <w:sz w:val="24"/>
          <w:szCs w:val="20"/>
          <w:lang w:eastAsia="en-US"/>
        </w:rPr>
        <w:tab/>
      </w:r>
      <w:ins w:id="6" w:author="作成者">
        <w:r w:rsidR="002E0FDC" w:rsidRPr="00495E84">
          <w:rPr>
            <w:rFonts w:ascii="Times New Roman" w:eastAsia="ＭＳ 明朝" w:hAnsi="Times New Roman" w:cs="Times New Roman"/>
            <w:kern w:val="0"/>
            <w:sz w:val="23"/>
            <w:szCs w:val="23"/>
            <w:lang w:val="en-GB" w:eastAsia="en-US"/>
          </w:rPr>
          <w:t>1 427-1 518 MHz (in Region</w:t>
        </w:r>
        <w:r w:rsidR="002E0FDC">
          <w:rPr>
            <w:rFonts w:ascii="Times New Roman" w:eastAsia="ＭＳ 明朝" w:hAnsi="Times New Roman" w:cs="Times New Roman"/>
            <w:kern w:val="0"/>
            <w:sz w:val="23"/>
            <w:szCs w:val="23"/>
            <w:lang w:val="en-GB" w:eastAsia="en-US"/>
          </w:rPr>
          <w:t>s</w:t>
        </w:r>
        <w:r w:rsidR="002E0FDC" w:rsidRPr="00495E84">
          <w:rPr>
            <w:rFonts w:ascii="Times New Roman" w:eastAsia="ＭＳ 明朝" w:hAnsi="Times New Roman" w:cs="Times New Roman"/>
            <w:kern w:val="0"/>
            <w:sz w:val="23"/>
            <w:szCs w:val="23"/>
            <w:lang w:val="en-GB" w:eastAsia="en-US"/>
          </w:rPr>
          <w:t xml:space="preserve"> 1 and 2 only),</w:t>
        </w:r>
      </w:ins>
      <w:r w:rsidRPr="00495E84">
        <w:rPr>
          <w:rFonts w:ascii="Times New Roman" w:eastAsia="ＭＳ 明朝" w:hAnsi="Times New Roman" w:cs="Times New Roman"/>
          <w:kern w:val="0"/>
          <w:sz w:val="23"/>
          <w:szCs w:val="23"/>
          <w:lang w:val="en-GB" w:eastAsia="en-US"/>
        </w:rPr>
        <w:t xml:space="preserve"> </w:t>
      </w:r>
    </w:p>
    <w:p w14:paraId="254EF76E" w14:textId="339660E3"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BatangChe" w:hAnsi="Times New Roman" w:cs="Times New Roman"/>
          <w:kern w:val="0"/>
          <w:sz w:val="24"/>
          <w:szCs w:val="20"/>
          <w:lang w:eastAsia="en-US"/>
        </w:rPr>
      </w:pPr>
      <w:r w:rsidRPr="00495E84">
        <w:rPr>
          <w:rFonts w:ascii="Times New Roman" w:eastAsia="ＭＳ 明朝" w:hAnsi="Times New Roman" w:cs="Times New Roman"/>
          <w:kern w:val="0"/>
          <w:sz w:val="24"/>
          <w:szCs w:val="20"/>
          <w:lang w:eastAsia="en-US"/>
        </w:rPr>
        <w:t>–</w:t>
      </w:r>
      <w:r w:rsidRPr="00495E84">
        <w:rPr>
          <w:rFonts w:ascii="Times New Roman" w:eastAsia="ＭＳ 明朝" w:hAnsi="Times New Roman" w:cs="Times New Roman"/>
          <w:kern w:val="0"/>
          <w:sz w:val="24"/>
          <w:szCs w:val="20"/>
          <w:lang w:eastAsia="en-US"/>
        </w:rPr>
        <w:tab/>
      </w:r>
      <w:r w:rsidRPr="00495E84">
        <w:rPr>
          <w:rFonts w:ascii="Times New Roman" w:eastAsia="ＭＳ 明朝" w:hAnsi="Times New Roman" w:cs="Times New Roman"/>
          <w:kern w:val="0"/>
          <w:sz w:val="23"/>
          <w:szCs w:val="23"/>
          <w:lang w:val="en-GB" w:eastAsia="en-US"/>
        </w:rPr>
        <w:t>1 710-1 885</w:t>
      </w:r>
      <w:r w:rsidRPr="00495E84">
        <w:rPr>
          <w:rFonts w:ascii="Times New Roman" w:eastAsia="BatangChe" w:hAnsi="Times New Roman" w:cs="Times New Roman"/>
          <w:kern w:val="0"/>
          <w:sz w:val="24"/>
          <w:szCs w:val="20"/>
          <w:lang w:eastAsia="en-US"/>
        </w:rPr>
        <w:t xml:space="preserve"> </w:t>
      </w:r>
      <w:r w:rsidRPr="00495E84">
        <w:rPr>
          <w:rFonts w:ascii="Times New Roman" w:eastAsia="ＭＳ 明朝" w:hAnsi="Times New Roman" w:cs="Times New Roman"/>
          <w:kern w:val="0"/>
          <w:sz w:val="23"/>
          <w:szCs w:val="23"/>
          <w:lang w:val="en-GB" w:eastAsia="en-US"/>
        </w:rPr>
        <w:t xml:space="preserve">(1 710-1 815 MHz </w:t>
      </w:r>
      <w:del w:id="7" w:author="作成者">
        <w:r w:rsidR="002E0FDC" w:rsidDel="002E0FDC">
          <w:rPr>
            <w:rFonts w:ascii="Times New Roman" w:eastAsia="ＭＳ 明朝" w:hAnsi="Times New Roman" w:cs="Times New Roman"/>
            <w:kern w:val="0"/>
            <w:sz w:val="23"/>
            <w:szCs w:val="23"/>
            <w:lang w:val="en-GB" w:eastAsia="en-US"/>
          </w:rPr>
          <w:delText>is only</w:delText>
        </w:r>
      </w:del>
      <w:ins w:id="8" w:author="作成者">
        <w:r w:rsidR="002E0FDC" w:rsidRPr="00495E84">
          <w:rPr>
            <w:rFonts w:ascii="Times New Roman" w:eastAsia="ＭＳ 明朝" w:hAnsi="Times New Roman" w:cs="Times New Roman"/>
            <w:kern w:val="0"/>
            <w:sz w:val="23"/>
            <w:szCs w:val="23"/>
            <w:lang w:val="en-GB" w:eastAsia="en-US"/>
          </w:rPr>
          <w:t>to be used</w:t>
        </w:r>
      </w:ins>
      <w:r w:rsidRPr="00495E84">
        <w:rPr>
          <w:rFonts w:ascii="Times New Roman" w:eastAsia="ＭＳ 明朝" w:hAnsi="Times New Roman" w:cs="Times New Roman"/>
          <w:kern w:val="0"/>
          <w:sz w:val="23"/>
          <w:szCs w:val="23"/>
          <w:lang w:val="en-GB" w:eastAsia="en-US"/>
        </w:rPr>
        <w:t xml:space="preserve"> for uplink </w:t>
      </w:r>
      <w:ins w:id="9" w:author="作成者">
        <w:r w:rsidR="002E0FDC" w:rsidRPr="00495E84">
          <w:rPr>
            <w:rFonts w:ascii="Times New Roman" w:eastAsia="ＭＳ 明朝" w:hAnsi="Times New Roman" w:cs="Times New Roman"/>
            <w:kern w:val="0"/>
            <w:sz w:val="23"/>
            <w:szCs w:val="23"/>
            <w:lang w:val="en-GB" w:eastAsia="en-US"/>
          </w:rPr>
          <w:t>only</w:t>
        </w:r>
        <w:r w:rsidR="002E0FDC" w:rsidRPr="00495E84">
          <w:rPr>
            <w:rFonts w:ascii="Times New Roman" w:eastAsia="ＭＳ 明朝" w:hAnsi="Times New Roman" w:cs="Times New Roman"/>
            <w:kern w:val="0"/>
            <w:sz w:val="23"/>
            <w:szCs w:val="23"/>
            <w:lang w:val="en-GB" w:eastAsia="en-US"/>
          </w:rPr>
          <w:t xml:space="preserve"> </w:t>
        </w:r>
      </w:ins>
      <w:r w:rsidRPr="00495E84">
        <w:rPr>
          <w:rFonts w:ascii="Times New Roman" w:eastAsia="ＭＳ 明朝" w:hAnsi="Times New Roman" w:cs="Times New Roman"/>
          <w:kern w:val="0"/>
          <w:sz w:val="23"/>
          <w:szCs w:val="23"/>
          <w:lang w:val="en-GB" w:eastAsia="en-US"/>
        </w:rPr>
        <w:t xml:space="preserve">in Region 3) </w:t>
      </w:r>
    </w:p>
    <w:p w14:paraId="3C1D5174" w14:textId="5BBE6E32" w:rsidR="002E0FDC" w:rsidRPr="00495E84" w:rsidRDefault="00495E84" w:rsidP="002E0FDC">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ins w:id="10" w:author="作成者"/>
          <w:rFonts w:ascii="Times New Roman" w:eastAsia="ＭＳ 明朝" w:hAnsi="Times New Roman" w:cs="Times New Roman"/>
          <w:kern w:val="0"/>
          <w:sz w:val="23"/>
          <w:szCs w:val="23"/>
          <w:lang w:val="en-GB" w:eastAsia="en-US"/>
        </w:rPr>
      </w:pPr>
      <w:r w:rsidRPr="00495E84">
        <w:rPr>
          <w:rFonts w:ascii="Times New Roman" w:eastAsia="ＭＳ 明朝" w:hAnsi="Times New Roman" w:cs="Times New Roman"/>
          <w:kern w:val="0"/>
          <w:sz w:val="24"/>
          <w:szCs w:val="20"/>
          <w:lang w:eastAsia="en-US"/>
        </w:rPr>
        <w:t>–</w:t>
      </w:r>
      <w:r w:rsidRPr="00495E84">
        <w:rPr>
          <w:rFonts w:ascii="Times New Roman" w:eastAsia="ＭＳ 明朝" w:hAnsi="Times New Roman" w:cs="Times New Roman"/>
          <w:kern w:val="0"/>
          <w:sz w:val="24"/>
          <w:szCs w:val="20"/>
          <w:lang w:eastAsia="en-US"/>
        </w:rPr>
        <w:tab/>
      </w:r>
      <w:ins w:id="11" w:author="作成者">
        <w:r w:rsidR="002E0FDC" w:rsidRPr="00495E84">
          <w:rPr>
            <w:rFonts w:ascii="Times New Roman" w:eastAsia="ＭＳ 明朝" w:hAnsi="Times New Roman" w:cs="Times New Roman"/>
            <w:kern w:val="0"/>
            <w:sz w:val="23"/>
            <w:szCs w:val="23"/>
            <w:lang w:val="en-GB" w:eastAsia="en-US"/>
          </w:rPr>
          <w:t>2 170-2 200 MHz, (in Region 1</w:t>
        </w:r>
        <w:r w:rsidR="002E0FDC">
          <w:rPr>
            <w:rFonts w:ascii="Times New Roman" w:eastAsia="ＭＳ 明朝" w:hAnsi="Times New Roman" w:cs="Times New Roman"/>
            <w:kern w:val="0"/>
            <w:sz w:val="23"/>
            <w:szCs w:val="23"/>
            <w:lang w:val="en-GB" w:eastAsia="en-US"/>
          </w:rPr>
          <w:t xml:space="preserve"> only</w:t>
        </w:r>
        <w:r w:rsidR="002E0FDC" w:rsidRPr="00495E84">
          <w:rPr>
            <w:rFonts w:ascii="Times New Roman" w:eastAsia="ＭＳ 明朝" w:hAnsi="Times New Roman" w:cs="Times New Roman"/>
            <w:kern w:val="0"/>
            <w:sz w:val="23"/>
            <w:szCs w:val="23"/>
            <w:lang w:val="en-GB" w:eastAsia="en-US"/>
          </w:rPr>
          <w:t>),</w:t>
        </w:r>
      </w:ins>
    </w:p>
    <w:p w14:paraId="2F95BC9A" w14:textId="245E8452"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ＭＳ 明朝" w:hAnsi="Times New Roman" w:cs="Times New Roman"/>
          <w:kern w:val="0"/>
          <w:sz w:val="23"/>
          <w:szCs w:val="23"/>
          <w:lang w:val="en-GB" w:eastAsia="en-US"/>
        </w:rPr>
      </w:pPr>
      <w:r w:rsidRPr="00495E84">
        <w:rPr>
          <w:rFonts w:ascii="Times New Roman" w:eastAsia="ＭＳ 明朝" w:hAnsi="Times New Roman" w:cs="Times New Roman"/>
          <w:kern w:val="0"/>
          <w:sz w:val="24"/>
          <w:szCs w:val="20"/>
          <w:lang w:eastAsia="en-US"/>
        </w:rPr>
        <w:t>–</w:t>
      </w:r>
      <w:r w:rsidRPr="00495E84">
        <w:rPr>
          <w:rFonts w:ascii="Times New Roman" w:eastAsia="ＭＳ 明朝" w:hAnsi="Times New Roman" w:cs="Times New Roman"/>
          <w:kern w:val="0"/>
          <w:sz w:val="24"/>
          <w:szCs w:val="20"/>
          <w:lang w:eastAsia="en-US"/>
        </w:rPr>
        <w:tab/>
      </w:r>
      <w:ins w:id="12" w:author="作成者">
        <w:r w:rsidR="002E0FDC" w:rsidRPr="00495E84">
          <w:rPr>
            <w:rFonts w:ascii="Times New Roman" w:eastAsia="ＭＳ 明朝" w:hAnsi="Times New Roman" w:cs="Times New Roman"/>
            <w:kern w:val="0"/>
            <w:sz w:val="23"/>
            <w:szCs w:val="23"/>
            <w:lang w:val="en-GB" w:eastAsia="en-US"/>
          </w:rPr>
          <w:t>2 160-2 200 MHz, (in Region 2 only),</w:t>
        </w:r>
      </w:ins>
    </w:p>
    <w:p w14:paraId="1E713AE9" w14:textId="67D8783B"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ＭＳ 明朝" w:hAnsi="Times New Roman" w:cs="Times New Roman"/>
          <w:kern w:val="0"/>
          <w:sz w:val="23"/>
          <w:szCs w:val="23"/>
          <w:lang w:val="en-GB" w:eastAsia="en-US"/>
        </w:rPr>
      </w:pPr>
      <w:r w:rsidRPr="00495E84">
        <w:rPr>
          <w:rFonts w:ascii="Times New Roman" w:eastAsia="ＭＳ 明朝" w:hAnsi="Times New Roman" w:cs="Times New Roman"/>
          <w:kern w:val="0"/>
          <w:sz w:val="24"/>
          <w:szCs w:val="20"/>
          <w:lang w:eastAsia="en-US"/>
        </w:rPr>
        <w:t>–</w:t>
      </w:r>
      <w:r w:rsidRPr="00495E84">
        <w:rPr>
          <w:rFonts w:ascii="Times New Roman" w:eastAsia="ＭＳ 明朝" w:hAnsi="Times New Roman" w:cs="Times New Roman"/>
          <w:kern w:val="0"/>
          <w:sz w:val="24"/>
          <w:szCs w:val="20"/>
          <w:lang w:eastAsia="en-US"/>
        </w:rPr>
        <w:tab/>
      </w:r>
      <w:ins w:id="13" w:author="作成者">
        <w:r w:rsidR="002E0FDC" w:rsidRPr="00495E84">
          <w:rPr>
            <w:rFonts w:ascii="Times New Roman" w:eastAsia="ＭＳ 明朝" w:hAnsi="Times New Roman" w:cs="Times New Roman"/>
            <w:kern w:val="0"/>
            <w:sz w:val="23"/>
            <w:szCs w:val="23"/>
            <w:lang w:val="en-GB" w:eastAsia="en-US"/>
          </w:rPr>
          <w:t>2 300-2 400 MHz (in Region</w:t>
        </w:r>
        <w:r w:rsidR="002E0FDC">
          <w:rPr>
            <w:rFonts w:ascii="Times New Roman" w:eastAsia="ＭＳ 明朝" w:hAnsi="Times New Roman" w:cs="Times New Roman"/>
            <w:kern w:val="0"/>
            <w:sz w:val="23"/>
            <w:szCs w:val="23"/>
            <w:lang w:val="en-GB" w:eastAsia="en-US"/>
          </w:rPr>
          <w:t>s</w:t>
        </w:r>
        <w:r w:rsidR="002E0FDC" w:rsidRPr="00495E84">
          <w:rPr>
            <w:rFonts w:ascii="Times New Roman" w:eastAsia="ＭＳ 明朝" w:hAnsi="Times New Roman" w:cs="Times New Roman"/>
            <w:kern w:val="0"/>
            <w:sz w:val="23"/>
            <w:szCs w:val="23"/>
            <w:lang w:val="en-GB" w:eastAsia="en-US"/>
          </w:rPr>
          <w:t xml:space="preserve"> 1 and 2 only)</w:t>
        </w:r>
      </w:ins>
    </w:p>
    <w:p w14:paraId="78EDC3C0" w14:textId="466DF798"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ＭＳ 明朝" w:hAnsi="Times New Roman" w:cs="Times New Roman"/>
          <w:kern w:val="0"/>
          <w:sz w:val="23"/>
          <w:szCs w:val="23"/>
          <w:lang w:val="en-GB" w:eastAsia="en-US"/>
        </w:rPr>
      </w:pPr>
      <w:r w:rsidRPr="00495E84">
        <w:rPr>
          <w:rFonts w:ascii="Times New Roman" w:eastAsia="ＭＳ 明朝" w:hAnsi="Times New Roman" w:cs="Times New Roman"/>
          <w:kern w:val="0"/>
          <w:sz w:val="24"/>
          <w:szCs w:val="20"/>
          <w:lang w:eastAsia="en-US"/>
        </w:rPr>
        <w:t>–</w:t>
      </w:r>
      <w:r w:rsidRPr="00495E84">
        <w:rPr>
          <w:rFonts w:ascii="Times New Roman" w:eastAsia="ＭＳ 明朝" w:hAnsi="Times New Roman" w:cs="Times New Roman"/>
          <w:kern w:val="0"/>
          <w:sz w:val="24"/>
          <w:szCs w:val="20"/>
          <w:lang w:eastAsia="en-US"/>
        </w:rPr>
        <w:tab/>
      </w:r>
      <w:r w:rsidRPr="00495E84">
        <w:rPr>
          <w:rFonts w:ascii="Times New Roman" w:eastAsia="ＭＳ 明朝" w:hAnsi="Times New Roman" w:cs="Times New Roman"/>
          <w:kern w:val="0"/>
          <w:sz w:val="23"/>
          <w:szCs w:val="23"/>
          <w:lang w:val="en-GB" w:eastAsia="en-US"/>
        </w:rPr>
        <w:t xml:space="preserve">2 500-2 690 MHz (2 500-2 515 MHz </w:t>
      </w:r>
      <w:del w:id="14" w:author="作成者">
        <w:r w:rsidR="002E0FDC" w:rsidDel="002E0FDC">
          <w:rPr>
            <w:rFonts w:ascii="Times New Roman" w:eastAsia="ＭＳ 明朝" w:hAnsi="Times New Roman" w:cs="Times New Roman"/>
            <w:kern w:val="0"/>
            <w:sz w:val="23"/>
            <w:szCs w:val="23"/>
            <w:lang w:val="en-GB" w:eastAsia="en-US"/>
          </w:rPr>
          <w:delText>is only</w:delText>
        </w:r>
      </w:del>
      <w:ins w:id="15" w:author="作成者">
        <w:r w:rsidR="002E0FDC" w:rsidRPr="00495E84">
          <w:rPr>
            <w:rFonts w:ascii="Times New Roman" w:eastAsia="ＭＳ 明朝" w:hAnsi="Times New Roman" w:cs="Times New Roman"/>
            <w:kern w:val="0"/>
            <w:sz w:val="23"/>
            <w:szCs w:val="23"/>
            <w:lang w:val="en-GB" w:eastAsia="en-US"/>
          </w:rPr>
          <w:t>to be used</w:t>
        </w:r>
      </w:ins>
      <w:r w:rsidR="002E0FDC" w:rsidRPr="00495E84">
        <w:rPr>
          <w:rFonts w:ascii="Times New Roman" w:eastAsia="ＭＳ 明朝" w:hAnsi="Times New Roman" w:cs="Times New Roman"/>
          <w:kern w:val="0"/>
          <w:sz w:val="23"/>
          <w:szCs w:val="23"/>
          <w:lang w:val="en-GB" w:eastAsia="en-US"/>
        </w:rPr>
        <w:t xml:space="preserve"> for uplink </w:t>
      </w:r>
      <w:ins w:id="16" w:author="作成者">
        <w:r w:rsidR="002E0FDC" w:rsidRPr="00495E84">
          <w:rPr>
            <w:rFonts w:ascii="Times New Roman" w:eastAsia="ＭＳ 明朝" w:hAnsi="Times New Roman" w:cs="Times New Roman"/>
            <w:kern w:val="0"/>
            <w:sz w:val="23"/>
            <w:szCs w:val="23"/>
            <w:lang w:val="en-GB" w:eastAsia="en-US"/>
          </w:rPr>
          <w:t>only</w:t>
        </w:r>
      </w:ins>
      <w:r w:rsidRPr="00495E84">
        <w:rPr>
          <w:rFonts w:ascii="Times New Roman" w:eastAsia="ＭＳ 明朝" w:hAnsi="Times New Roman" w:cs="Times New Roman"/>
          <w:kern w:val="0"/>
          <w:sz w:val="23"/>
          <w:szCs w:val="23"/>
          <w:lang w:val="en-GB" w:eastAsia="en-US"/>
        </w:rPr>
        <w:t xml:space="preserve"> in Region 3, 2 655-2 690 MHz is not to be identified for HIBS operations in Region</w:t>
      </w:r>
      <w:r w:rsidR="002E0FDC">
        <w:rPr>
          <w:rFonts w:ascii="Times New Roman" w:eastAsia="ＭＳ 明朝" w:hAnsi="Times New Roman" w:cs="Times New Roman"/>
          <w:kern w:val="0"/>
          <w:sz w:val="23"/>
          <w:szCs w:val="23"/>
          <w:lang w:val="en-GB" w:eastAsia="en-US"/>
        </w:rPr>
        <w:t>s</w:t>
      </w:r>
      <w:del w:id="17" w:author="作成者">
        <w:r w:rsidRPr="00495E84" w:rsidDel="002E0FDC">
          <w:rPr>
            <w:rFonts w:ascii="Times New Roman" w:eastAsia="ＭＳ 明朝" w:hAnsi="Times New Roman" w:cs="Times New Roman"/>
            <w:kern w:val="0"/>
            <w:sz w:val="23"/>
            <w:szCs w:val="23"/>
            <w:lang w:val="en-GB" w:eastAsia="en-US"/>
          </w:rPr>
          <w:delText xml:space="preserve"> </w:delText>
        </w:r>
        <w:r w:rsidR="002E0FDC" w:rsidDel="002E0FDC">
          <w:rPr>
            <w:rFonts w:ascii="Times New Roman" w:eastAsia="ＭＳ 明朝" w:hAnsi="Times New Roman" w:cs="Times New Roman"/>
            <w:kern w:val="0"/>
            <w:sz w:val="23"/>
            <w:szCs w:val="23"/>
            <w:lang w:val="en-GB" w:eastAsia="en-US"/>
          </w:rPr>
          <w:delText>1and</w:delText>
        </w:r>
      </w:del>
      <w:r w:rsidR="002E0FDC">
        <w:rPr>
          <w:rFonts w:ascii="Times New Roman" w:eastAsia="ＭＳ 明朝" w:hAnsi="Times New Roman" w:cs="Times New Roman"/>
          <w:kern w:val="0"/>
          <w:sz w:val="23"/>
          <w:szCs w:val="23"/>
          <w:lang w:val="en-GB" w:eastAsia="en-US"/>
        </w:rPr>
        <w:t xml:space="preserve"> </w:t>
      </w:r>
      <w:r w:rsidRPr="00495E84">
        <w:rPr>
          <w:rFonts w:ascii="Times New Roman" w:eastAsia="ＭＳ 明朝" w:hAnsi="Times New Roman" w:cs="Times New Roman"/>
          <w:kern w:val="0"/>
          <w:sz w:val="23"/>
          <w:szCs w:val="23"/>
          <w:lang w:val="en-GB" w:eastAsia="en-US"/>
        </w:rPr>
        <w:t>3 and hence shall not be studied for Region</w:t>
      </w:r>
      <w:del w:id="18" w:author="作成者">
        <w:r w:rsidR="002E0FDC" w:rsidDel="007F7DB6">
          <w:rPr>
            <w:rFonts w:ascii="Times New Roman" w:eastAsia="ＭＳ 明朝" w:hAnsi="Times New Roman" w:cs="Times New Roman"/>
            <w:kern w:val="0"/>
            <w:sz w:val="23"/>
            <w:szCs w:val="23"/>
            <w:lang w:val="en-GB" w:eastAsia="en-US"/>
          </w:rPr>
          <w:delText>s 1 and</w:delText>
        </w:r>
      </w:del>
      <w:r w:rsidR="002E0FDC">
        <w:rPr>
          <w:rFonts w:ascii="Times New Roman" w:eastAsia="ＭＳ 明朝" w:hAnsi="Times New Roman" w:cs="Times New Roman"/>
          <w:kern w:val="0"/>
          <w:sz w:val="23"/>
          <w:szCs w:val="23"/>
          <w:lang w:val="en-GB" w:eastAsia="en-US"/>
        </w:rPr>
        <w:t xml:space="preserve"> </w:t>
      </w:r>
      <w:r w:rsidRPr="00495E84">
        <w:rPr>
          <w:rFonts w:ascii="Times New Roman" w:eastAsia="ＭＳ 明朝" w:hAnsi="Times New Roman" w:cs="Times New Roman"/>
          <w:kern w:val="0"/>
          <w:sz w:val="23"/>
          <w:szCs w:val="23"/>
          <w:lang w:val="en-GB" w:eastAsia="en-US"/>
        </w:rPr>
        <w:t xml:space="preserve">3), </w:t>
      </w:r>
    </w:p>
    <w:p w14:paraId="547B850D" w14:textId="504C10AE"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ＭＳ 明朝" w:hAnsi="Times New Roman" w:cs="Times New Roman"/>
          <w:kern w:val="0"/>
          <w:sz w:val="23"/>
          <w:szCs w:val="23"/>
          <w:lang w:val="en-GB" w:eastAsia="en-US"/>
        </w:rPr>
      </w:pPr>
      <w:r w:rsidRPr="00495E84">
        <w:rPr>
          <w:rFonts w:ascii="Times New Roman" w:eastAsia="ＭＳ 明朝" w:hAnsi="Times New Roman" w:cs="Times New Roman"/>
          <w:kern w:val="0"/>
          <w:sz w:val="24"/>
          <w:szCs w:val="20"/>
          <w:lang w:eastAsia="en-US"/>
        </w:rPr>
        <w:t>–</w:t>
      </w:r>
      <w:r w:rsidRPr="00495E84">
        <w:rPr>
          <w:rFonts w:ascii="Times New Roman" w:eastAsia="ＭＳ 明朝" w:hAnsi="Times New Roman" w:cs="Times New Roman"/>
          <w:kern w:val="0"/>
          <w:sz w:val="24"/>
          <w:szCs w:val="20"/>
          <w:lang w:eastAsia="en-US"/>
        </w:rPr>
        <w:tab/>
      </w:r>
      <w:ins w:id="19" w:author="作成者">
        <w:r w:rsidR="002E0FDC" w:rsidRPr="00495E84">
          <w:rPr>
            <w:rFonts w:ascii="Times New Roman" w:eastAsia="ＭＳ 明朝" w:hAnsi="Times New Roman" w:cs="Times New Roman"/>
            <w:kern w:val="0"/>
            <w:sz w:val="23"/>
            <w:szCs w:val="23"/>
            <w:lang w:val="en-GB" w:eastAsia="en-US"/>
          </w:rPr>
          <w:t>[3 400-3 600 MHz];</w:t>
        </w:r>
      </w:ins>
    </w:p>
    <w:p w14:paraId="61F51863" w14:textId="77777777" w:rsidR="002E0FDC" w:rsidRDefault="002E0FDC"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jc w:val="left"/>
        <w:textAlignment w:val="baseline"/>
        <w:rPr>
          <w:rFonts w:ascii="Times New Roman" w:eastAsia="BatangChe" w:hAnsi="Times New Roman" w:cs="Times New Roman"/>
          <w:kern w:val="0"/>
          <w:sz w:val="24"/>
          <w:szCs w:val="20"/>
          <w:lang w:eastAsia="en-US"/>
        </w:rPr>
      </w:pPr>
    </w:p>
    <w:p w14:paraId="6210F954" w14:textId="19B6DA57" w:rsidR="00495E84" w:rsidRPr="00495E84" w:rsidRDefault="00495E84" w:rsidP="00495E84">
      <w:pPr>
        <w:widowControl/>
        <w:pBdr>
          <w:top w:val="single" w:sz="4" w:space="1" w:color="auto"/>
          <w:left w:val="single" w:sz="4" w:space="4" w:color="auto"/>
          <w:bottom w:val="single" w:sz="4" w:space="1" w:color="auto"/>
          <w:right w:val="single" w:sz="4" w:space="4" w:color="auto"/>
        </w:pBdr>
        <w:tabs>
          <w:tab w:val="left" w:pos="1134"/>
          <w:tab w:val="left" w:pos="1871"/>
          <w:tab w:val="left" w:pos="2268"/>
        </w:tabs>
        <w:wordWrap/>
        <w:overflowPunct w:val="0"/>
        <w:adjustRightInd w:val="0"/>
        <w:spacing w:before="120" w:after="0" w:line="240" w:lineRule="auto"/>
        <w:jc w:val="left"/>
        <w:textAlignment w:val="baseline"/>
        <w:rPr>
          <w:rFonts w:ascii="Times New Roman" w:eastAsia="BatangChe" w:hAnsi="Times New Roman" w:cs="Times New Roman"/>
          <w:kern w:val="0"/>
          <w:sz w:val="24"/>
          <w:szCs w:val="20"/>
          <w:lang w:eastAsia="en-US"/>
        </w:rPr>
      </w:pPr>
      <w:r w:rsidRPr="00495E84">
        <w:rPr>
          <w:rFonts w:ascii="Times New Roman" w:eastAsia="BatangChe" w:hAnsi="Times New Roman" w:cs="Times New Roman"/>
          <w:kern w:val="0"/>
          <w:sz w:val="24"/>
          <w:szCs w:val="20"/>
          <w:lang w:eastAsia="en-US"/>
        </w:rPr>
        <w:t>4</w:t>
      </w:r>
      <w:r w:rsidRPr="00495E84">
        <w:rPr>
          <w:rFonts w:ascii="Times New Roman" w:eastAsia="BatangChe" w:hAnsi="Times New Roman" w:cs="Times New Roman"/>
          <w:kern w:val="0"/>
          <w:sz w:val="24"/>
          <w:szCs w:val="20"/>
          <w:lang w:eastAsia="en-US"/>
        </w:rPr>
        <w:tab/>
        <w:t xml:space="preserve">to study the definition of </w:t>
      </w:r>
      <w:proofErr w:type="gramStart"/>
      <w:ins w:id="20" w:author="作成者">
        <w:r w:rsidR="002E0FDC" w:rsidRPr="00495E84">
          <w:rPr>
            <w:rFonts w:ascii="Times New Roman" w:eastAsia="BatangChe" w:hAnsi="Times New Roman" w:cs="Times New Roman"/>
            <w:kern w:val="0"/>
            <w:sz w:val="24"/>
            <w:szCs w:val="20"/>
            <w:lang w:eastAsia="en-US"/>
          </w:rPr>
          <w:t>high altitude</w:t>
        </w:r>
        <w:proofErr w:type="gramEnd"/>
        <w:r w:rsidR="002E0FDC" w:rsidRPr="00495E84">
          <w:rPr>
            <w:rFonts w:ascii="Times New Roman" w:eastAsia="BatangChe" w:hAnsi="Times New Roman" w:cs="Times New Roman"/>
            <w:kern w:val="0"/>
            <w:sz w:val="24"/>
            <w:szCs w:val="20"/>
            <w:lang w:eastAsia="en-US"/>
          </w:rPr>
          <w:t xml:space="preserve"> platform stations as IMT base stations (</w:t>
        </w:r>
      </w:ins>
      <w:r w:rsidRPr="00495E84">
        <w:rPr>
          <w:rFonts w:ascii="Times New Roman" w:eastAsia="BatangChe" w:hAnsi="Times New Roman" w:cs="Times New Roman"/>
          <w:kern w:val="0"/>
          <w:sz w:val="24"/>
          <w:szCs w:val="20"/>
          <w:lang w:eastAsia="en-US"/>
        </w:rPr>
        <w:t>HIBS</w:t>
      </w:r>
      <w:ins w:id="21" w:author="作成者">
        <w:r w:rsidR="002E0FDC" w:rsidRPr="00495E84">
          <w:rPr>
            <w:rFonts w:ascii="Times New Roman" w:eastAsia="BatangChe" w:hAnsi="Times New Roman" w:cs="Times New Roman"/>
            <w:kern w:val="0"/>
            <w:sz w:val="24"/>
            <w:szCs w:val="20"/>
            <w:lang w:eastAsia="en-US"/>
          </w:rPr>
          <w:t>)</w:t>
        </w:r>
      </w:ins>
      <w:r w:rsidRPr="00495E84">
        <w:rPr>
          <w:rFonts w:ascii="Times New Roman" w:eastAsia="BatangChe" w:hAnsi="Times New Roman" w:cs="Times New Roman"/>
          <w:kern w:val="0"/>
          <w:sz w:val="24"/>
          <w:szCs w:val="20"/>
          <w:lang w:eastAsia="en-US"/>
        </w:rPr>
        <w:t xml:space="preserve"> including possible modifications to the provisions of Radio Regulations</w:t>
      </w:r>
      <w:ins w:id="22" w:author="作成者">
        <w:r w:rsidR="002E0FDC" w:rsidRPr="00495E84">
          <w:rPr>
            <w:rFonts w:ascii="Times New Roman" w:eastAsia="BatangChe" w:hAnsi="Times New Roman" w:cs="Times New Roman"/>
            <w:kern w:val="0"/>
            <w:sz w:val="24"/>
            <w:szCs w:val="20"/>
            <w:lang w:eastAsia="en-US"/>
          </w:rPr>
          <w:t>, as appropriate</w:t>
        </w:r>
      </w:ins>
      <w:r w:rsidRPr="00495E84">
        <w:rPr>
          <w:rFonts w:ascii="Times New Roman" w:eastAsia="BatangChe" w:hAnsi="Times New Roman" w:cs="Times New Roman"/>
          <w:kern w:val="0"/>
          <w:sz w:val="24"/>
          <w:szCs w:val="20"/>
          <w:lang w:eastAsia="en-US"/>
        </w:rPr>
        <w:t>;</w:t>
      </w:r>
    </w:p>
    <w:p w14:paraId="4D218D48" w14:textId="16E3015E" w:rsidR="00495E84" w:rsidRDefault="00495E84" w:rsidP="00495E84">
      <w:pPr>
        <w:pStyle w:val="a3"/>
        <w:widowControl/>
        <w:wordWrap/>
        <w:autoSpaceDE/>
        <w:autoSpaceDN/>
        <w:spacing w:after="0" w:line="240" w:lineRule="auto"/>
        <w:ind w:leftChars="0" w:left="420"/>
        <w:jc w:val="left"/>
        <w:rPr>
          <w:ins w:id="23" w:author="作成者"/>
          <w:rFonts w:ascii="Times New Roman" w:eastAsia="ＭＳ 明朝" w:hAnsi="Times New Roman" w:cs="Times New Roman"/>
          <w:sz w:val="24"/>
          <w:szCs w:val="24"/>
          <w:lang w:eastAsia="ja-JP"/>
        </w:rPr>
      </w:pPr>
    </w:p>
    <w:p w14:paraId="1DB82ABF" w14:textId="77777777" w:rsidR="002E0FDC" w:rsidRPr="00495E84" w:rsidRDefault="002E0FDC" w:rsidP="00495E84">
      <w:pPr>
        <w:pStyle w:val="a3"/>
        <w:widowControl/>
        <w:wordWrap/>
        <w:autoSpaceDE/>
        <w:autoSpaceDN/>
        <w:spacing w:after="0" w:line="240" w:lineRule="auto"/>
        <w:ind w:leftChars="0" w:left="420"/>
        <w:jc w:val="left"/>
        <w:rPr>
          <w:rFonts w:ascii="Times New Roman" w:eastAsia="ＭＳ 明朝" w:hAnsi="Times New Roman" w:cs="Times New Roman" w:hint="eastAsia"/>
          <w:sz w:val="24"/>
          <w:szCs w:val="24"/>
          <w:lang w:eastAsia="ja-JP"/>
        </w:rPr>
      </w:pPr>
    </w:p>
    <w:p w14:paraId="6FEB5D56" w14:textId="75BFD4AA" w:rsidR="00660AD8" w:rsidRPr="00495E84" w:rsidRDefault="00660AD8" w:rsidP="00660AD8">
      <w:pPr>
        <w:pStyle w:val="a3"/>
        <w:widowControl/>
        <w:numPr>
          <w:ilvl w:val="0"/>
          <w:numId w:val="6"/>
        </w:numPr>
        <w:wordWrap/>
        <w:autoSpaceDE/>
        <w:autoSpaceDN/>
        <w:spacing w:after="0" w:line="240" w:lineRule="auto"/>
        <w:ind w:leftChars="0"/>
        <w:jc w:val="left"/>
        <w:rPr>
          <w:rFonts w:ascii="Times New Roman" w:eastAsia="ＭＳ 明朝" w:hAnsi="Times New Roman" w:cs="Times New Roman"/>
          <w:sz w:val="24"/>
          <w:szCs w:val="24"/>
          <w:lang w:eastAsia="ja-JP"/>
        </w:rPr>
      </w:pPr>
      <w:r w:rsidRPr="00495E84">
        <w:rPr>
          <w:rFonts w:ascii="Times New Roman" w:eastAsia="ＭＳ 明朝" w:hAnsi="Times New Roman" w:cs="Times New Roman"/>
          <w:sz w:val="24"/>
          <w:szCs w:val="24"/>
          <w:lang w:eastAsia="ja-JP"/>
        </w:rPr>
        <w:t xml:space="preserve">APT Coordination Meeting is sought to consider possible merging with HIBS and Aero-IMT </w:t>
      </w:r>
      <w:proofErr w:type="gramStart"/>
      <w:r w:rsidRPr="00495E84">
        <w:rPr>
          <w:rFonts w:ascii="Times New Roman" w:eastAsia="ＭＳ 明朝" w:hAnsi="Times New Roman" w:cs="Times New Roman"/>
          <w:sz w:val="24"/>
          <w:szCs w:val="24"/>
          <w:lang w:eastAsia="ja-JP"/>
        </w:rPr>
        <w:t>taking into account</w:t>
      </w:r>
      <w:proofErr w:type="gramEnd"/>
      <w:r w:rsidRPr="00495E84">
        <w:rPr>
          <w:rFonts w:ascii="Times New Roman" w:eastAsia="ＭＳ 明朝" w:hAnsi="Times New Roman" w:cs="Times New Roman"/>
          <w:sz w:val="24"/>
          <w:szCs w:val="24"/>
          <w:lang w:eastAsia="ja-JP"/>
        </w:rPr>
        <w:t xml:space="preserve"> the following aspects:</w:t>
      </w:r>
    </w:p>
    <w:p w14:paraId="0891E0C1" w14:textId="1B06D378" w:rsidR="00660AD8" w:rsidRDefault="00660AD8" w:rsidP="00660AD8">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248A50F0" w14:textId="42D09234" w:rsidR="00660AD8" w:rsidRPr="00685EE1" w:rsidRDefault="00660AD8" w:rsidP="00226CDF">
      <w:pPr>
        <w:pStyle w:val="a3"/>
        <w:widowControl/>
        <w:numPr>
          <w:ilvl w:val="0"/>
          <w:numId w:val="4"/>
        </w:numPr>
        <w:wordWrap/>
        <w:autoSpaceDE/>
        <w:autoSpaceDN/>
        <w:spacing w:after="0" w:line="240" w:lineRule="auto"/>
        <w:ind w:leftChars="0"/>
        <w:jc w:val="left"/>
        <w:rPr>
          <w:rFonts w:ascii="Times New Roman" w:eastAsia="ＭＳ 明朝" w:hAnsi="Times New Roman" w:cs="Times New Roman"/>
          <w:sz w:val="24"/>
          <w:szCs w:val="24"/>
          <w:lang w:eastAsia="ja-JP"/>
        </w:rPr>
      </w:pPr>
      <w:r w:rsidRPr="00660AD8">
        <w:rPr>
          <w:rFonts w:ascii="Times New Roman" w:eastAsia="ＭＳ 明朝" w:hAnsi="Times New Roman" w:cs="Times New Roman"/>
          <w:sz w:val="24"/>
          <w:szCs w:val="24"/>
          <w:lang w:eastAsia="ja-JP"/>
        </w:rPr>
        <w:t>Difference between HIBS and Aero-IMT:</w:t>
      </w:r>
    </w:p>
    <w:tbl>
      <w:tblPr>
        <w:tblStyle w:val="ac"/>
        <w:tblW w:w="0" w:type="auto"/>
        <w:tblLook w:val="04A0" w:firstRow="1" w:lastRow="0" w:firstColumn="1" w:lastColumn="0" w:noHBand="0" w:noVBand="1"/>
      </w:tblPr>
      <w:tblGrid>
        <w:gridCol w:w="3065"/>
        <w:gridCol w:w="3046"/>
        <w:gridCol w:w="3049"/>
      </w:tblGrid>
      <w:tr w:rsidR="00660AD8" w14:paraId="7B2A0D31" w14:textId="77777777" w:rsidTr="00660AD8">
        <w:tc>
          <w:tcPr>
            <w:tcW w:w="3122" w:type="dxa"/>
          </w:tcPr>
          <w:p w14:paraId="336550ED" w14:textId="77777777" w:rsidR="00660AD8" w:rsidRPr="00685EE1" w:rsidRDefault="00660AD8" w:rsidP="00226CDF">
            <w:pPr>
              <w:widowControl/>
              <w:wordWrap/>
              <w:autoSpaceDE/>
              <w:autoSpaceDN/>
              <w:jc w:val="left"/>
              <w:rPr>
                <w:rFonts w:ascii="Times New Roman" w:eastAsia="ＭＳ 明朝" w:hAnsi="Times New Roman" w:cs="Times New Roman"/>
                <w:sz w:val="21"/>
                <w:szCs w:val="21"/>
                <w:lang w:eastAsia="ja-JP"/>
              </w:rPr>
            </w:pPr>
          </w:p>
        </w:tc>
        <w:tc>
          <w:tcPr>
            <w:tcW w:w="3123" w:type="dxa"/>
          </w:tcPr>
          <w:p w14:paraId="50DE5FA0" w14:textId="352C88BC" w:rsidR="00660AD8" w:rsidRPr="00685EE1" w:rsidRDefault="00660AD8" w:rsidP="00660AD8">
            <w:pPr>
              <w:widowControl/>
              <w:wordWrap/>
              <w:autoSpaceDE/>
              <w:autoSpaceDN/>
              <w:jc w:val="center"/>
              <w:rPr>
                <w:rFonts w:ascii="Times New Roman" w:eastAsia="ＭＳ 明朝" w:hAnsi="Times New Roman" w:cs="Times New Roman"/>
                <w:sz w:val="21"/>
                <w:szCs w:val="21"/>
                <w:lang w:eastAsia="ja-JP"/>
              </w:rPr>
            </w:pPr>
            <w:r w:rsidRPr="00685EE1">
              <w:rPr>
                <w:rFonts w:ascii="Times New Roman" w:eastAsia="ＭＳ 明朝" w:hAnsi="Times New Roman" w:cs="Times New Roman" w:hint="eastAsia"/>
                <w:sz w:val="21"/>
                <w:szCs w:val="21"/>
                <w:lang w:eastAsia="ja-JP"/>
              </w:rPr>
              <w:t>H</w:t>
            </w:r>
            <w:r w:rsidRPr="00685EE1">
              <w:rPr>
                <w:rFonts w:ascii="Times New Roman" w:eastAsia="ＭＳ 明朝" w:hAnsi="Times New Roman" w:cs="Times New Roman"/>
                <w:sz w:val="21"/>
                <w:szCs w:val="21"/>
                <w:lang w:eastAsia="ja-JP"/>
              </w:rPr>
              <w:t>IBS</w:t>
            </w:r>
          </w:p>
        </w:tc>
        <w:tc>
          <w:tcPr>
            <w:tcW w:w="3123" w:type="dxa"/>
          </w:tcPr>
          <w:p w14:paraId="7E075A8F" w14:textId="250EE10B" w:rsidR="00660AD8" w:rsidRPr="00685EE1" w:rsidRDefault="00660AD8" w:rsidP="00660AD8">
            <w:pPr>
              <w:widowControl/>
              <w:wordWrap/>
              <w:autoSpaceDE/>
              <w:autoSpaceDN/>
              <w:jc w:val="center"/>
              <w:rPr>
                <w:rFonts w:ascii="Times New Roman" w:eastAsia="ＭＳ 明朝" w:hAnsi="Times New Roman" w:cs="Times New Roman"/>
                <w:sz w:val="21"/>
                <w:szCs w:val="21"/>
                <w:lang w:eastAsia="ja-JP"/>
              </w:rPr>
            </w:pPr>
            <w:r w:rsidRPr="00685EE1">
              <w:rPr>
                <w:rFonts w:ascii="Times New Roman" w:eastAsia="ＭＳ 明朝" w:hAnsi="Times New Roman" w:cs="Times New Roman" w:hint="eastAsia"/>
                <w:sz w:val="21"/>
                <w:szCs w:val="21"/>
                <w:lang w:eastAsia="ja-JP"/>
              </w:rPr>
              <w:t>A</w:t>
            </w:r>
            <w:r w:rsidRPr="00685EE1">
              <w:rPr>
                <w:rFonts w:ascii="Times New Roman" w:eastAsia="ＭＳ 明朝" w:hAnsi="Times New Roman" w:cs="Times New Roman"/>
                <w:sz w:val="21"/>
                <w:szCs w:val="21"/>
                <w:lang w:eastAsia="ja-JP"/>
              </w:rPr>
              <w:t>ero-IMT</w:t>
            </w:r>
          </w:p>
        </w:tc>
      </w:tr>
      <w:tr w:rsidR="00660AD8" w14:paraId="48F2717A" w14:textId="77777777" w:rsidTr="00660AD8">
        <w:tc>
          <w:tcPr>
            <w:tcW w:w="3122" w:type="dxa"/>
          </w:tcPr>
          <w:p w14:paraId="17490AB6" w14:textId="00743127" w:rsidR="00660AD8" w:rsidRPr="00685EE1" w:rsidRDefault="00660AD8" w:rsidP="00226CDF">
            <w:pPr>
              <w:widowControl/>
              <w:wordWrap/>
              <w:autoSpaceDE/>
              <w:autoSpaceDN/>
              <w:jc w:val="left"/>
              <w:rPr>
                <w:rFonts w:ascii="Times New Roman" w:eastAsia="ＭＳ 明朝" w:hAnsi="Times New Roman" w:cs="Times New Roman"/>
                <w:sz w:val="21"/>
                <w:szCs w:val="21"/>
                <w:lang w:eastAsia="ja-JP"/>
              </w:rPr>
            </w:pPr>
            <w:r w:rsidRPr="00685EE1">
              <w:rPr>
                <w:rFonts w:ascii="Times New Roman" w:eastAsia="ＭＳ 明朝" w:hAnsi="Times New Roman" w:cs="Times New Roman" w:hint="eastAsia"/>
                <w:sz w:val="21"/>
                <w:szCs w:val="21"/>
                <w:lang w:eastAsia="ja-JP"/>
              </w:rPr>
              <w:t>F</w:t>
            </w:r>
            <w:r w:rsidRPr="00685EE1">
              <w:rPr>
                <w:rFonts w:ascii="Times New Roman" w:eastAsia="ＭＳ 明朝" w:hAnsi="Times New Roman" w:cs="Times New Roman"/>
                <w:sz w:val="21"/>
                <w:szCs w:val="21"/>
                <w:lang w:eastAsia="ja-JP"/>
              </w:rPr>
              <w:t>requency bands</w:t>
            </w:r>
          </w:p>
        </w:tc>
        <w:tc>
          <w:tcPr>
            <w:tcW w:w="3123" w:type="dxa"/>
          </w:tcPr>
          <w:p w14:paraId="682CAFF9" w14:textId="1397D204" w:rsidR="00660AD8" w:rsidRPr="00685EE1" w:rsidRDefault="00660AD8" w:rsidP="00226CDF">
            <w:pPr>
              <w:widowControl/>
              <w:wordWrap/>
              <w:autoSpaceDE/>
              <w:autoSpaceDN/>
              <w:jc w:val="left"/>
              <w:rPr>
                <w:rFonts w:ascii="Times New Roman" w:eastAsia="ＭＳ 明朝" w:hAnsi="Times New Roman" w:cs="Times New Roman"/>
                <w:sz w:val="21"/>
                <w:szCs w:val="21"/>
                <w:lang w:eastAsia="ja-JP"/>
              </w:rPr>
            </w:pPr>
            <w:r w:rsidRPr="00685EE1">
              <w:rPr>
                <w:rFonts w:ascii="Times New Roman" w:eastAsia="ＭＳ 明朝" w:hAnsi="Times New Roman" w:cs="Times New Roman"/>
                <w:sz w:val="21"/>
                <w:szCs w:val="21"/>
                <w:lang w:eastAsia="ja-JP"/>
              </w:rPr>
              <w:t xml:space="preserve">Some </w:t>
            </w:r>
            <w:r w:rsidR="00685EE1">
              <w:rPr>
                <w:rFonts w:ascii="Times New Roman" w:eastAsia="ＭＳ 明朝" w:hAnsi="Times New Roman" w:cs="Times New Roman"/>
                <w:sz w:val="21"/>
                <w:szCs w:val="21"/>
                <w:lang w:eastAsia="ja-JP"/>
              </w:rPr>
              <w:t xml:space="preserve">IMT </w:t>
            </w:r>
            <w:r w:rsidRPr="00685EE1">
              <w:rPr>
                <w:rFonts w:ascii="Times New Roman" w:eastAsia="ＭＳ 明朝" w:hAnsi="Times New Roman" w:cs="Times New Roman"/>
                <w:sz w:val="21"/>
                <w:szCs w:val="21"/>
                <w:lang w:eastAsia="ja-JP"/>
              </w:rPr>
              <w:t>bands below 2.7 GHz</w:t>
            </w:r>
          </w:p>
        </w:tc>
        <w:tc>
          <w:tcPr>
            <w:tcW w:w="3123" w:type="dxa"/>
          </w:tcPr>
          <w:p w14:paraId="1567C4B8" w14:textId="34015D0C" w:rsidR="00660AD8" w:rsidRPr="00685EE1" w:rsidRDefault="00660AD8" w:rsidP="00226CDF">
            <w:pPr>
              <w:widowControl/>
              <w:wordWrap/>
              <w:autoSpaceDE/>
              <w:autoSpaceDN/>
              <w:jc w:val="left"/>
              <w:rPr>
                <w:rFonts w:ascii="Times New Roman" w:eastAsia="ＭＳ 明朝" w:hAnsi="Times New Roman" w:cs="Times New Roman"/>
                <w:sz w:val="21"/>
                <w:szCs w:val="21"/>
                <w:lang w:eastAsia="ja-JP"/>
              </w:rPr>
            </w:pPr>
            <w:r w:rsidRPr="00685EE1">
              <w:rPr>
                <w:rFonts w:ascii="Times New Roman" w:eastAsia="ＭＳ 明朝" w:hAnsi="Times New Roman" w:cs="Times New Roman"/>
                <w:sz w:val="21"/>
                <w:szCs w:val="21"/>
                <w:lang w:eastAsia="ja-JP"/>
              </w:rPr>
              <w:t>694–960 (R1)</w:t>
            </w:r>
            <w:r w:rsidR="00685EE1">
              <w:rPr>
                <w:rFonts w:ascii="Times New Roman" w:eastAsia="ＭＳ 明朝" w:hAnsi="Times New Roman" w:cs="Times New Roman"/>
                <w:sz w:val="21"/>
                <w:szCs w:val="21"/>
                <w:lang w:eastAsia="ja-JP"/>
              </w:rPr>
              <w:t xml:space="preserve"> /</w:t>
            </w:r>
            <w:r w:rsidRPr="00685EE1">
              <w:rPr>
                <w:rFonts w:ascii="Times New Roman" w:eastAsia="ＭＳ 明朝" w:hAnsi="Times New Roman" w:cs="Times New Roman"/>
                <w:sz w:val="21"/>
                <w:szCs w:val="21"/>
                <w:lang w:eastAsia="ja-JP"/>
              </w:rPr>
              <w:t xml:space="preserve">890-942 </w:t>
            </w:r>
            <w:r w:rsidR="00685EE1" w:rsidRPr="00685EE1">
              <w:rPr>
                <w:rFonts w:ascii="Times New Roman" w:eastAsia="ＭＳ 明朝" w:hAnsi="Times New Roman" w:cs="Times New Roman"/>
                <w:sz w:val="21"/>
                <w:szCs w:val="21"/>
                <w:lang w:eastAsia="ja-JP"/>
              </w:rPr>
              <w:t>(R2)</w:t>
            </w:r>
            <w:r w:rsidR="00685EE1">
              <w:rPr>
                <w:rFonts w:ascii="Times New Roman" w:eastAsia="ＭＳ 明朝" w:hAnsi="Times New Roman" w:cs="Times New Roman"/>
                <w:sz w:val="21"/>
                <w:szCs w:val="21"/>
                <w:lang w:eastAsia="ja-JP"/>
              </w:rPr>
              <w:t xml:space="preserve"> </w:t>
            </w:r>
            <w:r w:rsidRPr="00685EE1">
              <w:rPr>
                <w:rFonts w:ascii="Times New Roman" w:eastAsia="ＭＳ 明朝" w:hAnsi="Times New Roman" w:cs="Times New Roman"/>
                <w:sz w:val="21"/>
                <w:szCs w:val="21"/>
                <w:lang w:eastAsia="ja-JP"/>
              </w:rPr>
              <w:t xml:space="preserve">MHz </w:t>
            </w:r>
          </w:p>
        </w:tc>
      </w:tr>
      <w:tr w:rsidR="00660AD8" w14:paraId="529DE41A" w14:textId="77777777" w:rsidTr="00660AD8">
        <w:tc>
          <w:tcPr>
            <w:tcW w:w="3122" w:type="dxa"/>
          </w:tcPr>
          <w:p w14:paraId="1426E695" w14:textId="7BE9E886" w:rsidR="00660AD8" w:rsidRPr="00685EE1" w:rsidRDefault="00685EE1" w:rsidP="00226CDF">
            <w:pPr>
              <w:widowControl/>
              <w:wordWrap/>
              <w:autoSpaceDE/>
              <w:autoSpaceDN/>
              <w:jc w:val="left"/>
              <w:rPr>
                <w:rFonts w:ascii="Times New Roman" w:eastAsia="ＭＳ 明朝" w:hAnsi="Times New Roman" w:cs="Times New Roman"/>
                <w:sz w:val="21"/>
                <w:szCs w:val="21"/>
                <w:lang w:eastAsia="ja-JP"/>
              </w:rPr>
            </w:pPr>
            <w:r>
              <w:rPr>
                <w:rFonts w:ascii="Times New Roman" w:eastAsia="ＭＳ 明朝" w:hAnsi="Times New Roman" w:cs="Times New Roman"/>
                <w:sz w:val="21"/>
                <w:szCs w:val="21"/>
                <w:lang w:eastAsia="ja-JP"/>
              </w:rPr>
              <w:t xml:space="preserve">Base Stations </w:t>
            </w:r>
            <w:r w:rsidRPr="00685EE1">
              <w:rPr>
                <w:rFonts w:ascii="Times New Roman" w:eastAsia="ＭＳ 明朝" w:hAnsi="Times New Roman" w:cs="Times New Roman"/>
                <w:sz w:val="21"/>
                <w:szCs w:val="21"/>
                <w:lang w:eastAsia="ja-JP"/>
              </w:rPr>
              <w:sym w:font="Wingdings" w:char="F0E0"/>
            </w:r>
            <w:r>
              <w:rPr>
                <w:rFonts w:ascii="Times New Roman" w:eastAsia="ＭＳ 明朝" w:hAnsi="Times New Roman" w:cs="Times New Roman"/>
                <w:sz w:val="21"/>
                <w:szCs w:val="21"/>
                <w:lang w:eastAsia="ja-JP"/>
              </w:rPr>
              <w:t xml:space="preserve"> Mobile stations communication link</w:t>
            </w:r>
          </w:p>
          <w:p w14:paraId="17F83CB9" w14:textId="3055650F" w:rsidR="008320B8" w:rsidRPr="00685EE1" w:rsidRDefault="008320B8" w:rsidP="008320B8">
            <w:pPr>
              <w:rPr>
                <w:rFonts w:ascii="Times New Roman" w:eastAsia="ＭＳ 明朝" w:hAnsi="Times New Roman" w:cs="Times New Roman"/>
                <w:sz w:val="21"/>
                <w:szCs w:val="21"/>
                <w:lang w:eastAsia="ja-JP"/>
              </w:rPr>
            </w:pPr>
          </w:p>
        </w:tc>
        <w:tc>
          <w:tcPr>
            <w:tcW w:w="3123" w:type="dxa"/>
          </w:tcPr>
          <w:p w14:paraId="293E5229" w14:textId="05CDF6B6" w:rsidR="00660AD8" w:rsidRPr="00685EE1" w:rsidRDefault="00660AD8" w:rsidP="00226CDF">
            <w:pPr>
              <w:widowControl/>
              <w:wordWrap/>
              <w:autoSpaceDE/>
              <w:autoSpaceDN/>
              <w:jc w:val="left"/>
              <w:rPr>
                <w:rFonts w:ascii="Times New Roman" w:eastAsia="ＭＳ 明朝" w:hAnsi="Times New Roman" w:cs="Times New Roman"/>
                <w:sz w:val="21"/>
                <w:szCs w:val="21"/>
                <w:lang w:eastAsia="ja-JP"/>
              </w:rPr>
            </w:pPr>
            <w:r w:rsidRPr="00685EE1">
              <w:rPr>
                <w:rFonts w:ascii="Times New Roman" w:eastAsia="ＭＳ 明朝" w:hAnsi="Times New Roman" w:cs="Times New Roman" w:hint="eastAsia"/>
                <w:sz w:val="21"/>
                <w:szCs w:val="21"/>
                <w:lang w:eastAsia="ja-JP"/>
              </w:rPr>
              <w:t>H</w:t>
            </w:r>
            <w:r w:rsidRPr="00685EE1">
              <w:rPr>
                <w:rFonts w:ascii="Times New Roman" w:eastAsia="ＭＳ 明朝" w:hAnsi="Times New Roman" w:cs="Times New Roman"/>
                <w:sz w:val="21"/>
                <w:szCs w:val="21"/>
                <w:lang w:eastAsia="ja-JP"/>
              </w:rPr>
              <w:t xml:space="preserve">igh-altitude </w:t>
            </w:r>
            <w:r w:rsidR="00685EE1">
              <w:rPr>
                <w:rFonts w:ascii="Times New Roman" w:eastAsia="ＭＳ 明朝" w:hAnsi="Times New Roman" w:cs="Times New Roman"/>
                <w:sz w:val="21"/>
                <w:szCs w:val="21"/>
                <w:lang w:eastAsia="ja-JP"/>
              </w:rPr>
              <w:t xml:space="preserve">BS </w:t>
            </w:r>
            <w:r w:rsidRPr="00685EE1">
              <w:rPr>
                <w:rFonts w:ascii="Times New Roman" w:eastAsia="ＭＳ 明朝" w:hAnsi="Times New Roman" w:cs="Times New Roman"/>
                <w:sz w:val="21"/>
                <w:szCs w:val="21"/>
                <w:lang w:eastAsia="ja-JP"/>
              </w:rPr>
              <w:t>(HAPS)</w:t>
            </w:r>
            <w:r w:rsidR="00685EE1">
              <w:rPr>
                <w:rFonts w:ascii="Times New Roman" w:eastAsia="ＭＳ 明朝" w:hAnsi="Times New Roman" w:cs="Times New Roman"/>
                <w:sz w:val="21"/>
                <w:szCs w:val="21"/>
                <w:lang w:eastAsia="ja-JP"/>
              </w:rPr>
              <w:t xml:space="preserve"> </w:t>
            </w:r>
            <w:r w:rsidR="00685EE1" w:rsidRPr="00685EE1">
              <w:rPr>
                <w:rFonts w:ascii="Times New Roman" w:eastAsia="ＭＳ 明朝" w:hAnsi="Times New Roman" w:cs="Times New Roman"/>
                <w:sz w:val="21"/>
                <w:szCs w:val="21"/>
                <w:lang w:eastAsia="ja-JP"/>
              </w:rPr>
              <w:sym w:font="Wingdings" w:char="F0E0"/>
            </w:r>
            <w:r w:rsidR="00685EE1">
              <w:rPr>
                <w:rFonts w:ascii="Times New Roman" w:eastAsia="ＭＳ 明朝" w:hAnsi="Times New Roman" w:cs="Times New Roman"/>
                <w:sz w:val="21"/>
                <w:szCs w:val="21"/>
                <w:lang w:eastAsia="ja-JP"/>
              </w:rPr>
              <w:t xml:space="preserve"> Ground MS (existing MS)</w:t>
            </w:r>
          </w:p>
        </w:tc>
        <w:tc>
          <w:tcPr>
            <w:tcW w:w="3123" w:type="dxa"/>
          </w:tcPr>
          <w:p w14:paraId="3AC2450E" w14:textId="4FF782FE" w:rsidR="00685EE1" w:rsidRDefault="00685EE1" w:rsidP="00685EE1">
            <w:pPr>
              <w:widowControl/>
              <w:wordWrap/>
              <w:autoSpaceDE/>
              <w:autoSpaceDN/>
              <w:jc w:val="left"/>
              <w:rPr>
                <w:rFonts w:ascii="Times New Roman" w:eastAsia="ＭＳ 明朝" w:hAnsi="Times New Roman" w:cs="Times New Roman"/>
                <w:sz w:val="21"/>
                <w:szCs w:val="21"/>
                <w:lang w:eastAsia="ja-JP"/>
              </w:rPr>
            </w:pPr>
            <w:r>
              <w:rPr>
                <w:rFonts w:ascii="Times New Roman" w:eastAsia="ＭＳ 明朝" w:hAnsi="Times New Roman" w:cs="Times New Roman"/>
                <w:sz w:val="21"/>
                <w:szCs w:val="21"/>
                <w:lang w:eastAsia="ja-JP"/>
              </w:rPr>
              <w:t xml:space="preserve">1. Ground BS </w:t>
            </w:r>
            <w:r w:rsidRPr="00685EE1">
              <w:rPr>
                <w:rFonts w:ascii="Times New Roman" w:eastAsia="ＭＳ 明朝" w:hAnsi="Times New Roman" w:cs="Times New Roman"/>
                <w:sz w:val="21"/>
                <w:szCs w:val="21"/>
                <w:lang w:eastAsia="ja-JP"/>
              </w:rPr>
              <w:sym w:font="Wingdings" w:char="F0E0"/>
            </w:r>
            <w:r>
              <w:rPr>
                <w:rFonts w:ascii="Times New Roman" w:eastAsia="ＭＳ 明朝" w:hAnsi="Times New Roman" w:cs="Times New Roman"/>
                <w:sz w:val="21"/>
                <w:szCs w:val="21"/>
                <w:lang w:eastAsia="ja-JP"/>
              </w:rPr>
              <w:t xml:space="preserve"> MS in the sky (drone, airplane)</w:t>
            </w:r>
          </w:p>
          <w:p w14:paraId="3A3F8D1B" w14:textId="79D76585" w:rsidR="00685EE1" w:rsidRDefault="00685EE1" w:rsidP="00685EE1">
            <w:pPr>
              <w:widowControl/>
              <w:wordWrap/>
              <w:autoSpaceDE/>
              <w:autoSpaceDN/>
              <w:jc w:val="left"/>
              <w:rPr>
                <w:rFonts w:ascii="Times New Roman" w:eastAsia="ＭＳ 明朝" w:hAnsi="Times New Roman" w:cs="Times New Roman"/>
                <w:sz w:val="21"/>
                <w:szCs w:val="21"/>
                <w:lang w:eastAsia="ja-JP"/>
              </w:rPr>
            </w:pPr>
            <w:r>
              <w:rPr>
                <w:rFonts w:ascii="Times New Roman" w:eastAsia="ＭＳ 明朝" w:hAnsi="Times New Roman" w:cs="Times New Roman" w:hint="eastAsia"/>
                <w:sz w:val="21"/>
                <w:szCs w:val="21"/>
                <w:lang w:eastAsia="ja-JP"/>
              </w:rPr>
              <w:t>2</w:t>
            </w:r>
            <w:r>
              <w:rPr>
                <w:rFonts w:ascii="Times New Roman" w:eastAsia="ＭＳ 明朝" w:hAnsi="Times New Roman" w:cs="Times New Roman"/>
                <w:sz w:val="21"/>
                <w:szCs w:val="21"/>
                <w:lang w:eastAsia="ja-JP"/>
              </w:rPr>
              <w:t xml:space="preserve">. BS in the sky (airplane) </w:t>
            </w:r>
            <w:r w:rsidRPr="00685EE1">
              <w:rPr>
                <w:rFonts w:ascii="Times New Roman" w:eastAsia="ＭＳ 明朝" w:hAnsi="Times New Roman" w:cs="Times New Roman"/>
                <w:sz w:val="21"/>
                <w:szCs w:val="21"/>
                <w:lang w:eastAsia="ja-JP"/>
              </w:rPr>
              <w:sym w:font="Wingdings" w:char="F0E0"/>
            </w:r>
            <w:r>
              <w:rPr>
                <w:rFonts w:ascii="Times New Roman" w:eastAsia="ＭＳ 明朝" w:hAnsi="Times New Roman" w:cs="Times New Roman"/>
                <w:sz w:val="21"/>
                <w:szCs w:val="21"/>
                <w:lang w:eastAsia="ja-JP"/>
              </w:rPr>
              <w:t xml:space="preserve"> Ground MS</w:t>
            </w:r>
          </w:p>
          <w:p w14:paraId="56E2B746" w14:textId="335B6D54" w:rsidR="00660AD8" w:rsidRPr="00685EE1" w:rsidRDefault="00685EE1" w:rsidP="00226CDF">
            <w:pPr>
              <w:widowControl/>
              <w:wordWrap/>
              <w:autoSpaceDE/>
              <w:autoSpaceDN/>
              <w:jc w:val="left"/>
              <w:rPr>
                <w:rFonts w:ascii="Times New Roman" w:eastAsia="ＭＳ 明朝" w:hAnsi="Times New Roman" w:cs="Times New Roman"/>
                <w:sz w:val="21"/>
                <w:szCs w:val="21"/>
                <w:lang w:eastAsia="ja-JP"/>
              </w:rPr>
            </w:pPr>
            <w:r>
              <w:rPr>
                <w:rFonts w:ascii="Times New Roman" w:eastAsia="ＭＳ 明朝" w:hAnsi="Times New Roman" w:cs="Times New Roman"/>
                <w:sz w:val="21"/>
                <w:szCs w:val="21"/>
                <w:lang w:eastAsia="ja-JP"/>
              </w:rPr>
              <w:t xml:space="preserve">3. </w:t>
            </w:r>
            <w:r w:rsidRPr="00685EE1">
              <w:rPr>
                <w:rFonts w:ascii="Times New Roman" w:eastAsia="ＭＳ 明朝" w:hAnsi="Times New Roman" w:cs="Times New Roman" w:hint="eastAsia"/>
                <w:sz w:val="21"/>
                <w:szCs w:val="21"/>
                <w:lang w:eastAsia="ja-JP"/>
              </w:rPr>
              <w:t>H</w:t>
            </w:r>
            <w:r w:rsidRPr="00685EE1">
              <w:rPr>
                <w:rFonts w:ascii="Times New Roman" w:eastAsia="ＭＳ 明朝" w:hAnsi="Times New Roman" w:cs="Times New Roman"/>
                <w:sz w:val="21"/>
                <w:szCs w:val="21"/>
                <w:lang w:eastAsia="ja-JP"/>
              </w:rPr>
              <w:t xml:space="preserve">igh-altitude </w:t>
            </w:r>
            <w:r>
              <w:rPr>
                <w:rFonts w:ascii="Times New Roman" w:eastAsia="ＭＳ 明朝" w:hAnsi="Times New Roman" w:cs="Times New Roman"/>
                <w:sz w:val="21"/>
                <w:szCs w:val="21"/>
                <w:lang w:eastAsia="ja-JP"/>
              </w:rPr>
              <w:t xml:space="preserve">BS </w:t>
            </w:r>
            <w:r w:rsidRPr="00685EE1">
              <w:rPr>
                <w:rFonts w:ascii="Times New Roman" w:eastAsia="ＭＳ 明朝" w:hAnsi="Times New Roman" w:cs="Times New Roman"/>
                <w:sz w:val="21"/>
                <w:szCs w:val="21"/>
                <w:lang w:eastAsia="ja-JP"/>
              </w:rPr>
              <w:t>(HAPS)</w:t>
            </w:r>
            <w:r>
              <w:rPr>
                <w:rFonts w:ascii="Times New Roman" w:eastAsia="ＭＳ 明朝" w:hAnsi="Times New Roman" w:cs="Times New Roman"/>
                <w:sz w:val="21"/>
                <w:szCs w:val="21"/>
                <w:lang w:eastAsia="ja-JP"/>
              </w:rPr>
              <w:t xml:space="preserve"> </w:t>
            </w:r>
            <w:r w:rsidRPr="00685EE1">
              <w:rPr>
                <w:rFonts w:ascii="Times New Roman" w:eastAsia="ＭＳ 明朝" w:hAnsi="Times New Roman" w:cs="Times New Roman"/>
                <w:sz w:val="21"/>
                <w:szCs w:val="21"/>
                <w:lang w:eastAsia="ja-JP"/>
              </w:rPr>
              <w:sym w:font="Wingdings" w:char="F0E0"/>
            </w:r>
            <w:r>
              <w:rPr>
                <w:rFonts w:ascii="Times New Roman" w:eastAsia="ＭＳ 明朝" w:hAnsi="Times New Roman" w:cs="Times New Roman"/>
                <w:sz w:val="21"/>
                <w:szCs w:val="21"/>
                <w:lang w:eastAsia="ja-JP"/>
              </w:rPr>
              <w:t xml:space="preserve"> Ground MS</w:t>
            </w:r>
          </w:p>
        </w:tc>
      </w:tr>
    </w:tbl>
    <w:p w14:paraId="684B648D" w14:textId="77777777" w:rsidR="002E6E9D" w:rsidRDefault="002E6E9D" w:rsidP="00B87920">
      <w:pPr>
        <w:widowControl/>
        <w:wordWrap/>
        <w:autoSpaceDE/>
        <w:autoSpaceDN/>
        <w:spacing w:after="0" w:line="240" w:lineRule="auto"/>
        <w:jc w:val="left"/>
        <w:rPr>
          <w:rFonts w:ascii="Times New Roman" w:hAnsi="Times New Roman" w:cs="Times New Roman"/>
          <w:sz w:val="24"/>
          <w:szCs w:val="24"/>
        </w:rPr>
      </w:pPr>
    </w:p>
    <w:p w14:paraId="0C387745" w14:textId="2E54DF4E" w:rsidR="008320B8" w:rsidRPr="008320B8" w:rsidRDefault="008320B8" w:rsidP="008320B8">
      <w:pPr>
        <w:pStyle w:val="a3"/>
        <w:widowControl/>
        <w:numPr>
          <w:ilvl w:val="0"/>
          <w:numId w:val="4"/>
        </w:numPr>
        <w:wordWrap/>
        <w:autoSpaceDE/>
        <w:autoSpaceDN/>
        <w:spacing w:after="0" w:line="240" w:lineRule="auto"/>
        <w:ind w:leftChars="0"/>
        <w:jc w:val="left"/>
        <w:rPr>
          <w:rFonts w:ascii="Times New Roman" w:hAnsi="Times New Roman" w:cs="Times New Roman"/>
          <w:i/>
          <w:sz w:val="24"/>
          <w:szCs w:val="24"/>
        </w:rPr>
      </w:pPr>
      <w:r>
        <w:rPr>
          <w:rFonts w:ascii="Times New Roman" w:eastAsia="ＭＳ 明朝" w:hAnsi="Times New Roman" w:cs="Times New Roman"/>
          <w:sz w:val="24"/>
          <w:szCs w:val="24"/>
          <w:lang w:eastAsia="ja-JP"/>
        </w:rPr>
        <w:t>Possible merging options</w:t>
      </w:r>
    </w:p>
    <w:p w14:paraId="3C902F90" w14:textId="390260FB" w:rsidR="00DF1DC8" w:rsidRDefault="00DF1DC8" w:rsidP="00DF1DC8">
      <w:pPr>
        <w:widowControl/>
        <w:wordWrap/>
        <w:autoSpaceDE/>
        <w:autoSpaceDN/>
        <w:spacing w:after="0" w:line="240" w:lineRule="auto"/>
        <w:jc w:val="left"/>
        <w:rPr>
          <w:rFonts w:ascii="Times New Roman" w:hAnsi="Times New Roman" w:cs="Times New Roman"/>
          <w:iCs/>
          <w:sz w:val="24"/>
          <w:szCs w:val="24"/>
        </w:rPr>
      </w:pPr>
      <w:r>
        <w:rPr>
          <w:rFonts w:ascii="Times New Roman" w:hAnsi="Times New Roman" w:cs="Times New Roman"/>
          <w:i/>
          <w:iCs/>
          <w:sz w:val="24"/>
          <w:szCs w:val="24"/>
        </w:rPr>
        <w:t xml:space="preserve"> </w:t>
      </w:r>
      <w:r w:rsidR="00685EE1" w:rsidRPr="00685EE1">
        <w:rPr>
          <w:rFonts w:ascii="Times New Roman" w:hAnsi="Times New Roman" w:cs="Times New Roman"/>
          <w:iCs/>
          <w:sz w:val="24"/>
          <w:szCs w:val="24"/>
          <w:u w:val="single"/>
        </w:rPr>
        <w:t>Option 1:</w:t>
      </w:r>
      <w:r w:rsidR="00685EE1">
        <w:rPr>
          <w:rFonts w:ascii="Times New Roman" w:hAnsi="Times New Roman" w:cs="Times New Roman"/>
          <w:iCs/>
          <w:sz w:val="24"/>
          <w:szCs w:val="24"/>
        </w:rPr>
        <w:t xml:space="preserve"> Consolidate to the unified agenda item with unified Resolution</w:t>
      </w:r>
    </w:p>
    <w:p w14:paraId="6F77A0DB" w14:textId="5B62E3AC" w:rsidR="00685EE1" w:rsidRDefault="00685EE1" w:rsidP="00DF1DC8">
      <w:pPr>
        <w:widowControl/>
        <w:wordWrap/>
        <w:autoSpaceDE/>
        <w:autoSpaceDN/>
        <w:spacing w:after="0" w:line="240" w:lineRule="auto"/>
        <w:jc w:val="left"/>
        <w:rPr>
          <w:rFonts w:ascii="Times New Roman" w:hAnsi="Times New Roman" w:cs="Times New Roman"/>
          <w:iCs/>
          <w:sz w:val="24"/>
          <w:szCs w:val="24"/>
        </w:rPr>
      </w:pPr>
    </w:p>
    <w:p w14:paraId="7BC52FE6" w14:textId="0F9899A3" w:rsidR="00685EE1" w:rsidRPr="00685EE1" w:rsidRDefault="00685EE1" w:rsidP="00DF1DC8">
      <w:pPr>
        <w:widowControl/>
        <w:wordWrap/>
        <w:autoSpaceDE/>
        <w:autoSpaceDN/>
        <w:spacing w:after="0" w:line="240" w:lineRule="auto"/>
        <w:jc w:val="left"/>
        <w:rPr>
          <w:rFonts w:ascii="Times New Roman" w:eastAsia="ＭＳ 明朝" w:hAnsi="Times New Roman" w:cs="Times New Roman"/>
          <w:iCs/>
          <w:sz w:val="24"/>
          <w:szCs w:val="24"/>
          <w:lang w:eastAsia="ja-JP"/>
        </w:rPr>
      </w:pPr>
      <w:r w:rsidRPr="00685EE1">
        <w:rPr>
          <w:rFonts w:ascii="Times New Roman" w:eastAsia="ＭＳ 明朝" w:hAnsi="Times New Roman" w:cs="Times New Roman" w:hint="eastAsia"/>
          <w:iCs/>
          <w:sz w:val="24"/>
          <w:szCs w:val="24"/>
          <w:lang w:eastAsia="ja-JP"/>
        </w:rPr>
        <w:t xml:space="preserve"> </w:t>
      </w:r>
      <w:r w:rsidRPr="00685EE1">
        <w:rPr>
          <w:rFonts w:ascii="Times New Roman" w:eastAsia="ＭＳ 明朝" w:hAnsi="Times New Roman" w:cs="Times New Roman"/>
          <w:iCs/>
          <w:sz w:val="24"/>
          <w:szCs w:val="24"/>
          <w:u w:val="single"/>
          <w:lang w:eastAsia="ja-JP"/>
        </w:rPr>
        <w:t>Option 2:</w:t>
      </w:r>
      <w:r w:rsidRPr="00685EE1">
        <w:rPr>
          <w:rFonts w:ascii="Times New Roman" w:eastAsia="ＭＳ 明朝" w:hAnsi="Times New Roman" w:cs="Times New Roman"/>
          <w:iCs/>
          <w:sz w:val="24"/>
          <w:szCs w:val="24"/>
          <w:lang w:eastAsia="ja-JP"/>
        </w:rPr>
        <w:t xml:space="preserve"> </w:t>
      </w:r>
      <w:r w:rsidR="002B0607">
        <w:rPr>
          <w:rFonts w:ascii="Times New Roman" w:eastAsia="ＭＳ 明朝" w:hAnsi="Times New Roman" w:cs="Times New Roman"/>
          <w:iCs/>
          <w:sz w:val="24"/>
          <w:szCs w:val="24"/>
          <w:lang w:eastAsia="ja-JP"/>
        </w:rPr>
        <w:t>Consolidate s</w:t>
      </w:r>
      <w:r w:rsidRPr="00685EE1">
        <w:rPr>
          <w:rFonts w:ascii="Times New Roman" w:eastAsia="ＭＳ 明朝" w:hAnsi="Times New Roman" w:cs="Times New Roman"/>
          <w:iCs/>
          <w:sz w:val="24"/>
          <w:szCs w:val="24"/>
          <w:lang w:eastAsia="ja-JP"/>
        </w:rPr>
        <w:t>ub-agenda</w:t>
      </w:r>
      <w:r w:rsidR="002B0607">
        <w:rPr>
          <w:rFonts w:ascii="Times New Roman" w:eastAsia="ＭＳ 明朝" w:hAnsi="Times New Roman" w:cs="Times New Roman"/>
          <w:iCs/>
          <w:sz w:val="24"/>
          <w:szCs w:val="24"/>
          <w:lang w:eastAsia="ja-JP"/>
        </w:rPr>
        <w:t xml:space="preserve"> item</w:t>
      </w:r>
      <w:r>
        <w:rPr>
          <w:rFonts w:ascii="Times New Roman" w:eastAsia="ＭＳ 明朝" w:hAnsi="Times New Roman" w:cs="Times New Roman"/>
          <w:iCs/>
          <w:sz w:val="24"/>
          <w:szCs w:val="24"/>
          <w:lang w:eastAsia="ja-JP"/>
        </w:rPr>
        <w:t xml:space="preserve"> with separated Resolutions</w:t>
      </w:r>
    </w:p>
    <w:p w14:paraId="670E1135" w14:textId="50D1F7C1" w:rsidR="00685EE1" w:rsidRPr="00685EE1" w:rsidRDefault="00685EE1" w:rsidP="00685EE1">
      <w:pPr>
        <w:widowControl/>
        <w:wordWrap/>
        <w:autoSpaceDE/>
        <w:autoSpaceDN/>
        <w:spacing w:after="0" w:line="240" w:lineRule="auto"/>
        <w:jc w:val="left"/>
        <w:rPr>
          <w:rFonts w:ascii="Times New Roman" w:eastAsia="ＭＳ 明朝" w:hAnsi="Times New Roman" w:cs="Times New Roman"/>
          <w:iCs/>
          <w:sz w:val="24"/>
          <w:szCs w:val="24"/>
          <w:lang w:eastAsia="ja-JP"/>
        </w:rPr>
      </w:pPr>
      <w:r w:rsidRPr="00685EE1">
        <w:rPr>
          <w:rFonts w:ascii="Times New Roman" w:eastAsia="ＭＳ 明朝" w:hAnsi="Times New Roman" w:cs="Times New Roman" w:hint="eastAsia"/>
          <w:iCs/>
          <w:sz w:val="24"/>
          <w:szCs w:val="24"/>
          <w:lang w:eastAsia="ja-JP"/>
        </w:rPr>
        <w:t xml:space="preserve"> </w:t>
      </w:r>
      <w:r w:rsidRPr="00685EE1">
        <w:rPr>
          <w:rFonts w:ascii="Times New Roman" w:eastAsia="ＭＳ 明朝" w:hAnsi="Times New Roman" w:cs="Times New Roman"/>
          <w:iCs/>
          <w:sz w:val="24"/>
          <w:szCs w:val="24"/>
          <w:lang w:eastAsia="ja-JP"/>
        </w:rPr>
        <w:t xml:space="preserve">1.x.1: HIBS </w:t>
      </w:r>
    </w:p>
    <w:p w14:paraId="67D2476C" w14:textId="41428A37" w:rsidR="00685EE1" w:rsidRPr="00685EE1" w:rsidRDefault="00685EE1" w:rsidP="00685EE1">
      <w:pPr>
        <w:widowControl/>
        <w:wordWrap/>
        <w:autoSpaceDE/>
        <w:autoSpaceDN/>
        <w:spacing w:after="0" w:line="240" w:lineRule="auto"/>
        <w:ind w:firstLine="800"/>
        <w:jc w:val="left"/>
        <w:rPr>
          <w:rFonts w:ascii="Times New Roman" w:eastAsia="ＭＳ 明朝" w:hAnsi="Times New Roman" w:cs="Times New Roman"/>
          <w:iCs/>
          <w:sz w:val="24"/>
          <w:szCs w:val="24"/>
          <w:lang w:eastAsia="ja-JP"/>
        </w:rPr>
      </w:pPr>
      <w:r w:rsidRPr="00685EE1">
        <w:rPr>
          <w:rFonts w:ascii="Times New Roman" w:eastAsia="ＭＳ 明朝" w:hAnsi="Times New Roman" w:cs="Times New Roman"/>
          <w:iCs/>
          <w:sz w:val="24"/>
          <w:szCs w:val="24"/>
          <w:lang w:eastAsia="ja-JP"/>
        </w:rPr>
        <w:t>For</w:t>
      </w:r>
      <w:r>
        <w:rPr>
          <w:rFonts w:ascii="Times New Roman" w:eastAsia="ＭＳ 明朝" w:hAnsi="Times New Roman" w:cs="Times New Roman"/>
          <w:iCs/>
          <w:sz w:val="24"/>
          <w:szCs w:val="24"/>
          <w:lang w:eastAsia="ja-JP"/>
        </w:rPr>
        <w:t xml:space="preserve"> </w:t>
      </w:r>
      <w:r w:rsidRPr="00685EE1">
        <w:rPr>
          <w:rFonts w:ascii="Times New Roman" w:eastAsia="ＭＳ 明朝" w:hAnsi="Times New Roman" w:cs="Times New Roman" w:hint="eastAsia"/>
          <w:sz w:val="24"/>
          <w:szCs w:val="24"/>
          <w:lang w:eastAsia="ja-JP"/>
        </w:rPr>
        <w:t>H</w:t>
      </w:r>
      <w:r w:rsidRPr="00685EE1">
        <w:rPr>
          <w:rFonts w:ascii="Times New Roman" w:eastAsia="ＭＳ 明朝" w:hAnsi="Times New Roman" w:cs="Times New Roman"/>
          <w:sz w:val="24"/>
          <w:szCs w:val="24"/>
          <w:lang w:eastAsia="ja-JP"/>
        </w:rPr>
        <w:t xml:space="preserve">igh-altitude BS (HAPS) </w:t>
      </w:r>
      <w:r w:rsidRPr="00685EE1">
        <w:rPr>
          <w:rFonts w:ascii="Times New Roman" w:eastAsia="ＭＳ 明朝" w:hAnsi="Times New Roman" w:cs="Times New Roman"/>
          <w:sz w:val="24"/>
          <w:szCs w:val="24"/>
          <w:lang w:eastAsia="ja-JP"/>
        </w:rPr>
        <w:sym w:font="Wingdings" w:char="F0E0"/>
      </w:r>
      <w:r w:rsidRPr="00685EE1">
        <w:rPr>
          <w:rFonts w:ascii="Times New Roman" w:eastAsia="ＭＳ 明朝" w:hAnsi="Times New Roman" w:cs="Times New Roman"/>
          <w:sz w:val="24"/>
          <w:szCs w:val="24"/>
          <w:lang w:eastAsia="ja-JP"/>
        </w:rPr>
        <w:t xml:space="preserve"> Ground MS</w:t>
      </w:r>
      <w:r w:rsidRPr="00685EE1">
        <w:rPr>
          <w:rFonts w:ascii="Times New Roman" w:eastAsia="ＭＳ 明朝" w:hAnsi="Times New Roman" w:cs="Times New Roman"/>
          <w:iCs/>
          <w:sz w:val="24"/>
          <w:szCs w:val="24"/>
          <w:lang w:eastAsia="ja-JP"/>
        </w:rPr>
        <w:t>)</w:t>
      </w:r>
    </w:p>
    <w:p w14:paraId="52CA724D" w14:textId="77777777" w:rsidR="00685EE1" w:rsidRDefault="00685EE1" w:rsidP="00DF1DC8">
      <w:pPr>
        <w:widowControl/>
        <w:wordWrap/>
        <w:autoSpaceDE/>
        <w:autoSpaceDN/>
        <w:spacing w:after="0" w:line="240" w:lineRule="auto"/>
        <w:jc w:val="left"/>
        <w:rPr>
          <w:rFonts w:ascii="Times New Roman" w:eastAsia="ＭＳ 明朝" w:hAnsi="Times New Roman" w:cs="Times New Roman"/>
          <w:iCs/>
          <w:sz w:val="24"/>
          <w:szCs w:val="24"/>
          <w:lang w:eastAsia="ja-JP"/>
        </w:rPr>
      </w:pPr>
      <w:r w:rsidRPr="00685EE1">
        <w:rPr>
          <w:rFonts w:ascii="Times New Roman" w:eastAsia="ＭＳ 明朝" w:hAnsi="Times New Roman" w:cs="Times New Roman" w:hint="eastAsia"/>
          <w:iCs/>
          <w:sz w:val="24"/>
          <w:szCs w:val="24"/>
          <w:lang w:eastAsia="ja-JP"/>
        </w:rPr>
        <w:t xml:space="preserve"> </w:t>
      </w:r>
      <w:r w:rsidRPr="00685EE1">
        <w:rPr>
          <w:rFonts w:ascii="Times New Roman" w:eastAsia="ＭＳ 明朝" w:hAnsi="Times New Roman" w:cs="Times New Roman"/>
          <w:iCs/>
          <w:sz w:val="24"/>
          <w:szCs w:val="24"/>
          <w:lang w:eastAsia="ja-JP"/>
        </w:rPr>
        <w:t xml:space="preserve">1.x.2: Aero IMT </w:t>
      </w:r>
    </w:p>
    <w:p w14:paraId="0F554865" w14:textId="77777777" w:rsidR="00685EE1" w:rsidRDefault="00685EE1" w:rsidP="00685EE1">
      <w:pPr>
        <w:widowControl/>
        <w:wordWrap/>
        <w:autoSpaceDE/>
        <w:autoSpaceDN/>
        <w:spacing w:after="0" w:line="240" w:lineRule="auto"/>
        <w:ind w:firstLine="800"/>
        <w:jc w:val="left"/>
        <w:rPr>
          <w:rFonts w:ascii="Times New Roman" w:eastAsia="ＭＳ 明朝" w:hAnsi="Times New Roman" w:cs="Times New Roman"/>
          <w:sz w:val="24"/>
          <w:szCs w:val="24"/>
          <w:lang w:eastAsia="ja-JP"/>
        </w:rPr>
      </w:pPr>
      <w:r>
        <w:rPr>
          <w:rFonts w:ascii="Times New Roman" w:eastAsia="ＭＳ 明朝" w:hAnsi="Times New Roman" w:cs="Times New Roman"/>
          <w:iCs/>
          <w:sz w:val="24"/>
          <w:szCs w:val="24"/>
          <w:lang w:eastAsia="ja-JP"/>
        </w:rPr>
        <w:t xml:space="preserve">For </w:t>
      </w:r>
      <w:r w:rsidRPr="00685EE1">
        <w:rPr>
          <w:rFonts w:ascii="Times New Roman" w:eastAsia="ＭＳ 明朝" w:hAnsi="Times New Roman" w:cs="Times New Roman"/>
          <w:sz w:val="24"/>
          <w:szCs w:val="24"/>
          <w:lang w:eastAsia="ja-JP"/>
        </w:rPr>
        <w:t xml:space="preserve">Ground BS </w:t>
      </w:r>
      <w:r w:rsidRPr="00685EE1">
        <w:rPr>
          <w:rFonts w:ascii="Times New Roman" w:eastAsia="ＭＳ 明朝" w:hAnsi="Times New Roman" w:cs="Times New Roman"/>
          <w:sz w:val="24"/>
          <w:szCs w:val="24"/>
          <w:lang w:eastAsia="ja-JP"/>
        </w:rPr>
        <w:sym w:font="Wingdings" w:char="F0E0"/>
      </w:r>
      <w:r w:rsidRPr="00685EE1">
        <w:rPr>
          <w:rFonts w:ascii="Times New Roman" w:eastAsia="ＭＳ 明朝" w:hAnsi="Times New Roman" w:cs="Times New Roman"/>
          <w:sz w:val="24"/>
          <w:szCs w:val="24"/>
          <w:lang w:eastAsia="ja-JP"/>
        </w:rPr>
        <w:t xml:space="preserve"> MS in the sky (drone, airplane)</w:t>
      </w:r>
    </w:p>
    <w:p w14:paraId="68D1EFAF" w14:textId="1AAB0279" w:rsidR="00685EE1" w:rsidRDefault="00685EE1" w:rsidP="00685EE1">
      <w:pPr>
        <w:widowControl/>
        <w:wordWrap/>
        <w:autoSpaceDE/>
        <w:autoSpaceDN/>
        <w:spacing w:after="0" w:line="240" w:lineRule="auto"/>
        <w:ind w:firstLine="800"/>
        <w:jc w:val="left"/>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[and </w:t>
      </w:r>
      <w:r w:rsidRPr="00685EE1">
        <w:rPr>
          <w:rFonts w:ascii="Times New Roman" w:eastAsia="ＭＳ 明朝" w:hAnsi="Times New Roman" w:cs="Times New Roman"/>
          <w:sz w:val="24"/>
          <w:szCs w:val="24"/>
          <w:lang w:eastAsia="ja-JP"/>
        </w:rPr>
        <w:t xml:space="preserve">BS in the sky (airplane) </w:t>
      </w:r>
      <w:r w:rsidRPr="00685EE1">
        <w:rPr>
          <w:rFonts w:ascii="Times New Roman" w:eastAsia="ＭＳ 明朝" w:hAnsi="Times New Roman" w:cs="Times New Roman"/>
          <w:sz w:val="24"/>
          <w:szCs w:val="24"/>
          <w:lang w:eastAsia="ja-JP"/>
        </w:rPr>
        <w:sym w:font="Wingdings" w:char="F0E0"/>
      </w:r>
      <w:r w:rsidRPr="00685EE1">
        <w:rPr>
          <w:rFonts w:ascii="Times New Roman" w:eastAsia="ＭＳ 明朝" w:hAnsi="Times New Roman" w:cs="Times New Roman"/>
          <w:sz w:val="24"/>
          <w:szCs w:val="24"/>
          <w:lang w:eastAsia="ja-JP"/>
        </w:rPr>
        <w:t xml:space="preserve"> Ground MS</w:t>
      </w:r>
      <w:r>
        <w:rPr>
          <w:rFonts w:ascii="Times New Roman" w:eastAsia="ＭＳ 明朝" w:hAnsi="Times New Roman" w:cs="Times New Roman"/>
          <w:sz w:val="24"/>
          <w:szCs w:val="24"/>
          <w:lang w:eastAsia="ja-JP"/>
        </w:rPr>
        <w:t>]</w:t>
      </w:r>
    </w:p>
    <w:p w14:paraId="2D8A8971" w14:textId="053193B2" w:rsidR="00685EE1" w:rsidRDefault="00685EE1" w:rsidP="00685EE1">
      <w:pPr>
        <w:widowControl/>
        <w:wordWrap/>
        <w:autoSpaceDE/>
        <w:autoSpaceDN/>
        <w:spacing w:after="0" w:line="240" w:lineRule="auto"/>
        <w:ind w:firstLine="800"/>
        <w:jc w:val="left"/>
        <w:rPr>
          <w:rFonts w:ascii="Times New Roman" w:eastAsia="ＭＳ 明朝" w:hAnsi="Times New Roman" w:cs="Times New Roman"/>
          <w:sz w:val="24"/>
          <w:szCs w:val="24"/>
          <w:lang w:eastAsia="ja-JP"/>
        </w:rPr>
      </w:pPr>
    </w:p>
    <w:p w14:paraId="06769D51" w14:textId="66463F70" w:rsidR="00685EE1" w:rsidRPr="00685EE1" w:rsidRDefault="00685EE1" w:rsidP="00685EE1">
      <w:pPr>
        <w:widowControl/>
        <w:wordWrap/>
        <w:autoSpaceDE/>
        <w:autoSpaceDN/>
        <w:spacing w:after="0" w:line="240" w:lineRule="auto"/>
        <w:ind w:firstLineChars="50" w:firstLine="120"/>
        <w:jc w:val="left"/>
        <w:rPr>
          <w:rFonts w:ascii="Times New Roman" w:eastAsia="ＭＳ 明朝" w:hAnsi="Times New Roman" w:cs="Times New Roman"/>
          <w:iCs/>
          <w:sz w:val="24"/>
          <w:szCs w:val="24"/>
          <w:lang w:eastAsia="ja-JP"/>
        </w:rPr>
      </w:pPr>
      <w:r w:rsidRPr="00C10196">
        <w:rPr>
          <w:rFonts w:ascii="Times New Roman" w:eastAsia="ＭＳ 明朝" w:hAnsi="Times New Roman" w:cs="Times New Roman"/>
          <w:iCs/>
          <w:sz w:val="24"/>
          <w:szCs w:val="24"/>
          <w:u w:val="single"/>
          <w:lang w:eastAsia="ja-JP"/>
        </w:rPr>
        <w:t>Option 3</w:t>
      </w:r>
      <w:r w:rsidRPr="00685EE1">
        <w:rPr>
          <w:rFonts w:ascii="Times New Roman" w:eastAsia="ＭＳ 明朝" w:hAnsi="Times New Roman" w:cs="Times New Roman"/>
          <w:iCs/>
          <w:sz w:val="24"/>
          <w:szCs w:val="24"/>
          <w:lang w:eastAsia="ja-JP"/>
        </w:rPr>
        <w:t xml:space="preserve">: </w:t>
      </w:r>
      <w:r w:rsidR="002B0607">
        <w:rPr>
          <w:rFonts w:ascii="Times New Roman" w:eastAsia="ＭＳ 明朝" w:hAnsi="Times New Roman" w:cs="Times New Roman"/>
          <w:iCs/>
          <w:sz w:val="24"/>
          <w:szCs w:val="24"/>
          <w:lang w:eastAsia="ja-JP"/>
        </w:rPr>
        <w:t>Keep s</w:t>
      </w:r>
      <w:r w:rsidR="00C10196">
        <w:rPr>
          <w:rFonts w:ascii="Times New Roman" w:eastAsia="ＭＳ 明朝" w:hAnsi="Times New Roman" w:cs="Times New Roman"/>
          <w:iCs/>
          <w:sz w:val="24"/>
          <w:szCs w:val="24"/>
          <w:lang w:eastAsia="ja-JP"/>
        </w:rPr>
        <w:t>eparate</w:t>
      </w:r>
      <w:r w:rsidR="002B0607">
        <w:rPr>
          <w:rFonts w:ascii="Times New Roman" w:eastAsia="ＭＳ 明朝" w:hAnsi="Times New Roman" w:cs="Times New Roman"/>
          <w:iCs/>
          <w:sz w:val="24"/>
          <w:szCs w:val="24"/>
          <w:lang w:eastAsia="ja-JP"/>
        </w:rPr>
        <w:t>d</w:t>
      </w:r>
    </w:p>
    <w:p w14:paraId="59FBD23A" w14:textId="77777777" w:rsidR="00685EE1" w:rsidRPr="00685EE1" w:rsidRDefault="00685EE1" w:rsidP="00685EE1">
      <w:pPr>
        <w:widowControl/>
        <w:wordWrap/>
        <w:autoSpaceDE/>
        <w:autoSpaceDN/>
        <w:spacing w:after="0" w:line="240" w:lineRule="auto"/>
        <w:ind w:firstLine="800"/>
        <w:jc w:val="left"/>
        <w:rPr>
          <w:rFonts w:ascii="Times New Roman" w:eastAsia="ＭＳ 明朝" w:hAnsi="Times New Roman" w:cs="Times New Roman"/>
          <w:sz w:val="24"/>
          <w:szCs w:val="24"/>
          <w:lang w:eastAsia="ja-JP"/>
        </w:rPr>
      </w:pPr>
    </w:p>
    <w:sectPr w:rsidR="00685EE1" w:rsidRPr="00685EE1"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2B4E" w14:textId="77777777" w:rsidR="000F1A0A" w:rsidRDefault="000F1A0A" w:rsidP="00D1517A">
      <w:pPr>
        <w:spacing w:after="0" w:line="240" w:lineRule="auto"/>
      </w:pPr>
      <w:r>
        <w:separator/>
      </w:r>
    </w:p>
  </w:endnote>
  <w:endnote w:type="continuationSeparator" w:id="0">
    <w:p w14:paraId="05BDC2EB" w14:textId="77777777" w:rsidR="000F1A0A" w:rsidRDefault="000F1A0A"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7B09" w14:textId="77777777" w:rsidR="000F1A0A" w:rsidRDefault="000F1A0A" w:rsidP="00D1517A">
      <w:pPr>
        <w:spacing w:after="0" w:line="240" w:lineRule="auto"/>
      </w:pPr>
      <w:r>
        <w:separator/>
      </w:r>
    </w:p>
  </w:footnote>
  <w:footnote w:type="continuationSeparator" w:id="0">
    <w:p w14:paraId="278857C9" w14:textId="77777777" w:rsidR="000F1A0A" w:rsidRDefault="000F1A0A"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6C7"/>
    <w:multiLevelType w:val="hybridMultilevel"/>
    <w:tmpl w:val="40520E96"/>
    <w:lvl w:ilvl="0" w:tplc="E014099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497D1106"/>
    <w:multiLevelType w:val="hybridMultilevel"/>
    <w:tmpl w:val="A7F85D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42A705D"/>
    <w:multiLevelType w:val="hybridMultilevel"/>
    <w:tmpl w:val="A7A84574"/>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9A76D1"/>
    <w:multiLevelType w:val="hybridMultilevel"/>
    <w:tmpl w:val="2B62D08E"/>
    <w:lvl w:ilvl="0" w:tplc="500C6FEC">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7D9D484B"/>
    <w:multiLevelType w:val="hybridMultilevel"/>
    <w:tmpl w:val="532E85A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removePersonalInformation/>
  <w:removeDateAndTime/>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34"/>
    <w:rsid w:val="00020007"/>
    <w:rsid w:val="00055970"/>
    <w:rsid w:val="00086F2C"/>
    <w:rsid w:val="000B5983"/>
    <w:rsid w:val="000D07A2"/>
    <w:rsid w:val="000F1A0A"/>
    <w:rsid w:val="001A1F17"/>
    <w:rsid w:val="001E0789"/>
    <w:rsid w:val="001F7455"/>
    <w:rsid w:val="0021329D"/>
    <w:rsid w:val="00226CDF"/>
    <w:rsid w:val="00283D24"/>
    <w:rsid w:val="002B0607"/>
    <w:rsid w:val="002E0FDC"/>
    <w:rsid w:val="002E6E9D"/>
    <w:rsid w:val="00313DE0"/>
    <w:rsid w:val="003346ED"/>
    <w:rsid w:val="0034739F"/>
    <w:rsid w:val="0036034C"/>
    <w:rsid w:val="00395B84"/>
    <w:rsid w:val="003E4CC5"/>
    <w:rsid w:val="00410BA1"/>
    <w:rsid w:val="004836E9"/>
    <w:rsid w:val="00495E84"/>
    <w:rsid w:val="004972F2"/>
    <w:rsid w:val="004A574B"/>
    <w:rsid w:val="004B21B3"/>
    <w:rsid w:val="004D1C4E"/>
    <w:rsid w:val="004D7CC0"/>
    <w:rsid w:val="005402EF"/>
    <w:rsid w:val="005755E6"/>
    <w:rsid w:val="00575AED"/>
    <w:rsid w:val="00640536"/>
    <w:rsid w:val="00660AD8"/>
    <w:rsid w:val="0067444A"/>
    <w:rsid w:val="00677357"/>
    <w:rsid w:val="00683E04"/>
    <w:rsid w:val="00685EE1"/>
    <w:rsid w:val="006A7FF9"/>
    <w:rsid w:val="0078215D"/>
    <w:rsid w:val="007D2061"/>
    <w:rsid w:val="007F7DB6"/>
    <w:rsid w:val="008320B8"/>
    <w:rsid w:val="00843533"/>
    <w:rsid w:val="008557EF"/>
    <w:rsid w:val="008742F3"/>
    <w:rsid w:val="009633FE"/>
    <w:rsid w:val="009658FB"/>
    <w:rsid w:val="009667C3"/>
    <w:rsid w:val="009E27EC"/>
    <w:rsid w:val="00A7204B"/>
    <w:rsid w:val="00AC461C"/>
    <w:rsid w:val="00AF4A3C"/>
    <w:rsid w:val="00B87920"/>
    <w:rsid w:val="00BA1F0F"/>
    <w:rsid w:val="00C10196"/>
    <w:rsid w:val="00C750CB"/>
    <w:rsid w:val="00C82B13"/>
    <w:rsid w:val="00CA2BE8"/>
    <w:rsid w:val="00CF1C14"/>
    <w:rsid w:val="00D1517A"/>
    <w:rsid w:val="00DF1DC8"/>
    <w:rsid w:val="00E350B9"/>
    <w:rsid w:val="00E957F8"/>
    <w:rsid w:val="00EA1B34"/>
    <w:rsid w:val="00EC68D5"/>
    <w:rsid w:val="00EF7969"/>
    <w:rsid w:val="00F23E0E"/>
    <w:rsid w:val="00F4019E"/>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CF1C14"/>
    <w:rPr>
      <w:color w:val="0563C1" w:themeColor="hyperlink"/>
      <w:u w:val="single"/>
    </w:rPr>
  </w:style>
  <w:style w:type="character" w:styleId="a9">
    <w:name w:val="Unresolved Mention"/>
    <w:basedOn w:val="a0"/>
    <w:uiPriority w:val="99"/>
    <w:semiHidden/>
    <w:unhideWhenUsed/>
    <w:rsid w:val="00CF1C14"/>
    <w:rPr>
      <w:color w:val="605E5C"/>
      <w:shd w:val="clear" w:color="auto" w:fill="E1DFDD"/>
    </w:rPr>
  </w:style>
  <w:style w:type="paragraph" w:customStyle="1" w:styleId="enumlev1">
    <w:name w:val="enumlev1"/>
    <w:basedOn w:val="a"/>
    <w:rsid w:val="000D07A2"/>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styleId="aa">
    <w:name w:val="Balloon Text"/>
    <w:basedOn w:val="a"/>
    <w:link w:val="ab"/>
    <w:uiPriority w:val="99"/>
    <w:semiHidden/>
    <w:unhideWhenUsed/>
    <w:rsid w:val="004D1C4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1C4E"/>
    <w:rPr>
      <w:rFonts w:asciiTheme="majorHAnsi" w:eastAsiaTheme="majorEastAsia" w:hAnsiTheme="majorHAnsi" w:cstheme="majorBidi"/>
      <w:sz w:val="18"/>
      <w:szCs w:val="18"/>
    </w:rPr>
  </w:style>
  <w:style w:type="table" w:styleId="ac">
    <w:name w:val="Table Grid"/>
    <w:basedOn w:val="a1"/>
    <w:uiPriority w:val="39"/>
    <w:rsid w:val="0066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17489">
      <w:bodyDiv w:val="1"/>
      <w:marLeft w:val="0"/>
      <w:marRight w:val="0"/>
      <w:marTop w:val="0"/>
      <w:marBottom w:val="0"/>
      <w:divBdr>
        <w:top w:val="none" w:sz="0" w:space="0" w:color="auto"/>
        <w:left w:val="none" w:sz="0" w:space="0" w:color="auto"/>
        <w:bottom w:val="none" w:sz="0" w:space="0" w:color="auto"/>
        <w:right w:val="none" w:sz="0" w:space="0" w:color="auto"/>
      </w:divBdr>
      <w:divsChild>
        <w:div w:id="732771756">
          <w:marLeft w:val="0"/>
          <w:marRight w:val="0"/>
          <w:marTop w:val="0"/>
          <w:marBottom w:val="0"/>
          <w:divBdr>
            <w:top w:val="none" w:sz="0" w:space="0" w:color="auto"/>
            <w:left w:val="none" w:sz="0" w:space="0" w:color="auto"/>
            <w:bottom w:val="none" w:sz="0" w:space="0" w:color="auto"/>
            <w:right w:val="none" w:sz="0" w:space="0" w:color="auto"/>
          </w:divBdr>
        </w:div>
        <w:div w:id="272328646">
          <w:marLeft w:val="0"/>
          <w:marRight w:val="0"/>
          <w:marTop w:val="0"/>
          <w:marBottom w:val="0"/>
          <w:divBdr>
            <w:top w:val="none" w:sz="0" w:space="0" w:color="auto"/>
            <w:left w:val="none" w:sz="0" w:space="0" w:color="auto"/>
            <w:bottom w:val="none" w:sz="0" w:space="0" w:color="auto"/>
            <w:right w:val="none" w:sz="0" w:space="0" w:color="auto"/>
          </w:divBdr>
        </w:div>
        <w:div w:id="725447649">
          <w:marLeft w:val="0"/>
          <w:marRight w:val="0"/>
          <w:marTop w:val="0"/>
          <w:marBottom w:val="0"/>
          <w:divBdr>
            <w:top w:val="none" w:sz="0" w:space="0" w:color="auto"/>
            <w:left w:val="none" w:sz="0" w:space="0" w:color="auto"/>
            <w:bottom w:val="none" w:sz="0" w:space="0" w:color="auto"/>
            <w:right w:val="none" w:sz="0" w:space="0" w:color="auto"/>
          </w:divBdr>
        </w:div>
        <w:div w:id="645624429">
          <w:marLeft w:val="0"/>
          <w:marRight w:val="0"/>
          <w:marTop w:val="0"/>
          <w:marBottom w:val="0"/>
          <w:divBdr>
            <w:top w:val="none" w:sz="0" w:space="0" w:color="auto"/>
            <w:left w:val="none" w:sz="0" w:space="0" w:color="auto"/>
            <w:bottom w:val="none" w:sz="0" w:space="0" w:color="auto"/>
            <w:right w:val="none" w:sz="0" w:space="0" w:color="auto"/>
          </w:divBdr>
        </w:div>
        <w:div w:id="1538931957">
          <w:marLeft w:val="0"/>
          <w:marRight w:val="0"/>
          <w:marTop w:val="0"/>
          <w:marBottom w:val="0"/>
          <w:divBdr>
            <w:top w:val="none" w:sz="0" w:space="0" w:color="auto"/>
            <w:left w:val="none" w:sz="0" w:space="0" w:color="auto"/>
            <w:bottom w:val="none" w:sz="0" w:space="0" w:color="auto"/>
            <w:right w:val="none" w:sz="0" w:space="0" w:color="auto"/>
          </w:divBdr>
        </w:div>
        <w:div w:id="539049933">
          <w:marLeft w:val="0"/>
          <w:marRight w:val="0"/>
          <w:marTop w:val="0"/>
          <w:marBottom w:val="0"/>
          <w:divBdr>
            <w:top w:val="none" w:sz="0" w:space="0" w:color="auto"/>
            <w:left w:val="none" w:sz="0" w:space="0" w:color="auto"/>
            <w:bottom w:val="none" w:sz="0" w:space="0" w:color="auto"/>
            <w:right w:val="none" w:sz="0" w:space="0" w:color="auto"/>
          </w:divBdr>
        </w:div>
        <w:div w:id="844126465">
          <w:marLeft w:val="0"/>
          <w:marRight w:val="0"/>
          <w:marTop w:val="0"/>
          <w:marBottom w:val="0"/>
          <w:divBdr>
            <w:top w:val="none" w:sz="0" w:space="0" w:color="auto"/>
            <w:left w:val="none" w:sz="0" w:space="0" w:color="auto"/>
            <w:bottom w:val="none" w:sz="0" w:space="0" w:color="auto"/>
            <w:right w:val="none" w:sz="0" w:space="0" w:color="auto"/>
          </w:divBdr>
        </w:div>
        <w:div w:id="749887885">
          <w:marLeft w:val="0"/>
          <w:marRight w:val="0"/>
          <w:marTop w:val="0"/>
          <w:marBottom w:val="0"/>
          <w:divBdr>
            <w:top w:val="none" w:sz="0" w:space="0" w:color="auto"/>
            <w:left w:val="none" w:sz="0" w:space="0" w:color="auto"/>
            <w:bottom w:val="none" w:sz="0" w:space="0" w:color="auto"/>
            <w:right w:val="none" w:sz="0" w:space="0" w:color="auto"/>
          </w:divBdr>
        </w:div>
        <w:div w:id="290677276">
          <w:marLeft w:val="0"/>
          <w:marRight w:val="0"/>
          <w:marTop w:val="0"/>
          <w:marBottom w:val="0"/>
          <w:divBdr>
            <w:top w:val="none" w:sz="0" w:space="0" w:color="auto"/>
            <w:left w:val="none" w:sz="0" w:space="0" w:color="auto"/>
            <w:bottom w:val="none" w:sz="0" w:space="0" w:color="auto"/>
            <w:right w:val="none" w:sz="0" w:space="0" w:color="auto"/>
          </w:divBdr>
          <w:divsChild>
            <w:div w:id="91971821">
              <w:marLeft w:val="0"/>
              <w:marRight w:val="0"/>
              <w:marTop w:val="0"/>
              <w:marBottom w:val="0"/>
              <w:divBdr>
                <w:top w:val="none" w:sz="0" w:space="0" w:color="auto"/>
                <w:left w:val="none" w:sz="0" w:space="0" w:color="auto"/>
                <w:bottom w:val="none" w:sz="0" w:space="0" w:color="auto"/>
                <w:right w:val="none" w:sz="0" w:space="0" w:color="auto"/>
              </w:divBdr>
            </w:div>
          </w:divsChild>
        </w:div>
        <w:div w:id="1922371043">
          <w:marLeft w:val="0"/>
          <w:marRight w:val="0"/>
          <w:marTop w:val="0"/>
          <w:marBottom w:val="0"/>
          <w:divBdr>
            <w:top w:val="none" w:sz="0" w:space="0" w:color="auto"/>
            <w:left w:val="none" w:sz="0" w:space="0" w:color="auto"/>
            <w:bottom w:val="none" w:sz="0" w:space="0" w:color="auto"/>
            <w:right w:val="none" w:sz="0" w:space="0" w:color="auto"/>
          </w:divBdr>
        </w:div>
        <w:div w:id="11131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11!A24-A2!MSW-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u.int/dms_pub/itu-r/md/16/wrc19/c/R16-WRC19-C-0024!A24-A4!MSW-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dms_pub/itu-r/md/16/wrc19/c/R16-WRC19-C-0016!A24!MSW-E.docx" TargetMode="External"/><Relationship Id="rId5" Type="http://schemas.openxmlformats.org/officeDocument/2006/relationships/footnotes" Target="footnotes.xml"/><Relationship Id="rId10" Type="http://schemas.openxmlformats.org/officeDocument/2006/relationships/hyperlink" Target="https://www.itu.int/dms_pub/itu-r/md/16/wrc19/c/R16-WRC19-C-0067!A24!MSW-E.docx" TargetMode="External"/><Relationship Id="rId4" Type="http://schemas.openxmlformats.org/officeDocument/2006/relationships/webSettings" Target="webSettings.xml"/><Relationship Id="rId9" Type="http://schemas.openxmlformats.org/officeDocument/2006/relationships/hyperlink" Target="https://www.itu.int/dms_ties/itu-r/md/16/wrc19/c/R16-WRC19-C-0046!A24-A8!MSW-E.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2019-11-07T07:36:00Z</dcterms:created>
  <dcterms:modified xsi:type="dcterms:W3CDTF">2019-11-07T07:55:00Z</dcterms:modified>
</cp:coreProperties>
</file>