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A75B"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14:paraId="1FE2A23A" w14:textId="09FD978F" w:rsidR="00CF1C14" w:rsidRPr="00CF1C14" w:rsidRDefault="00CF1C14" w:rsidP="00CF1C14">
      <w:pPr>
        <w:jc w:val="center"/>
        <w:rPr>
          <w:rFonts w:ascii="Times New Roman" w:hAnsi="Times New Roman" w:cs="Times New Roman"/>
          <w:sz w:val="24"/>
          <w:szCs w:val="24"/>
        </w:rPr>
      </w:pPr>
      <w:r>
        <w:rPr>
          <w:rFonts w:ascii="Times New Roman" w:hAnsi="Times New Roman" w:cs="Times New Roman"/>
          <w:sz w:val="24"/>
          <w:szCs w:val="24"/>
        </w:rPr>
        <w:t>Shiro Fukumoto</w:t>
      </w:r>
      <w:r w:rsidR="00313DE0">
        <w:rPr>
          <w:rFonts w:ascii="Times New Roman" w:hAnsi="Times New Roman" w:cs="Times New Roman"/>
          <w:sz w:val="24"/>
          <w:szCs w:val="24"/>
        </w:rPr>
        <w:t xml:space="preserve">, </w:t>
      </w:r>
      <w:r w:rsidRPr="00CF1C14">
        <w:rPr>
          <w:rFonts w:ascii="Times New Roman" w:hAnsi="Times New Roman" w:cs="Times New Roman"/>
          <w:sz w:val="24"/>
          <w:szCs w:val="24"/>
        </w:rPr>
        <w:t>shiro.fukumoto01@g.softbank.co.jp</w:t>
      </w:r>
    </w:p>
    <w:p w14:paraId="78BF024E" w14:textId="3A7803B3"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CF1C14">
        <w:rPr>
          <w:rFonts w:ascii="Times New Roman" w:hAnsi="Times New Roman" w:cs="Times New Roman"/>
          <w:sz w:val="24"/>
          <w:szCs w:val="24"/>
        </w:rPr>
        <w:t>5</w:t>
      </w:r>
      <w:r w:rsidR="00313DE0" w:rsidRPr="00313DE0">
        <w:rPr>
          <w:rFonts w:ascii="Times New Roman" w:hAnsi="Times New Roman" w:cs="Times New Roman"/>
          <w:sz w:val="24"/>
          <w:szCs w:val="24"/>
          <w:vertAlign w:val="superscript"/>
        </w:rPr>
        <w:t>th</w:t>
      </w:r>
      <w:r w:rsidR="00313DE0">
        <w:rPr>
          <w:rFonts w:ascii="Times New Roman" w:hAnsi="Times New Roman" w:cs="Times New Roman"/>
          <w:sz w:val="24"/>
          <w:szCs w:val="24"/>
        </w:rPr>
        <w:t xml:space="preserve"> Nov 2019</w:t>
      </w:r>
    </w:p>
    <w:p w14:paraId="52C85841" w14:textId="77777777" w:rsidR="000B5983" w:rsidRPr="00AC461C" w:rsidRDefault="000B5983" w:rsidP="00086F2C">
      <w:pPr>
        <w:rPr>
          <w:rFonts w:ascii="Times New Roman" w:hAnsi="Times New Roman" w:cs="Times New Roman"/>
          <w:sz w:val="24"/>
          <w:szCs w:val="24"/>
        </w:rPr>
      </w:pPr>
    </w:p>
    <w:p w14:paraId="6AEEA16F" w14:textId="77777777" w:rsidR="0067444A" w:rsidRPr="0067444A" w:rsidRDefault="00EA1B34" w:rsidP="0078215D">
      <w:pPr>
        <w:pStyle w:val="a3"/>
        <w:widowControl/>
        <w:numPr>
          <w:ilvl w:val="0"/>
          <w:numId w:val="1"/>
        </w:numPr>
        <w:wordWrap/>
        <w:adjustRightInd w:val="0"/>
        <w:spacing w:after="0" w:line="240" w:lineRule="auto"/>
        <w:ind w:leftChars="0" w:left="360"/>
        <w:jc w:val="left"/>
        <w:rPr>
          <w:rFonts w:ascii="Times New Roman" w:hAnsi="Times New Roman" w:cs="Times New Roman"/>
          <w:sz w:val="24"/>
          <w:szCs w:val="24"/>
        </w:rPr>
      </w:pPr>
      <w:r w:rsidRPr="0067444A">
        <w:rPr>
          <w:rFonts w:ascii="Times New Roman" w:hAnsi="Times New Roman" w:cs="Times New Roman"/>
          <w:sz w:val="24"/>
          <w:szCs w:val="24"/>
        </w:rPr>
        <w:t>Agenda Item</w:t>
      </w:r>
      <w:r w:rsidR="00313DE0" w:rsidRPr="0067444A">
        <w:rPr>
          <w:rFonts w:ascii="Times New Roman" w:hAnsi="Times New Roman" w:cs="Times New Roman"/>
          <w:sz w:val="24"/>
          <w:szCs w:val="24"/>
        </w:rPr>
        <w:t xml:space="preserve"> 10</w:t>
      </w:r>
      <w:r w:rsidR="00843533" w:rsidRPr="0067444A">
        <w:rPr>
          <w:rFonts w:ascii="Times New Roman" w:hAnsi="Times New Roman" w:cs="Times New Roman"/>
          <w:sz w:val="24"/>
          <w:szCs w:val="24"/>
        </w:rPr>
        <w:t xml:space="preserve">, </w:t>
      </w:r>
      <w:r w:rsidR="0067444A" w:rsidRPr="0067444A">
        <w:rPr>
          <w:rFonts w:ascii="Times New Roman" w:hAnsi="Times New Roman" w:cs="Times New Roman"/>
          <w:i/>
          <w:sz w:val="24"/>
          <w:szCs w:val="24"/>
        </w:rPr>
        <w:t>“to recommend to the Council items for inclusion in the agenda for the next WRC, and to give its views on the preliminary agenda for the subsequent conference and on possible agenda items for future conferences, in accordance with Article 7 of the Convention.”</w:t>
      </w:r>
    </w:p>
    <w:p w14:paraId="11159946" w14:textId="77777777" w:rsidR="0067444A" w:rsidRDefault="0067444A" w:rsidP="0067444A">
      <w:pPr>
        <w:rPr>
          <w:rFonts w:ascii="Times New Roman" w:hAnsi="Times New Roman" w:cs="Times New Roman"/>
          <w:sz w:val="24"/>
          <w:szCs w:val="24"/>
        </w:rPr>
      </w:pPr>
    </w:p>
    <w:p w14:paraId="04A5D4BF" w14:textId="77777777"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78215D">
        <w:rPr>
          <w:rFonts w:ascii="Times New Roman" w:hAnsi="Times New Roman" w:cs="Times New Roman"/>
          <w:sz w:val="24"/>
          <w:szCs w:val="24"/>
        </w:rPr>
        <w:t>.</w:t>
      </w:r>
    </w:p>
    <w:p w14:paraId="68DF4D58" w14:textId="76EB19B9" w:rsidR="004D7CC0" w:rsidRDefault="00055970" w:rsidP="00055970">
      <w:pPr>
        <w:ind w:left="360"/>
        <w:rPr>
          <w:rFonts w:ascii="Times New Roman" w:hAnsi="Times New Roman" w:cs="Times New Roman"/>
          <w:sz w:val="24"/>
          <w:szCs w:val="24"/>
        </w:rPr>
      </w:pPr>
      <w:r>
        <w:rPr>
          <w:rFonts w:ascii="Times New Roman" w:hAnsi="Times New Roman" w:cs="Times New Roman"/>
          <w:sz w:val="24"/>
          <w:szCs w:val="24"/>
        </w:rPr>
        <w:t xml:space="preserve">Document </w:t>
      </w:r>
      <w:hyperlink r:id="rId7" w:history="1">
        <w:r w:rsidR="00CF1C14" w:rsidRPr="00CF1C14">
          <w:rPr>
            <w:rStyle w:val="a8"/>
            <w:rFonts w:ascii="Times New Roman" w:hAnsi="Times New Roman" w:cs="Times New Roman"/>
            <w:sz w:val="24"/>
            <w:szCs w:val="24"/>
          </w:rPr>
          <w:t>24A24-A4</w:t>
        </w:r>
      </w:hyperlink>
      <w:r w:rsidR="00CF1C14" w:rsidRPr="00CF1C14">
        <w:rPr>
          <w:rFonts w:ascii="Times New Roman" w:hAnsi="Times New Roman" w:cs="Times New Roman"/>
          <w:sz w:val="24"/>
          <w:szCs w:val="24"/>
        </w:rPr>
        <w:t>,</w:t>
      </w:r>
    </w:p>
    <w:p w14:paraId="7810CC0A" w14:textId="77777777" w:rsidR="00CF1C14" w:rsidRPr="00CF1C14" w:rsidRDefault="00CF1C14" w:rsidP="00CF1C14">
      <w:pPr>
        <w:widowControl/>
        <w:tabs>
          <w:tab w:val="left" w:pos="1134"/>
          <w:tab w:val="left" w:pos="1871"/>
          <w:tab w:val="left" w:pos="2268"/>
        </w:tabs>
        <w:wordWrap/>
        <w:overflowPunct w:val="0"/>
        <w:adjustRightInd w:val="0"/>
        <w:spacing w:before="120" w:after="0" w:line="240" w:lineRule="auto"/>
        <w:ind w:leftChars="213" w:left="426"/>
        <w:jc w:val="left"/>
        <w:textAlignment w:val="baseline"/>
        <w:rPr>
          <w:rFonts w:ascii="Times New Roman" w:eastAsia="ＭＳ 明朝" w:hAnsi="Times New Roman" w:cs="Times New Roman"/>
          <w:kern w:val="0"/>
          <w:sz w:val="24"/>
          <w:szCs w:val="20"/>
          <w:lang w:val="en-GB" w:eastAsia="en-US"/>
        </w:rPr>
      </w:pPr>
      <w:r w:rsidRPr="00CF1C14">
        <w:rPr>
          <w:rFonts w:ascii="Times New Roman" w:eastAsia="BatangChe" w:hAnsi="Times New Roman" w:cs="Times New Roman"/>
          <w:kern w:val="0"/>
          <w:sz w:val="24"/>
          <w:szCs w:val="20"/>
          <w:lang w:eastAsia="en-US"/>
        </w:rPr>
        <w:t>1.x</w:t>
      </w:r>
      <w:r w:rsidRPr="00CF1C14">
        <w:rPr>
          <w:rFonts w:ascii="Times New Roman" w:eastAsia="ＭＳ 明朝" w:hAnsi="Times New Roman" w:cs="Times New Roman"/>
          <w:sz w:val="24"/>
          <w:szCs w:val="20"/>
          <w:lang w:eastAsia="ja-JP"/>
        </w:rPr>
        <w:tab/>
        <w:t xml:space="preserve">to consider identification of certain frequency bands below 2.7 GHz identified for IMT for use by high altitude platform station as IMT base stations (HIBS), and whether changes are needed to the set of existing bands identified for use by HIBS </w:t>
      </w:r>
      <w:r w:rsidRPr="00CF1C14">
        <w:rPr>
          <w:rFonts w:ascii="Times New Roman" w:eastAsia="BatangChe" w:hAnsi="Times New Roman" w:cs="Times New Roman"/>
          <w:kern w:val="0"/>
          <w:sz w:val="24"/>
          <w:szCs w:val="20"/>
        </w:rPr>
        <w:t xml:space="preserve">in accordance with Resolution </w:t>
      </w:r>
      <w:r w:rsidRPr="00CF1C14">
        <w:rPr>
          <w:rFonts w:ascii="Times New Roman" w:eastAsia="SimSun" w:hAnsi="Times New Roman" w:cs="Times New Roman"/>
          <w:b/>
          <w:bCs/>
          <w:kern w:val="0"/>
          <w:sz w:val="24"/>
          <w:szCs w:val="20"/>
          <w:lang w:eastAsia="zh-CN"/>
        </w:rPr>
        <w:t>[ASP</w:t>
      </w:r>
      <w:r w:rsidRPr="00CF1C14">
        <w:rPr>
          <w:rFonts w:ascii="Times New Roman" w:eastAsia="SimSun" w:hAnsi="Times New Roman" w:cs="Times New Roman" w:hint="eastAsia"/>
          <w:b/>
          <w:bCs/>
          <w:kern w:val="0"/>
          <w:sz w:val="24"/>
          <w:szCs w:val="20"/>
          <w:lang w:eastAsia="zh-CN"/>
        </w:rPr>
        <w:t>-</w:t>
      </w:r>
      <w:r w:rsidRPr="00CF1C14">
        <w:rPr>
          <w:rFonts w:ascii="Times New Roman" w:eastAsia="SimSun" w:hAnsi="Times New Roman" w:cs="Times New Roman"/>
          <w:b/>
          <w:bCs/>
          <w:kern w:val="0"/>
          <w:sz w:val="24"/>
          <w:szCs w:val="20"/>
          <w:lang w:eastAsia="zh-CN"/>
        </w:rPr>
        <w:t>D10</w:t>
      </w:r>
      <w:r w:rsidRPr="00CF1C14">
        <w:rPr>
          <w:rFonts w:ascii="Times New Roman" w:eastAsia="SimSun" w:hAnsi="Times New Roman" w:cs="Times New Roman" w:hint="eastAsia"/>
          <w:b/>
          <w:bCs/>
          <w:kern w:val="0"/>
          <w:sz w:val="24"/>
          <w:szCs w:val="20"/>
          <w:lang w:eastAsia="zh-CN"/>
        </w:rPr>
        <w:t>-</w:t>
      </w:r>
      <w:r w:rsidRPr="00CF1C14">
        <w:rPr>
          <w:rFonts w:ascii="Times New Roman" w:eastAsia="SimSun" w:hAnsi="Times New Roman" w:cs="Times New Roman"/>
          <w:b/>
          <w:bCs/>
          <w:kern w:val="0"/>
          <w:sz w:val="24"/>
          <w:szCs w:val="20"/>
          <w:lang w:eastAsia="zh-CN"/>
        </w:rPr>
        <w:t>HIBS]</w:t>
      </w:r>
      <w:r w:rsidRPr="00CF1C14">
        <w:rPr>
          <w:rFonts w:ascii="Times New Roman" w:eastAsia="ＭＳ 明朝" w:hAnsi="Times New Roman" w:cs="Times New Roman"/>
          <w:kern w:val="0"/>
          <w:sz w:val="24"/>
          <w:szCs w:val="20"/>
          <w:lang w:val="en-GB" w:eastAsia="en-US"/>
        </w:rPr>
        <w:t xml:space="preserve"> </w:t>
      </w:r>
      <w:r w:rsidRPr="00CF1C14">
        <w:rPr>
          <w:rFonts w:ascii="Times New Roman" w:eastAsia="ＭＳ 明朝" w:hAnsi="Times New Roman" w:cs="Times New Roman"/>
          <w:b/>
          <w:bCs/>
          <w:kern w:val="0"/>
          <w:sz w:val="24"/>
          <w:szCs w:val="20"/>
          <w:lang w:val="en-GB" w:eastAsia="en-US"/>
        </w:rPr>
        <w:t>(WRC-19)</w:t>
      </w:r>
      <w:r w:rsidRPr="00CF1C14">
        <w:rPr>
          <w:rFonts w:ascii="Times New Roman" w:eastAsia="SimSun" w:hAnsi="Times New Roman" w:cs="Times New Roman"/>
          <w:kern w:val="0"/>
          <w:sz w:val="24"/>
          <w:szCs w:val="20"/>
          <w:lang w:eastAsia="zh-CN"/>
        </w:rPr>
        <w:t>;</w:t>
      </w:r>
    </w:p>
    <w:p w14:paraId="3446D59A" w14:textId="77777777" w:rsidR="00CF1C14" w:rsidRPr="00CF1C14" w:rsidRDefault="00CF1C14" w:rsidP="00055970">
      <w:pPr>
        <w:ind w:left="360"/>
        <w:rPr>
          <w:rFonts w:ascii="Times New Roman" w:hAnsi="Times New Roman" w:cs="Times New Roman"/>
          <w:sz w:val="24"/>
          <w:szCs w:val="24"/>
          <w:lang w:val="en-GB"/>
        </w:rPr>
      </w:pPr>
    </w:p>
    <w:p w14:paraId="59A71E61" w14:textId="77777777"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r w:rsidR="0078215D">
        <w:rPr>
          <w:rFonts w:ascii="Times New Roman" w:hAnsi="Times New Roman" w:cs="Times New Roman"/>
          <w:sz w:val="24"/>
          <w:szCs w:val="24"/>
        </w:rPr>
        <w:t>.</w:t>
      </w:r>
    </w:p>
    <w:p w14:paraId="7B456147" w14:textId="78DFAE36" w:rsidR="00055970" w:rsidRDefault="003E4CC5" w:rsidP="00055970">
      <w:pPr>
        <w:pStyle w:val="a3"/>
        <w:ind w:leftChars="0" w:left="360"/>
        <w:rPr>
          <w:rFonts w:ascii="Times New Roman" w:hAnsi="Times New Roman" w:cs="Times New Roman"/>
          <w:sz w:val="24"/>
          <w:szCs w:val="24"/>
        </w:rPr>
      </w:pPr>
      <w:r>
        <w:rPr>
          <w:rFonts w:ascii="Times New Roman" w:hAnsi="Times New Roman" w:cs="Times New Roman"/>
          <w:sz w:val="24"/>
          <w:szCs w:val="24"/>
        </w:rPr>
        <w:t xml:space="preserve">Refer to </w:t>
      </w:r>
      <w:hyperlink r:id="rId8" w:history="1">
        <w:r w:rsidRPr="003E4CC5">
          <w:rPr>
            <w:rStyle w:val="a8"/>
            <w:rFonts w:ascii="Times New Roman" w:hAnsi="Times New Roman" w:cs="Times New Roman"/>
            <w:sz w:val="24"/>
            <w:szCs w:val="24"/>
          </w:rPr>
          <w:t>11A24-A2</w:t>
        </w:r>
      </w:hyperlink>
      <w:r>
        <w:rPr>
          <w:rFonts w:ascii="Times New Roman" w:hAnsi="Times New Roman" w:cs="Times New Roman"/>
          <w:sz w:val="24"/>
          <w:szCs w:val="24"/>
        </w:rPr>
        <w:t xml:space="preserve"> (CITEL), </w:t>
      </w:r>
      <w:hyperlink r:id="rId9" w:history="1">
        <w:r w:rsidRPr="003E4CC5">
          <w:rPr>
            <w:rStyle w:val="a8"/>
            <w:rFonts w:ascii="Times New Roman" w:hAnsi="Times New Roman" w:cs="Times New Roman"/>
            <w:sz w:val="24"/>
            <w:szCs w:val="24"/>
          </w:rPr>
          <w:t>46A24-A8</w:t>
        </w:r>
      </w:hyperlink>
      <w:r>
        <w:rPr>
          <w:rFonts w:ascii="Times New Roman" w:hAnsi="Times New Roman" w:cs="Times New Roman"/>
          <w:sz w:val="24"/>
          <w:szCs w:val="24"/>
        </w:rPr>
        <w:t xml:space="preserve"> (ATU), </w:t>
      </w:r>
      <w:hyperlink r:id="rId10" w:history="1">
        <w:r w:rsidRPr="003E4CC5">
          <w:rPr>
            <w:rStyle w:val="a8"/>
            <w:rFonts w:ascii="Times New Roman" w:hAnsi="Times New Roman" w:cs="Times New Roman"/>
            <w:sz w:val="24"/>
            <w:szCs w:val="24"/>
          </w:rPr>
          <w:t>67A24</w:t>
        </w:r>
      </w:hyperlink>
      <w:r>
        <w:rPr>
          <w:rFonts w:ascii="Times New Roman" w:hAnsi="Times New Roman" w:cs="Times New Roman"/>
          <w:sz w:val="24"/>
          <w:szCs w:val="24"/>
        </w:rPr>
        <w:t xml:space="preserve"> (PNG)</w:t>
      </w:r>
    </w:p>
    <w:p w14:paraId="2FB1CC2B" w14:textId="77777777" w:rsidR="004D7CC0" w:rsidRDefault="004D7CC0" w:rsidP="004D7CC0">
      <w:pPr>
        <w:rPr>
          <w:rFonts w:ascii="Times New Roman" w:hAnsi="Times New Roman" w:cs="Times New Roman"/>
          <w:sz w:val="24"/>
          <w:szCs w:val="24"/>
        </w:rPr>
      </w:pPr>
    </w:p>
    <w:p w14:paraId="52F24C56" w14:textId="77777777"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14:paraId="07ADA66E" w14:textId="625F6B7E" w:rsidR="00055970" w:rsidRPr="00055970" w:rsidRDefault="00DF1DC8" w:rsidP="00DF1DC8">
      <w:pPr>
        <w:widowControl/>
        <w:wordWrap/>
        <w:autoSpaceDE/>
        <w:autoSpaceDN/>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Regional representatives and the delegation of PNG had an informal meeting to merge those input contributions </w:t>
      </w:r>
      <w:r w:rsidR="00B87920">
        <w:rPr>
          <w:rFonts w:ascii="Times New Roman" w:hAnsi="Times New Roman" w:cs="Times New Roman"/>
          <w:sz w:val="24"/>
          <w:szCs w:val="24"/>
          <w:lang w:eastAsia="ja-JP"/>
        </w:rPr>
        <w:t>for</w:t>
      </w:r>
      <w:r>
        <w:rPr>
          <w:rFonts w:ascii="Times New Roman" w:hAnsi="Times New Roman" w:cs="Times New Roman"/>
          <w:sz w:val="24"/>
          <w:szCs w:val="24"/>
        </w:rPr>
        <w:t xml:space="preserve"> the </w:t>
      </w:r>
      <w:r w:rsidR="004D1C4E">
        <w:rPr>
          <w:rFonts w:ascii="Times New Roman" w:hAnsi="Times New Roman" w:cs="Times New Roman"/>
          <w:sz w:val="24"/>
          <w:szCs w:val="24"/>
        </w:rPr>
        <w:t>consolidated</w:t>
      </w:r>
      <w:r>
        <w:rPr>
          <w:rFonts w:ascii="Times New Roman" w:hAnsi="Times New Roman" w:cs="Times New Roman"/>
          <w:sz w:val="24"/>
          <w:szCs w:val="24"/>
        </w:rPr>
        <w:t xml:space="preserve"> proposal to review in the SWG 6B1</w:t>
      </w:r>
      <w:r w:rsidR="00640536">
        <w:rPr>
          <w:rFonts w:ascii="Times New Roman" w:hAnsi="Times New Roman" w:cs="Times New Roman"/>
          <w:sz w:val="24"/>
          <w:szCs w:val="24"/>
        </w:rPr>
        <w:t xml:space="preserve"> in this week</w:t>
      </w:r>
      <w:r>
        <w:rPr>
          <w:rFonts w:ascii="Times New Roman" w:hAnsi="Times New Roman" w:cs="Times New Roman"/>
          <w:sz w:val="24"/>
          <w:szCs w:val="24"/>
        </w:rPr>
        <w:t xml:space="preserve">. </w:t>
      </w:r>
    </w:p>
    <w:p w14:paraId="2BD67B31" w14:textId="77777777" w:rsidR="00055970" w:rsidRPr="004D1C4E" w:rsidRDefault="00055970" w:rsidP="004D7CC0">
      <w:pPr>
        <w:rPr>
          <w:rFonts w:ascii="Times New Roman" w:hAnsi="Times New Roman" w:cs="Times New Roman"/>
          <w:sz w:val="24"/>
          <w:szCs w:val="24"/>
        </w:rPr>
      </w:pPr>
    </w:p>
    <w:p w14:paraId="5E40C73D" w14:textId="77777777" w:rsidR="008742F3" w:rsidRDefault="008742F3" w:rsidP="00086F2C">
      <w:pPr>
        <w:pStyle w:val="a3"/>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14:paraId="7294B5D6" w14:textId="69C69F8E" w:rsidR="00B87920" w:rsidRDefault="00E957F8" w:rsidP="00226CDF">
      <w:pPr>
        <w:widowControl/>
        <w:wordWrap/>
        <w:autoSpaceDE/>
        <w:autoSpaceDN/>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The following proposed modifications </w:t>
      </w:r>
      <w:r w:rsidR="000D07A2">
        <w:rPr>
          <w:rFonts w:ascii="Times New Roman" w:hAnsi="Times New Roman" w:cs="Times New Roman"/>
          <w:sz w:val="24"/>
          <w:szCs w:val="24"/>
        </w:rPr>
        <w:t xml:space="preserve">in </w:t>
      </w:r>
      <w:r w:rsidR="000D07A2" w:rsidRPr="000D07A2">
        <w:rPr>
          <w:rFonts w:ascii="Times New Roman" w:hAnsi="Times New Roman" w:cs="Times New Roman"/>
          <w:i/>
          <w:sz w:val="24"/>
          <w:szCs w:val="24"/>
        </w:rPr>
        <w:t>resolves</w:t>
      </w:r>
      <w:r w:rsidR="000D07A2">
        <w:rPr>
          <w:rFonts w:ascii="Times New Roman" w:hAnsi="Times New Roman" w:cs="Times New Roman"/>
          <w:sz w:val="24"/>
          <w:szCs w:val="24"/>
        </w:rPr>
        <w:t xml:space="preserve"> </w:t>
      </w:r>
      <w:r w:rsidR="002E6E9D">
        <w:rPr>
          <w:rFonts w:ascii="Times New Roman" w:hAnsi="Times New Roman" w:cs="Times New Roman"/>
          <w:sz w:val="24"/>
          <w:szCs w:val="24"/>
        </w:rPr>
        <w:t>were</w:t>
      </w:r>
      <w:r w:rsidR="000D07A2">
        <w:rPr>
          <w:rFonts w:ascii="Times New Roman" w:hAnsi="Times New Roman" w:cs="Times New Roman"/>
          <w:sz w:val="24"/>
          <w:szCs w:val="24"/>
        </w:rPr>
        <w:t xml:space="preserve"> considered </w:t>
      </w:r>
      <w:r w:rsidR="00B87920">
        <w:rPr>
          <w:rFonts w:ascii="Times New Roman" w:hAnsi="Times New Roman" w:cs="Times New Roman"/>
          <w:sz w:val="24"/>
          <w:szCs w:val="24"/>
        </w:rPr>
        <w:t>in the informal group</w:t>
      </w:r>
      <w:r w:rsidR="004B21B3">
        <w:rPr>
          <w:rFonts w:ascii="ＭＳ 明朝" w:eastAsia="ＭＳ 明朝" w:hAnsi="ＭＳ 明朝" w:cs="Times New Roman" w:hint="eastAsia"/>
          <w:sz w:val="24"/>
          <w:szCs w:val="24"/>
          <w:lang w:eastAsia="ja-JP"/>
        </w:rPr>
        <w:t>.</w:t>
      </w:r>
      <w:r w:rsidR="004B21B3">
        <w:rPr>
          <w:rFonts w:ascii="Times New Roman" w:eastAsia="ＭＳ 明朝" w:hAnsi="Times New Roman" w:cs="Times New Roman"/>
          <w:sz w:val="24"/>
          <w:szCs w:val="24"/>
          <w:lang w:eastAsia="ja-JP"/>
        </w:rPr>
        <w:t xml:space="preserve"> APT Coordination Meeting is sought to consider them especially </w:t>
      </w:r>
      <w:r w:rsidR="004B21B3" w:rsidRPr="004B21B3">
        <w:rPr>
          <w:rFonts w:ascii="Times New Roman" w:eastAsia="ＭＳ 明朝" w:hAnsi="Times New Roman" w:cs="Times New Roman"/>
          <w:sz w:val="24"/>
          <w:szCs w:val="24"/>
          <w:highlight w:val="cyan"/>
          <w:lang w:eastAsia="ja-JP"/>
        </w:rPr>
        <w:t xml:space="preserve">highlighted </w:t>
      </w:r>
      <w:r w:rsidR="004B21B3" w:rsidRPr="004B21B3">
        <w:rPr>
          <w:rFonts w:ascii="Times New Roman" w:eastAsia="ＭＳ 明朝" w:hAnsi="Times New Roman" w:cs="Times New Roman" w:hint="eastAsia"/>
          <w:sz w:val="24"/>
          <w:szCs w:val="24"/>
          <w:highlight w:val="cyan"/>
          <w:lang w:eastAsia="ja-JP"/>
        </w:rPr>
        <w:t>turquoise</w:t>
      </w:r>
      <w:r w:rsidR="000D07A2">
        <w:rPr>
          <w:rFonts w:ascii="Times New Roman" w:hAnsi="Times New Roman" w:cs="Times New Roman"/>
          <w:sz w:val="24"/>
          <w:szCs w:val="24"/>
        </w:rPr>
        <w:t xml:space="preserve">: </w:t>
      </w:r>
    </w:p>
    <w:p w14:paraId="4550696A" w14:textId="5603BBE0" w:rsidR="00B87920" w:rsidRDefault="00B87920" w:rsidP="00B87920">
      <w:pPr>
        <w:widowControl/>
        <w:wordWrap/>
        <w:autoSpaceDE/>
        <w:autoSpaceDN/>
        <w:spacing w:after="0" w:line="240" w:lineRule="auto"/>
        <w:jc w:val="left"/>
        <w:rPr>
          <w:rFonts w:ascii="Times New Roman" w:hAnsi="Times New Roman" w:cs="Times New Roman"/>
          <w:sz w:val="24"/>
          <w:szCs w:val="24"/>
        </w:rPr>
      </w:pPr>
    </w:p>
    <w:p w14:paraId="684B648D" w14:textId="77777777" w:rsidR="002E6E9D" w:rsidRDefault="002E6E9D" w:rsidP="00B87920">
      <w:pPr>
        <w:widowControl/>
        <w:wordWrap/>
        <w:autoSpaceDE/>
        <w:autoSpaceDN/>
        <w:spacing w:after="0" w:line="240" w:lineRule="auto"/>
        <w:jc w:val="left"/>
        <w:rPr>
          <w:rFonts w:ascii="Times New Roman" w:hAnsi="Times New Roman" w:cs="Times New Roman" w:hint="eastAsia"/>
          <w:sz w:val="24"/>
          <w:szCs w:val="24"/>
        </w:rPr>
      </w:pPr>
    </w:p>
    <w:p w14:paraId="4D670500" w14:textId="3926FDED" w:rsidR="00410BA1" w:rsidRPr="00410BA1" w:rsidRDefault="00410BA1" w:rsidP="00410BA1">
      <w:pPr>
        <w:widowControl/>
        <w:tabs>
          <w:tab w:val="left" w:pos="1134"/>
          <w:tab w:val="left" w:pos="1871"/>
          <w:tab w:val="left" w:pos="2268"/>
        </w:tabs>
        <w:wordWrap/>
        <w:overflowPunct w:val="0"/>
        <w:adjustRightInd w:val="0"/>
        <w:spacing w:before="120" w:after="0" w:line="240" w:lineRule="auto"/>
        <w:jc w:val="left"/>
        <w:textAlignment w:val="baseline"/>
        <w:rPr>
          <w:rFonts w:ascii="Times New Roman" w:eastAsia="游明朝" w:hAnsi="Times New Roman" w:cs="Times New Roman"/>
          <w:kern w:val="0"/>
          <w:sz w:val="24"/>
          <w:szCs w:val="20"/>
          <w:lang w:eastAsia="ja-JP"/>
        </w:rPr>
      </w:pPr>
      <w:r w:rsidRPr="00410BA1">
        <w:rPr>
          <w:rFonts w:ascii="Times New Roman" w:eastAsia="游明朝" w:hAnsi="Times New Roman" w:cs="Times New Roman" w:hint="eastAsia"/>
          <w:kern w:val="0"/>
          <w:sz w:val="24"/>
          <w:szCs w:val="20"/>
          <w:lang w:eastAsia="ja-JP"/>
        </w:rPr>
        <w:t>1</w:t>
      </w:r>
      <w:r w:rsidRPr="00410BA1">
        <w:rPr>
          <w:rFonts w:ascii="Times New Roman" w:eastAsia="游明朝" w:hAnsi="Times New Roman" w:cs="Times New Roman"/>
          <w:kern w:val="0"/>
          <w:sz w:val="24"/>
          <w:szCs w:val="20"/>
          <w:lang w:eastAsia="ja-JP"/>
        </w:rPr>
        <w:tab/>
        <w:t>to study spectrum needs, as appropriate, for</w:t>
      </w:r>
      <w:ins w:id="0" w:author="作成者">
        <w:r w:rsidRPr="00410BA1">
          <w:rPr>
            <w:rFonts w:ascii="Times New Roman" w:eastAsia="游明朝" w:hAnsi="Times New Roman" w:cs="Times New Roman"/>
            <w:kern w:val="0"/>
            <w:sz w:val="24"/>
            <w:szCs w:val="20"/>
            <w:lang w:eastAsia="ja-JP"/>
          </w:rPr>
          <w:t xml:space="preserve"> high altitude platform stations as IMT </w:t>
        </w:r>
      </w:ins>
      <w:r w:rsidRPr="00410BA1">
        <w:rPr>
          <w:rFonts w:ascii="Times New Roman" w:eastAsia="游明朝" w:hAnsi="Times New Roman" w:cs="Times New Roman"/>
          <w:kern w:val="0"/>
          <w:sz w:val="24"/>
          <w:szCs w:val="20"/>
          <w:lang w:eastAsia="ja-JP"/>
        </w:rPr>
        <w:t xml:space="preserve">to provide mobile connectivity in the mobile service </w:t>
      </w:r>
      <w:proofErr w:type="gramStart"/>
      <w:r w:rsidRPr="00410BA1">
        <w:rPr>
          <w:rFonts w:ascii="Times New Roman" w:eastAsia="游明朝" w:hAnsi="Times New Roman" w:cs="Times New Roman"/>
          <w:kern w:val="0"/>
          <w:sz w:val="24"/>
          <w:szCs w:val="20"/>
          <w:lang w:eastAsia="ja-JP"/>
        </w:rPr>
        <w:t>taking into account</w:t>
      </w:r>
      <w:proofErr w:type="gramEnd"/>
      <w:r w:rsidRPr="00410BA1">
        <w:rPr>
          <w:rFonts w:ascii="Times New Roman" w:eastAsia="游明朝" w:hAnsi="Times New Roman" w:cs="Times New Roman"/>
          <w:kern w:val="0"/>
          <w:sz w:val="24"/>
          <w:szCs w:val="20"/>
          <w:lang w:eastAsia="ja-JP"/>
        </w:rPr>
        <w:t>:</w:t>
      </w:r>
    </w:p>
    <w:p w14:paraId="0437A3BA" w14:textId="77777777" w:rsidR="00410BA1" w:rsidRPr="00410BA1" w:rsidRDefault="00410BA1" w:rsidP="00410BA1">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rPr>
          <w:rFonts w:ascii="Times New Roman" w:eastAsia="BatangChe" w:hAnsi="Times New Roman" w:cs="Times New Roman"/>
          <w:i/>
          <w:sz w:val="24"/>
          <w:szCs w:val="24"/>
          <w:lang w:eastAsia="en-US"/>
        </w:rPr>
      </w:pPr>
      <w:r w:rsidRPr="00410BA1">
        <w:rPr>
          <w:rFonts w:ascii="Times New Roman" w:eastAsia="BatangChe" w:hAnsi="Times New Roman" w:cs="Times New Roman"/>
          <w:kern w:val="0"/>
          <w:sz w:val="24"/>
          <w:szCs w:val="20"/>
          <w:lang w:eastAsia="en-US"/>
        </w:rPr>
        <w:t>–</w:t>
      </w:r>
      <w:r w:rsidRPr="00410BA1">
        <w:rPr>
          <w:rFonts w:ascii="Times New Roman" w:eastAsia="BatangChe" w:hAnsi="Times New Roman" w:cs="Times New Roman"/>
          <w:kern w:val="0"/>
          <w:sz w:val="24"/>
          <w:szCs w:val="20"/>
          <w:lang w:eastAsia="en-US"/>
        </w:rPr>
        <w:tab/>
        <w:t xml:space="preserve">the existing identification </w:t>
      </w:r>
      <w:r w:rsidRPr="00410BA1">
        <w:rPr>
          <w:rFonts w:ascii="Times New Roman" w:eastAsia="BatangChe" w:hAnsi="Times New Roman" w:cs="Times New Roman"/>
          <w:sz w:val="24"/>
          <w:szCs w:val="24"/>
          <w:lang w:eastAsia="en-US"/>
        </w:rPr>
        <w:t xml:space="preserve">in </w:t>
      </w:r>
      <w:r w:rsidRPr="00410BA1">
        <w:rPr>
          <w:rFonts w:ascii="Times New Roman" w:eastAsia="BatangChe" w:hAnsi="Times New Roman" w:cs="Times New Roman"/>
          <w:i/>
          <w:sz w:val="24"/>
          <w:szCs w:val="24"/>
          <w:lang w:eastAsia="en-US"/>
        </w:rPr>
        <w:t>recognizing b);</w:t>
      </w:r>
    </w:p>
    <w:p w14:paraId="6590B810" w14:textId="27E84358" w:rsidR="00410BA1" w:rsidRPr="00410BA1" w:rsidRDefault="00410BA1" w:rsidP="00410BA1">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rPr>
          <w:rFonts w:ascii="Times New Roman" w:eastAsia="BatangChe" w:hAnsi="Times New Roman" w:cs="Times New Roman"/>
          <w:kern w:val="0"/>
          <w:sz w:val="24"/>
          <w:szCs w:val="20"/>
          <w:lang w:eastAsia="en-US"/>
        </w:rPr>
      </w:pPr>
      <w:r w:rsidRPr="00410BA1">
        <w:rPr>
          <w:rFonts w:ascii="Times New Roman" w:eastAsia="BatangChe" w:hAnsi="Times New Roman" w:cs="Times New Roman"/>
          <w:kern w:val="0"/>
          <w:sz w:val="24"/>
          <w:szCs w:val="20"/>
          <w:lang w:eastAsia="en-US"/>
        </w:rPr>
        <w:t>–</w:t>
      </w:r>
      <w:r w:rsidRPr="00410BA1">
        <w:rPr>
          <w:rFonts w:ascii="Times New Roman" w:eastAsia="BatangChe" w:hAnsi="Times New Roman" w:cs="Times New Roman"/>
          <w:kern w:val="0"/>
          <w:sz w:val="24"/>
          <w:szCs w:val="20"/>
          <w:lang w:eastAsia="en-US"/>
        </w:rPr>
        <w:tab/>
        <w:t>the usage and deployment scenario envisioned for</w:t>
      </w:r>
      <w:ins w:id="1" w:author="作成者">
        <w:r w:rsidRPr="00410BA1">
          <w:rPr>
            <w:rFonts w:ascii="Times New Roman" w:eastAsia="BatangChe" w:hAnsi="Times New Roman" w:cs="Times New Roman"/>
            <w:kern w:val="0"/>
            <w:sz w:val="24"/>
            <w:szCs w:val="20"/>
            <w:lang w:eastAsia="en-US"/>
          </w:rPr>
          <w:t xml:space="preserve"> high altitude platform stations as IMT base stations</w:t>
        </w:r>
      </w:ins>
      <w:r w:rsidRPr="00410BA1">
        <w:rPr>
          <w:rFonts w:ascii="Times New Roman" w:eastAsia="BatangChe" w:hAnsi="Times New Roman" w:cs="Times New Roman"/>
          <w:kern w:val="0"/>
          <w:sz w:val="24"/>
          <w:szCs w:val="20"/>
          <w:lang w:eastAsia="en-US"/>
        </w:rPr>
        <w:t xml:space="preserve"> as a </w:t>
      </w:r>
      <w:r w:rsidRPr="00410BA1">
        <w:rPr>
          <w:rFonts w:ascii="Times New Roman" w:eastAsia="ＭＳ 明朝" w:hAnsi="Times New Roman" w:cs="Times New Roman"/>
          <w:kern w:val="0"/>
          <w:sz w:val="24"/>
          <w:szCs w:val="24"/>
          <w:lang w:eastAsia="ja-JP"/>
        </w:rPr>
        <w:t>complementary for terrestrial IMT networks</w:t>
      </w:r>
      <w:r w:rsidRPr="00410BA1">
        <w:rPr>
          <w:rFonts w:ascii="Times New Roman" w:eastAsia="BatangChe" w:hAnsi="Times New Roman" w:cs="Times New Roman"/>
          <w:kern w:val="0"/>
          <w:sz w:val="24"/>
          <w:szCs w:val="20"/>
          <w:lang w:eastAsia="en-US"/>
        </w:rPr>
        <w:t>;</w:t>
      </w:r>
    </w:p>
    <w:p w14:paraId="7BF21F11" w14:textId="146C3D12" w:rsidR="00410BA1" w:rsidRPr="00410BA1" w:rsidRDefault="00410BA1" w:rsidP="00410BA1">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rPr>
          <w:rFonts w:ascii="Times New Roman" w:eastAsia="ＭＳ 明朝" w:hAnsi="Times New Roman" w:cs="Times New Roman"/>
          <w:kern w:val="0"/>
          <w:sz w:val="24"/>
          <w:szCs w:val="20"/>
          <w:lang w:eastAsia="ja-JP"/>
        </w:rPr>
      </w:pPr>
      <w:r w:rsidRPr="00410BA1">
        <w:rPr>
          <w:rFonts w:ascii="Times New Roman" w:eastAsia="BatangChe" w:hAnsi="Times New Roman" w:cs="Times New Roman"/>
          <w:kern w:val="0"/>
          <w:sz w:val="24"/>
          <w:szCs w:val="20"/>
          <w:lang w:eastAsia="en-US"/>
        </w:rPr>
        <w:t>–</w:t>
      </w:r>
      <w:r w:rsidRPr="00410BA1">
        <w:rPr>
          <w:rFonts w:ascii="Times New Roman" w:eastAsia="BatangChe" w:hAnsi="Times New Roman" w:cs="Times New Roman"/>
          <w:kern w:val="0"/>
          <w:sz w:val="24"/>
          <w:szCs w:val="20"/>
          <w:lang w:eastAsia="en-US"/>
        </w:rPr>
        <w:tab/>
        <w:t>the technical and operational characteristics and requirements of</w:t>
      </w:r>
      <w:ins w:id="2" w:author="作成者">
        <w:r w:rsidRPr="00410BA1">
          <w:rPr>
            <w:rFonts w:ascii="Times New Roman" w:eastAsia="BatangChe" w:hAnsi="Times New Roman" w:cs="Times New Roman"/>
            <w:kern w:val="0"/>
            <w:sz w:val="24"/>
            <w:szCs w:val="20"/>
            <w:lang w:eastAsia="en-US"/>
          </w:rPr>
          <w:t xml:space="preserve"> </w:t>
        </w:r>
        <w:proofErr w:type="gramStart"/>
        <w:r w:rsidRPr="00410BA1">
          <w:rPr>
            <w:rFonts w:ascii="Times New Roman" w:eastAsia="BatangChe" w:hAnsi="Times New Roman" w:cs="Times New Roman"/>
            <w:kern w:val="0"/>
            <w:sz w:val="24"/>
            <w:szCs w:val="20"/>
            <w:lang w:eastAsia="en-US"/>
          </w:rPr>
          <w:t>high altitude</w:t>
        </w:r>
        <w:proofErr w:type="gramEnd"/>
        <w:r w:rsidRPr="00410BA1">
          <w:rPr>
            <w:rFonts w:ascii="Times New Roman" w:eastAsia="BatangChe" w:hAnsi="Times New Roman" w:cs="Times New Roman"/>
            <w:kern w:val="0"/>
            <w:sz w:val="24"/>
            <w:szCs w:val="20"/>
            <w:lang w:eastAsia="en-US"/>
          </w:rPr>
          <w:t xml:space="preserve"> platform stations as IMT base stations</w:t>
        </w:r>
      </w:ins>
      <w:r w:rsidRPr="00410BA1">
        <w:rPr>
          <w:rFonts w:ascii="Times New Roman" w:eastAsia="ＭＳ 明朝" w:hAnsi="Times New Roman" w:cs="Times New Roman" w:hint="eastAsia"/>
          <w:kern w:val="0"/>
          <w:sz w:val="24"/>
          <w:szCs w:val="20"/>
          <w:lang w:eastAsia="ja-JP"/>
        </w:rPr>
        <w:t>;</w:t>
      </w:r>
    </w:p>
    <w:p w14:paraId="129EC68A" w14:textId="77777777" w:rsidR="00410BA1" w:rsidRPr="00410BA1" w:rsidDel="009C2CA2" w:rsidRDefault="00410BA1" w:rsidP="00410BA1">
      <w:pPr>
        <w:widowControl/>
        <w:tabs>
          <w:tab w:val="left" w:pos="1134"/>
          <w:tab w:val="left" w:pos="1871"/>
          <w:tab w:val="left" w:pos="2608"/>
          <w:tab w:val="left" w:pos="3345"/>
        </w:tabs>
        <w:wordWrap/>
        <w:overflowPunct w:val="0"/>
        <w:adjustRightInd w:val="0"/>
        <w:spacing w:before="80" w:after="0" w:line="240" w:lineRule="auto"/>
        <w:jc w:val="left"/>
        <w:textAlignment w:val="baseline"/>
        <w:rPr>
          <w:del w:id="3" w:author="作成者"/>
          <w:rFonts w:ascii="Times New Roman" w:eastAsia="BatangChe" w:hAnsi="Times New Roman" w:cs="Times New Roman"/>
          <w:kern w:val="0"/>
          <w:sz w:val="24"/>
          <w:szCs w:val="20"/>
          <w:lang w:eastAsia="en-US"/>
        </w:rPr>
      </w:pPr>
      <w:ins w:id="4" w:author="作成者">
        <w:r w:rsidRPr="00410BA1">
          <w:rPr>
            <w:rFonts w:ascii="Times New Roman" w:eastAsia="BatangChe" w:hAnsi="Times New Roman" w:cs="Times New Roman"/>
            <w:kern w:val="0"/>
            <w:sz w:val="24"/>
            <w:szCs w:val="20"/>
            <w:highlight w:val="cyan"/>
            <w:lang w:eastAsia="en-US"/>
          </w:rPr>
          <w:t>2</w:t>
        </w:r>
      </w:ins>
      <w:del w:id="5" w:author="作成者">
        <w:r w:rsidRPr="00410BA1" w:rsidDel="009C2CA2">
          <w:rPr>
            <w:rFonts w:ascii="Times New Roman" w:eastAsia="BatangChe" w:hAnsi="Times New Roman" w:cs="Times New Roman"/>
            <w:kern w:val="0"/>
            <w:sz w:val="24"/>
            <w:szCs w:val="20"/>
            <w:highlight w:val="cyan"/>
            <w:lang w:eastAsia="en-US"/>
          </w:rPr>
          <w:delText>2</w:delText>
        </w:r>
        <w:r w:rsidRPr="00410BA1" w:rsidDel="009C2CA2">
          <w:rPr>
            <w:rFonts w:ascii="Times New Roman" w:eastAsia="BatangChe" w:hAnsi="Times New Roman" w:cs="Times New Roman"/>
            <w:kern w:val="0"/>
            <w:sz w:val="24"/>
            <w:szCs w:val="20"/>
            <w:highlight w:val="cyan"/>
            <w:lang w:eastAsia="en-US"/>
          </w:rPr>
          <w:tab/>
          <w:delText>to conduct study on the technical and operational characteristics and requirements of HIBS;</w:delText>
        </w:r>
      </w:del>
    </w:p>
    <w:p w14:paraId="70335D3E" w14:textId="77777777" w:rsidR="00410BA1" w:rsidRPr="00410BA1" w:rsidRDefault="00410BA1" w:rsidP="00410BA1">
      <w:pPr>
        <w:widowControl/>
        <w:tabs>
          <w:tab w:val="left" w:pos="1134"/>
          <w:tab w:val="left" w:pos="1871"/>
          <w:tab w:val="left" w:pos="2268"/>
        </w:tabs>
        <w:wordWrap/>
        <w:overflowPunct w:val="0"/>
        <w:adjustRightInd w:val="0"/>
        <w:spacing w:before="120" w:after="0" w:line="240" w:lineRule="auto"/>
        <w:jc w:val="left"/>
        <w:textAlignment w:val="baseline"/>
        <w:rPr>
          <w:ins w:id="6" w:author="作成者"/>
          <w:rFonts w:ascii="Times New Roman" w:eastAsia="ＭＳ 明朝" w:hAnsi="Times New Roman" w:cs="Times New Roman"/>
          <w:kern w:val="0"/>
          <w:sz w:val="24"/>
          <w:szCs w:val="20"/>
          <w:lang w:eastAsia="en-US"/>
        </w:rPr>
      </w:pPr>
      <w:del w:id="7" w:author="作成者">
        <w:r w:rsidRPr="00410BA1" w:rsidDel="006162E1">
          <w:rPr>
            <w:rFonts w:ascii="Times New Roman" w:eastAsia="ＭＳ 明朝" w:hAnsi="Times New Roman" w:cs="Times New Roman"/>
            <w:kern w:val="0"/>
            <w:sz w:val="24"/>
            <w:szCs w:val="20"/>
            <w:lang w:eastAsia="en-US"/>
          </w:rPr>
          <w:lastRenderedPageBreak/>
          <w:delText>3</w:delText>
        </w:r>
      </w:del>
      <w:r w:rsidRPr="00410BA1">
        <w:rPr>
          <w:rFonts w:ascii="Times New Roman" w:eastAsia="ＭＳ 明朝" w:hAnsi="Times New Roman" w:cs="Times New Roman"/>
          <w:kern w:val="0"/>
          <w:sz w:val="24"/>
          <w:szCs w:val="20"/>
          <w:lang w:eastAsia="en-US"/>
        </w:rPr>
        <w:tab/>
        <w:t xml:space="preserve">to conduct and complete in time for WRC-23, taking into account the results of studies already performed and those in progress within ITU-R, the appropriate sharing and compatibility studies to ensure the protection </w:t>
      </w:r>
      <w:ins w:id="8" w:author="作成者">
        <w:del w:id="9" w:author="作成者">
          <w:r w:rsidRPr="00410BA1" w:rsidDel="009C2CA2">
            <w:rPr>
              <w:rFonts w:ascii="Times New Roman" w:eastAsia="BatangChe" w:hAnsi="Times New Roman" w:cs="Times New Roman"/>
              <w:kern w:val="0"/>
              <w:sz w:val="24"/>
              <w:szCs w:val="20"/>
              <w:lang w:eastAsia="en-US"/>
            </w:rPr>
            <w:delText>, and not imposing constraints on, [</w:delText>
          </w:r>
        </w:del>
      </w:ins>
      <w:r w:rsidRPr="00410BA1">
        <w:rPr>
          <w:rFonts w:ascii="Times New Roman" w:eastAsia="ＭＳ 明朝" w:hAnsi="Times New Roman" w:cs="Times New Roman"/>
          <w:kern w:val="0"/>
          <w:sz w:val="24"/>
          <w:szCs w:val="20"/>
          <w:lang w:eastAsia="en-US"/>
        </w:rPr>
        <w:t>of services to which the band is allocated on a primary basis, including other IMT uses,</w:t>
      </w:r>
      <w:ins w:id="10" w:author="作成者">
        <w:del w:id="11" w:author="作成者">
          <w:r w:rsidRPr="00410BA1" w:rsidDel="009C2CA2">
            <w:rPr>
              <w:rFonts w:ascii="Times New Roman" w:eastAsia="ＭＳ 明朝" w:hAnsi="Times New Roman" w:cs="Times New Roman"/>
              <w:kern w:val="0"/>
              <w:sz w:val="24"/>
              <w:szCs w:val="20"/>
              <w:lang w:eastAsia="en-US"/>
            </w:rPr>
            <w:delText>/</w:delText>
          </w:r>
        </w:del>
      </w:ins>
      <w:del w:id="12" w:author="作成者">
        <w:r w:rsidRPr="00410BA1" w:rsidDel="009C2CA2">
          <w:rPr>
            <w:rFonts w:ascii="Times New Roman" w:eastAsia="ＭＳ 明朝" w:hAnsi="Times New Roman" w:cs="Times New Roman"/>
            <w:kern w:val="0"/>
            <w:sz w:val="24"/>
            <w:szCs w:val="20"/>
            <w:lang w:eastAsia="en-US"/>
          </w:rPr>
          <w:delText xml:space="preserve"> </w:delText>
        </w:r>
      </w:del>
      <w:ins w:id="13" w:author="作成者">
        <w:r w:rsidRPr="00410BA1">
          <w:rPr>
            <w:rFonts w:ascii="Times New Roman" w:eastAsia="ＭＳ 明朝" w:hAnsi="Times New Roman" w:cs="Times New Roman"/>
            <w:kern w:val="0"/>
            <w:sz w:val="24"/>
            <w:szCs w:val="20"/>
            <w:lang w:eastAsia="en-US"/>
          </w:rPr>
          <w:t xml:space="preserve"> </w:t>
        </w:r>
        <w:r w:rsidRPr="00410BA1">
          <w:rPr>
            <w:rFonts w:ascii="Times New Roman" w:eastAsia="BatangChe" w:hAnsi="Times New Roman" w:cs="Times New Roman"/>
            <w:kern w:val="0"/>
            <w:sz w:val="24"/>
            <w:szCs w:val="20"/>
            <w:lang w:eastAsia="en-US"/>
          </w:rPr>
          <w:t>of existing systems and their planned development of allocated services,</w:t>
        </w:r>
        <w:del w:id="14" w:author="作成者">
          <w:r w:rsidRPr="00410BA1" w:rsidDel="009C2CA2">
            <w:rPr>
              <w:rFonts w:ascii="Times New Roman" w:eastAsia="BatangChe" w:hAnsi="Times New Roman" w:cs="Times New Roman"/>
              <w:kern w:val="0"/>
              <w:sz w:val="24"/>
              <w:szCs w:val="20"/>
              <w:lang w:eastAsia="en-US"/>
            </w:rPr>
            <w:delText>]</w:delText>
          </w:r>
        </w:del>
        <w:r w:rsidRPr="00410BA1" w:rsidDel="009309D7">
          <w:rPr>
            <w:rFonts w:ascii="Times New Roman" w:eastAsia="BatangChe" w:hAnsi="Times New Roman" w:cs="Times New Roman"/>
            <w:kern w:val="0"/>
            <w:sz w:val="24"/>
            <w:szCs w:val="20"/>
            <w:lang w:eastAsia="en-US"/>
          </w:rPr>
          <w:t xml:space="preserve"> </w:t>
        </w:r>
      </w:ins>
      <w:r w:rsidRPr="00410BA1">
        <w:rPr>
          <w:rFonts w:ascii="Times New Roman" w:eastAsia="ＭＳ 明朝" w:hAnsi="Times New Roman" w:cs="Times New Roman"/>
          <w:kern w:val="0"/>
          <w:sz w:val="24"/>
          <w:szCs w:val="20"/>
          <w:lang w:eastAsia="en-US"/>
        </w:rPr>
        <w:t xml:space="preserve">and adjacent services, as appropriate, for certain frequency bands below </w:t>
      </w:r>
      <w:ins w:id="15" w:author="作成者">
        <w:r w:rsidRPr="00410BA1">
          <w:rPr>
            <w:rFonts w:ascii="Times New Roman" w:eastAsia="ＭＳ 明朝" w:hAnsi="Times New Roman" w:cs="Times New Roman"/>
            <w:kern w:val="0"/>
            <w:sz w:val="24"/>
            <w:szCs w:val="20"/>
            <w:lang w:eastAsia="en-US"/>
          </w:rPr>
          <w:t>[</w:t>
        </w:r>
      </w:ins>
      <w:r w:rsidRPr="00410BA1">
        <w:rPr>
          <w:rFonts w:ascii="Times New Roman" w:eastAsia="ＭＳ 明朝" w:hAnsi="Times New Roman" w:cs="Times New Roman"/>
          <w:kern w:val="0"/>
          <w:sz w:val="24"/>
          <w:szCs w:val="20"/>
          <w:lang w:eastAsia="en-US"/>
        </w:rPr>
        <w:t>2.7 GHz</w:t>
      </w:r>
      <w:ins w:id="16" w:author="作成者">
        <w:r w:rsidRPr="00410BA1">
          <w:rPr>
            <w:rFonts w:ascii="Times New Roman" w:eastAsia="ＭＳ 明朝" w:hAnsi="Times New Roman" w:cs="Times New Roman"/>
            <w:kern w:val="0"/>
            <w:sz w:val="24"/>
            <w:szCs w:val="20"/>
            <w:lang w:eastAsia="en-US"/>
          </w:rPr>
          <w:t>/3.6 GHz], or portions thereof,</w:t>
        </w:r>
      </w:ins>
      <w:r w:rsidRPr="00410BA1">
        <w:rPr>
          <w:rFonts w:ascii="Times New Roman" w:eastAsia="ＭＳ 明朝" w:hAnsi="Times New Roman" w:cs="Times New Roman"/>
          <w:kern w:val="0"/>
          <w:sz w:val="24"/>
          <w:szCs w:val="20"/>
          <w:lang w:eastAsia="en-US"/>
        </w:rPr>
        <w:t xml:space="preserve"> globally or regionally harmonized for IMT, i.e.:</w:t>
      </w:r>
    </w:p>
    <w:p w14:paraId="7D8D0DCE" w14:textId="03E3FCB5" w:rsidR="00410BA1" w:rsidRPr="00410BA1" w:rsidRDefault="00410BA1" w:rsidP="004B21B3">
      <w:pPr>
        <w:widowControl/>
        <w:tabs>
          <w:tab w:val="left" w:pos="1134"/>
          <w:tab w:val="left" w:pos="1871"/>
          <w:tab w:val="left" w:pos="2268"/>
        </w:tabs>
        <w:wordWrap/>
        <w:overflowPunct w:val="0"/>
        <w:adjustRightInd w:val="0"/>
        <w:spacing w:before="120" w:after="0" w:line="240" w:lineRule="auto"/>
        <w:ind w:left="1134" w:hanging="1134"/>
        <w:jc w:val="left"/>
        <w:textAlignment w:val="baseline"/>
        <w:rPr>
          <w:rFonts w:ascii="Times New Roman" w:eastAsia="ＭＳ 明朝" w:hAnsi="Times New Roman" w:cs="Times New Roman"/>
          <w:kern w:val="0"/>
          <w:sz w:val="23"/>
          <w:szCs w:val="23"/>
          <w:lang w:val="en-GB" w:eastAsia="en-US"/>
        </w:rPr>
      </w:pPr>
      <w:ins w:id="17" w:author="作成者">
        <w:r w:rsidRPr="00410BA1">
          <w:rPr>
            <w:rFonts w:ascii="Times New Roman" w:eastAsia="ＭＳ 明朝" w:hAnsi="Times New Roman" w:cs="Times New Roman"/>
            <w:kern w:val="0"/>
            <w:sz w:val="24"/>
            <w:szCs w:val="20"/>
            <w:highlight w:val="cyan"/>
            <w:lang w:eastAsia="en-US"/>
          </w:rPr>
          <w:t>–</w:t>
        </w:r>
        <w:r w:rsidRPr="00410BA1">
          <w:rPr>
            <w:rFonts w:ascii="Times New Roman" w:eastAsia="ＭＳ 明朝" w:hAnsi="Times New Roman" w:cs="Times New Roman"/>
            <w:kern w:val="0"/>
            <w:sz w:val="24"/>
            <w:szCs w:val="20"/>
            <w:highlight w:val="cyan"/>
            <w:lang w:eastAsia="en-US"/>
          </w:rPr>
          <w:tab/>
        </w:r>
        <w:r w:rsidRPr="00410BA1">
          <w:rPr>
            <w:rFonts w:ascii="Times New Roman" w:eastAsia="ＭＳ 明朝" w:hAnsi="Times New Roman" w:cs="Times New Roman"/>
            <w:kern w:val="0"/>
            <w:sz w:val="23"/>
            <w:szCs w:val="23"/>
            <w:highlight w:val="cyan"/>
            <w:lang w:val="en-GB" w:eastAsia="en-US"/>
          </w:rPr>
          <w:t xml:space="preserve">450-470 MHz, </w:t>
        </w:r>
        <w:bookmarkStart w:id="18" w:name="_GoBack"/>
        <w:bookmarkEnd w:id="18"/>
        <w:r w:rsidRPr="00410BA1">
          <w:rPr>
            <w:rFonts w:ascii="Times New Roman" w:eastAsia="ＭＳ 明朝" w:hAnsi="Times New Roman" w:cs="Times New Roman"/>
            <w:kern w:val="0"/>
            <w:sz w:val="23"/>
            <w:szCs w:val="23"/>
            <w:highlight w:val="cyan"/>
            <w:lang w:val="en-GB" w:eastAsia="en-US"/>
          </w:rPr>
          <w:t>694/698-960 MHz, 1 427-1 518 MHz, 1 710-[2 025] MHz, [2 110]-2 200 MHz, 2 300-2 400 MHz, 2 500-2 690 MHz, [3 300-3 400 MHz], [3 400-3 600 MHz]</w:t>
        </w:r>
      </w:ins>
      <w:r w:rsidRPr="00410BA1">
        <w:rPr>
          <w:rFonts w:ascii="Times New Roman" w:eastAsia="ＭＳ 明朝" w:hAnsi="Times New Roman" w:cs="Times New Roman"/>
          <w:kern w:val="0"/>
          <w:sz w:val="23"/>
          <w:szCs w:val="23"/>
          <w:highlight w:val="cyan"/>
          <w:lang w:val="en-GB" w:eastAsia="en-US"/>
        </w:rPr>
        <w:t>;</w:t>
      </w:r>
    </w:p>
    <w:p w14:paraId="27578276" w14:textId="0E69D32F" w:rsidR="00410BA1" w:rsidRPr="00410BA1" w:rsidRDefault="00410BA1" w:rsidP="00410BA1">
      <w:pPr>
        <w:widowControl/>
        <w:tabs>
          <w:tab w:val="left" w:pos="1134"/>
          <w:tab w:val="left" w:pos="1871"/>
          <w:tab w:val="left" w:pos="2268"/>
        </w:tabs>
        <w:wordWrap/>
        <w:overflowPunct w:val="0"/>
        <w:adjustRightInd w:val="0"/>
        <w:spacing w:before="120" w:after="0" w:line="240" w:lineRule="auto"/>
        <w:jc w:val="left"/>
        <w:textAlignment w:val="baseline"/>
        <w:rPr>
          <w:rFonts w:ascii="Times New Roman" w:eastAsia="BatangChe" w:hAnsi="Times New Roman" w:cs="Times New Roman"/>
          <w:kern w:val="0"/>
          <w:sz w:val="24"/>
          <w:szCs w:val="20"/>
          <w:lang w:eastAsia="en-US"/>
        </w:rPr>
      </w:pPr>
      <w:ins w:id="19" w:author="作成者">
        <w:r w:rsidRPr="00410BA1">
          <w:rPr>
            <w:rFonts w:ascii="Times New Roman" w:eastAsia="BatangChe" w:hAnsi="Times New Roman" w:cs="Times New Roman"/>
            <w:kern w:val="0"/>
            <w:sz w:val="24"/>
            <w:szCs w:val="20"/>
            <w:lang w:eastAsia="en-US"/>
          </w:rPr>
          <w:t>3</w:t>
        </w:r>
      </w:ins>
      <w:del w:id="20" w:author="作成者">
        <w:r w:rsidRPr="00410BA1" w:rsidDel="006162E1">
          <w:rPr>
            <w:rFonts w:ascii="Times New Roman" w:eastAsia="BatangChe" w:hAnsi="Times New Roman" w:cs="Times New Roman"/>
            <w:kern w:val="0"/>
            <w:sz w:val="24"/>
            <w:szCs w:val="20"/>
            <w:lang w:eastAsia="en-US"/>
          </w:rPr>
          <w:delText>4</w:delText>
        </w:r>
      </w:del>
      <w:r w:rsidRPr="00410BA1">
        <w:rPr>
          <w:rFonts w:ascii="Times New Roman" w:eastAsia="BatangChe" w:hAnsi="Times New Roman" w:cs="Times New Roman"/>
          <w:kern w:val="0"/>
          <w:sz w:val="24"/>
          <w:szCs w:val="20"/>
          <w:lang w:eastAsia="en-US"/>
        </w:rPr>
        <w:tab/>
        <w:t xml:space="preserve">to study appropriate modifications to the existing footnote and associated resolution in the identification in </w:t>
      </w:r>
      <w:r w:rsidRPr="00410BA1">
        <w:rPr>
          <w:rFonts w:ascii="Times New Roman" w:eastAsia="BatangChe" w:hAnsi="Times New Roman" w:cs="Times New Roman"/>
          <w:i/>
          <w:kern w:val="0"/>
          <w:sz w:val="24"/>
          <w:szCs w:val="20"/>
          <w:lang w:eastAsia="en-US"/>
        </w:rPr>
        <w:t>recognizing b)</w:t>
      </w:r>
      <w:r w:rsidRPr="00410BA1">
        <w:rPr>
          <w:rFonts w:ascii="Times New Roman" w:eastAsia="BatangChe" w:hAnsi="Times New Roman" w:cs="Times New Roman"/>
          <w:kern w:val="0"/>
          <w:sz w:val="24"/>
          <w:szCs w:val="20"/>
          <w:lang w:eastAsia="en-US"/>
        </w:rPr>
        <w:t xml:space="preserve"> in order to facilitate the use of </w:t>
      </w:r>
      <w:proofErr w:type="gramStart"/>
      <w:ins w:id="21" w:author="作成者">
        <w:r w:rsidRPr="00410BA1">
          <w:rPr>
            <w:rFonts w:ascii="Times New Roman" w:eastAsia="BatangChe" w:hAnsi="Times New Roman" w:cs="Times New Roman"/>
            <w:kern w:val="0"/>
            <w:sz w:val="24"/>
            <w:szCs w:val="20"/>
            <w:lang w:eastAsia="en-US"/>
          </w:rPr>
          <w:t>high altitude</w:t>
        </w:r>
        <w:proofErr w:type="gramEnd"/>
        <w:r w:rsidRPr="00410BA1">
          <w:rPr>
            <w:rFonts w:ascii="Times New Roman" w:eastAsia="BatangChe" w:hAnsi="Times New Roman" w:cs="Times New Roman"/>
            <w:kern w:val="0"/>
            <w:sz w:val="24"/>
            <w:szCs w:val="20"/>
            <w:lang w:eastAsia="en-US"/>
          </w:rPr>
          <w:t xml:space="preserve"> platform stations as IMT base stations </w:t>
        </w:r>
      </w:ins>
      <w:r w:rsidRPr="00410BA1">
        <w:rPr>
          <w:rFonts w:ascii="Times New Roman" w:eastAsia="BatangChe" w:hAnsi="Times New Roman" w:cs="Times New Roman"/>
          <w:kern w:val="0"/>
          <w:sz w:val="24"/>
          <w:szCs w:val="20"/>
          <w:lang w:eastAsia="en-US"/>
        </w:rPr>
        <w:t>with the latest radio interface technologies of IMT;</w:t>
      </w:r>
    </w:p>
    <w:p w14:paraId="6334AEA0" w14:textId="178E9CFF" w:rsidR="00410BA1" w:rsidRPr="00410BA1" w:rsidRDefault="00410BA1" w:rsidP="00410BA1">
      <w:pPr>
        <w:widowControl/>
        <w:tabs>
          <w:tab w:val="left" w:pos="1134"/>
          <w:tab w:val="left" w:pos="1871"/>
          <w:tab w:val="left" w:pos="2268"/>
        </w:tabs>
        <w:wordWrap/>
        <w:overflowPunct w:val="0"/>
        <w:adjustRightInd w:val="0"/>
        <w:spacing w:before="120" w:after="0" w:line="240" w:lineRule="auto"/>
        <w:jc w:val="left"/>
        <w:textAlignment w:val="baseline"/>
        <w:rPr>
          <w:rFonts w:ascii="Times New Roman" w:eastAsia="BatangChe" w:hAnsi="Times New Roman" w:cs="Times New Roman"/>
          <w:kern w:val="0"/>
          <w:sz w:val="24"/>
          <w:szCs w:val="20"/>
          <w:lang w:eastAsia="en-US"/>
        </w:rPr>
      </w:pPr>
      <w:del w:id="22" w:author="作成者">
        <w:r w:rsidRPr="00410BA1" w:rsidDel="006162E1">
          <w:rPr>
            <w:rFonts w:ascii="Times New Roman" w:eastAsia="BatangChe" w:hAnsi="Times New Roman" w:cs="Times New Roman"/>
            <w:kern w:val="0"/>
            <w:sz w:val="24"/>
            <w:szCs w:val="20"/>
            <w:lang w:eastAsia="en-US"/>
          </w:rPr>
          <w:delText>5</w:delText>
        </w:r>
      </w:del>
      <w:ins w:id="23" w:author="作成者">
        <w:r w:rsidRPr="00410BA1">
          <w:rPr>
            <w:rFonts w:ascii="Times New Roman" w:eastAsia="BatangChe" w:hAnsi="Times New Roman" w:cs="Times New Roman"/>
            <w:kern w:val="0"/>
            <w:sz w:val="24"/>
            <w:szCs w:val="20"/>
            <w:lang w:eastAsia="en-US"/>
          </w:rPr>
          <w:t>4</w:t>
        </w:r>
      </w:ins>
      <w:r w:rsidRPr="00410BA1">
        <w:rPr>
          <w:rFonts w:ascii="Times New Roman" w:eastAsia="BatangChe" w:hAnsi="Times New Roman" w:cs="Times New Roman"/>
          <w:kern w:val="0"/>
          <w:sz w:val="24"/>
          <w:szCs w:val="20"/>
          <w:lang w:eastAsia="en-US"/>
        </w:rPr>
        <w:tab/>
        <w:t xml:space="preserve">to study the definition of </w:t>
      </w:r>
      <w:ins w:id="24" w:author="作成者">
        <w:r w:rsidRPr="00410BA1">
          <w:rPr>
            <w:rFonts w:ascii="Times New Roman" w:eastAsia="BatangChe" w:hAnsi="Times New Roman" w:cs="Times New Roman"/>
            <w:kern w:val="0"/>
            <w:sz w:val="24"/>
            <w:szCs w:val="20"/>
            <w:lang w:eastAsia="en-US"/>
          </w:rPr>
          <w:t xml:space="preserve">high altitude platform stations as IMT base </w:t>
        </w:r>
        <w:proofErr w:type="gramStart"/>
        <w:r w:rsidRPr="00410BA1">
          <w:rPr>
            <w:rFonts w:ascii="Times New Roman" w:eastAsia="BatangChe" w:hAnsi="Times New Roman" w:cs="Times New Roman"/>
            <w:kern w:val="0"/>
            <w:sz w:val="24"/>
            <w:szCs w:val="20"/>
            <w:lang w:eastAsia="en-US"/>
          </w:rPr>
          <w:t xml:space="preserve">stations </w:t>
        </w:r>
      </w:ins>
      <w:r w:rsidRPr="00410BA1">
        <w:rPr>
          <w:rFonts w:ascii="Times New Roman" w:eastAsia="BatangChe" w:hAnsi="Times New Roman" w:cs="Times New Roman"/>
          <w:kern w:val="0"/>
          <w:sz w:val="24"/>
          <w:szCs w:val="20"/>
          <w:lang w:eastAsia="en-US"/>
        </w:rPr>
        <w:t xml:space="preserve"> including</w:t>
      </w:r>
      <w:proofErr w:type="gramEnd"/>
      <w:r w:rsidRPr="00410BA1">
        <w:rPr>
          <w:rFonts w:ascii="Times New Roman" w:eastAsia="BatangChe" w:hAnsi="Times New Roman" w:cs="Times New Roman"/>
          <w:kern w:val="0"/>
          <w:sz w:val="24"/>
          <w:szCs w:val="20"/>
          <w:lang w:eastAsia="en-US"/>
        </w:rPr>
        <w:t xml:space="preserve"> possible modifications to the provisions of Radio Regulations;</w:t>
      </w:r>
    </w:p>
    <w:p w14:paraId="771C0E15" w14:textId="77777777" w:rsidR="00410BA1" w:rsidRPr="00410BA1" w:rsidRDefault="00410BA1" w:rsidP="00410BA1">
      <w:pPr>
        <w:widowControl/>
        <w:tabs>
          <w:tab w:val="left" w:pos="1134"/>
          <w:tab w:val="left" w:pos="1871"/>
          <w:tab w:val="left" w:pos="2268"/>
        </w:tabs>
        <w:wordWrap/>
        <w:overflowPunct w:val="0"/>
        <w:adjustRightInd w:val="0"/>
        <w:spacing w:before="120" w:after="0" w:line="240" w:lineRule="auto"/>
        <w:jc w:val="left"/>
        <w:textAlignment w:val="baseline"/>
        <w:rPr>
          <w:rFonts w:ascii="Times New Roman" w:eastAsia="BatangChe" w:hAnsi="Times New Roman" w:cs="Times New Roman"/>
          <w:kern w:val="0"/>
          <w:sz w:val="24"/>
          <w:szCs w:val="20"/>
          <w:lang w:eastAsia="en-US"/>
        </w:rPr>
      </w:pPr>
      <w:ins w:id="25" w:author="作成者">
        <w:r w:rsidRPr="00410BA1">
          <w:rPr>
            <w:rFonts w:ascii="Times New Roman" w:eastAsia="BatangChe" w:hAnsi="Times New Roman" w:cs="Times New Roman"/>
            <w:kern w:val="0"/>
            <w:sz w:val="24"/>
            <w:szCs w:val="20"/>
            <w:lang w:eastAsia="en-US"/>
          </w:rPr>
          <w:t>5</w:t>
        </w:r>
      </w:ins>
      <w:del w:id="26" w:author="作成者">
        <w:r w:rsidRPr="00410BA1" w:rsidDel="006162E1">
          <w:rPr>
            <w:rFonts w:ascii="Times New Roman" w:eastAsia="BatangChe" w:hAnsi="Times New Roman" w:cs="Times New Roman"/>
            <w:kern w:val="0"/>
            <w:sz w:val="24"/>
            <w:szCs w:val="20"/>
            <w:lang w:eastAsia="en-US"/>
          </w:rPr>
          <w:delText>6</w:delText>
        </w:r>
      </w:del>
      <w:r w:rsidRPr="00410BA1">
        <w:rPr>
          <w:rFonts w:ascii="Times New Roman" w:eastAsia="BatangChe" w:hAnsi="Times New Roman" w:cs="Times New Roman"/>
          <w:kern w:val="0"/>
          <w:sz w:val="24"/>
          <w:szCs w:val="20"/>
          <w:lang w:eastAsia="en-US"/>
        </w:rPr>
        <w:tab/>
        <w:t xml:space="preserve">to develop ITU-R Recommendations and Reports, as appropriate, </w:t>
      </w:r>
      <w:proofErr w:type="gramStart"/>
      <w:r w:rsidRPr="00410BA1">
        <w:rPr>
          <w:rFonts w:ascii="Times New Roman" w:eastAsia="BatangChe" w:hAnsi="Times New Roman" w:cs="Times New Roman"/>
          <w:kern w:val="0"/>
          <w:sz w:val="24"/>
          <w:szCs w:val="20"/>
          <w:lang w:eastAsia="en-US"/>
        </w:rPr>
        <w:t>taking into account</w:t>
      </w:r>
      <w:proofErr w:type="gramEnd"/>
      <w:r w:rsidRPr="00410BA1">
        <w:rPr>
          <w:rFonts w:ascii="Times New Roman" w:eastAsia="BatangChe" w:hAnsi="Times New Roman" w:cs="Times New Roman"/>
          <w:kern w:val="0"/>
          <w:sz w:val="24"/>
          <w:szCs w:val="20"/>
          <w:lang w:eastAsia="en-US"/>
        </w:rPr>
        <w:t xml:space="preserve"> </w:t>
      </w:r>
      <w:r w:rsidRPr="00410BA1">
        <w:rPr>
          <w:rFonts w:ascii="Times New Roman" w:eastAsia="BatangChe" w:hAnsi="Times New Roman" w:cs="Times New Roman"/>
          <w:i/>
          <w:iCs/>
          <w:kern w:val="0"/>
          <w:sz w:val="24"/>
          <w:szCs w:val="20"/>
          <w:lang w:eastAsia="en-US"/>
        </w:rPr>
        <w:t>resolves to invite ITU-R</w:t>
      </w:r>
      <w:r w:rsidRPr="00410BA1">
        <w:rPr>
          <w:rFonts w:ascii="Times New Roman" w:eastAsia="BatangChe" w:hAnsi="Times New Roman" w:cs="Times New Roman"/>
          <w:kern w:val="0"/>
          <w:sz w:val="24"/>
          <w:szCs w:val="20"/>
          <w:lang w:eastAsia="en-US"/>
        </w:rPr>
        <w:t xml:space="preserve"> 1, 2, 3, </w:t>
      </w:r>
      <w:ins w:id="27" w:author="作成者">
        <w:r w:rsidRPr="00410BA1">
          <w:rPr>
            <w:rFonts w:ascii="Times New Roman" w:eastAsia="BatangChe" w:hAnsi="Times New Roman" w:cs="Times New Roman"/>
            <w:kern w:val="0"/>
            <w:sz w:val="24"/>
            <w:szCs w:val="20"/>
            <w:lang w:eastAsia="en-US"/>
          </w:rPr>
          <w:t xml:space="preserve">and </w:t>
        </w:r>
      </w:ins>
      <w:r w:rsidRPr="00410BA1">
        <w:rPr>
          <w:rFonts w:ascii="Times New Roman" w:eastAsia="BatangChe" w:hAnsi="Times New Roman" w:cs="Times New Roman"/>
          <w:kern w:val="0"/>
          <w:sz w:val="24"/>
          <w:szCs w:val="20"/>
          <w:lang w:eastAsia="en-US"/>
        </w:rPr>
        <w:t>4</w:t>
      </w:r>
      <w:del w:id="28" w:author="作成者">
        <w:r w:rsidRPr="00410BA1" w:rsidDel="006162E1">
          <w:rPr>
            <w:rFonts w:ascii="Times New Roman" w:eastAsia="BatangChe" w:hAnsi="Times New Roman" w:cs="Times New Roman"/>
            <w:kern w:val="0"/>
            <w:sz w:val="24"/>
            <w:szCs w:val="20"/>
            <w:lang w:eastAsia="en-US"/>
          </w:rPr>
          <w:delText xml:space="preserve"> and 5</w:delText>
        </w:r>
      </w:del>
      <w:r w:rsidRPr="00410BA1">
        <w:rPr>
          <w:rFonts w:ascii="Times New Roman" w:eastAsia="BatangChe" w:hAnsi="Times New Roman" w:cs="Times New Roman"/>
          <w:kern w:val="0"/>
          <w:sz w:val="24"/>
          <w:szCs w:val="20"/>
          <w:lang w:eastAsia="en-US"/>
        </w:rPr>
        <w:t xml:space="preserve"> above,</w:t>
      </w:r>
    </w:p>
    <w:p w14:paraId="14FE9755" w14:textId="23812502" w:rsidR="00BA1F0F" w:rsidRPr="00410BA1" w:rsidRDefault="00BA1F0F" w:rsidP="00640536">
      <w:pPr>
        <w:pStyle w:val="a3"/>
        <w:widowControl/>
        <w:wordWrap/>
        <w:autoSpaceDE/>
        <w:autoSpaceDN/>
        <w:spacing w:after="0" w:line="240" w:lineRule="auto"/>
        <w:ind w:leftChars="0" w:left="480"/>
        <w:jc w:val="left"/>
        <w:rPr>
          <w:rFonts w:ascii="Times New Roman" w:hAnsi="Times New Roman" w:cs="Times New Roman"/>
          <w:sz w:val="24"/>
          <w:szCs w:val="24"/>
        </w:rPr>
      </w:pPr>
    </w:p>
    <w:p w14:paraId="2F6D1541" w14:textId="06D53648" w:rsidR="00DF1DC8" w:rsidRPr="00640536" w:rsidRDefault="00DF1DC8" w:rsidP="00226CDF">
      <w:pPr>
        <w:widowControl/>
        <w:wordWrap/>
        <w:autoSpaceDE/>
        <w:autoSpaceDN/>
        <w:spacing w:after="0" w:line="240" w:lineRule="auto"/>
        <w:jc w:val="left"/>
        <w:rPr>
          <w:rFonts w:ascii="Times New Roman" w:hAnsi="Times New Roman" w:cs="Times New Roman"/>
          <w:sz w:val="24"/>
          <w:szCs w:val="24"/>
        </w:rPr>
      </w:pPr>
    </w:p>
    <w:p w14:paraId="1DC66F8A" w14:textId="77777777" w:rsidR="004B21B3" w:rsidRDefault="004B21B3" w:rsidP="004D1C4E">
      <w:pPr>
        <w:widowControl/>
        <w:wordWrap/>
        <w:autoSpaceDE/>
        <w:autoSpaceDN/>
        <w:spacing w:after="0" w:line="240" w:lineRule="auto"/>
        <w:jc w:val="left"/>
        <w:rPr>
          <w:rFonts w:ascii="Times New Roman" w:hAnsi="Times New Roman" w:cs="Times New Roman"/>
          <w:sz w:val="24"/>
          <w:szCs w:val="24"/>
        </w:rPr>
      </w:pPr>
    </w:p>
    <w:p w14:paraId="129D9DBE" w14:textId="75D8EB43" w:rsidR="004D1C4E" w:rsidRDefault="004D1C4E" w:rsidP="004D1C4E">
      <w:pPr>
        <w:widowControl/>
        <w:wordWrap/>
        <w:autoSpaceDE/>
        <w:autoSpaceDN/>
        <w:spacing w:after="0" w:line="240" w:lineRule="auto"/>
        <w:jc w:val="left"/>
        <w:rPr>
          <w:rFonts w:ascii="Times New Roman" w:hAnsi="Times New Roman" w:cs="Times New Roman"/>
          <w:sz w:val="24"/>
          <w:szCs w:val="24"/>
        </w:rPr>
      </w:pPr>
      <w:r>
        <w:rPr>
          <w:rFonts w:ascii="Times New Roman" w:hAnsi="Times New Roman" w:cs="Times New Roman"/>
          <w:sz w:val="24"/>
          <w:szCs w:val="24"/>
        </w:rPr>
        <w:t>The draft consolidated document is also embedded in the report.</w:t>
      </w:r>
    </w:p>
    <w:bookmarkStart w:id="29" w:name="_MON_1634458807"/>
    <w:bookmarkEnd w:id="29"/>
    <w:p w14:paraId="6197990C" w14:textId="41AD5824" w:rsidR="004D1C4E" w:rsidRDefault="004B21B3" w:rsidP="004D1C4E">
      <w:pPr>
        <w:widowControl/>
        <w:wordWrap/>
        <w:autoSpaceDE/>
        <w:autoSpaceDN/>
        <w:spacing w:after="0" w:line="240" w:lineRule="auto"/>
        <w:jc w:val="left"/>
        <w:rPr>
          <w:rFonts w:ascii="Times New Roman" w:hAnsi="Times New Roman" w:cs="Times New Roman"/>
          <w:sz w:val="24"/>
          <w:szCs w:val="24"/>
        </w:rPr>
      </w:pPr>
      <w:r>
        <w:rPr>
          <w:rFonts w:ascii="Times New Roman" w:hAnsi="Times New Roman" w:cs="Times New Roman"/>
          <w:sz w:val="24"/>
          <w:szCs w:val="24"/>
        </w:rPr>
        <w:object w:dxaOrig="1501" w:dyaOrig="1020" w14:anchorId="321B2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5pt;height:51.15pt" o:ole="">
            <v:imagedata r:id="rId11" o:title=""/>
          </v:shape>
          <o:OLEObject Type="Embed" ProgID="Word.Document.12" ShapeID="_x0000_i1025" DrawAspect="Icon" ObjectID="_1634459087" r:id="rId12">
            <o:FieldCodes>\s</o:FieldCodes>
          </o:OLEObject>
        </w:object>
      </w:r>
    </w:p>
    <w:p w14:paraId="5373723E" w14:textId="77777777" w:rsidR="004D1C4E" w:rsidRDefault="004D1C4E" w:rsidP="004D1C4E">
      <w:pPr>
        <w:widowControl/>
        <w:wordWrap/>
        <w:autoSpaceDE/>
        <w:autoSpaceDN/>
        <w:spacing w:after="0" w:line="240" w:lineRule="auto"/>
        <w:jc w:val="left"/>
        <w:rPr>
          <w:rFonts w:ascii="Times New Roman" w:hAnsi="Times New Roman" w:cs="Times New Roman"/>
          <w:sz w:val="24"/>
          <w:szCs w:val="24"/>
        </w:rPr>
      </w:pPr>
    </w:p>
    <w:p w14:paraId="05E17C3E" w14:textId="2DC9717A" w:rsidR="004D1C4E" w:rsidRDefault="004D1C4E" w:rsidP="004D1C4E">
      <w:pPr>
        <w:widowControl/>
        <w:wordWrap/>
        <w:autoSpaceDE/>
        <w:autoSpaceDN/>
        <w:spacing w:after="0" w:line="240" w:lineRule="auto"/>
        <w:jc w:val="left"/>
        <w:rPr>
          <w:rFonts w:ascii="Times New Roman" w:hAnsi="Times New Roman" w:cs="Times New Roman"/>
          <w:sz w:val="24"/>
          <w:szCs w:val="24"/>
        </w:rPr>
      </w:pPr>
      <w:r w:rsidRPr="004D1C4E">
        <w:rPr>
          <w:rFonts w:ascii="Times New Roman" w:hAnsi="Times New Roman" w:cs="Times New Roman"/>
          <w:sz w:val="24"/>
          <w:szCs w:val="24"/>
        </w:rPr>
        <w:t xml:space="preserve">APT Members </w:t>
      </w:r>
      <w:r w:rsidR="004B21B3">
        <w:rPr>
          <w:rFonts w:ascii="Times New Roman" w:hAnsi="Times New Roman" w:cs="Times New Roman"/>
          <w:sz w:val="24"/>
          <w:szCs w:val="24"/>
        </w:rPr>
        <w:t xml:space="preserve">also </w:t>
      </w:r>
      <w:r w:rsidRPr="004D1C4E">
        <w:rPr>
          <w:rFonts w:ascii="Times New Roman" w:hAnsi="Times New Roman" w:cs="Times New Roman"/>
          <w:sz w:val="24"/>
          <w:szCs w:val="24"/>
        </w:rPr>
        <w:t>are invited to consider this proposal at the APT Coordination M</w:t>
      </w:r>
      <w:r w:rsidR="004B21B3">
        <w:rPr>
          <w:rFonts w:ascii="Times New Roman" w:hAnsi="Times New Roman" w:cs="Times New Roman"/>
          <w:sz w:val="24"/>
          <w:szCs w:val="24"/>
        </w:rPr>
        <w:t>eeting</w:t>
      </w:r>
      <w:r w:rsidRPr="004D1C4E">
        <w:rPr>
          <w:rFonts w:ascii="Times New Roman" w:hAnsi="Times New Roman" w:cs="Times New Roman"/>
          <w:sz w:val="24"/>
          <w:szCs w:val="24"/>
        </w:rPr>
        <w:t>.</w:t>
      </w:r>
      <w:r>
        <w:rPr>
          <w:rFonts w:ascii="Times New Roman" w:hAnsi="Times New Roman" w:cs="Times New Roman"/>
          <w:sz w:val="24"/>
          <w:szCs w:val="24"/>
        </w:rPr>
        <w:t xml:space="preserve"> </w:t>
      </w:r>
    </w:p>
    <w:p w14:paraId="027D8520" w14:textId="77777777" w:rsidR="00DF1DC8" w:rsidRPr="004D1C4E" w:rsidRDefault="00DF1DC8" w:rsidP="00DF1DC8">
      <w:pPr>
        <w:wordWrap/>
        <w:overflowPunct w:val="0"/>
        <w:rPr>
          <w:rFonts w:ascii="Times New Roman" w:hAnsi="Times New Roman" w:cs="Times New Roman"/>
          <w:i/>
          <w:sz w:val="24"/>
          <w:szCs w:val="24"/>
        </w:rPr>
      </w:pPr>
    </w:p>
    <w:p w14:paraId="3C902F90" w14:textId="2468DFFD" w:rsidR="00DF1DC8" w:rsidRPr="00226CDF" w:rsidRDefault="00DF1DC8" w:rsidP="00DF1DC8">
      <w:pPr>
        <w:widowControl/>
        <w:wordWrap/>
        <w:autoSpaceDE/>
        <w:autoSpaceDN/>
        <w:spacing w:after="0" w:line="240" w:lineRule="auto"/>
        <w:jc w:val="left"/>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w:t>
      </w:r>
      <w:r>
        <w:rPr>
          <w:rFonts w:ascii="Times New Roman" w:hAnsi="Times New Roman" w:cs="Times New Roman"/>
          <w:i/>
          <w:iCs/>
          <w:sz w:val="24"/>
          <w:szCs w:val="24"/>
        </w:rPr>
        <w:t xml:space="preserve"> Coordinators can also organize coordination meetings on the respective agenda items whenever necessary.  </w:t>
      </w:r>
    </w:p>
    <w:sectPr w:rsidR="00DF1DC8" w:rsidRPr="00226CDF"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FAF2E" w14:textId="77777777" w:rsidR="008557EF" w:rsidRDefault="008557EF" w:rsidP="00D1517A">
      <w:pPr>
        <w:spacing w:after="0" w:line="240" w:lineRule="auto"/>
      </w:pPr>
      <w:r>
        <w:separator/>
      </w:r>
    </w:p>
  </w:endnote>
  <w:endnote w:type="continuationSeparator" w:id="0">
    <w:p w14:paraId="3D98E367" w14:textId="77777777" w:rsidR="008557EF" w:rsidRDefault="008557EF"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altName w:val="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AB39A" w14:textId="77777777" w:rsidR="008557EF" w:rsidRDefault="008557EF" w:rsidP="00D1517A">
      <w:pPr>
        <w:spacing w:after="0" w:line="240" w:lineRule="auto"/>
      </w:pPr>
      <w:r>
        <w:separator/>
      </w:r>
    </w:p>
  </w:footnote>
  <w:footnote w:type="continuationSeparator" w:id="0">
    <w:p w14:paraId="3837525D" w14:textId="77777777" w:rsidR="008557EF" w:rsidRDefault="008557EF"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536C7"/>
    <w:multiLevelType w:val="hybridMultilevel"/>
    <w:tmpl w:val="40520E96"/>
    <w:lvl w:ilvl="0" w:tplc="E014099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A9A76D1"/>
    <w:multiLevelType w:val="hybridMultilevel"/>
    <w:tmpl w:val="2B62D08E"/>
    <w:lvl w:ilvl="0" w:tplc="500C6FEC">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B34"/>
    <w:rsid w:val="00055970"/>
    <w:rsid w:val="00086F2C"/>
    <w:rsid w:val="000B5983"/>
    <w:rsid w:val="000D07A2"/>
    <w:rsid w:val="001A1F17"/>
    <w:rsid w:val="001E0789"/>
    <w:rsid w:val="001F7455"/>
    <w:rsid w:val="0021329D"/>
    <w:rsid w:val="00226CDF"/>
    <w:rsid w:val="00283D24"/>
    <w:rsid w:val="002E6E9D"/>
    <w:rsid w:val="00313DE0"/>
    <w:rsid w:val="003346ED"/>
    <w:rsid w:val="0034739F"/>
    <w:rsid w:val="0036034C"/>
    <w:rsid w:val="00395B84"/>
    <w:rsid w:val="003E4CC5"/>
    <w:rsid w:val="00410BA1"/>
    <w:rsid w:val="004A574B"/>
    <w:rsid w:val="004B21B3"/>
    <w:rsid w:val="004D1C4E"/>
    <w:rsid w:val="004D7CC0"/>
    <w:rsid w:val="005755E6"/>
    <w:rsid w:val="00575AED"/>
    <w:rsid w:val="00640536"/>
    <w:rsid w:val="0067444A"/>
    <w:rsid w:val="00677357"/>
    <w:rsid w:val="00683E04"/>
    <w:rsid w:val="006A7FF9"/>
    <w:rsid w:val="0078215D"/>
    <w:rsid w:val="00843533"/>
    <w:rsid w:val="008557EF"/>
    <w:rsid w:val="008742F3"/>
    <w:rsid w:val="009667C3"/>
    <w:rsid w:val="009E27EC"/>
    <w:rsid w:val="00AC461C"/>
    <w:rsid w:val="00AF4A3C"/>
    <w:rsid w:val="00B87920"/>
    <w:rsid w:val="00BA1F0F"/>
    <w:rsid w:val="00C750CB"/>
    <w:rsid w:val="00C82B13"/>
    <w:rsid w:val="00CA2BE8"/>
    <w:rsid w:val="00CF1C14"/>
    <w:rsid w:val="00D1517A"/>
    <w:rsid w:val="00DF1DC8"/>
    <w:rsid w:val="00E957F8"/>
    <w:rsid w:val="00EA1B34"/>
    <w:rsid w:val="00EC68D5"/>
    <w:rsid w:val="00EF7969"/>
    <w:rsid w:val="00F23E0E"/>
    <w:rsid w:val="00F4019E"/>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1C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character" w:styleId="a8">
    <w:name w:val="Hyperlink"/>
    <w:basedOn w:val="a0"/>
    <w:uiPriority w:val="99"/>
    <w:unhideWhenUsed/>
    <w:rsid w:val="00CF1C14"/>
    <w:rPr>
      <w:color w:val="0563C1" w:themeColor="hyperlink"/>
      <w:u w:val="single"/>
    </w:rPr>
  </w:style>
  <w:style w:type="character" w:styleId="a9">
    <w:name w:val="Unresolved Mention"/>
    <w:basedOn w:val="a0"/>
    <w:uiPriority w:val="99"/>
    <w:semiHidden/>
    <w:unhideWhenUsed/>
    <w:rsid w:val="00CF1C14"/>
    <w:rPr>
      <w:color w:val="605E5C"/>
      <w:shd w:val="clear" w:color="auto" w:fill="E1DFDD"/>
    </w:rPr>
  </w:style>
  <w:style w:type="paragraph" w:customStyle="1" w:styleId="enumlev1">
    <w:name w:val="enumlev1"/>
    <w:basedOn w:val="a"/>
    <w:rsid w:val="000D07A2"/>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ＭＳ 明朝" w:hAnsi="Times New Roman" w:cs="Times New Roman"/>
      <w:kern w:val="0"/>
      <w:sz w:val="24"/>
      <w:szCs w:val="20"/>
      <w:lang w:val="en-GB" w:eastAsia="en-US"/>
    </w:rPr>
  </w:style>
  <w:style w:type="paragraph" w:styleId="aa">
    <w:name w:val="Balloon Text"/>
    <w:basedOn w:val="a"/>
    <w:link w:val="ab"/>
    <w:uiPriority w:val="99"/>
    <w:semiHidden/>
    <w:unhideWhenUsed/>
    <w:rsid w:val="004D1C4E"/>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1C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917489">
      <w:bodyDiv w:val="1"/>
      <w:marLeft w:val="0"/>
      <w:marRight w:val="0"/>
      <w:marTop w:val="0"/>
      <w:marBottom w:val="0"/>
      <w:divBdr>
        <w:top w:val="none" w:sz="0" w:space="0" w:color="auto"/>
        <w:left w:val="none" w:sz="0" w:space="0" w:color="auto"/>
        <w:bottom w:val="none" w:sz="0" w:space="0" w:color="auto"/>
        <w:right w:val="none" w:sz="0" w:space="0" w:color="auto"/>
      </w:divBdr>
      <w:divsChild>
        <w:div w:id="732771756">
          <w:marLeft w:val="0"/>
          <w:marRight w:val="0"/>
          <w:marTop w:val="0"/>
          <w:marBottom w:val="0"/>
          <w:divBdr>
            <w:top w:val="none" w:sz="0" w:space="0" w:color="auto"/>
            <w:left w:val="none" w:sz="0" w:space="0" w:color="auto"/>
            <w:bottom w:val="none" w:sz="0" w:space="0" w:color="auto"/>
            <w:right w:val="none" w:sz="0" w:space="0" w:color="auto"/>
          </w:divBdr>
        </w:div>
        <w:div w:id="272328646">
          <w:marLeft w:val="0"/>
          <w:marRight w:val="0"/>
          <w:marTop w:val="0"/>
          <w:marBottom w:val="0"/>
          <w:divBdr>
            <w:top w:val="none" w:sz="0" w:space="0" w:color="auto"/>
            <w:left w:val="none" w:sz="0" w:space="0" w:color="auto"/>
            <w:bottom w:val="none" w:sz="0" w:space="0" w:color="auto"/>
            <w:right w:val="none" w:sz="0" w:space="0" w:color="auto"/>
          </w:divBdr>
        </w:div>
        <w:div w:id="725447649">
          <w:marLeft w:val="0"/>
          <w:marRight w:val="0"/>
          <w:marTop w:val="0"/>
          <w:marBottom w:val="0"/>
          <w:divBdr>
            <w:top w:val="none" w:sz="0" w:space="0" w:color="auto"/>
            <w:left w:val="none" w:sz="0" w:space="0" w:color="auto"/>
            <w:bottom w:val="none" w:sz="0" w:space="0" w:color="auto"/>
            <w:right w:val="none" w:sz="0" w:space="0" w:color="auto"/>
          </w:divBdr>
        </w:div>
        <w:div w:id="645624429">
          <w:marLeft w:val="0"/>
          <w:marRight w:val="0"/>
          <w:marTop w:val="0"/>
          <w:marBottom w:val="0"/>
          <w:divBdr>
            <w:top w:val="none" w:sz="0" w:space="0" w:color="auto"/>
            <w:left w:val="none" w:sz="0" w:space="0" w:color="auto"/>
            <w:bottom w:val="none" w:sz="0" w:space="0" w:color="auto"/>
            <w:right w:val="none" w:sz="0" w:space="0" w:color="auto"/>
          </w:divBdr>
        </w:div>
        <w:div w:id="1538931957">
          <w:marLeft w:val="0"/>
          <w:marRight w:val="0"/>
          <w:marTop w:val="0"/>
          <w:marBottom w:val="0"/>
          <w:divBdr>
            <w:top w:val="none" w:sz="0" w:space="0" w:color="auto"/>
            <w:left w:val="none" w:sz="0" w:space="0" w:color="auto"/>
            <w:bottom w:val="none" w:sz="0" w:space="0" w:color="auto"/>
            <w:right w:val="none" w:sz="0" w:space="0" w:color="auto"/>
          </w:divBdr>
        </w:div>
        <w:div w:id="539049933">
          <w:marLeft w:val="0"/>
          <w:marRight w:val="0"/>
          <w:marTop w:val="0"/>
          <w:marBottom w:val="0"/>
          <w:divBdr>
            <w:top w:val="none" w:sz="0" w:space="0" w:color="auto"/>
            <w:left w:val="none" w:sz="0" w:space="0" w:color="auto"/>
            <w:bottom w:val="none" w:sz="0" w:space="0" w:color="auto"/>
            <w:right w:val="none" w:sz="0" w:space="0" w:color="auto"/>
          </w:divBdr>
        </w:div>
        <w:div w:id="844126465">
          <w:marLeft w:val="0"/>
          <w:marRight w:val="0"/>
          <w:marTop w:val="0"/>
          <w:marBottom w:val="0"/>
          <w:divBdr>
            <w:top w:val="none" w:sz="0" w:space="0" w:color="auto"/>
            <w:left w:val="none" w:sz="0" w:space="0" w:color="auto"/>
            <w:bottom w:val="none" w:sz="0" w:space="0" w:color="auto"/>
            <w:right w:val="none" w:sz="0" w:space="0" w:color="auto"/>
          </w:divBdr>
        </w:div>
        <w:div w:id="749887885">
          <w:marLeft w:val="0"/>
          <w:marRight w:val="0"/>
          <w:marTop w:val="0"/>
          <w:marBottom w:val="0"/>
          <w:divBdr>
            <w:top w:val="none" w:sz="0" w:space="0" w:color="auto"/>
            <w:left w:val="none" w:sz="0" w:space="0" w:color="auto"/>
            <w:bottom w:val="none" w:sz="0" w:space="0" w:color="auto"/>
            <w:right w:val="none" w:sz="0" w:space="0" w:color="auto"/>
          </w:divBdr>
        </w:div>
        <w:div w:id="290677276">
          <w:marLeft w:val="0"/>
          <w:marRight w:val="0"/>
          <w:marTop w:val="0"/>
          <w:marBottom w:val="0"/>
          <w:divBdr>
            <w:top w:val="none" w:sz="0" w:space="0" w:color="auto"/>
            <w:left w:val="none" w:sz="0" w:space="0" w:color="auto"/>
            <w:bottom w:val="none" w:sz="0" w:space="0" w:color="auto"/>
            <w:right w:val="none" w:sz="0" w:space="0" w:color="auto"/>
          </w:divBdr>
          <w:divsChild>
            <w:div w:id="91971821">
              <w:marLeft w:val="0"/>
              <w:marRight w:val="0"/>
              <w:marTop w:val="0"/>
              <w:marBottom w:val="0"/>
              <w:divBdr>
                <w:top w:val="none" w:sz="0" w:space="0" w:color="auto"/>
                <w:left w:val="none" w:sz="0" w:space="0" w:color="auto"/>
                <w:bottom w:val="none" w:sz="0" w:space="0" w:color="auto"/>
                <w:right w:val="none" w:sz="0" w:space="0" w:color="auto"/>
              </w:divBdr>
            </w:div>
          </w:divsChild>
        </w:div>
        <w:div w:id="1922371043">
          <w:marLeft w:val="0"/>
          <w:marRight w:val="0"/>
          <w:marTop w:val="0"/>
          <w:marBottom w:val="0"/>
          <w:divBdr>
            <w:top w:val="none" w:sz="0" w:space="0" w:color="auto"/>
            <w:left w:val="none" w:sz="0" w:space="0" w:color="auto"/>
            <w:bottom w:val="none" w:sz="0" w:space="0" w:color="auto"/>
            <w:right w:val="none" w:sz="0" w:space="0" w:color="auto"/>
          </w:divBdr>
        </w:div>
        <w:div w:id="111313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pub/itu-r/md/16/wrc19/c/R16-WRC19-C-0011!A24-A2!MSW-E.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tu.int/dms_pub/itu-r/md/16/wrc19/c/R16-WRC19-C-0024!A24-A4!MSW-E.docx" TargetMode="External"/><Relationship Id="rId12"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s://www.itu.int/dms_pub/itu-r/md/16/wrc19/c/R16-WRC19-C-0067!A24!MSW-E.docx" TargetMode="External"/><Relationship Id="rId4" Type="http://schemas.openxmlformats.org/officeDocument/2006/relationships/webSettings" Target="webSettings.xml"/><Relationship Id="rId9" Type="http://schemas.openxmlformats.org/officeDocument/2006/relationships/hyperlink" Target="https://www.itu.int/dms_ties/itu-r/md/16/wrc19/c/R16-WRC19-C-0046!A24-A8!MSW-E.docx"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2019-11-05T08:13:00Z</dcterms:created>
  <dcterms:modified xsi:type="dcterms:W3CDTF">2019-11-05T09:38:00Z</dcterms:modified>
</cp:coreProperties>
</file>