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</w:t>
      </w:r>
      <w:r w:rsidR="00134AE6">
        <w:rPr>
          <w:rFonts w:ascii="Times New Roman" w:hAnsi="Times New Roman" w:cs="Times New Roman"/>
          <w:b/>
          <w:sz w:val="28"/>
          <w:szCs w:val="28"/>
        </w:rPr>
        <w:t>8 Issue A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134A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AE6">
        <w:rPr>
          <w:rFonts w:ascii="Times New Roman" w:hAnsi="Times New Roman" w:cs="Times New Roman"/>
          <w:sz w:val="24"/>
          <w:szCs w:val="24"/>
        </w:rPr>
        <w:t>Byungok</w:t>
      </w:r>
      <w:proofErr w:type="spellEnd"/>
      <w:r w:rsidR="00134AE6">
        <w:rPr>
          <w:rFonts w:ascii="Times New Roman" w:hAnsi="Times New Roman" w:cs="Times New Roman"/>
          <w:sz w:val="24"/>
          <w:szCs w:val="24"/>
        </w:rPr>
        <w:t xml:space="preserve"> KIM</w:t>
      </w:r>
      <w:r w:rsidR="002252CC">
        <w:rPr>
          <w:rFonts w:ascii="Times New Roman" w:hAnsi="Times New Roman" w:cs="Times New Roman"/>
          <w:sz w:val="24"/>
          <w:szCs w:val="24"/>
        </w:rPr>
        <w:t xml:space="preserve"> (</w:t>
      </w:r>
      <w:r w:rsidR="00134AE6">
        <w:rPr>
          <w:rFonts w:ascii="Times New Roman" w:hAnsi="Times New Roman" w:cs="Times New Roman"/>
          <w:sz w:val="24"/>
          <w:szCs w:val="24"/>
        </w:rPr>
        <w:t>kimbo</w:t>
      </w:r>
      <w:r w:rsidR="002252CC">
        <w:rPr>
          <w:rFonts w:ascii="Times New Roman" w:hAnsi="Times New Roman" w:cs="Times New Roman"/>
          <w:sz w:val="24"/>
          <w:szCs w:val="24"/>
        </w:rPr>
        <w:t>@</w:t>
      </w:r>
      <w:r w:rsidR="00134AE6">
        <w:rPr>
          <w:rFonts w:ascii="Times New Roman" w:hAnsi="Times New Roman" w:cs="Times New Roman"/>
          <w:sz w:val="24"/>
          <w:szCs w:val="24"/>
        </w:rPr>
        <w:t>seaman.or.kr</w:t>
      </w:r>
      <w:r w:rsidR="002252CC">
        <w:rPr>
          <w:rFonts w:ascii="Times New Roman" w:hAnsi="Times New Roman" w:cs="Times New Roman"/>
          <w:sz w:val="24"/>
          <w:szCs w:val="24"/>
        </w:rPr>
        <w:t>)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85537E">
        <w:rPr>
          <w:rFonts w:ascii="Times New Roman" w:hAnsi="Times New Roman" w:cs="Times New Roman"/>
          <w:sz w:val="24"/>
          <w:szCs w:val="24"/>
        </w:rPr>
        <w:t>1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5983" w:rsidRPr="00C72FEA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C72FEA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>Agenda Item</w:t>
      </w:r>
    </w:p>
    <w:p w:rsidR="002F7467" w:rsidRPr="00C72FEA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 w:rsidRPr="00C72FEA"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C72FEA">
        <w:rPr>
          <w:rFonts w:ascii="Times New Roman" w:hAnsi="Times New Roman" w:cs="Times New Roman"/>
          <w:b/>
          <w:sz w:val="24"/>
          <w:szCs w:val="24"/>
          <w:lang w:val="en-NZ"/>
        </w:rPr>
        <w:t>genda Item 1.</w:t>
      </w:r>
      <w:r w:rsidR="00134AE6" w:rsidRPr="00C72FEA">
        <w:rPr>
          <w:rFonts w:ascii="Times New Roman" w:hAnsi="Times New Roman" w:cs="Times New Roman"/>
          <w:b/>
          <w:sz w:val="24"/>
          <w:szCs w:val="24"/>
          <w:lang w:val="en-NZ"/>
        </w:rPr>
        <w:t>8</w:t>
      </w:r>
      <w:r w:rsidR="002F7467" w:rsidRPr="00C72FEA">
        <w:rPr>
          <w:rFonts w:ascii="Times New Roman" w:hAnsi="Times New Roman" w:cs="Times New Roman"/>
          <w:b/>
          <w:sz w:val="24"/>
          <w:szCs w:val="24"/>
          <w:lang w:val="en-NZ"/>
        </w:rPr>
        <w:t xml:space="preserve">:  </w:t>
      </w:r>
      <w:r w:rsidR="00134AE6" w:rsidRPr="00C72FEA">
        <w:rPr>
          <w:rFonts w:ascii="Times New Roman" w:hAnsi="Times New Roman" w:cs="Times New Roman"/>
          <w:i/>
          <w:sz w:val="24"/>
          <w:szCs w:val="24"/>
        </w:rPr>
        <w:t>to consider possible regulatory actions to support Global Maritime Distress Safety Systems (GMDSS) modernization and to support the introduction of additional satellite systems into the GMDSS, in accordance with Resolution</w:t>
      </w:r>
      <w:r w:rsidR="00134AE6" w:rsidRPr="00C72FEA">
        <w:rPr>
          <w:rFonts w:ascii="Times New Roman" w:hAnsi="Times New Roman" w:cs="Times New Roman"/>
          <w:sz w:val="24"/>
          <w:szCs w:val="24"/>
        </w:rPr>
        <w:t xml:space="preserve"> </w:t>
      </w:r>
      <w:r w:rsidR="00134AE6" w:rsidRPr="00C72FEA">
        <w:rPr>
          <w:rFonts w:ascii="Times New Roman" w:hAnsi="Times New Roman" w:cs="Times New Roman"/>
          <w:b/>
          <w:bCs/>
          <w:sz w:val="24"/>
          <w:szCs w:val="24"/>
        </w:rPr>
        <w:t xml:space="preserve">359 </w:t>
      </w:r>
      <w:r w:rsidR="00134AE6" w:rsidRPr="00C72FEA">
        <w:rPr>
          <w:rFonts w:ascii="Times New Roman" w:hAnsi="Times New Roman" w:cs="Times New Roman"/>
          <w:sz w:val="24"/>
          <w:szCs w:val="24"/>
        </w:rPr>
        <w:t>(</w:t>
      </w:r>
      <w:r w:rsidR="00134AE6" w:rsidRPr="00C72FEA">
        <w:rPr>
          <w:rFonts w:ascii="Times New Roman" w:hAnsi="Times New Roman" w:cs="Times New Roman"/>
          <w:b/>
          <w:bCs/>
          <w:sz w:val="24"/>
          <w:szCs w:val="24"/>
        </w:rPr>
        <w:t>Rev.WRC-15</w:t>
      </w:r>
      <w:r w:rsidR="00134AE6" w:rsidRPr="00C72FEA">
        <w:rPr>
          <w:rFonts w:ascii="Times New Roman" w:hAnsi="Times New Roman" w:cs="Times New Roman"/>
          <w:sz w:val="24"/>
          <w:szCs w:val="24"/>
        </w:rPr>
        <w:t>);</w:t>
      </w:r>
    </w:p>
    <w:p w:rsidR="00134AE6" w:rsidRPr="00C72FEA" w:rsidRDefault="00134AE6" w:rsidP="00C72FEA">
      <w:pPr>
        <w:ind w:leftChars="180" w:left="360"/>
        <w:rPr>
          <w:rFonts w:ascii="Times New Roman" w:eastAsia="맑은 고딕" w:hAnsi="Times New Roman" w:cs="Times New Roman"/>
          <w:i/>
          <w:sz w:val="24"/>
          <w:szCs w:val="24"/>
        </w:rPr>
      </w:pPr>
      <w:r w:rsidRPr="00C72FEA">
        <w:rPr>
          <w:rFonts w:ascii="Times New Roman" w:eastAsia="ArialMT" w:hAnsi="Times New Roman" w:cs="Times New Roman"/>
          <w:b/>
          <w:sz w:val="24"/>
          <w:szCs w:val="24"/>
        </w:rPr>
        <w:t>Resolution 359 (Rev.WRC-15)</w:t>
      </w:r>
      <w:r w:rsidRPr="00C72FE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FEA">
        <w:rPr>
          <w:rFonts w:ascii="Times New Roman" w:eastAsia="ArialMT" w:hAnsi="Times New Roman" w:cs="Times New Roman"/>
          <w:i/>
          <w:sz w:val="24"/>
          <w:szCs w:val="24"/>
        </w:rPr>
        <w:t>invites the WRC-19 to take necessary actions to support GMDSS modernization (</w:t>
      </w:r>
      <w:r w:rsidRPr="00C72FEA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resolves </w:t>
      </w:r>
      <w:r w:rsidRPr="00C72FEA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1</w:t>
      </w:r>
      <w:r w:rsidRPr="00C72FEA">
        <w:rPr>
          <w:rFonts w:ascii="Times New Roman" w:eastAsia="ArialMT" w:hAnsi="Times New Roman" w:cs="Times New Roman"/>
          <w:i/>
          <w:sz w:val="24"/>
          <w:szCs w:val="24"/>
        </w:rPr>
        <w:t>) and to consider regulatory provisions related to the introduction of additional satellite system into the GMDSS while ensuring the protection of all incumbent services from harmful interferences (</w:t>
      </w:r>
      <w:r w:rsidRPr="00C72FEA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resolves </w:t>
      </w:r>
      <w:r w:rsidRPr="00C72FEA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2</w:t>
      </w:r>
      <w:r w:rsidRPr="00C72FEA">
        <w:rPr>
          <w:rFonts w:ascii="Times New Roman" w:eastAsia="ArialMT" w:hAnsi="Times New Roman" w:cs="Times New Roman"/>
          <w:i/>
          <w:sz w:val="24"/>
          <w:szCs w:val="24"/>
        </w:rPr>
        <w:t xml:space="preserve">). </w:t>
      </w:r>
    </w:p>
    <w:p w:rsidR="004D7CC0" w:rsidRPr="00C72FEA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C72FEA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C72FEA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C72FEA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C72FEA">
        <w:rPr>
          <w:rFonts w:ascii="Times New Roman" w:hAnsi="Times New Roman" w:cs="Times New Roman"/>
          <w:sz w:val="24"/>
          <w:szCs w:val="24"/>
        </w:rPr>
        <w:t>WRC-19</w:t>
      </w:r>
      <w:r w:rsidR="00D1517A" w:rsidRPr="00C72FEA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C72FEA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C72FEA">
        <w:rPr>
          <w:rFonts w:ascii="Times New Roman" w:hAnsi="Times New Roman" w:cs="Times New Roman"/>
          <w:sz w:val="24"/>
          <w:szCs w:val="24"/>
        </w:rPr>
        <w:t>)</w:t>
      </w:r>
      <w:r w:rsidR="000B5983" w:rsidRPr="00C7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bCs/>
          <w:i/>
          <w:sz w:val="24"/>
          <w:szCs w:val="24"/>
        </w:rPr>
      </w:pPr>
      <w:r w:rsidRPr="00C72FEA">
        <w:rPr>
          <w:rFonts w:ascii="Times New Roman" w:hAnsi="Times New Roman" w:cs="Times New Roman"/>
          <w:bCs/>
          <w:i/>
          <w:sz w:val="24"/>
          <w:szCs w:val="24"/>
        </w:rPr>
        <w:t xml:space="preserve">Regarding </w:t>
      </w:r>
      <w:r w:rsidRPr="00C72F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resolves </w:t>
      </w:r>
      <w:r w:rsidRPr="00C72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C72FEA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bookmarkStart w:id="0" w:name="_Hlk15717353"/>
      <w:r w:rsidRPr="00C72FEA">
        <w:rPr>
          <w:rFonts w:ascii="Times New Roman" w:hAnsi="Times New Roman" w:cs="Times New Roman"/>
          <w:sz w:val="24"/>
          <w:szCs w:val="24"/>
        </w:rPr>
        <w:t>APT Members support the Method A2 in the CPM Report.</w:t>
      </w:r>
      <w:r w:rsidRPr="00C72FEA" w:rsidDel="00EB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APT Members support the incorporation of NAVDAT systems and NAVDAT frequencies, both </w:t>
      </w:r>
      <w:bookmarkEnd w:id="0"/>
      <w:r w:rsidRPr="00C72FEA">
        <w:rPr>
          <w:rFonts w:ascii="Times New Roman" w:hAnsi="Times New Roman" w:cs="Times New Roman"/>
          <w:sz w:val="24"/>
          <w:szCs w:val="24"/>
        </w:rPr>
        <w:t>in MF and HF as described in Recommendations ITU-R M.2010 and ITU-R M.2058.</w:t>
      </w:r>
    </w:p>
    <w:p w:rsidR="00134AE6" w:rsidRPr="00C72FEA" w:rsidRDefault="00134AE6" w:rsidP="00134AE6">
      <w:pPr>
        <w:wordWrap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APT Members are also of the view that: </w:t>
      </w:r>
    </w:p>
    <w:p w:rsidR="00134AE6" w:rsidRPr="00C72FEA" w:rsidRDefault="00134AE6" w:rsidP="00134AE6">
      <w:pPr>
        <w:pStyle w:val="enumlev1"/>
        <w:spacing w:before="0"/>
        <w:ind w:left="403" w:firstLine="0"/>
        <w:rPr>
          <w:szCs w:val="24"/>
        </w:rPr>
      </w:pPr>
      <w:r w:rsidRPr="00C72FEA">
        <w:rPr>
          <w:szCs w:val="24"/>
        </w:rPr>
        <w:t>–</w:t>
      </w:r>
      <w:r w:rsidRPr="00C72FEA">
        <w:rPr>
          <w:szCs w:val="24"/>
        </w:rPr>
        <w:tab/>
        <w:t>the existing frequencies used for NAVTEX should be retained and protected;</w:t>
      </w:r>
    </w:p>
    <w:p w:rsidR="00134AE6" w:rsidRPr="00C72FEA" w:rsidRDefault="00134AE6" w:rsidP="00134AE6">
      <w:pPr>
        <w:pStyle w:val="enumlev1"/>
        <w:spacing w:before="0"/>
        <w:ind w:left="403" w:firstLine="0"/>
        <w:rPr>
          <w:szCs w:val="24"/>
        </w:rPr>
      </w:pPr>
      <w:r w:rsidRPr="00C72FEA">
        <w:rPr>
          <w:szCs w:val="24"/>
        </w:rPr>
        <w:t>–</w:t>
      </w:r>
      <w:r w:rsidRPr="00C72FEA">
        <w:rPr>
          <w:szCs w:val="24"/>
        </w:rPr>
        <w:tab/>
        <w:t>the recognition of national NAVDAT frequencies in the bands 415-495 kHz and 505-526.5 kHz (505-510 kHz in Region 2) should not impose any additional constraints on existing services;</w:t>
      </w:r>
    </w:p>
    <w:p w:rsidR="00134AE6" w:rsidRPr="00C72FEA" w:rsidRDefault="00134AE6" w:rsidP="00134AE6">
      <w:pPr>
        <w:pStyle w:val="enumlev1"/>
        <w:spacing w:before="0"/>
        <w:ind w:left="403" w:firstLine="0"/>
        <w:rPr>
          <w:szCs w:val="24"/>
        </w:rPr>
      </w:pPr>
      <w:r w:rsidRPr="00C72FEA">
        <w:rPr>
          <w:szCs w:val="24"/>
        </w:rPr>
        <w:t>–</w:t>
      </w:r>
      <w:r w:rsidRPr="00C72FEA">
        <w:rPr>
          <w:szCs w:val="24"/>
        </w:rPr>
        <w:tab/>
        <w:t xml:space="preserve">the recognition of these MF NAVDAT and HF NAVDAT frequencies as GMDSS for inclusion into RR Appendix </w:t>
      </w:r>
      <w:r w:rsidRPr="00C72FEA">
        <w:rPr>
          <w:b/>
          <w:szCs w:val="24"/>
        </w:rPr>
        <w:t>15</w:t>
      </w:r>
      <w:r w:rsidRPr="00C72FEA">
        <w:rPr>
          <w:szCs w:val="24"/>
        </w:rPr>
        <w:t xml:space="preserve"> would be considered at a future WRC after IMO concludes its work on the modernisation of the GMDSS.</w:t>
      </w:r>
    </w:p>
    <w:p w:rsidR="00134AE6" w:rsidRPr="00C72FEA" w:rsidRDefault="00134AE6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:rsidR="002A3CB3" w:rsidRPr="00C72FEA" w:rsidRDefault="00EA1B34" w:rsidP="00C72FEA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C72FEA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C72FEA">
        <w:rPr>
          <w:rFonts w:ascii="Times New Roman" w:hAnsi="Times New Roman" w:cs="Times New Roman"/>
          <w:sz w:val="24"/>
          <w:szCs w:val="24"/>
        </w:rPr>
        <w:t>no. 2 above</w:t>
      </w:r>
    </w:p>
    <w:p w:rsidR="00EA1B34" w:rsidRPr="00C72FEA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C72FEA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C72FEA">
        <w:rPr>
          <w:rFonts w:ascii="Times New Roman" w:hAnsi="Times New Roman" w:cs="Times New Roman"/>
          <w:sz w:val="24"/>
          <w:szCs w:val="24"/>
        </w:rPr>
        <w:t>on the Agenda Item</w:t>
      </w:r>
    </w:p>
    <w:p w:rsidR="007F7D7F" w:rsidRPr="00C72FEA" w:rsidRDefault="00C72FEA" w:rsidP="00C13FBB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>Proposed regulatory modification on Issue A of AI-1.8 in ACP :</w:t>
      </w:r>
    </w:p>
    <w:p w:rsidR="00C72FEA" w:rsidRPr="00C72FEA" w:rsidRDefault="00C72FEA" w:rsidP="00C72FEA">
      <w:pPr>
        <w:pStyle w:val="Proposal"/>
        <w:ind w:left="360"/>
        <w:rPr>
          <w:rFonts w:hAnsi="Times New Roman"/>
          <w:szCs w:val="24"/>
        </w:rPr>
      </w:pPr>
      <w:r w:rsidRPr="00C72FEA">
        <w:rPr>
          <w:rFonts w:hAnsi="Times New Roman"/>
          <w:szCs w:val="24"/>
        </w:rPr>
        <w:t>MOD</w:t>
      </w:r>
      <w:r w:rsidRPr="00C72FEA">
        <w:rPr>
          <w:rFonts w:hAnsi="Times New Roman"/>
          <w:szCs w:val="24"/>
        </w:rPr>
        <w:tab/>
        <w:t>ACP/24A8/1</w:t>
      </w:r>
      <w:r w:rsidRPr="00C72FEA">
        <w:rPr>
          <w:rFonts w:hAnsi="Times New Roman"/>
          <w:vanish/>
          <w:color w:val="7F7F7F" w:themeColor="text1" w:themeTint="80"/>
          <w:szCs w:val="24"/>
          <w:vertAlign w:val="superscript"/>
        </w:rPr>
        <w:t>#50247</w:t>
      </w:r>
    </w:p>
    <w:p w:rsidR="00C72FEA" w:rsidRPr="00C72FEA" w:rsidRDefault="00C72FEA" w:rsidP="00C72FEA">
      <w:pPr>
        <w:pStyle w:val="Note"/>
        <w:ind w:left="360"/>
        <w:rPr>
          <w:szCs w:val="24"/>
          <w:lang w:eastAsia="zh-CN"/>
        </w:rPr>
      </w:pPr>
      <w:r w:rsidRPr="00C72FEA">
        <w:rPr>
          <w:rStyle w:val="Artdef"/>
          <w:szCs w:val="24"/>
          <w:rPrChange w:id="1" w:author="Unknown" w:date="2019-02-25T20:40:00Z">
            <w:rPr>
              <w:rStyle w:val="Artdef"/>
              <w:highlight w:val="yellow"/>
            </w:rPr>
          </w:rPrChange>
        </w:rPr>
        <w:t>5.79</w:t>
      </w:r>
      <w:r w:rsidRPr="00C72FEA">
        <w:rPr>
          <w:szCs w:val="24"/>
          <w:lang w:eastAsia="zh-CN"/>
          <w:rPrChange w:id="2" w:author="Unknown" w:date="2019-02-25T20:40:00Z">
            <w:rPr>
              <w:highlight w:val="yellow"/>
              <w:lang w:eastAsia="zh-CN"/>
            </w:rPr>
          </w:rPrChange>
        </w:rPr>
        <w:tab/>
      </w:r>
      <w:del w:id="3" w:author="Unknown">
        <w:r w:rsidRPr="00C72FEA" w:rsidDel="00825C6D">
          <w:rPr>
            <w:szCs w:val="24"/>
            <w:lang w:eastAsia="zh-CN"/>
            <w:rPrChange w:id="4" w:author="Unknown" w:date="2019-02-25T20:40:00Z">
              <w:rPr>
                <w:highlight w:val="yellow"/>
                <w:lang w:eastAsia="zh-CN"/>
              </w:rPr>
            </w:rPrChange>
          </w:rPr>
          <w:delText xml:space="preserve">The use of the </w:delText>
        </w:r>
      </w:del>
      <w:ins w:id="5" w:author="Unknown" w:date="2019-01-17T11:04:00Z">
        <w:r w:rsidRPr="00C72FEA">
          <w:rPr>
            <w:szCs w:val="24"/>
            <w:lang w:eastAsia="zh-CN"/>
          </w:rPr>
          <w:t>In</w:t>
        </w:r>
      </w:ins>
      <w:ins w:id="6" w:author="Unknown" w:date="2018-05-22T15:59:00Z">
        <w:r w:rsidRPr="00C72FEA">
          <w:rPr>
            <w:szCs w:val="24"/>
            <w:lang w:eastAsia="zh-CN"/>
            <w:rPrChange w:id="7" w:author="Unknown" w:date="2019-02-25T20:40:00Z">
              <w:rPr>
                <w:highlight w:val="yellow"/>
                <w:lang w:eastAsia="zh-CN"/>
              </w:rPr>
            </w:rPrChange>
          </w:rPr>
          <w:t xml:space="preserve"> the maritime mobile service</w:t>
        </w:r>
      </w:ins>
      <w:ins w:id="8" w:author="Unknown" w:date="2019-01-17T11:04:00Z">
        <w:r w:rsidRPr="00C72FEA">
          <w:rPr>
            <w:szCs w:val="24"/>
            <w:lang w:eastAsia="zh-CN"/>
          </w:rPr>
          <w:t>,</w:t>
        </w:r>
      </w:ins>
      <w:ins w:id="9" w:author="Unknown" w:date="2018-05-22T15:59:00Z">
        <w:r w:rsidRPr="00C72FEA">
          <w:rPr>
            <w:szCs w:val="24"/>
            <w:lang w:eastAsia="zh-CN"/>
            <w:rPrChange w:id="10" w:author="Unknown" w:date="2019-02-25T20:40:00Z">
              <w:rPr>
                <w:highlight w:val="yellow"/>
                <w:lang w:eastAsia="zh-CN"/>
              </w:rPr>
            </w:rPrChange>
          </w:rPr>
          <w:t xml:space="preserve"> the frequency </w:t>
        </w:r>
      </w:ins>
      <w:r w:rsidRPr="00C72FEA">
        <w:rPr>
          <w:szCs w:val="24"/>
          <w:lang w:eastAsia="zh-CN"/>
          <w:rPrChange w:id="11" w:author="Unknown" w:date="2019-02-25T20:40:00Z">
            <w:rPr>
              <w:highlight w:val="yellow"/>
              <w:lang w:eastAsia="zh-CN"/>
            </w:rPr>
          </w:rPrChange>
        </w:rPr>
        <w:t>bands 415</w:t>
      </w:r>
      <w:r w:rsidRPr="00C72FEA">
        <w:rPr>
          <w:szCs w:val="24"/>
          <w:lang w:eastAsia="zh-CN"/>
        </w:rPr>
        <w:t>-</w:t>
      </w:r>
      <w:r w:rsidRPr="00C72FEA">
        <w:rPr>
          <w:szCs w:val="24"/>
          <w:lang w:eastAsia="zh-CN"/>
          <w:rPrChange w:id="12" w:author="Unknown" w:date="2019-02-25T20:40:00Z">
            <w:rPr>
              <w:highlight w:val="yellow"/>
              <w:lang w:eastAsia="zh-CN"/>
            </w:rPr>
          </w:rPrChange>
        </w:rPr>
        <w:t>495</w:t>
      </w:r>
      <w:r w:rsidRPr="00C72FEA">
        <w:rPr>
          <w:szCs w:val="24"/>
          <w:lang w:eastAsia="zh-CN"/>
        </w:rPr>
        <w:t> </w:t>
      </w:r>
      <w:r w:rsidRPr="00C72FEA">
        <w:rPr>
          <w:szCs w:val="24"/>
          <w:lang w:eastAsia="zh-CN"/>
          <w:rPrChange w:id="13" w:author="Unknown" w:date="2019-02-25T20:40:00Z">
            <w:rPr>
              <w:highlight w:val="yellow"/>
              <w:lang w:eastAsia="zh-CN"/>
            </w:rPr>
          </w:rPrChange>
        </w:rPr>
        <w:t xml:space="preserve">kHz and 505-526.5 kHz </w:t>
      </w:r>
      <w:del w:id="14" w:author="Unknown">
        <w:r w:rsidRPr="00C72FEA" w:rsidDel="00825C6D">
          <w:rPr>
            <w:szCs w:val="24"/>
            <w:lang w:eastAsia="zh-CN"/>
            <w:rPrChange w:id="15" w:author="Unknown" w:date="2019-02-25T20:40:00Z">
              <w:rPr>
                <w:highlight w:val="yellow"/>
                <w:lang w:eastAsia="zh-CN"/>
              </w:rPr>
            </w:rPrChange>
          </w:rPr>
          <w:delText>(505-510 kHz in Region 2)</w:delText>
        </w:r>
        <w:r w:rsidRPr="00C72FEA" w:rsidDel="0077769C">
          <w:rPr>
            <w:szCs w:val="24"/>
            <w:lang w:eastAsia="zh-CN"/>
            <w:rPrChange w:id="16" w:author="Unknown" w:date="2019-02-25T20:40:00Z">
              <w:rPr>
                <w:highlight w:val="yellow"/>
                <w:lang w:eastAsia="zh-CN"/>
              </w:rPr>
            </w:rPrChange>
          </w:rPr>
          <w:delText xml:space="preserve"> </w:delText>
        </w:r>
        <w:r w:rsidRPr="00C72FEA" w:rsidDel="00784FBB">
          <w:rPr>
            <w:szCs w:val="24"/>
            <w:lang w:eastAsia="zh-CN"/>
            <w:rPrChange w:id="17" w:author="Unknown" w:date="2019-02-25T20:40:00Z">
              <w:rPr>
                <w:highlight w:val="yellow"/>
                <w:lang w:eastAsia="zh-CN"/>
              </w:rPr>
            </w:rPrChange>
          </w:rPr>
          <w:delText xml:space="preserve">by the maritime mobile service </w:delText>
        </w:r>
        <w:r w:rsidRPr="00C72FEA" w:rsidDel="00CD409A">
          <w:rPr>
            <w:szCs w:val="24"/>
            <w:lang w:eastAsia="zh-CN"/>
            <w:rPrChange w:id="18" w:author="Unknown" w:date="2019-02-25T20:40:00Z">
              <w:rPr>
                <w:highlight w:val="yellow"/>
                <w:lang w:eastAsia="zh-CN"/>
              </w:rPr>
            </w:rPrChange>
          </w:rPr>
          <w:delText xml:space="preserve">is </w:delText>
        </w:r>
      </w:del>
      <w:ins w:id="19" w:author="Unknown" w:date="2019-02-25T18:27:00Z">
        <w:r w:rsidRPr="00C72FEA">
          <w:rPr>
            <w:szCs w:val="24"/>
            <w:lang w:eastAsia="zh-CN"/>
          </w:rPr>
          <w:t>are</w:t>
        </w:r>
        <w:r w:rsidRPr="00C72FEA">
          <w:rPr>
            <w:szCs w:val="24"/>
            <w:lang w:eastAsia="zh-CN"/>
            <w:rPrChange w:id="20" w:author="Unknown" w:date="2019-02-25T20:40:00Z">
              <w:rPr>
                <w:highlight w:val="yellow"/>
                <w:lang w:eastAsia="zh-CN"/>
              </w:rPr>
            </w:rPrChange>
          </w:rPr>
          <w:t xml:space="preserve"> </w:t>
        </w:r>
      </w:ins>
      <w:r w:rsidRPr="00C72FEA">
        <w:rPr>
          <w:szCs w:val="24"/>
          <w:lang w:eastAsia="zh-CN"/>
          <w:rPrChange w:id="21" w:author="Unknown" w:date="2019-02-25T20:40:00Z">
            <w:rPr>
              <w:highlight w:val="yellow"/>
              <w:lang w:eastAsia="zh-CN"/>
            </w:rPr>
          </w:rPrChange>
        </w:rPr>
        <w:t xml:space="preserve">limited to </w:t>
      </w:r>
      <w:ins w:id="22" w:author="Unknown" w:date="2019-01-17T11:05:00Z">
        <w:r w:rsidRPr="00C72FEA">
          <w:rPr>
            <w:szCs w:val="24"/>
            <w:lang w:eastAsia="zh-CN"/>
          </w:rPr>
          <w:t>be used for</w:t>
        </w:r>
      </w:ins>
      <w:ins w:id="23" w:author="Unknown" w:date="2019-02-26T18:23:00Z">
        <w:r w:rsidRPr="00C72FEA">
          <w:rPr>
            <w:szCs w:val="24"/>
            <w:lang w:eastAsia="zh-CN"/>
          </w:rPr>
          <w:t xml:space="preserve"> </w:t>
        </w:r>
      </w:ins>
      <w:r w:rsidRPr="00C72FEA">
        <w:rPr>
          <w:szCs w:val="24"/>
          <w:lang w:eastAsia="zh-CN"/>
          <w:rPrChange w:id="24" w:author="Unknown" w:date="2019-02-25T20:40:00Z">
            <w:rPr>
              <w:highlight w:val="yellow"/>
              <w:lang w:eastAsia="zh-CN"/>
            </w:rPr>
          </w:rPrChange>
        </w:rPr>
        <w:t>radiotelegraphy</w:t>
      </w:r>
      <w:ins w:id="25" w:author="Unknown" w:date="2019-01-17T11:06:00Z">
        <w:r w:rsidRPr="00C72FEA">
          <w:rPr>
            <w:szCs w:val="24"/>
            <w:lang w:eastAsia="zh-CN"/>
          </w:rPr>
          <w:t xml:space="preserve"> and </w:t>
        </w:r>
      </w:ins>
      <w:ins w:id="26" w:author="Unknown" w:date="2018-05-22T15:59:00Z">
        <w:r w:rsidRPr="00C72FEA">
          <w:rPr>
            <w:szCs w:val="24"/>
            <w:lang w:eastAsia="zh-CN"/>
            <w:rPrChange w:id="27" w:author="Unknown" w:date="2019-02-25T20:40:00Z">
              <w:rPr>
                <w:highlight w:val="yellow"/>
                <w:lang w:eastAsia="zh-CN"/>
              </w:rPr>
            </w:rPrChange>
          </w:rPr>
          <w:t xml:space="preserve">the </w:t>
        </w:r>
      </w:ins>
      <w:ins w:id="28" w:author="Unknown" w:date="2019-01-17T11:06:00Z">
        <w:r w:rsidRPr="00C72FEA">
          <w:rPr>
            <w:szCs w:val="24"/>
            <w:lang w:eastAsia="zh-CN"/>
          </w:rPr>
          <w:t>NAVDAT system</w:t>
        </w:r>
      </w:ins>
      <w:r w:rsidRPr="00C72FEA">
        <w:rPr>
          <w:szCs w:val="24"/>
          <w:lang w:eastAsia="zh-CN"/>
          <w:rPrChange w:id="29" w:author="Unknown" w:date="2019-02-25T20:40:00Z">
            <w:rPr>
              <w:highlight w:val="yellow"/>
              <w:lang w:eastAsia="zh-CN"/>
            </w:rPr>
          </w:rPrChange>
        </w:rPr>
        <w:t>.</w:t>
      </w:r>
      <w:ins w:id="30" w:author="Unknown" w:date="2018-09-11T16:29:00Z">
        <w:r w:rsidRPr="00C72FEA">
          <w:rPr>
            <w:szCs w:val="24"/>
            <w:lang w:eastAsia="zh-CN"/>
          </w:rPr>
          <w:t xml:space="preserve"> </w:t>
        </w:r>
      </w:ins>
      <w:ins w:id="31" w:author="Unknown" w:date="2019-01-17T11:12:00Z">
        <w:r w:rsidRPr="00C72FEA">
          <w:rPr>
            <w:szCs w:val="24"/>
            <w:lang w:eastAsia="zh-CN"/>
          </w:rPr>
          <w:t xml:space="preserve">Such </w:t>
        </w:r>
      </w:ins>
      <w:ins w:id="32" w:author="Unknown" w:date="2019-01-17T11:13:00Z">
        <w:r w:rsidRPr="00C72FEA">
          <w:rPr>
            <w:szCs w:val="24"/>
            <w:lang w:eastAsia="zh-CN"/>
          </w:rPr>
          <w:t>use of</w:t>
        </w:r>
      </w:ins>
      <w:ins w:id="33" w:author="Unknown" w:date="2018-05-22T16:00:00Z">
        <w:r w:rsidRPr="00C72FEA">
          <w:rPr>
            <w:szCs w:val="24"/>
            <w:lang w:eastAsia="zh-CN"/>
            <w:rPrChange w:id="34" w:author="Unknown" w:date="2019-02-25T20:40:00Z">
              <w:rPr>
                <w:highlight w:val="yellow"/>
                <w:lang w:eastAsia="zh-CN"/>
              </w:rPr>
            </w:rPrChange>
          </w:rPr>
          <w:t xml:space="preserve"> </w:t>
        </w:r>
      </w:ins>
      <w:ins w:id="35" w:author="Unknown" w:date="2018-05-22T15:59:00Z">
        <w:r w:rsidRPr="00C72FEA">
          <w:rPr>
            <w:szCs w:val="24"/>
            <w:lang w:eastAsia="zh-CN"/>
            <w:rPrChange w:id="36" w:author="Unknown" w:date="2019-02-25T20:40:00Z">
              <w:rPr>
                <w:highlight w:val="yellow"/>
                <w:lang w:eastAsia="zh-CN"/>
              </w:rPr>
            </w:rPrChange>
          </w:rPr>
          <w:t xml:space="preserve">the </w:t>
        </w:r>
      </w:ins>
      <w:ins w:id="37" w:author="Unknown" w:date="2018-05-22T12:40:00Z">
        <w:r w:rsidRPr="00C72FEA">
          <w:rPr>
            <w:szCs w:val="24"/>
            <w:lang w:eastAsia="zh-CN"/>
            <w:rPrChange w:id="38" w:author="Unknown" w:date="2019-02-25T20:40:00Z">
              <w:rPr>
                <w:highlight w:val="yellow"/>
                <w:lang w:eastAsia="zh-CN"/>
              </w:rPr>
            </w:rPrChange>
          </w:rPr>
          <w:t xml:space="preserve">NAVDAT system </w:t>
        </w:r>
      </w:ins>
      <w:ins w:id="39" w:author="Unknown" w:date="2019-01-17T11:13:00Z">
        <w:r w:rsidRPr="00C72FEA">
          <w:rPr>
            <w:szCs w:val="24"/>
            <w:lang w:eastAsia="zh-CN"/>
          </w:rPr>
          <w:t xml:space="preserve">should be in accordance with </w:t>
        </w:r>
      </w:ins>
      <w:ins w:id="40" w:author="Unknown" w:date="2018-05-22T12:40:00Z">
        <w:r w:rsidRPr="00C72FEA">
          <w:rPr>
            <w:szCs w:val="24"/>
            <w:lang w:eastAsia="zh-CN"/>
            <w:rPrChange w:id="41" w:author="Unknown" w:date="2019-02-25T20:40:00Z">
              <w:rPr>
                <w:highlight w:val="yellow"/>
                <w:lang w:eastAsia="zh-CN"/>
              </w:rPr>
            </w:rPrChange>
          </w:rPr>
          <w:t xml:space="preserve">the most recent version of </w:t>
        </w:r>
        <w:r w:rsidRPr="00C72FEA">
          <w:rPr>
            <w:szCs w:val="24"/>
            <w:rPrChange w:id="42" w:author="Unknown" w:date="2019-02-25T20:40:00Z">
              <w:rPr>
                <w:highlight w:val="yellow"/>
              </w:rPr>
            </w:rPrChange>
          </w:rPr>
          <w:t>Recommendation ITU</w:t>
        </w:r>
      </w:ins>
      <w:ins w:id="43" w:author="Unknown" w:date="2018-09-11T16:29:00Z">
        <w:r w:rsidRPr="00C72FEA">
          <w:rPr>
            <w:szCs w:val="24"/>
          </w:rPr>
          <w:noBreakHyphen/>
        </w:r>
      </w:ins>
      <w:ins w:id="44" w:author="Unknown" w:date="2018-05-22T12:40:00Z">
        <w:r w:rsidRPr="00C72FEA">
          <w:rPr>
            <w:szCs w:val="24"/>
            <w:rPrChange w:id="45" w:author="Unknown" w:date="2019-02-25T20:40:00Z">
              <w:rPr>
                <w:highlight w:val="yellow"/>
              </w:rPr>
            </w:rPrChange>
          </w:rPr>
          <w:t>R</w:t>
        </w:r>
      </w:ins>
      <w:ins w:id="46" w:author="Unknown" w:date="2018-09-11T16:29:00Z">
        <w:r w:rsidRPr="00C72FEA">
          <w:rPr>
            <w:szCs w:val="24"/>
          </w:rPr>
          <w:t> </w:t>
        </w:r>
      </w:ins>
      <w:ins w:id="47" w:author="Unknown" w:date="2018-05-22T12:40:00Z">
        <w:r w:rsidRPr="00C72FEA">
          <w:rPr>
            <w:szCs w:val="24"/>
            <w:rPrChange w:id="48" w:author="Unknown" w:date="2019-02-25T20:40:00Z">
              <w:rPr>
                <w:highlight w:val="yellow"/>
              </w:rPr>
            </w:rPrChange>
          </w:rPr>
          <w:t>M.</w:t>
        </w:r>
        <w:r w:rsidRPr="00C72FEA">
          <w:rPr>
            <w:szCs w:val="24"/>
            <w:lang w:eastAsia="zh-CN"/>
            <w:rPrChange w:id="49" w:author="Unknown" w:date="2019-02-25T20:40:00Z">
              <w:rPr>
                <w:highlight w:val="yellow"/>
                <w:lang w:eastAsia="zh-CN"/>
              </w:rPr>
            </w:rPrChange>
          </w:rPr>
          <w:t>2010, subject to special arrangements between interested and affected administrations.</w:t>
        </w:r>
      </w:ins>
      <w:ins w:id="50" w:author="Unknown" w:date="2018-08-07T01:39:00Z">
        <w:r w:rsidRPr="00C72FEA">
          <w:rPr>
            <w:szCs w:val="24"/>
            <w:lang w:eastAsia="zh-CN"/>
          </w:rPr>
          <w:t>     (WRC</w:t>
        </w:r>
      </w:ins>
      <w:ins w:id="51" w:author="Unknown" w:date="2019-02-26T18:24:00Z">
        <w:r w:rsidRPr="00C72FEA">
          <w:rPr>
            <w:szCs w:val="24"/>
            <w:lang w:eastAsia="zh-CN"/>
          </w:rPr>
          <w:noBreakHyphen/>
        </w:r>
      </w:ins>
      <w:ins w:id="52" w:author="Unknown" w:date="2018-08-07T01:39:00Z">
        <w:r w:rsidRPr="00C72FEA">
          <w:rPr>
            <w:szCs w:val="24"/>
            <w:lang w:eastAsia="zh-CN"/>
          </w:rPr>
          <w:t>19)</w:t>
        </w:r>
      </w:ins>
    </w:p>
    <w:p w:rsidR="00C72FEA" w:rsidRPr="00C72FEA" w:rsidRDefault="00C72FEA" w:rsidP="00C72FEA">
      <w:pPr>
        <w:rPr>
          <w:rFonts w:ascii="Times New Roman" w:hAnsi="Times New Roman" w:cs="Times New Roman"/>
          <w:sz w:val="24"/>
          <w:szCs w:val="24"/>
        </w:rPr>
      </w:pPr>
    </w:p>
    <w:p w:rsidR="00C72FEA" w:rsidRPr="00C72FEA" w:rsidRDefault="00C72FEA" w:rsidP="00C13FBB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lastRenderedPageBreak/>
        <w:t xml:space="preserve">Temporarily compromised </w:t>
      </w:r>
      <w:r w:rsidRPr="00C72FEA">
        <w:rPr>
          <w:rFonts w:ascii="Times New Roman" w:hAnsi="Times New Roman" w:cs="Times New Roman"/>
          <w:sz w:val="24"/>
          <w:szCs w:val="24"/>
        </w:rPr>
        <w:t>regulatory modification</w:t>
      </w:r>
      <w:r w:rsidRPr="00C72FEA">
        <w:rPr>
          <w:rFonts w:ascii="Times New Roman" w:hAnsi="Times New Roman" w:cs="Times New Roman"/>
          <w:sz w:val="24"/>
          <w:szCs w:val="24"/>
        </w:rPr>
        <w:t>s</w:t>
      </w:r>
      <w:r w:rsidRPr="00C72FEA">
        <w:rPr>
          <w:rFonts w:ascii="Times New Roman" w:hAnsi="Times New Roman" w:cs="Times New Roman"/>
          <w:sz w:val="24"/>
          <w:szCs w:val="24"/>
        </w:rPr>
        <w:t xml:space="preserve"> </w:t>
      </w:r>
      <w:r w:rsidRPr="00C72FEA">
        <w:rPr>
          <w:rFonts w:ascii="Times New Roman" w:hAnsi="Times New Roman" w:cs="Times New Roman"/>
          <w:sz w:val="24"/>
          <w:szCs w:val="24"/>
        </w:rPr>
        <w:t>during SWG 4C2</w:t>
      </w:r>
      <w:r w:rsidRPr="00C72FE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72FEA" w:rsidRPr="00C13FBB" w:rsidRDefault="00C72FEA" w:rsidP="00C13FBB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color w:val="FF0000"/>
          <w:sz w:val="24"/>
          <w:szCs w:val="24"/>
        </w:rPr>
      </w:pPr>
      <w:r w:rsidRPr="00C13FBB">
        <w:rPr>
          <w:rFonts w:ascii="Times New Roman" w:hAnsi="Times New Roman" w:cs="Times New Roman"/>
          <w:color w:val="FF0000"/>
          <w:sz w:val="24"/>
          <w:szCs w:val="24"/>
        </w:rPr>
        <w:t xml:space="preserve">In the maritime mobile service, the frequency bands 415-495 kHz and 505-526.5 kHz are limited to be used for radiotelegraphy and may also be used for the NAVDAT system in accordance with the  </w:t>
      </w:r>
      <w:r w:rsidRPr="00C13FBB">
        <w:rPr>
          <w:rFonts w:ascii="Times New Roman" w:hAnsi="Times New Roman" w:cs="Times New Roman"/>
          <w:color w:val="FF0000"/>
          <w:sz w:val="24"/>
          <w:szCs w:val="24"/>
          <w:rPrChange w:id="53" w:author="- ITU -" w:date="2019-02-25T20:40:00Z">
            <w:rPr>
              <w:highlight w:val="yellow"/>
              <w:lang w:eastAsia="zh-CN"/>
            </w:rPr>
          </w:rPrChange>
        </w:rPr>
        <w:t xml:space="preserve">most recent version of </w:t>
      </w:r>
      <w:r w:rsidRPr="00C13FBB">
        <w:rPr>
          <w:rFonts w:ascii="Times New Roman" w:hAnsi="Times New Roman" w:cs="Times New Roman"/>
          <w:color w:val="FF0000"/>
          <w:sz w:val="24"/>
          <w:szCs w:val="24"/>
        </w:rPr>
        <w:t>Recommendation ITU</w:t>
      </w:r>
      <w:r w:rsidRPr="00C13FBB">
        <w:rPr>
          <w:rFonts w:ascii="Times New Roman" w:hAnsi="Times New Roman" w:cs="Times New Roman"/>
          <w:color w:val="FF0000"/>
          <w:sz w:val="24"/>
          <w:szCs w:val="24"/>
        </w:rPr>
        <w:noBreakHyphen/>
        <w:t>R M.2010, subject to agreement between interested and affected administrations.</w:t>
      </w:r>
    </w:p>
    <w:p w:rsidR="00C72FEA" w:rsidRPr="00C72FEA" w:rsidRDefault="00C72FEA" w:rsidP="00C72FEA">
      <w:pPr>
        <w:tabs>
          <w:tab w:val="left" w:pos="284"/>
          <w:tab w:val="left" w:pos="1134"/>
          <w:tab w:val="left" w:pos="1871"/>
          <w:tab w:val="left" w:pos="2268"/>
        </w:tabs>
        <w:overflowPunct w:val="0"/>
        <w:adjustRightInd w:val="0"/>
        <w:spacing w:before="80" w:after="0" w:line="240" w:lineRule="auto"/>
        <w:ind w:left="360"/>
        <w:textAlignment w:val="baseline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C72FEA" w:rsidRPr="00C72FEA" w:rsidRDefault="00C13FBB" w:rsidP="00C13FBB">
      <w:pPr>
        <w:pStyle w:val="a3"/>
        <w:numPr>
          <w:ilvl w:val="0"/>
          <w:numId w:val="6"/>
        </w:numPr>
        <w:tabs>
          <w:tab w:val="left" w:pos="284"/>
          <w:tab w:val="left" w:pos="1134"/>
          <w:tab w:val="left" w:pos="1871"/>
          <w:tab w:val="left" w:pos="2268"/>
        </w:tabs>
        <w:overflowPunct w:val="0"/>
        <w:adjustRightInd w:val="0"/>
        <w:spacing w:before="80" w:after="0" w:line="240" w:lineRule="auto"/>
        <w:ind w:leftChars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proposal </w:t>
      </w:r>
      <w:r w:rsidR="00C72FEA" w:rsidRPr="00C72FEA">
        <w:rPr>
          <w:rFonts w:ascii="Times New Roman" w:hAnsi="Times New Roman" w:cs="Times New Roman"/>
          <w:sz w:val="24"/>
          <w:szCs w:val="24"/>
        </w:rPr>
        <w:t xml:space="preserve">(RCC proposal) : </w:t>
      </w:r>
    </w:p>
    <w:p w:rsidR="00C72FEA" w:rsidRDefault="00C72FEA" w:rsidP="00C72FEA">
      <w:pPr>
        <w:tabs>
          <w:tab w:val="left" w:pos="284"/>
          <w:tab w:val="left" w:pos="1134"/>
          <w:tab w:val="left" w:pos="1871"/>
          <w:tab w:val="left" w:pos="2268"/>
        </w:tabs>
        <w:overflowPunct w:val="0"/>
        <w:adjustRightInd w:val="0"/>
        <w:spacing w:before="80" w:after="0" w:line="240" w:lineRule="auto"/>
        <w:ind w:leftChars="360"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72F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5.A18</w:t>
      </w:r>
      <w:r w:rsidRPr="00C72F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proofErr w:type="gramStart"/>
      <w:r w:rsidRPr="00C72FE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The</w:t>
      </w:r>
      <w:proofErr w:type="gramEnd"/>
      <w:r w:rsidRPr="00C72FE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band 495-505 kHz is used for the international NAVDAT system, </w:t>
      </w:r>
      <w:bookmarkStart w:id="54" w:name="_Hlk21173177"/>
      <w:r w:rsidRPr="00C72FE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on condition that the use of NAVDAT system </w:t>
      </w:r>
      <w:r w:rsidRPr="00C72FEA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zh-CN"/>
        </w:rPr>
        <w:t>transmitting stations is limited solely to coastal stations</w:t>
      </w:r>
      <w:r w:rsidRPr="00C72FE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operating in accordance with the most recent version of Recommendation ITU R M.2010</w:t>
      </w:r>
      <w:r w:rsidRPr="00C72FE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.</w:t>
      </w:r>
      <w:bookmarkEnd w:id="54"/>
    </w:p>
    <w:p w:rsidR="00C72FEA" w:rsidRDefault="00C72FEA" w:rsidP="00C72FEA">
      <w:pPr>
        <w:tabs>
          <w:tab w:val="left" w:pos="284"/>
          <w:tab w:val="left" w:pos="1134"/>
          <w:tab w:val="left" w:pos="1871"/>
          <w:tab w:val="left" w:pos="2268"/>
        </w:tabs>
        <w:overflowPunct w:val="0"/>
        <w:adjustRightInd w:val="0"/>
        <w:spacing w:before="80" w:after="0" w:line="240" w:lineRule="auto"/>
        <w:ind w:leftChars="360"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3FBB" w:rsidRPr="00C13FBB" w:rsidRDefault="00C13FBB" w:rsidP="00C72FEA">
      <w:pPr>
        <w:tabs>
          <w:tab w:val="left" w:pos="284"/>
          <w:tab w:val="left" w:pos="1134"/>
          <w:tab w:val="left" w:pos="1871"/>
          <w:tab w:val="left" w:pos="2268"/>
        </w:tabs>
        <w:overflowPunct w:val="0"/>
        <w:adjustRightInd w:val="0"/>
        <w:spacing w:before="80" w:after="0" w:line="240" w:lineRule="auto"/>
        <w:ind w:leftChars="360" w:left="720"/>
        <w:textAlignment w:val="baseline"/>
        <w:rPr>
          <w:rFonts w:ascii="Times New Roman" w:hAnsi="Times New Roman" w:cs="Times New Roman" w:hint="eastAsia"/>
          <w:sz w:val="24"/>
          <w:szCs w:val="24"/>
        </w:rPr>
      </w:pPr>
      <w:bookmarkStart w:id="55" w:name="_GoBack"/>
      <w:bookmarkEnd w:id="55"/>
    </w:p>
    <w:p w:rsidR="004D7CC0" w:rsidRPr="00C72FEA" w:rsidRDefault="008742F3" w:rsidP="00C13FBB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C72FEA">
        <w:rPr>
          <w:rFonts w:ascii="Times New Roman" w:hAnsi="Times New Roman" w:cs="Times New Roman"/>
          <w:sz w:val="24"/>
          <w:szCs w:val="24"/>
        </w:rPr>
        <w:t xml:space="preserve">which </w:t>
      </w:r>
      <w:r w:rsidRPr="00C72FEA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C72FEA">
        <w:rPr>
          <w:rFonts w:ascii="Times New Roman" w:hAnsi="Times New Roman" w:cs="Times New Roman"/>
          <w:sz w:val="24"/>
          <w:szCs w:val="24"/>
        </w:rPr>
        <w:t>discussion at</w:t>
      </w:r>
      <w:r w:rsidRPr="00C72FEA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C72FEA">
        <w:rPr>
          <w:rFonts w:ascii="Times New Roman" w:hAnsi="Times New Roman" w:cs="Times New Roman"/>
          <w:sz w:val="24"/>
          <w:szCs w:val="24"/>
        </w:rPr>
        <w:t>T</w:t>
      </w:r>
      <w:r w:rsidRPr="00C72FEA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C72FEA">
        <w:rPr>
          <w:rFonts w:ascii="Times New Roman" w:hAnsi="Times New Roman" w:cs="Times New Roman"/>
          <w:sz w:val="24"/>
          <w:szCs w:val="24"/>
        </w:rPr>
        <w:t>M</w:t>
      </w:r>
      <w:r w:rsidRPr="00C72FEA">
        <w:rPr>
          <w:rFonts w:ascii="Times New Roman" w:hAnsi="Times New Roman" w:cs="Times New Roman"/>
          <w:sz w:val="24"/>
          <w:szCs w:val="24"/>
        </w:rPr>
        <w:t>eeting</w:t>
      </w:r>
      <w:r w:rsidR="003346ED" w:rsidRPr="00C72FEA">
        <w:rPr>
          <w:rFonts w:ascii="Times New Roman" w:hAnsi="Times New Roman" w:cs="Times New Roman"/>
          <w:sz w:val="24"/>
          <w:szCs w:val="24"/>
        </w:rPr>
        <w:t>s</w:t>
      </w:r>
      <w:r w:rsidR="00D1517A" w:rsidRPr="00C72FEA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C72FEA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72FEA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C72FEA">
        <w:rPr>
          <w:rFonts w:ascii="Times New Roman" w:hAnsi="Times New Roman" w:cs="Times New Roman"/>
          <w:i/>
          <w:sz w:val="24"/>
          <w:szCs w:val="24"/>
        </w:rPr>
        <w:t>are</w:t>
      </w:r>
      <w:r w:rsidRPr="00C72FEA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C72FEA">
        <w:rPr>
          <w:rFonts w:ascii="Times New Roman" w:hAnsi="Times New Roman" w:cs="Times New Roman"/>
          <w:sz w:val="24"/>
          <w:szCs w:val="24"/>
        </w:rPr>
        <w:t>.</w:t>
      </w:r>
      <w:r w:rsidR="003346ED" w:rsidRPr="00C72FEA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</w:t>
      </w:r>
      <w:r w:rsidR="00C72F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C82B13" w:rsidRPr="00C72FEA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FC" w:rsidRDefault="00277AFC" w:rsidP="00D1517A">
      <w:pPr>
        <w:spacing w:after="0" w:line="240" w:lineRule="auto"/>
      </w:pPr>
      <w:r>
        <w:separator/>
      </w:r>
    </w:p>
  </w:endnote>
  <w:endnote w:type="continuationSeparator" w:id="0">
    <w:p w:rsidR="00277AFC" w:rsidRDefault="00277AF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바탕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FC" w:rsidRDefault="00277AFC" w:rsidP="00D1517A">
      <w:pPr>
        <w:spacing w:after="0" w:line="240" w:lineRule="auto"/>
      </w:pPr>
      <w:r>
        <w:separator/>
      </w:r>
    </w:p>
  </w:footnote>
  <w:footnote w:type="continuationSeparator" w:id="0">
    <w:p w:rsidR="00277AFC" w:rsidRDefault="00277AF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04FDF"/>
    <w:multiLevelType w:val="hybridMultilevel"/>
    <w:tmpl w:val="222AE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50A439E"/>
    <w:multiLevelType w:val="hybridMultilevel"/>
    <w:tmpl w:val="E74CE9C2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53815F4"/>
    <w:multiLevelType w:val="hybridMultilevel"/>
    <w:tmpl w:val="1C30E6E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457B49"/>
    <w:multiLevelType w:val="hybridMultilevel"/>
    <w:tmpl w:val="172C58F2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DD"/>
    <w:rsid w:val="0008597F"/>
    <w:rsid w:val="00086F2C"/>
    <w:rsid w:val="000B5983"/>
    <w:rsid w:val="001055F0"/>
    <w:rsid w:val="00134AE6"/>
    <w:rsid w:val="001A1F17"/>
    <w:rsid w:val="001E0789"/>
    <w:rsid w:val="00216055"/>
    <w:rsid w:val="0022072F"/>
    <w:rsid w:val="002252CC"/>
    <w:rsid w:val="00277AFC"/>
    <w:rsid w:val="00283D24"/>
    <w:rsid w:val="002A3CB3"/>
    <w:rsid w:val="002F7467"/>
    <w:rsid w:val="003346ED"/>
    <w:rsid w:val="00405877"/>
    <w:rsid w:val="00423FFE"/>
    <w:rsid w:val="004A574B"/>
    <w:rsid w:val="004D7CC0"/>
    <w:rsid w:val="004E6D2A"/>
    <w:rsid w:val="00540B86"/>
    <w:rsid w:val="005755E6"/>
    <w:rsid w:val="005979E3"/>
    <w:rsid w:val="005A360C"/>
    <w:rsid w:val="00612C7B"/>
    <w:rsid w:val="0063566C"/>
    <w:rsid w:val="00677357"/>
    <w:rsid w:val="00683E04"/>
    <w:rsid w:val="006964DF"/>
    <w:rsid w:val="006B3DF8"/>
    <w:rsid w:val="0074475B"/>
    <w:rsid w:val="007F7D7F"/>
    <w:rsid w:val="0080615E"/>
    <w:rsid w:val="00813A4C"/>
    <w:rsid w:val="0085537E"/>
    <w:rsid w:val="008742F3"/>
    <w:rsid w:val="00890DA9"/>
    <w:rsid w:val="008C425A"/>
    <w:rsid w:val="008E5F6F"/>
    <w:rsid w:val="009E27EC"/>
    <w:rsid w:val="009E47B4"/>
    <w:rsid w:val="009E7D13"/>
    <w:rsid w:val="00AA79D2"/>
    <w:rsid w:val="00AB604A"/>
    <w:rsid w:val="00AC461C"/>
    <w:rsid w:val="00B20DA2"/>
    <w:rsid w:val="00BF23CC"/>
    <w:rsid w:val="00C13FBB"/>
    <w:rsid w:val="00C72FEA"/>
    <w:rsid w:val="00C750CB"/>
    <w:rsid w:val="00C82B13"/>
    <w:rsid w:val="00D1517A"/>
    <w:rsid w:val="00DC4E98"/>
    <w:rsid w:val="00DD242C"/>
    <w:rsid w:val="00E11E49"/>
    <w:rsid w:val="00EA1B34"/>
    <w:rsid w:val="00EC68D5"/>
    <w:rsid w:val="00EF7969"/>
    <w:rsid w:val="00F84754"/>
    <w:rsid w:val="00FB3EDD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F9919"/>
  <w15:chartTrackingRefBased/>
  <w15:docId w15:val="{EC7E83C4-D9F2-4EBF-8F75-A8D75AE1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MS Mincho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MS Mincho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MS Mincho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MS Mincho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MS Mincho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6">
    <w:name w:val="Balloon Text"/>
    <w:basedOn w:val="a"/>
    <w:link w:val="Char1"/>
    <w:uiPriority w:val="99"/>
    <w:semiHidden/>
    <w:unhideWhenUsed/>
    <w:rsid w:val="0063566C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566C"/>
    <w:rPr>
      <w:rFonts w:ascii="MS Mincho" w:eastAsia="MS Minch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MS Gothic" w:eastAsia="MS Gothic" w:hAnsi="MS Gothic" w:cs="MS Gothic"/>
      <w:kern w:val="0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B604A"/>
    <w:rPr>
      <w:rFonts w:ascii="MS Gothic" w:eastAsia="MS Gothic" w:hAnsi="MS Gothic" w:cs="MS Gothic"/>
      <w:kern w:val="0"/>
      <w:sz w:val="24"/>
      <w:szCs w:val="24"/>
      <w:lang w:eastAsia="ja-JP"/>
    </w:rPr>
  </w:style>
  <w:style w:type="table" w:styleId="a7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">
    <w:name w:val="enumlev1"/>
    <w:basedOn w:val="a"/>
    <w:rsid w:val="00134AE6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바탕" w:hAnsi="Times New Roman" w:cs="Times New Roman"/>
      <w:kern w:val="0"/>
      <w:sz w:val="24"/>
      <w:szCs w:val="20"/>
      <w:lang w:val="en-GB" w:eastAsia="en-US"/>
    </w:rPr>
  </w:style>
  <w:style w:type="character" w:styleId="a8">
    <w:name w:val="annotation reference"/>
    <w:basedOn w:val="a0"/>
    <w:uiPriority w:val="99"/>
    <w:semiHidden/>
    <w:unhideWhenUsed/>
    <w:rsid w:val="00C13FBB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13FBB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C13FB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13FBB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13FBB"/>
    <w:rPr>
      <w:b/>
      <w:bCs/>
    </w:rPr>
  </w:style>
  <w:style w:type="paragraph" w:styleId="ab">
    <w:name w:val="Revision"/>
    <w:hidden/>
    <w:uiPriority w:val="99"/>
    <w:semiHidden/>
    <w:rsid w:val="00C13FB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eM%20Client%20temporary%20files\ems3cb5c\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BF6D2B-4935-4BA2-A89C-91A2963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</Template>
  <TotalTime>28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Forhadul Parvez</dc:creator>
  <cp:keywords/>
  <dc:description/>
  <cp:lastModifiedBy>KBO</cp:lastModifiedBy>
  <cp:revision>4</cp:revision>
  <dcterms:created xsi:type="dcterms:W3CDTF">2019-10-31T16:01:00Z</dcterms:created>
  <dcterms:modified xsi:type="dcterms:W3CDTF">2019-10-31T16:33:00Z</dcterms:modified>
</cp:coreProperties>
</file>