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7B45" w:rsidRPr="005755E6" w:rsidRDefault="00EA1B34" w:rsidP="00B541A5">
      <w:pPr>
        <w:wordWrap/>
        <w:overflowPunct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55E6">
        <w:rPr>
          <w:rFonts w:ascii="Times New Roman" w:hAnsi="Times New Roman" w:cs="Times New Roman"/>
          <w:b/>
          <w:sz w:val="28"/>
          <w:szCs w:val="28"/>
        </w:rPr>
        <w:t xml:space="preserve">Report of the Agenda Item Coordinator during </w:t>
      </w:r>
      <w:r w:rsidR="003346ED">
        <w:rPr>
          <w:rFonts w:ascii="Times New Roman" w:hAnsi="Times New Roman" w:cs="Times New Roman"/>
          <w:b/>
          <w:sz w:val="28"/>
          <w:szCs w:val="28"/>
        </w:rPr>
        <w:t>WRC-19</w:t>
      </w:r>
    </w:p>
    <w:p w:rsidR="00426E01" w:rsidRDefault="0067706F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宋体" w:eastAsia="宋体" w:hAnsi="宋体" w:cs="Times New Roman" w:hint="eastAsia"/>
          <w:sz w:val="24"/>
          <w:szCs w:val="24"/>
          <w:lang w:eastAsia="zh-CN"/>
        </w:rPr>
        <w:t>F</w:t>
      </w:r>
      <w:r>
        <w:rPr>
          <w:rFonts w:ascii="Times New Roman" w:hAnsi="Times New Roman" w:cs="Times New Roman"/>
          <w:sz w:val="24"/>
          <w:szCs w:val="24"/>
        </w:rPr>
        <w:t>ang Jicheng</w:t>
      </w:r>
      <w:r w:rsidR="00426E01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753153">
          <w:rPr>
            <w:rStyle w:val="a8"/>
            <w:rFonts w:ascii="Times New Roman" w:hAnsi="Times New Roman" w:cs="Times New Roman"/>
            <w:sz w:val="24"/>
            <w:szCs w:val="24"/>
          </w:rPr>
          <w:t>jchfang@163.com</w:t>
        </w:r>
      </w:hyperlink>
    </w:p>
    <w:p w:rsidR="00426E01" w:rsidRPr="004D7CC0" w:rsidRDefault="003D6300" w:rsidP="00B541A5">
      <w:pPr>
        <w:wordWrap/>
        <w:overflowPunct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262C6">
        <w:rPr>
          <w:rFonts w:ascii="Times New Roman" w:hAnsi="Times New Roman" w:cs="Times New Roman"/>
          <w:sz w:val="24"/>
          <w:szCs w:val="24"/>
        </w:rPr>
        <w:t>2</w:t>
      </w:r>
      <w:r w:rsidR="00426E01">
        <w:rPr>
          <w:rFonts w:ascii="Times New Roman" w:hAnsi="Times New Roman" w:cs="Times New Roman"/>
          <w:sz w:val="24"/>
          <w:szCs w:val="24"/>
        </w:rPr>
        <w:t xml:space="preserve"> </w:t>
      </w:r>
      <w:r w:rsidR="00CC7A45">
        <w:rPr>
          <w:rFonts w:ascii="Times New Roman" w:hAnsi="Times New Roman" w:cs="Times New Roman"/>
          <w:sz w:val="24"/>
          <w:szCs w:val="24"/>
        </w:rPr>
        <w:t>November</w:t>
      </w:r>
      <w:r w:rsidR="00426E01">
        <w:rPr>
          <w:rFonts w:ascii="Times New Roman" w:hAnsi="Times New Roman" w:cs="Times New Roman"/>
          <w:sz w:val="24"/>
          <w:szCs w:val="24"/>
        </w:rPr>
        <w:t xml:space="preserve">, 2019 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>Agenda Item</w:t>
      </w:r>
    </w:p>
    <w:p w:rsidR="00426E01" w:rsidRDefault="00426E01" w:rsidP="00B541A5">
      <w:pPr>
        <w:wordWrap/>
        <w:overflowPunct w:val="0"/>
        <w:rPr>
          <w:rFonts w:ascii="Times New Roman" w:hAnsi="Times New Roman" w:cs="Times New Roman"/>
          <w:i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sz w:val="24"/>
          <w:szCs w:val="24"/>
          <w:lang w:val="en-GB"/>
        </w:rPr>
        <w:t>1.1</w:t>
      </w:r>
      <w:r w:rsidR="0067706F">
        <w:rPr>
          <w:rFonts w:ascii="Times New Roman" w:hAnsi="Times New Roman" w:cs="Times New Roman"/>
          <w:i/>
          <w:sz w:val="24"/>
          <w:szCs w:val="24"/>
          <w:lang w:val="en-GB"/>
        </w:rPr>
        <w:t>6</w:t>
      </w:r>
      <w:r>
        <w:rPr>
          <w:rFonts w:ascii="Times New Roman" w:hAnsi="Times New Roman" w:cs="Times New Roman"/>
          <w:i/>
          <w:sz w:val="24"/>
          <w:szCs w:val="24"/>
          <w:lang w:val="en-GB"/>
        </w:rPr>
        <w:tab/>
      </w:r>
      <w:r w:rsidR="006D3A4C" w:rsidRPr="006D3A4C">
        <w:rPr>
          <w:rFonts w:ascii="Times New Roman" w:hAnsi="Times New Roman" w:cs="Times New Roman"/>
          <w:i/>
          <w:sz w:val="24"/>
          <w:szCs w:val="24"/>
          <w:lang w:val="en-GB"/>
        </w:rPr>
        <w:t>to consider issues related to wireless access systems, including radio local area networks (WAS/RLAN), in the frequency bands between 5 150 MHz and 5 925 MHz, and take the appropriate regulatory actions, including additional spectrum allocations to the mobile service, in accordance with Resolution 239 (WRC-15);</w:t>
      </w:r>
    </w:p>
    <w:p w:rsidR="00EA1B34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APT </w:t>
      </w:r>
      <w:r w:rsidR="003346ED">
        <w:rPr>
          <w:rFonts w:ascii="Times New Roman" w:hAnsi="Times New Roman" w:cs="Times New Roman"/>
          <w:sz w:val="24"/>
          <w:szCs w:val="24"/>
        </w:rPr>
        <w:t xml:space="preserve">Common Proposals and 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APT Views for </w:t>
      </w:r>
      <w:r w:rsidR="003346ED">
        <w:rPr>
          <w:rFonts w:ascii="Times New Roman" w:hAnsi="Times New Roman" w:cs="Times New Roman"/>
          <w:sz w:val="24"/>
          <w:szCs w:val="24"/>
        </w:rPr>
        <w:t>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(which </w:t>
      </w:r>
      <w:r w:rsidR="003346ED">
        <w:rPr>
          <w:rFonts w:ascii="Times New Roman" w:hAnsi="Times New Roman" w:cs="Times New Roman"/>
          <w:sz w:val="24"/>
          <w:szCs w:val="24"/>
        </w:rPr>
        <w:t>has been submitted to WRC-19</w:t>
      </w:r>
      <w:r w:rsidR="00D1517A" w:rsidRPr="00AC461C">
        <w:rPr>
          <w:rFonts w:ascii="Times New Roman" w:hAnsi="Times New Roman" w:cs="Times New Roman"/>
          <w:sz w:val="24"/>
          <w:szCs w:val="24"/>
        </w:rPr>
        <w:t>)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512"/>
        <w:gridCol w:w="3562"/>
        <w:gridCol w:w="2063"/>
        <w:gridCol w:w="2023"/>
      </w:tblGrid>
      <w:tr w:rsidR="006D3A4C" w:rsidRPr="00467A63" w:rsidTr="006D3A4C">
        <w:tc>
          <w:tcPr>
            <w:tcW w:w="151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Document</w:t>
            </w:r>
          </w:p>
        </w:tc>
        <w:tc>
          <w:tcPr>
            <w:tcW w:w="3562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Frequency Bands 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467A63">
              <w:t xml:space="preserve">ACP </w:t>
            </w:r>
          </w:p>
        </w:tc>
        <w:tc>
          <w:tcPr>
            <w:tcW w:w="2023" w:type="dxa"/>
            <w:shd w:val="clear" w:color="auto" w:fill="D9D9D9" w:themeFill="background1" w:themeFillShade="D9"/>
          </w:tcPr>
          <w:p w:rsidR="006D3A4C" w:rsidRPr="00467A63" w:rsidRDefault="006D3A4C" w:rsidP="00B541A5">
            <w:pPr>
              <w:pStyle w:val="Tablehead"/>
            </w:pPr>
            <w:r w:rsidRPr="006D3A4C">
              <w:t>APT Views</w:t>
            </w:r>
          </w:p>
        </w:tc>
      </w:tr>
      <w:tr w:rsidR="006D3A4C" w:rsidRPr="00467A63" w:rsidTr="006D3A4C">
        <w:tc>
          <w:tcPr>
            <w:tcW w:w="1512" w:type="dxa"/>
            <w:vMerge w:val="restart"/>
          </w:tcPr>
          <w:p w:rsidR="006D3A4C" w:rsidRPr="00467A63" w:rsidRDefault="006D3A4C" w:rsidP="00B541A5">
            <w:pPr>
              <w:pStyle w:val="Tabletex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A</w:t>
            </w:r>
            <w:r>
              <w:rPr>
                <w:lang w:eastAsia="ja-JP"/>
              </w:rPr>
              <w:t xml:space="preserve">ddendum 16 to Document </w:t>
            </w:r>
            <w:hyperlink r:id="rId8" w:history="1">
              <w:r w:rsidRPr="00426E01">
                <w:rPr>
                  <w:rStyle w:val="a8"/>
                  <w:lang w:eastAsia="ja-JP"/>
                </w:rPr>
                <w:t>24</w:t>
              </w:r>
            </w:hyperlink>
          </w:p>
        </w:tc>
        <w:tc>
          <w:tcPr>
            <w:tcW w:w="3562" w:type="dxa"/>
          </w:tcPr>
          <w:p w:rsidR="006D3A4C" w:rsidRPr="00467A63" w:rsidRDefault="006D3A4C" w:rsidP="00B541A5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B541A5">
            <w:pPr>
              <w:pStyle w:val="Tabletext"/>
              <w:rPr>
                <w:rFonts w:eastAsia="宋体"/>
                <w:lang w:eastAsia="zh-CN"/>
              </w:rPr>
            </w:pPr>
          </w:p>
        </w:tc>
        <w:tc>
          <w:tcPr>
            <w:tcW w:w="2023" w:type="dxa"/>
          </w:tcPr>
          <w:p w:rsidR="006D3A4C" w:rsidRPr="00467A63" w:rsidRDefault="006D3A4C" w:rsidP="00B541A5">
            <w:pPr>
              <w:pStyle w:val="Tabletext"/>
            </w:pPr>
            <w:r w:rsidRPr="006D3A4C">
              <w:t>do not support Method A2, A4, A5 and A6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250-5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350-5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470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  <w:rPr>
                <w:lang w:eastAsia="ja-JP"/>
              </w:rPr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725-5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P</w:t>
            </w:r>
            <w:r>
              <w:rPr>
                <w:rFonts w:eastAsia="宋体"/>
                <w:lang w:eastAsia="zh-CN"/>
              </w:rPr>
              <w:t>rimary MS allocation in Region 3</w:t>
            </w:r>
          </w:p>
        </w:tc>
      </w:tr>
      <w:tr w:rsidR="006D3A4C" w:rsidRPr="00467A63" w:rsidTr="006D3A4C">
        <w:tc>
          <w:tcPr>
            <w:tcW w:w="1512" w:type="dxa"/>
            <w:vMerge/>
          </w:tcPr>
          <w:p w:rsidR="006D3A4C" w:rsidRPr="00467A63" w:rsidRDefault="006D3A4C" w:rsidP="006D3A4C">
            <w:pPr>
              <w:pStyle w:val="Tabletext"/>
            </w:pPr>
          </w:p>
        </w:tc>
        <w:tc>
          <w:tcPr>
            <w:tcW w:w="3562" w:type="dxa"/>
          </w:tcPr>
          <w:p w:rsidR="006D3A4C" w:rsidRPr="00467A63" w:rsidRDefault="006D3A4C" w:rsidP="006D3A4C">
            <w:pPr>
              <w:pStyle w:val="Tabletext"/>
            </w:pPr>
            <w:r>
              <w:rPr>
                <w:lang w:eastAsia="ja-JP"/>
              </w:rPr>
              <w:t>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850-5</w:t>
            </w:r>
            <w:r w:rsidR="00492602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925 M</w:t>
            </w:r>
            <w:r w:rsidRPr="00467A63">
              <w:rPr>
                <w:lang w:eastAsia="ja-JP"/>
              </w:rPr>
              <w:t>Hz</w:t>
            </w:r>
          </w:p>
        </w:tc>
        <w:tc>
          <w:tcPr>
            <w:tcW w:w="206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  <w:tc>
          <w:tcPr>
            <w:tcW w:w="2023" w:type="dxa"/>
          </w:tcPr>
          <w:p w:rsidR="006D3A4C" w:rsidRPr="006D3A4C" w:rsidRDefault="006D3A4C" w:rsidP="006D3A4C">
            <w:pPr>
              <w:pStyle w:val="Tabletext"/>
              <w:rPr>
                <w:rFonts w:eastAsia="宋体"/>
                <w:lang w:eastAsia="zh-CN"/>
              </w:rPr>
            </w:pPr>
            <w:r>
              <w:rPr>
                <w:rFonts w:eastAsia="宋体" w:hint="eastAsia"/>
                <w:lang w:eastAsia="zh-CN"/>
              </w:rPr>
              <w:t>N</w:t>
            </w:r>
            <w:r>
              <w:rPr>
                <w:rFonts w:eastAsia="宋体"/>
                <w:lang w:eastAsia="zh-CN"/>
              </w:rPr>
              <w:t>OC</w:t>
            </w:r>
          </w:p>
        </w:tc>
      </w:tr>
    </w:tbl>
    <w:p w:rsidR="004D7CC0" w:rsidRPr="004D7CC0" w:rsidRDefault="004D7CC0" w:rsidP="00B541A5">
      <w:pPr>
        <w:wordWrap/>
        <w:overflowPunct w:val="0"/>
        <w:rPr>
          <w:rFonts w:ascii="Times New Roman" w:hAnsi="Times New Roman" w:cs="Times New Roman"/>
          <w:sz w:val="24"/>
          <w:szCs w:val="24"/>
        </w:rPr>
      </w:pPr>
    </w:p>
    <w:p w:rsidR="008742F3" w:rsidRDefault="00EA1B34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Topics proposed by other regional Groups or ITU Members which are </w:t>
      </w:r>
      <w:r w:rsidR="008742F3" w:rsidRPr="00AC461C">
        <w:rPr>
          <w:rFonts w:ascii="Times New Roman" w:hAnsi="Times New Roman" w:cs="Times New Roman"/>
          <w:sz w:val="24"/>
          <w:szCs w:val="24"/>
        </w:rPr>
        <w:t xml:space="preserve">not included in </w:t>
      </w:r>
      <w:r w:rsidR="00C82B13">
        <w:rPr>
          <w:rFonts w:ascii="Times New Roman" w:hAnsi="Times New Roman" w:cs="Times New Roman"/>
          <w:sz w:val="24"/>
          <w:szCs w:val="24"/>
        </w:rPr>
        <w:t>no. 2 above</w:t>
      </w:r>
    </w:p>
    <w:p w:rsidR="004D7CC0" w:rsidRPr="00426E01" w:rsidRDefault="00426E01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426E01">
        <w:rPr>
          <w:rFonts w:ascii="Times New Roman" w:eastAsia="MS Mincho" w:hAnsi="Times New Roman" w:cs="Times New Roman" w:hint="eastAsia"/>
          <w:sz w:val="24"/>
          <w:szCs w:val="24"/>
          <w:lang w:eastAsia="ja-JP"/>
        </w:rPr>
        <w:t>S</w:t>
      </w:r>
      <w:r w:rsidRPr="00426E01">
        <w:rPr>
          <w:rFonts w:ascii="Times New Roman" w:eastAsia="MS Mincho" w:hAnsi="Times New Roman" w:cs="Times New Roman"/>
          <w:sz w:val="24"/>
          <w:szCs w:val="24"/>
          <w:lang w:eastAsia="ja-JP"/>
        </w:rPr>
        <w:t>ee the relevant input documents to WRC-19.</w:t>
      </w:r>
    </w:p>
    <w:p w:rsidR="00EA1B34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Progress of discussion during </w:t>
      </w:r>
      <w:r w:rsidR="003346ED">
        <w:rPr>
          <w:rFonts w:ascii="Times New Roman" w:hAnsi="Times New Roman" w:cs="Times New Roman"/>
          <w:sz w:val="24"/>
          <w:szCs w:val="24"/>
        </w:rPr>
        <w:t xml:space="preserve">WRC-19 </w:t>
      </w:r>
      <w:r w:rsidR="00D1517A" w:rsidRPr="00AC461C">
        <w:rPr>
          <w:rFonts w:ascii="Times New Roman" w:hAnsi="Times New Roman" w:cs="Times New Roman"/>
          <w:sz w:val="24"/>
          <w:szCs w:val="24"/>
        </w:rPr>
        <w:t>on the Agenda Item</w:t>
      </w:r>
    </w:p>
    <w:p w:rsidR="004D7CC0" w:rsidRDefault="00492602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s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D900AD">
        <w:rPr>
          <w:rFonts w:ascii="Times New Roman" w:eastAsia="MS Mincho" w:hAnsi="Times New Roman" w:cs="Times New Roman"/>
          <w:sz w:val="24"/>
          <w:szCs w:val="24"/>
          <w:lang w:eastAsia="ja-JP"/>
        </w:rPr>
        <w:t>for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frequency band 5 150-5 250 MHz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401D6">
        <w:rPr>
          <w:rFonts w:ascii="Times New Roman" w:eastAsia="MS Mincho" w:hAnsi="Times New Roman" w:cs="Times New Roman"/>
          <w:sz w:val="24"/>
          <w:szCs w:val="24"/>
          <w:lang w:eastAsia="ja-JP"/>
        </w:rPr>
        <w:t>has got stuck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401D6">
        <w:rPr>
          <w:rFonts w:ascii="Times New Roman" w:eastAsia="MS Mincho" w:hAnsi="Times New Roman" w:cs="Times New Roman"/>
          <w:sz w:val="24"/>
          <w:szCs w:val="24"/>
          <w:lang w:eastAsia="ja-JP"/>
        </w:rPr>
        <w:t>i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n the </w:t>
      </w:r>
      <w:r w:rsidR="007A43D8" w:rsidRPr="007A43D8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resolves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5401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3 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>part of Res. 229</w:t>
      </w:r>
      <w:r w:rsidR="005401D6">
        <w:rPr>
          <w:rFonts w:ascii="Times New Roman" w:eastAsia="MS Mincho" w:hAnsi="Times New Roman" w:cs="Times New Roman"/>
          <w:sz w:val="24"/>
          <w:szCs w:val="24"/>
          <w:lang w:eastAsia="ja-JP"/>
        </w:rPr>
        <w:t>, which gives the conditions of outdoor usage of WAS/RLAN</w:t>
      </w:r>
      <w:r w:rsidR="007A43D8">
        <w:rPr>
          <w:rFonts w:ascii="Times New Roman" w:eastAsia="MS Mincho" w:hAnsi="Times New Roman" w:cs="Times New Roman"/>
          <w:sz w:val="24"/>
          <w:szCs w:val="24"/>
          <w:lang w:eastAsia="ja-JP"/>
        </w:rPr>
        <w:t>;</w:t>
      </w:r>
      <w:r w:rsidR="001A27A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7A43D8" w:rsidRDefault="007A43D8" w:rsidP="00B541A5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Discussions for the frequency band 5 725-5 850 MHz</w:t>
      </w:r>
      <w:r w:rsidR="001172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are focused on </w:t>
      </w:r>
      <w:r w:rsidR="005401D6">
        <w:rPr>
          <w:rFonts w:ascii="Times New Roman" w:eastAsia="MS Mincho" w:hAnsi="Times New Roman" w:cs="Times New Roman"/>
          <w:sz w:val="24"/>
          <w:szCs w:val="24"/>
          <w:lang w:eastAsia="ja-JP"/>
        </w:rPr>
        <w:t>a Mexico footnote and the modification to</w:t>
      </w:r>
      <w:r w:rsidR="001172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footnote</w:t>
      </w:r>
      <w:r w:rsidR="005401D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5.453</w:t>
      </w:r>
      <w:r w:rsidR="001172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which allow some </w:t>
      </w:r>
      <w:r w:rsidR="005401D6">
        <w:rPr>
          <w:rFonts w:ascii="Times New Roman" w:eastAsia="MS Mincho" w:hAnsi="Times New Roman" w:cs="Times New Roman"/>
          <w:sz w:val="24"/>
          <w:szCs w:val="24"/>
          <w:lang w:eastAsia="ja-JP"/>
        </w:rPr>
        <w:t>APT Members</w:t>
      </w:r>
      <w:r w:rsidR="0011721B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having mobile allocation in this band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8742F3" w:rsidRPr="00891369" w:rsidRDefault="008742F3" w:rsidP="00B541A5">
      <w:pPr>
        <w:pStyle w:val="a3"/>
        <w:numPr>
          <w:ilvl w:val="0"/>
          <w:numId w:val="1"/>
        </w:numPr>
        <w:wordWrap/>
        <w:overflowPunct w:val="0"/>
        <w:ind w:leftChars="0" w:left="360"/>
        <w:rPr>
          <w:rFonts w:ascii="Times New Roman" w:hAnsi="Times New Roman" w:cs="Times New Roman"/>
          <w:sz w:val="24"/>
          <w:szCs w:val="24"/>
        </w:rPr>
      </w:pPr>
      <w:r w:rsidRPr="00AC461C">
        <w:rPr>
          <w:rFonts w:ascii="Times New Roman" w:hAnsi="Times New Roman" w:cs="Times New Roman"/>
          <w:sz w:val="24"/>
          <w:szCs w:val="24"/>
        </w:rPr>
        <w:t xml:space="preserve">Issues </w:t>
      </w:r>
      <w:r w:rsidR="000B5983" w:rsidRPr="00AC461C">
        <w:rPr>
          <w:rFonts w:ascii="Times New Roman" w:hAnsi="Times New Roman" w:cs="Times New Roman"/>
          <w:sz w:val="24"/>
          <w:szCs w:val="24"/>
        </w:rPr>
        <w:t xml:space="preserve">which </w:t>
      </w:r>
      <w:r w:rsidRPr="00AC461C">
        <w:rPr>
          <w:rFonts w:ascii="Times New Roman" w:hAnsi="Times New Roman" w:cs="Times New Roman"/>
          <w:sz w:val="24"/>
          <w:szCs w:val="24"/>
        </w:rPr>
        <w:t xml:space="preserve">require </w:t>
      </w:r>
      <w:r w:rsidR="00D1517A" w:rsidRPr="00AC461C">
        <w:rPr>
          <w:rFonts w:ascii="Times New Roman" w:hAnsi="Times New Roman" w:cs="Times New Roman"/>
          <w:sz w:val="24"/>
          <w:szCs w:val="24"/>
        </w:rPr>
        <w:t>discussion at</w:t>
      </w:r>
      <w:r w:rsidRPr="00AC461C">
        <w:rPr>
          <w:rFonts w:ascii="Times New Roman" w:hAnsi="Times New Roman" w:cs="Times New Roman"/>
          <w:sz w:val="24"/>
          <w:szCs w:val="24"/>
        </w:rPr>
        <w:t xml:space="preserve"> AP</w:t>
      </w:r>
      <w:r w:rsidR="003346ED">
        <w:rPr>
          <w:rFonts w:ascii="Times New Roman" w:hAnsi="Times New Roman" w:cs="Times New Roman"/>
          <w:sz w:val="24"/>
          <w:szCs w:val="24"/>
        </w:rPr>
        <w:t>T</w:t>
      </w:r>
      <w:r w:rsidRPr="00AC461C">
        <w:rPr>
          <w:rFonts w:ascii="Times New Roman" w:hAnsi="Times New Roman" w:cs="Times New Roman"/>
          <w:sz w:val="24"/>
          <w:szCs w:val="24"/>
        </w:rPr>
        <w:t xml:space="preserve"> Coordination </w:t>
      </w:r>
      <w:r w:rsidR="003346ED">
        <w:rPr>
          <w:rFonts w:ascii="Times New Roman" w:hAnsi="Times New Roman" w:cs="Times New Roman"/>
          <w:sz w:val="24"/>
          <w:szCs w:val="24"/>
        </w:rPr>
        <w:t>M</w:t>
      </w:r>
      <w:r w:rsidRPr="00AC461C">
        <w:rPr>
          <w:rFonts w:ascii="Times New Roman" w:hAnsi="Times New Roman" w:cs="Times New Roman"/>
          <w:sz w:val="24"/>
          <w:szCs w:val="24"/>
        </w:rPr>
        <w:t>eeting</w:t>
      </w:r>
      <w:r w:rsidR="003346ED">
        <w:rPr>
          <w:rFonts w:ascii="Times New Roman" w:hAnsi="Times New Roman" w:cs="Times New Roman"/>
          <w:sz w:val="24"/>
          <w:szCs w:val="24"/>
        </w:rPr>
        <w:t>s</w:t>
      </w:r>
      <w:r w:rsidR="00D1517A" w:rsidRPr="00AC461C">
        <w:rPr>
          <w:rFonts w:ascii="Times New Roman" w:hAnsi="Times New Roman" w:cs="Times New Roman"/>
          <w:sz w:val="24"/>
          <w:szCs w:val="24"/>
        </w:rPr>
        <w:t xml:space="preserve"> and seek guidance thereafter</w:t>
      </w:r>
    </w:p>
    <w:p w:rsidR="003E7A38" w:rsidRDefault="00040220" w:rsidP="000C7E9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No progress on</w:t>
      </w:r>
      <w:r w:rsidR="0090493F"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the </w:t>
      </w:r>
      <w:r w:rsidR="009065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issue of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modification to </w:t>
      </w:r>
      <w:r w:rsidR="0090493F"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>No. 5.453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has been made at yesterday’s </w:t>
      </w:r>
      <w:r w:rsidR="00A90696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SWG4B5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meeting</w:t>
      </w:r>
      <w:r w:rsidR="0011721B"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r w:rsidR="0090493F" w:rsidRPr="00906529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="00A90696">
        <w:rPr>
          <w:rFonts w:ascii="Times New Roman" w:eastAsia="MS Mincho" w:hAnsi="Times New Roman" w:cs="Times New Roman"/>
          <w:sz w:val="24"/>
          <w:szCs w:val="24"/>
          <w:lang w:eastAsia="ja-JP"/>
        </w:rPr>
        <w:t>Objections are still the same.</w:t>
      </w:r>
    </w:p>
    <w:p w:rsidR="00040220" w:rsidRPr="00A90696" w:rsidRDefault="00040220" w:rsidP="000C7E9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宋体" w:hAnsi="Times New Roman" w:cs="Times New Roman" w:hint="eastAsia"/>
          <w:sz w:val="24"/>
          <w:szCs w:val="24"/>
          <w:lang w:eastAsia="zh-CN"/>
        </w:rPr>
        <w:t>S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ome delegates proposed to create a new footnote for these APT Members who want to join the country list of No.5.453.</w:t>
      </w:r>
      <w:bookmarkStart w:id="0" w:name="_GoBack"/>
      <w:bookmarkEnd w:id="0"/>
    </w:p>
    <w:p w:rsidR="00A90696" w:rsidRPr="00906529" w:rsidRDefault="00A90696" w:rsidP="000C7E96">
      <w:pPr>
        <w:pStyle w:val="a3"/>
        <w:numPr>
          <w:ilvl w:val="0"/>
          <w:numId w:val="2"/>
        </w:numPr>
        <w:wordWrap/>
        <w:overflowPunct w:val="0"/>
        <w:ind w:leftChars="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The coordinator seeks the guidance from this coordination meeting which approach (see below) is better and 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>could be</w:t>
      </w:r>
      <w:r>
        <w:rPr>
          <w:rFonts w:ascii="Times New Roman" w:eastAsia="宋体" w:hAnsi="Times New Roman" w:cs="Times New Roman"/>
          <w:sz w:val="24"/>
          <w:szCs w:val="24"/>
          <w:lang w:eastAsia="zh-CN"/>
        </w:rPr>
        <w:t xml:space="preserve"> supported at later meetings.</w:t>
      </w:r>
    </w:p>
    <w:p w:rsidR="00A90696" w:rsidRDefault="00A90696" w:rsidP="00A90696">
      <w:pPr>
        <w:pStyle w:val="Proposal"/>
      </w:pPr>
      <w:r>
        <w:rPr>
          <w:lang w:val="en-US"/>
        </w:rPr>
        <w:lastRenderedPageBreak/>
        <w:t>MOD</w:t>
      </w:r>
      <w:r>
        <w:rPr>
          <w:lang w:val="en-US"/>
        </w:rPr>
        <w:tab/>
        <w:t>SWG4B5</w:t>
      </w:r>
      <w:r>
        <w:t>/116/X</w:t>
      </w:r>
    </w:p>
    <w:p w:rsidR="00A90696" w:rsidRDefault="00A90696" w:rsidP="00A90696">
      <w:pPr>
        <w:pStyle w:val="Proposal"/>
        <w:rPr>
          <w:ins w:id="1" w:author="SWG4B5 1.16 Chair" w:date="2019-11-11T18:12:00Z"/>
          <w:rFonts w:hAnsi="Times New Roman"/>
          <w:b w:val="0"/>
          <w:iCs/>
          <w:color w:val="000000"/>
          <w:szCs w:val="24"/>
        </w:rPr>
      </w:pPr>
      <w:r w:rsidRPr="00564FDB">
        <w:rPr>
          <w:rFonts w:hAnsi="Times New Roman"/>
          <w:b w:val="0"/>
          <w:iCs/>
          <w:color w:val="000000"/>
          <w:szCs w:val="24"/>
        </w:rPr>
        <w:t>5.453</w:t>
      </w:r>
      <w:r w:rsidRPr="00564FDB">
        <w:rPr>
          <w:rFonts w:hAnsi="Times New Roman"/>
          <w:b w:val="0"/>
          <w:iCs/>
          <w:color w:val="000000"/>
          <w:szCs w:val="24"/>
        </w:rPr>
        <w:tab/>
      </w:r>
      <w:r w:rsidRPr="00564FDB">
        <w:rPr>
          <w:rFonts w:hAnsi="Times New Roman"/>
          <w:b w:val="0"/>
          <w:i/>
          <w:iCs/>
          <w:color w:val="000000"/>
          <w:szCs w:val="24"/>
        </w:rPr>
        <w:t xml:space="preserve">Additional Allocation: </w:t>
      </w:r>
      <w:r w:rsidRPr="00564FDB">
        <w:rPr>
          <w:rFonts w:hAnsi="Times New Roman"/>
          <w:b w:val="0"/>
          <w:iCs/>
          <w:color w:val="000000"/>
          <w:szCs w:val="24"/>
        </w:rPr>
        <w:t xml:space="preserve">in Saudi Arabia, Bahrain, Bangladesh, </w:t>
      </w:r>
      <w:ins w:id="2" w:author="SWG4B5 1.16 Chair" w:date="2019-11-11T18:09:00Z">
        <w:r>
          <w:rPr>
            <w:rFonts w:hAnsi="Times New Roman"/>
            <w:b w:val="0"/>
            <w:iCs/>
            <w:color w:val="000000"/>
            <w:szCs w:val="24"/>
          </w:rPr>
          <w:t xml:space="preserve">Burkina Faso, </w:t>
        </w:r>
      </w:ins>
      <w:r w:rsidRPr="00564FDB">
        <w:rPr>
          <w:rFonts w:hAnsi="Times New Roman"/>
          <w:b w:val="0"/>
          <w:iCs/>
          <w:color w:val="000000"/>
          <w:szCs w:val="24"/>
        </w:rPr>
        <w:t xml:space="preserve">Brunei Darussalam, </w:t>
      </w:r>
      <w:ins w:id="3" w:author="SWG4B5 1.16 Chair" w:date="2019-11-11T18:02:00Z">
        <w:r>
          <w:rPr>
            <w:rFonts w:hAnsi="Times New Roman"/>
            <w:b w:val="0"/>
            <w:iCs/>
            <w:color w:val="000000"/>
            <w:szCs w:val="24"/>
          </w:rPr>
          <w:t>[</w:t>
        </w:r>
      </w:ins>
      <w:ins w:id="4" w:author="SWG4B5 1.16 Chair" w:date="2019-11-11T17:56:00Z">
        <w:r>
          <w:rPr>
            <w:b w:val="0"/>
          </w:rPr>
          <w:t>Burundi,</w:t>
        </w:r>
      </w:ins>
      <w:ins w:id="5" w:author="SWG4B5 1.16 Chair" w:date="2019-11-11T18:02:00Z">
        <w:r>
          <w:rPr>
            <w:b w:val="0"/>
          </w:rPr>
          <w:t>]</w:t>
        </w:r>
      </w:ins>
      <w:ins w:id="6" w:author="SWG4B5 1.16 Chair" w:date="2019-11-11T17:56:00Z">
        <w:r>
          <w:rPr>
            <w:b w:val="0"/>
          </w:rPr>
          <w:t xml:space="preserve"> </w:t>
        </w:r>
      </w:ins>
      <w:r w:rsidRPr="00564FDB">
        <w:rPr>
          <w:rFonts w:hAnsi="Times New Roman"/>
          <w:b w:val="0"/>
          <w:iCs/>
          <w:color w:val="000000"/>
          <w:szCs w:val="24"/>
        </w:rPr>
        <w:t>Cameroon, China, Congo (Rep. of the), Korea (Rep. of), Côte d’Ivoire, Djibouti, Egypt, the United Arab Emirates, Gabon, Guinea, Equatorial Guinea, India, Indonesia, Iran (Islamic Republic of), Iraq</w:t>
      </w:r>
      <w:ins w:id="7" w:author="Samkeliso Shongwe" w:date="2019-11-10T10:40:00Z">
        <w:r>
          <w:rPr>
            <w:rFonts w:hAnsi="Times New Roman"/>
            <w:b w:val="0"/>
            <w:iCs/>
            <w:color w:val="000000"/>
            <w:szCs w:val="24"/>
          </w:rPr>
          <w:t>(Republic of)</w:t>
        </w:r>
      </w:ins>
      <w:r w:rsidRPr="00564FDB">
        <w:rPr>
          <w:rFonts w:hAnsi="Times New Roman"/>
          <w:b w:val="0"/>
          <w:iCs/>
          <w:color w:val="000000"/>
          <w:szCs w:val="24"/>
        </w:rPr>
        <w:t xml:space="preserve">, Israel, Japan, Jordan, Kenya, Kuwait, Lebanon, Libya, Madagascar, Malaysia, Niger, Nigeria, Oman, Uganda, Pakistan, the Philippines, Qatar, the Syrian Arab Republic, the Dem. People’s Rep. of Korea, </w:t>
      </w:r>
      <w:ins w:id="8" w:author="SWG4B5 1.16 Chair" w:date="2019-11-11T18:01:00Z">
        <w:r>
          <w:rPr>
            <w:rFonts w:hAnsi="Times New Roman"/>
            <w:b w:val="0"/>
            <w:iCs/>
            <w:color w:val="000000"/>
            <w:szCs w:val="24"/>
          </w:rPr>
          <w:t>[</w:t>
        </w:r>
      </w:ins>
      <w:ins w:id="9" w:author="SWG4B5 1.16 Chair" w:date="2019-11-11T17:52:00Z">
        <w:r>
          <w:rPr>
            <w:rFonts w:hAnsi="Times New Roman"/>
            <w:b w:val="0"/>
            <w:iCs/>
            <w:color w:val="000000"/>
            <w:szCs w:val="24"/>
          </w:rPr>
          <w:t>Rwanda,</w:t>
        </w:r>
      </w:ins>
      <w:ins w:id="10" w:author="SWG4B5 1.16 Chair" w:date="2019-11-11T18:01:00Z">
        <w:r>
          <w:rPr>
            <w:rFonts w:hAnsi="Times New Roman"/>
            <w:b w:val="0"/>
            <w:iCs/>
            <w:color w:val="000000"/>
            <w:szCs w:val="24"/>
          </w:rPr>
          <w:t>]</w:t>
        </w:r>
      </w:ins>
      <w:ins w:id="11" w:author="SWG4B5 1.16 Chair" w:date="2019-11-11T17:52:00Z">
        <w:r>
          <w:rPr>
            <w:rFonts w:hAnsi="Times New Roman"/>
            <w:b w:val="0"/>
            <w:iCs/>
            <w:color w:val="000000"/>
            <w:szCs w:val="24"/>
          </w:rPr>
          <w:t xml:space="preserve"> </w:t>
        </w:r>
      </w:ins>
      <w:r w:rsidRPr="00564FDB">
        <w:rPr>
          <w:rFonts w:hAnsi="Times New Roman"/>
          <w:b w:val="0"/>
          <w:iCs/>
          <w:color w:val="000000"/>
          <w:szCs w:val="24"/>
        </w:rPr>
        <w:t xml:space="preserve">Singapore, Sri Lanka, Swaziland, Tanzania, Chad, Thailand, Togo, </w:t>
      </w:r>
      <w:ins w:id="12" w:author="SWG4B5 1.16 Chair" w:date="2019-11-11T18:08:00Z">
        <w:r>
          <w:rPr>
            <w:rFonts w:hAnsi="Times New Roman"/>
            <w:b w:val="0"/>
            <w:iCs/>
            <w:color w:val="000000"/>
            <w:szCs w:val="24"/>
          </w:rPr>
          <w:t>[</w:t>
        </w:r>
      </w:ins>
      <w:ins w:id="13" w:author="SWG4B5 1.16 Chair" w:date="2019-11-11T18:07:00Z">
        <w:r>
          <w:rPr>
            <w:rFonts w:hAnsi="Times New Roman"/>
            <w:b w:val="0"/>
            <w:iCs/>
            <w:color w:val="000000"/>
            <w:szCs w:val="24"/>
          </w:rPr>
          <w:t>Tunisia,</w:t>
        </w:r>
      </w:ins>
      <w:ins w:id="14" w:author="SWG4B5 1.16 Chair" w:date="2019-11-11T18:08:00Z">
        <w:r>
          <w:rPr>
            <w:rFonts w:hAnsi="Times New Roman"/>
            <w:b w:val="0"/>
            <w:iCs/>
            <w:color w:val="000000"/>
            <w:szCs w:val="24"/>
          </w:rPr>
          <w:t>]</w:t>
        </w:r>
      </w:ins>
      <w:ins w:id="15" w:author="SWG4B5 1.16 Chair" w:date="2019-11-11T18:07:00Z">
        <w:r>
          <w:rPr>
            <w:rFonts w:hAnsi="Times New Roman"/>
            <w:b w:val="0"/>
            <w:iCs/>
            <w:color w:val="000000"/>
            <w:szCs w:val="24"/>
          </w:rPr>
          <w:t xml:space="preserve"> </w:t>
        </w:r>
      </w:ins>
      <w:r w:rsidRPr="00564FDB">
        <w:rPr>
          <w:rFonts w:hAnsi="Times New Roman"/>
          <w:b w:val="0"/>
          <w:iCs/>
          <w:color w:val="000000"/>
          <w:szCs w:val="24"/>
        </w:rPr>
        <w:t xml:space="preserve">Viet Nam and Yemen, the band 5 650-5 850 MHz is also allocated to the fixed and mobile services </w:t>
      </w:r>
      <w:ins w:id="16" w:author="Samkeliso Shongwe" w:date="2019-11-10T10:40:00Z">
        <w:r>
          <w:rPr>
            <w:rFonts w:hAnsi="Times New Roman"/>
            <w:b w:val="0"/>
            <w:iCs/>
            <w:color w:val="000000"/>
            <w:szCs w:val="24"/>
          </w:rPr>
          <w:t>[</w:t>
        </w:r>
        <w:r w:rsidRPr="00DF2100">
          <w:rPr>
            <w:b w:val="0"/>
          </w:rPr>
          <w:t xml:space="preserve">and in Afghanistan, Bhutan (Kingdom of), Fiji (Republic of), Kiribati (Republic of), Maldives (Republic of), Micronesia (Federated States of), Mongolia, Myanmar (Union of), Nauru (Republic of), </w:t>
        </w:r>
        <w:r w:rsidRPr="00DF2100">
          <w:rPr>
            <w:b w:val="0"/>
            <w:lang w:eastAsia="zh-CN"/>
          </w:rPr>
          <w:t>N</w:t>
        </w:r>
        <w:r w:rsidRPr="00DF2100">
          <w:rPr>
            <w:b w:val="0"/>
          </w:rPr>
          <w:t>ew Zealand, Papua New Guinea, Solomon Islands, Tonga (Kingdom of) and Vanuatu (Republic of) the band 5 725-5 850 MHz is also allocated to the mobile service</w:t>
        </w:r>
        <w:r>
          <w:t xml:space="preserve"> ]</w:t>
        </w:r>
      </w:ins>
      <w:r>
        <w:t xml:space="preserve"> </w:t>
      </w:r>
      <w:r w:rsidRPr="00564FDB">
        <w:rPr>
          <w:rFonts w:hAnsi="Times New Roman"/>
          <w:b w:val="0"/>
          <w:iCs/>
          <w:color w:val="000000"/>
          <w:szCs w:val="24"/>
        </w:rPr>
        <w:t xml:space="preserve">on a primary basis.  </w:t>
      </w:r>
      <w:r>
        <w:rPr>
          <w:rFonts w:hAnsi="Times New Roman"/>
          <w:b w:val="0"/>
          <w:iCs/>
          <w:color w:val="000000"/>
          <w:szCs w:val="24"/>
        </w:rPr>
        <w:t>T</w:t>
      </w:r>
      <w:r w:rsidRPr="00564FDB">
        <w:rPr>
          <w:rFonts w:hAnsi="Times New Roman"/>
          <w:b w:val="0"/>
          <w:iCs/>
          <w:color w:val="000000"/>
          <w:szCs w:val="24"/>
        </w:rPr>
        <w:t>he provisions of Resolution 229 (Rev.</w:t>
      </w:r>
      <w:r>
        <w:rPr>
          <w:rFonts w:hAnsi="Times New Roman"/>
          <w:b w:val="0"/>
          <w:iCs/>
          <w:color w:val="000000"/>
          <w:szCs w:val="24"/>
        </w:rPr>
        <w:t xml:space="preserve"> </w:t>
      </w:r>
      <w:r w:rsidRPr="00564FDB">
        <w:rPr>
          <w:rFonts w:hAnsi="Times New Roman"/>
          <w:b w:val="0"/>
          <w:iCs/>
          <w:color w:val="000000"/>
          <w:szCs w:val="24"/>
        </w:rPr>
        <w:t>WRC 12) do not apply.    (WRC 12)</w:t>
      </w:r>
    </w:p>
    <w:p w:rsidR="00A90696" w:rsidRDefault="00A90696" w:rsidP="00A90696">
      <w:pPr>
        <w:rPr>
          <w:ins w:id="17" w:author="SWG4B5 1.16 Chair" w:date="2019-11-12T03:08:00Z"/>
        </w:rPr>
      </w:pPr>
    </w:p>
    <w:p w:rsidR="00A90696" w:rsidRPr="0023781E" w:rsidRDefault="00A90696" w:rsidP="00A90696">
      <w:pPr>
        <w:rPr>
          <w:ins w:id="18" w:author="SWG4B5 1.16 Chair" w:date="2019-11-11T18:12:00Z"/>
          <w:rFonts w:hint="eastAsia"/>
          <w:i/>
          <w:iCs/>
          <w:lang w:val="en-GB" w:eastAsia="zh-CN"/>
        </w:rPr>
      </w:pPr>
      <w:r w:rsidRPr="0023781E">
        <w:rPr>
          <w:i/>
          <w:iCs/>
          <w:lang w:eastAsia="zh-CN"/>
        </w:rPr>
        <w:t>Alternative approach for APT countries:</w:t>
      </w:r>
    </w:p>
    <w:p w:rsidR="00A90696" w:rsidRDefault="00A90696" w:rsidP="00A90696">
      <w:pPr>
        <w:pStyle w:val="Proposal"/>
        <w:rPr>
          <w:ins w:id="19" w:author="SWG4B5 1.16 Chair" w:date="2019-11-11T18:12:00Z"/>
          <w:rFonts w:hAnsi="Times New Roman"/>
          <w:b w:val="0"/>
          <w:iCs/>
          <w:color w:val="000000"/>
          <w:szCs w:val="24"/>
        </w:rPr>
      </w:pPr>
      <w:ins w:id="20" w:author="SWG4B5 1.16 Chair" w:date="2019-11-11T18:13:00Z">
        <w:r>
          <w:rPr>
            <w:rFonts w:hAnsi="Times New Roman"/>
            <w:b w:val="0"/>
            <w:iCs/>
            <w:color w:val="000000"/>
            <w:szCs w:val="24"/>
          </w:rPr>
          <w:t>[</w:t>
        </w:r>
      </w:ins>
      <w:r w:rsidRPr="00564FDB">
        <w:rPr>
          <w:rFonts w:hAnsi="Times New Roman"/>
          <w:b w:val="0"/>
          <w:iCs/>
          <w:color w:val="000000"/>
          <w:szCs w:val="24"/>
        </w:rPr>
        <w:t>5.453</w:t>
      </w:r>
      <w:r>
        <w:rPr>
          <w:rFonts w:hAnsi="Times New Roman"/>
          <w:b w:val="0"/>
          <w:iCs/>
          <w:color w:val="000000"/>
          <w:szCs w:val="24"/>
        </w:rPr>
        <w:t>bis</w:t>
      </w:r>
      <w:r w:rsidRPr="00564FDB">
        <w:rPr>
          <w:rFonts w:hAnsi="Times New Roman"/>
          <w:b w:val="0"/>
          <w:iCs/>
          <w:color w:val="000000"/>
          <w:szCs w:val="24"/>
        </w:rPr>
        <w:tab/>
      </w:r>
      <w:r w:rsidRPr="00564FDB">
        <w:rPr>
          <w:rFonts w:hAnsi="Times New Roman"/>
          <w:b w:val="0"/>
          <w:i/>
          <w:iCs/>
          <w:color w:val="000000"/>
          <w:szCs w:val="24"/>
        </w:rPr>
        <w:t xml:space="preserve">Additional Allocation: </w:t>
      </w:r>
      <w:ins w:id="21" w:author="Samkeliso Shongwe" w:date="2019-11-10T10:40:00Z">
        <w:r w:rsidRPr="00DF2100">
          <w:rPr>
            <w:b w:val="0"/>
          </w:rPr>
          <w:t xml:space="preserve">in Afghanistan, Bhutan (Kingdom of), Fiji (Republic of), Kiribati (Republic of), Maldives (Republic of), Micronesia (Federated States of), </w:t>
        </w:r>
        <w:r w:rsidRPr="0023781E">
          <w:rPr>
            <w:b w:val="0"/>
          </w:rPr>
          <w:t>Mongolia</w:t>
        </w:r>
        <w:r w:rsidRPr="00DF2100">
          <w:rPr>
            <w:b w:val="0"/>
          </w:rPr>
          <w:t xml:space="preserve">, Myanmar (Union of), Nauru (Republic of), </w:t>
        </w:r>
        <w:r w:rsidRPr="00DF2100">
          <w:rPr>
            <w:b w:val="0"/>
            <w:lang w:eastAsia="zh-CN"/>
          </w:rPr>
          <w:t>N</w:t>
        </w:r>
        <w:r w:rsidRPr="00DF2100">
          <w:rPr>
            <w:b w:val="0"/>
          </w:rPr>
          <w:t>ew Zealand, Papua New Guinea, Solomon Islands, Tonga (Kingdom of) and Vanuatu (Republic of) the band 5 725-5 850 MHz is also allocated to the mobile service</w:t>
        </w:r>
        <w:r>
          <w:t xml:space="preserve"> </w:t>
        </w:r>
      </w:ins>
      <w:r>
        <w:t xml:space="preserve"> </w:t>
      </w:r>
      <w:r w:rsidRPr="00564FDB">
        <w:rPr>
          <w:rFonts w:hAnsi="Times New Roman"/>
          <w:b w:val="0"/>
          <w:iCs/>
          <w:color w:val="000000"/>
          <w:szCs w:val="24"/>
        </w:rPr>
        <w:t xml:space="preserve">on a primary basis.  </w:t>
      </w:r>
      <w:r>
        <w:rPr>
          <w:rFonts w:hAnsi="Times New Roman"/>
          <w:b w:val="0"/>
          <w:iCs/>
          <w:color w:val="000000"/>
          <w:szCs w:val="24"/>
        </w:rPr>
        <w:t>T</w:t>
      </w:r>
      <w:r w:rsidRPr="00564FDB">
        <w:rPr>
          <w:rFonts w:hAnsi="Times New Roman"/>
          <w:b w:val="0"/>
          <w:iCs/>
          <w:color w:val="000000"/>
          <w:szCs w:val="24"/>
        </w:rPr>
        <w:t>he provisions of Resolution 229 (Rev.</w:t>
      </w:r>
      <w:r>
        <w:rPr>
          <w:rFonts w:hAnsi="Times New Roman"/>
          <w:b w:val="0"/>
          <w:iCs/>
          <w:color w:val="000000"/>
          <w:szCs w:val="24"/>
        </w:rPr>
        <w:t xml:space="preserve"> </w:t>
      </w:r>
      <w:r w:rsidRPr="00564FDB">
        <w:rPr>
          <w:rFonts w:hAnsi="Times New Roman"/>
          <w:b w:val="0"/>
          <w:iCs/>
          <w:color w:val="000000"/>
          <w:szCs w:val="24"/>
        </w:rPr>
        <w:t>WRC 12) do not apply.    (WRC 12</w:t>
      </w:r>
      <w:proofErr w:type="gramStart"/>
      <w:r w:rsidRPr="00564FDB">
        <w:rPr>
          <w:rFonts w:hAnsi="Times New Roman"/>
          <w:b w:val="0"/>
          <w:iCs/>
          <w:color w:val="000000"/>
          <w:szCs w:val="24"/>
        </w:rPr>
        <w:t>)</w:t>
      </w:r>
      <w:r w:rsidRPr="00A63382">
        <w:t xml:space="preserve"> </w:t>
      </w:r>
      <w:ins w:id="22" w:author="SWG4B5 1.16 Chair" w:date="2019-11-11T18:13:00Z">
        <w:r>
          <w:t>]</w:t>
        </w:r>
      </w:ins>
      <w:proofErr w:type="gramEnd"/>
    </w:p>
    <w:p w:rsidR="0090493F" w:rsidRPr="00A90696" w:rsidRDefault="0090493F" w:rsidP="0090493F">
      <w:pPr>
        <w:pStyle w:val="Reasons"/>
        <w:rPr>
          <w:highlight w:val="yellow"/>
        </w:rPr>
      </w:pPr>
    </w:p>
    <w:p w:rsidR="0090493F" w:rsidRPr="0090493F" w:rsidRDefault="0090493F" w:rsidP="0090493F">
      <w:pPr>
        <w:wordWrap/>
        <w:overflowPunct w:val="0"/>
        <w:ind w:left="360"/>
        <w:rPr>
          <w:rFonts w:ascii="Times New Roman" w:eastAsia="MS Mincho" w:hAnsi="Times New Roman" w:cs="Times New Roman"/>
          <w:sz w:val="24"/>
          <w:szCs w:val="24"/>
          <w:lang w:val="en-GB" w:eastAsia="ja-JP"/>
        </w:rPr>
      </w:pPr>
    </w:p>
    <w:sectPr w:rsidR="0090493F" w:rsidRPr="0090493F" w:rsidSect="00D1517A">
      <w:pgSz w:w="11906" w:h="16838"/>
      <w:pgMar w:top="1296" w:right="1296" w:bottom="1152" w:left="1440" w:header="850" w:footer="99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5A3" w:rsidRDefault="00E045A3" w:rsidP="00D1517A">
      <w:pPr>
        <w:spacing w:after="0" w:line="240" w:lineRule="auto"/>
      </w:pPr>
      <w:r>
        <w:separator/>
      </w:r>
    </w:p>
  </w:endnote>
  <w:endnote w:type="continuationSeparator" w:id="0">
    <w:p w:rsidR="00E045A3" w:rsidRDefault="00E045A3" w:rsidP="00D151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charset w:val="80"/>
    <w:family w:val="swiss"/>
    <w:pitch w:val="variable"/>
    <w:sig w:usb0="E00002FF" w:usb1="6AC7FFFF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 Bold"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5A3" w:rsidRDefault="00E045A3" w:rsidP="00D1517A">
      <w:pPr>
        <w:spacing w:after="0" w:line="240" w:lineRule="auto"/>
      </w:pPr>
      <w:r>
        <w:separator/>
      </w:r>
    </w:p>
  </w:footnote>
  <w:footnote w:type="continuationSeparator" w:id="0">
    <w:p w:rsidR="00E045A3" w:rsidRDefault="00E045A3" w:rsidP="00D151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A3697"/>
    <w:multiLevelType w:val="hybridMultilevel"/>
    <w:tmpl w:val="F9389528"/>
    <w:lvl w:ilvl="0" w:tplc="2AD81D42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EFDA2D74">
      <w:start w:val="1"/>
      <w:numFmt w:val="bullet"/>
      <w:lvlText w:val="‒"/>
      <w:lvlJc w:val="left"/>
      <w:pPr>
        <w:ind w:left="1200" w:hanging="420"/>
      </w:pPr>
      <w:rPr>
        <w:rFonts w:ascii="Meiryo UI" w:eastAsia="Meiryo UI" w:hAnsi="Meiryo UI" w:hint="eastAsia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9457B49"/>
    <w:multiLevelType w:val="hybridMultilevel"/>
    <w:tmpl w:val="7B12005E"/>
    <w:lvl w:ilvl="0" w:tplc="720217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WG4B5 1.16 Chair">
    <w15:presenceInfo w15:providerId="None" w15:userId="SWG4B5 1.16 Chair"/>
  </w15:person>
  <w15:person w15:author="Samkeliso Shongwe">
    <w15:presenceInfo w15:providerId="AD" w15:userId="S-1-5-21-407322565-1614151603-499504767-120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34"/>
    <w:rsid w:val="00040220"/>
    <w:rsid w:val="000723A4"/>
    <w:rsid w:val="00086F2C"/>
    <w:rsid w:val="000B5983"/>
    <w:rsid w:val="000B6C78"/>
    <w:rsid w:val="000D6061"/>
    <w:rsid w:val="00101778"/>
    <w:rsid w:val="0011721B"/>
    <w:rsid w:val="0013190E"/>
    <w:rsid w:val="00132994"/>
    <w:rsid w:val="00136A89"/>
    <w:rsid w:val="00150AAB"/>
    <w:rsid w:val="00171753"/>
    <w:rsid w:val="001A1F17"/>
    <w:rsid w:val="001A27A9"/>
    <w:rsid w:val="001B3494"/>
    <w:rsid w:val="001B7188"/>
    <w:rsid w:val="001D2901"/>
    <w:rsid w:val="001E0789"/>
    <w:rsid w:val="00204937"/>
    <w:rsid w:val="002438F6"/>
    <w:rsid w:val="00283D24"/>
    <w:rsid w:val="002B7A46"/>
    <w:rsid w:val="003346ED"/>
    <w:rsid w:val="00336EC0"/>
    <w:rsid w:val="0037646A"/>
    <w:rsid w:val="0038460B"/>
    <w:rsid w:val="00393CCA"/>
    <w:rsid w:val="003A64B6"/>
    <w:rsid w:val="003D6300"/>
    <w:rsid w:val="003E7A38"/>
    <w:rsid w:val="003F501F"/>
    <w:rsid w:val="00426E01"/>
    <w:rsid w:val="00443EFA"/>
    <w:rsid w:val="00492602"/>
    <w:rsid w:val="004A1811"/>
    <w:rsid w:val="004A574B"/>
    <w:rsid w:val="004C436F"/>
    <w:rsid w:val="004D4409"/>
    <w:rsid w:val="004D7CC0"/>
    <w:rsid w:val="0050371F"/>
    <w:rsid w:val="00506760"/>
    <w:rsid w:val="005401D6"/>
    <w:rsid w:val="00551DAC"/>
    <w:rsid w:val="005755E6"/>
    <w:rsid w:val="005A777E"/>
    <w:rsid w:val="006264F7"/>
    <w:rsid w:val="00655E2F"/>
    <w:rsid w:val="006642B8"/>
    <w:rsid w:val="006651B8"/>
    <w:rsid w:val="0067706F"/>
    <w:rsid w:val="00677357"/>
    <w:rsid w:val="00683E04"/>
    <w:rsid w:val="006B0444"/>
    <w:rsid w:val="006D3A4C"/>
    <w:rsid w:val="006D6E7A"/>
    <w:rsid w:val="00716A60"/>
    <w:rsid w:val="00722512"/>
    <w:rsid w:val="00742E21"/>
    <w:rsid w:val="007436FA"/>
    <w:rsid w:val="00764220"/>
    <w:rsid w:val="007A43D8"/>
    <w:rsid w:val="00801670"/>
    <w:rsid w:val="008742F3"/>
    <w:rsid w:val="008836C5"/>
    <w:rsid w:val="00891369"/>
    <w:rsid w:val="008E1FB7"/>
    <w:rsid w:val="008E3090"/>
    <w:rsid w:val="008F456F"/>
    <w:rsid w:val="008F5C2D"/>
    <w:rsid w:val="0090493F"/>
    <w:rsid w:val="00906529"/>
    <w:rsid w:val="00917D24"/>
    <w:rsid w:val="00957672"/>
    <w:rsid w:val="009A0F26"/>
    <w:rsid w:val="009C069C"/>
    <w:rsid w:val="009E27EC"/>
    <w:rsid w:val="00A05E26"/>
    <w:rsid w:val="00A32FE0"/>
    <w:rsid w:val="00A34CF4"/>
    <w:rsid w:val="00A90696"/>
    <w:rsid w:val="00AA3F38"/>
    <w:rsid w:val="00AA41F5"/>
    <w:rsid w:val="00AC461C"/>
    <w:rsid w:val="00B2408D"/>
    <w:rsid w:val="00B35CFD"/>
    <w:rsid w:val="00B36990"/>
    <w:rsid w:val="00B51C69"/>
    <w:rsid w:val="00B541A5"/>
    <w:rsid w:val="00BC4645"/>
    <w:rsid w:val="00C1188F"/>
    <w:rsid w:val="00C63FD0"/>
    <w:rsid w:val="00C646B0"/>
    <w:rsid w:val="00C750CB"/>
    <w:rsid w:val="00C82B13"/>
    <w:rsid w:val="00CC7A45"/>
    <w:rsid w:val="00CD0A9B"/>
    <w:rsid w:val="00D1517A"/>
    <w:rsid w:val="00D164B6"/>
    <w:rsid w:val="00D45983"/>
    <w:rsid w:val="00D62B94"/>
    <w:rsid w:val="00D900AD"/>
    <w:rsid w:val="00D97380"/>
    <w:rsid w:val="00E02C2D"/>
    <w:rsid w:val="00E045A3"/>
    <w:rsid w:val="00E262C6"/>
    <w:rsid w:val="00E331F9"/>
    <w:rsid w:val="00E506DB"/>
    <w:rsid w:val="00EA1B34"/>
    <w:rsid w:val="00EC68D5"/>
    <w:rsid w:val="00ED6478"/>
    <w:rsid w:val="00EF7969"/>
    <w:rsid w:val="00F266E9"/>
    <w:rsid w:val="00FD34B8"/>
    <w:rsid w:val="00FD6B44"/>
    <w:rsid w:val="00FF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8978C"/>
  <w15:chartTrackingRefBased/>
  <w15:docId w15:val="{EE4A01E2-745A-4FCA-88C2-1881646DC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1B34"/>
    <w:pPr>
      <w:ind w:leftChars="400" w:left="800"/>
    </w:pPr>
  </w:style>
  <w:style w:type="paragraph" w:styleId="a4">
    <w:name w:val="header"/>
    <w:basedOn w:val="a"/>
    <w:link w:val="a5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页眉 字符"/>
    <w:basedOn w:val="a0"/>
    <w:link w:val="a4"/>
    <w:uiPriority w:val="99"/>
    <w:rsid w:val="00D1517A"/>
  </w:style>
  <w:style w:type="paragraph" w:styleId="a6">
    <w:name w:val="footer"/>
    <w:basedOn w:val="a"/>
    <w:link w:val="a7"/>
    <w:uiPriority w:val="99"/>
    <w:unhideWhenUsed/>
    <w:rsid w:val="00D151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页脚 字符"/>
    <w:basedOn w:val="a0"/>
    <w:link w:val="a6"/>
    <w:uiPriority w:val="99"/>
    <w:rsid w:val="00D1517A"/>
  </w:style>
  <w:style w:type="character" w:styleId="a8">
    <w:name w:val="Hyperlink"/>
    <w:basedOn w:val="a0"/>
    <w:uiPriority w:val="99"/>
    <w:unhideWhenUsed/>
    <w:rsid w:val="00426E01"/>
    <w:rPr>
      <w:color w:val="0563C1" w:themeColor="hyperlink"/>
      <w:u w:val="single"/>
    </w:rPr>
  </w:style>
  <w:style w:type="paragraph" w:customStyle="1" w:styleId="Tablehead">
    <w:name w:val="Table_head"/>
    <w:basedOn w:val="a"/>
    <w:rsid w:val="00426E01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80" w:after="80" w:line="240" w:lineRule="auto"/>
      <w:jc w:val="center"/>
      <w:textAlignment w:val="baseline"/>
    </w:pPr>
    <w:rPr>
      <w:rFonts w:ascii="Times New Roman Bold" w:eastAsia="MS Mincho" w:hAnsi="Times New Roman Bold" w:cs="Times New Roman Bold"/>
      <w:b/>
      <w:kern w:val="0"/>
      <w:szCs w:val="20"/>
      <w:lang w:val="en-GB" w:eastAsia="en-US"/>
    </w:rPr>
  </w:style>
  <w:style w:type="paragraph" w:customStyle="1" w:styleId="Tabletext">
    <w:name w:val="Table_text"/>
    <w:basedOn w:val="a"/>
    <w:rsid w:val="00426E01"/>
    <w:pPr>
      <w:widowControl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87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wordWrap/>
      <w:overflowPunct w:val="0"/>
      <w:adjustRightInd w:val="0"/>
      <w:spacing w:before="40" w:after="40" w:line="240" w:lineRule="auto"/>
      <w:jc w:val="left"/>
      <w:textAlignment w:val="baseline"/>
    </w:pPr>
    <w:rPr>
      <w:rFonts w:ascii="Times New Roman" w:eastAsia="MS Mincho" w:hAnsi="Times New Roman" w:cs="Times New Roman"/>
      <w:kern w:val="0"/>
      <w:szCs w:val="20"/>
      <w:lang w:val="en-GB" w:eastAsia="en-US"/>
    </w:rPr>
  </w:style>
  <w:style w:type="table" w:styleId="a9">
    <w:name w:val="Table Grid"/>
    <w:basedOn w:val="a1"/>
    <w:rsid w:val="00426E01"/>
    <w:pPr>
      <w:spacing w:after="0" w:line="240" w:lineRule="auto"/>
      <w:jc w:val="left"/>
    </w:pPr>
    <w:rPr>
      <w:rFonts w:ascii="Times" w:eastAsia="MS Mincho" w:hAnsi="Times" w:cs="Times New Roman"/>
      <w:kern w:val="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Unresolved Mention"/>
    <w:basedOn w:val="a0"/>
    <w:uiPriority w:val="99"/>
    <w:semiHidden/>
    <w:unhideWhenUsed/>
    <w:rsid w:val="0067706F"/>
    <w:rPr>
      <w:color w:val="605E5C"/>
      <w:shd w:val="clear" w:color="auto" w:fill="E1DFDD"/>
    </w:rPr>
  </w:style>
  <w:style w:type="paragraph" w:customStyle="1" w:styleId="Tabletitle">
    <w:name w:val="Table_title"/>
    <w:basedOn w:val="a"/>
    <w:next w:val="a"/>
    <w:rsid w:val="004D4409"/>
    <w:pPr>
      <w:keepNext/>
      <w:keepLines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after="120" w:line="240" w:lineRule="auto"/>
      <w:jc w:val="center"/>
    </w:pPr>
    <w:rPr>
      <w:rFonts w:ascii="Times New Roman Bold" w:hAnsi="Times New Roman Bold" w:cs="Times New Roman"/>
      <w:b/>
      <w:kern w:val="0"/>
      <w:szCs w:val="20"/>
      <w:lang w:val="en-GB" w:eastAsia="en-US"/>
    </w:rPr>
  </w:style>
  <w:style w:type="character" w:customStyle="1" w:styleId="NoteChar">
    <w:name w:val="Note Char"/>
    <w:basedOn w:val="a0"/>
    <w:link w:val="Note"/>
    <w:locked/>
    <w:rsid w:val="004D4409"/>
    <w:rPr>
      <w:rFonts w:ascii="Times New Roman" w:hAnsi="Times New Roman" w:cs="Times New Roman"/>
      <w:sz w:val="24"/>
      <w:lang w:val="en-GB" w:eastAsia="en-US"/>
    </w:rPr>
  </w:style>
  <w:style w:type="paragraph" w:customStyle="1" w:styleId="Note">
    <w:name w:val="Note"/>
    <w:basedOn w:val="a"/>
    <w:next w:val="a"/>
    <w:link w:val="NoteChar"/>
    <w:rsid w:val="004D4409"/>
    <w:pPr>
      <w:widowControl/>
      <w:tabs>
        <w:tab w:val="left" w:pos="284"/>
        <w:tab w:val="left" w:pos="1134"/>
        <w:tab w:val="left" w:pos="1871"/>
        <w:tab w:val="left" w:pos="2268"/>
      </w:tabs>
      <w:wordWrap/>
      <w:overflowPunct w:val="0"/>
      <w:adjustRightInd w:val="0"/>
      <w:spacing w:before="80" w:after="0" w:line="240" w:lineRule="auto"/>
      <w:jc w:val="left"/>
    </w:pPr>
    <w:rPr>
      <w:rFonts w:ascii="Times New Roman" w:hAnsi="Times New Roman" w:cs="Times New Roman"/>
      <w:sz w:val="24"/>
      <w:lang w:val="en-GB" w:eastAsia="en-US"/>
    </w:rPr>
  </w:style>
  <w:style w:type="paragraph" w:customStyle="1" w:styleId="TableTextS5">
    <w:name w:val="Table_TextS5"/>
    <w:basedOn w:val="a"/>
    <w:rsid w:val="004D4409"/>
    <w:pPr>
      <w:widowControl/>
      <w:tabs>
        <w:tab w:val="left" w:pos="170"/>
        <w:tab w:val="left" w:pos="567"/>
        <w:tab w:val="left" w:pos="737"/>
        <w:tab w:val="left" w:pos="2977"/>
        <w:tab w:val="left" w:pos="3266"/>
      </w:tabs>
      <w:wordWrap/>
      <w:overflowPunct w:val="0"/>
      <w:adjustRightInd w:val="0"/>
      <w:spacing w:before="40" w:after="40" w:line="240" w:lineRule="auto"/>
      <w:ind w:left="170" w:hanging="170"/>
      <w:jc w:val="left"/>
    </w:pPr>
    <w:rPr>
      <w:rFonts w:ascii="Times New Roman" w:hAnsi="Times New Roman" w:cs="Times New Roman"/>
      <w:kern w:val="0"/>
      <w:szCs w:val="20"/>
      <w:lang w:val="en-GB" w:eastAsia="en-US"/>
    </w:rPr>
  </w:style>
  <w:style w:type="character" w:customStyle="1" w:styleId="Artdef">
    <w:name w:val="Art_def"/>
    <w:basedOn w:val="a0"/>
    <w:rsid w:val="004D4409"/>
    <w:rPr>
      <w:rFonts w:ascii="Times New Roman" w:hAnsi="Times New Roman" w:cs="Times New Roman" w:hint="default"/>
      <w:b/>
      <w:bCs w:val="0"/>
    </w:rPr>
  </w:style>
  <w:style w:type="character" w:customStyle="1" w:styleId="Artref">
    <w:name w:val="Art_ref"/>
    <w:basedOn w:val="a0"/>
    <w:rsid w:val="004D4409"/>
  </w:style>
  <w:style w:type="character" w:customStyle="1" w:styleId="Tablefreq">
    <w:name w:val="Table_freq"/>
    <w:basedOn w:val="a0"/>
    <w:rsid w:val="004D4409"/>
    <w:rPr>
      <w:b/>
      <w:bCs w:val="0"/>
      <w:color w:val="auto"/>
      <w:sz w:val="20"/>
    </w:rPr>
  </w:style>
  <w:style w:type="paragraph" w:customStyle="1" w:styleId="Proposal">
    <w:name w:val="Proposal"/>
    <w:basedOn w:val="a"/>
    <w:next w:val="a"/>
    <w:link w:val="ProposalChar"/>
    <w:qFormat/>
    <w:rsid w:val="004D4409"/>
    <w:pPr>
      <w:keepNext/>
      <w:widowControl/>
      <w:tabs>
        <w:tab w:val="left" w:pos="1134"/>
        <w:tab w:val="left" w:pos="1871"/>
        <w:tab w:val="left" w:pos="2268"/>
      </w:tabs>
      <w:wordWrap/>
      <w:overflowPunct w:val="0"/>
      <w:adjustRightInd w:val="0"/>
      <w:spacing w:before="240" w:after="0" w:line="240" w:lineRule="auto"/>
      <w:jc w:val="left"/>
    </w:pPr>
    <w:rPr>
      <w:rFonts w:ascii="Times New Roman" w:hAnsi="Times New Roman Bold" w:cs="Times New Roman"/>
      <w:b/>
      <w:kern w:val="0"/>
      <w:sz w:val="24"/>
      <w:szCs w:val="20"/>
      <w:lang w:val="en-GB" w:eastAsia="en-US"/>
    </w:rPr>
  </w:style>
  <w:style w:type="paragraph" w:styleId="ab">
    <w:name w:val="Balloon Text"/>
    <w:basedOn w:val="a"/>
    <w:link w:val="ac"/>
    <w:uiPriority w:val="99"/>
    <w:semiHidden/>
    <w:unhideWhenUsed/>
    <w:rsid w:val="004D4409"/>
    <w:pPr>
      <w:spacing w:after="0" w:line="240" w:lineRule="auto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4D4409"/>
    <w:rPr>
      <w:sz w:val="18"/>
      <w:szCs w:val="18"/>
    </w:rPr>
  </w:style>
  <w:style w:type="paragraph" w:customStyle="1" w:styleId="Reasons">
    <w:name w:val="Reasons"/>
    <w:basedOn w:val="a"/>
    <w:qFormat/>
    <w:rsid w:val="0090493F"/>
    <w:pPr>
      <w:widowControl/>
      <w:tabs>
        <w:tab w:val="left" w:pos="1134"/>
        <w:tab w:val="left" w:pos="1588"/>
        <w:tab w:val="left" w:pos="1985"/>
      </w:tabs>
      <w:wordWrap/>
      <w:overflowPunct w:val="0"/>
      <w:adjustRightInd w:val="0"/>
      <w:spacing w:before="120" w:after="0" w:line="240" w:lineRule="auto"/>
      <w:jc w:val="left"/>
      <w:textAlignment w:val="baseline"/>
    </w:pPr>
    <w:rPr>
      <w:rFonts w:ascii="Times New Roman" w:hAnsi="Times New Roman" w:cs="Times New Roman"/>
      <w:kern w:val="0"/>
      <w:sz w:val="24"/>
      <w:szCs w:val="20"/>
      <w:lang w:val="en-GB" w:eastAsia="en-US"/>
    </w:rPr>
  </w:style>
  <w:style w:type="character" w:customStyle="1" w:styleId="ProposalChar">
    <w:name w:val="Proposal Char"/>
    <w:basedOn w:val="a0"/>
    <w:link w:val="Proposal"/>
    <w:qFormat/>
    <w:locked/>
    <w:rsid w:val="0090493F"/>
    <w:rPr>
      <w:rFonts w:ascii="Times New Roman" w:hAnsi="Times New Roman Bold" w:cs="Times New Roman"/>
      <w:b/>
      <w:kern w:val="0"/>
      <w:sz w:val="24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tu.int/md/R16-WRC19-C-0024/e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chfang@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TTA</Company>
  <LinksUpToDate>false</LinksUpToDate>
  <CharactersWithSpaces>3616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SWG4B5 1.16 Chair</cp:lastModifiedBy>
  <cp:revision>3</cp:revision>
  <dcterms:created xsi:type="dcterms:W3CDTF">2019-11-12T00:56:00Z</dcterms:created>
  <dcterms:modified xsi:type="dcterms:W3CDTF">2019-11-12T01:25:00Z</dcterms:modified>
</cp:coreProperties>
</file>