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37646A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are focused on the </w:t>
      </w:r>
      <w:r w:rsidR="007A43D8" w:rsidRPr="007A43D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resolves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 of Res. 229;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43D8" w:rsidRDefault="007A43D8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Discussions for the frequency band 5 725-5 850 MHz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focused on some footnotes which allow some administrations having mobile allocation in this band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Default="00E331F9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Final confirmation from APT Members to add their country names to No. 453 as below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331F9" w:rsidRPr="004046E7" w:rsidRDefault="00E331F9" w:rsidP="00E331F9">
      <w:pPr>
        <w:pStyle w:val="Note"/>
      </w:pPr>
      <w:r w:rsidRPr="004046E7">
        <w:rPr>
          <w:rStyle w:val="Artdef"/>
        </w:rPr>
        <w:t>5.453</w:t>
      </w:r>
      <w:r w:rsidRPr="004046E7">
        <w:rPr>
          <w:rStyle w:val="Artdef"/>
        </w:rPr>
        <w:tab/>
      </w:r>
      <w:r w:rsidRPr="00B77549">
        <w:rPr>
          <w:i/>
          <w:iCs/>
        </w:rPr>
        <w:t>Additional allocation: </w:t>
      </w:r>
      <w:r w:rsidRPr="006B6C62">
        <w:t> </w:t>
      </w:r>
      <w:r w:rsidRPr="004046E7">
        <w:t>in Saudi Arabia, B</w:t>
      </w:r>
      <w:bookmarkStart w:id="0" w:name="_GoBack"/>
      <w:bookmarkEnd w:id="0"/>
      <w:r w:rsidRPr="004046E7">
        <w:t xml:space="preserve">ahrain, Bangladesh, Brunei Darussalam, Cameroon, China, Congo (Rep. of the), Korea (Rep. of), Côte d’Ivoire, Djibouti, Egypt, the United Arab Emirates, Gabon, Guinea, Equatorial Guinea, India, Indonesia, Iran (Islamic Republic of), </w:t>
      </w:r>
      <w:r>
        <w:t>Iraq</w:t>
      </w:r>
      <w:r w:rsidRPr="004046E7">
        <w:t>, Israel, Japan, Jordan, Kenya, Kuwait, Lebanon, Libya, Madagascar, Malaysia, Niger, Nigeria, Oman, Uganda, Pakistan, the Philippines, Qatar, the Syrian Arab Republic, the Dem. People’s Rep. of Korea, Singapore, Sri Lanka, Swaziland, Tanzania, Chad, Thailand, Togo, Viet Nam and Yemen, the band 5 650-5 850</w:t>
      </w:r>
      <w:r>
        <w:t> MHz</w:t>
      </w:r>
      <w:r w:rsidRPr="004046E7">
        <w:t xml:space="preserve"> is also allocated to the fixed and mobile services </w:t>
      </w:r>
      <w:ins w:id="1" w:author="SWG4B5 1.16 Chair" w:date="2019-11-05T21:48:00Z">
        <w:r w:rsidRPr="00E63A34">
          <w:t xml:space="preserve">and in </w:t>
        </w:r>
        <w:r>
          <w:rPr>
            <w:rFonts w:hint="eastAsia"/>
            <w:lang w:eastAsia="zh-CN"/>
          </w:rPr>
          <w:t>N</w:t>
        </w:r>
        <w:r>
          <w:t xml:space="preserve">ew </w:t>
        </w:r>
      </w:ins>
      <w:ins w:id="2" w:author="SWG4B5 1.16 Chair" w:date="2019-11-05T21:49:00Z">
        <w:r>
          <w:t>Zealand</w:t>
        </w:r>
      </w:ins>
      <w:ins w:id="3" w:author="SWG4B5 1.16 Chair" w:date="2019-11-05T21:52:00Z">
        <w:r>
          <w:t>,</w:t>
        </w:r>
      </w:ins>
      <w:ins w:id="4" w:author="SWG4B5 1.16 Chair" w:date="2019-11-05T21:53:00Z">
        <w:r>
          <w:t xml:space="preserve"> ……,</w:t>
        </w:r>
      </w:ins>
      <w:ins w:id="5" w:author="SWG4B5 1.16 Chair" w:date="2019-11-05T21:48:00Z">
        <w:r w:rsidRPr="00E63A34">
          <w:t xml:space="preserve"> the band 5 725-5 850 MHz </w:t>
        </w:r>
      </w:ins>
      <w:ins w:id="6" w:author="SWG4B5 1.16 Chair" w:date="2019-11-05T21:50:00Z">
        <w:r w:rsidRPr="004046E7">
          <w:t xml:space="preserve">is also allocated </w:t>
        </w:r>
      </w:ins>
      <w:ins w:id="7" w:author="SWG4B5 1.16 Chair" w:date="2019-11-05T21:48:00Z">
        <w:r w:rsidRPr="00E63A34">
          <w:t xml:space="preserve">to the </w:t>
        </w:r>
      </w:ins>
      <w:ins w:id="8" w:author="SWG4B5 1.16 Chair" w:date="2019-11-05T21:49:00Z">
        <w:r>
          <w:t>mobile</w:t>
        </w:r>
      </w:ins>
      <w:ins w:id="9" w:author="SWG4B5 1.16 Chair" w:date="2019-11-05T21:48:00Z">
        <w:r w:rsidRPr="00E63A34">
          <w:t xml:space="preserve"> service </w:t>
        </w:r>
      </w:ins>
      <w:r w:rsidRPr="004046E7">
        <w:t>on a primary basis. In this case, the provisions of Resolution </w:t>
      </w:r>
      <w:r w:rsidRPr="004046E7">
        <w:rPr>
          <w:b/>
          <w:bCs/>
        </w:rPr>
        <w:t>229</w:t>
      </w:r>
      <w:r w:rsidRPr="004046E7">
        <w:t xml:space="preserve"> </w:t>
      </w:r>
      <w:r w:rsidRPr="004046E7">
        <w:rPr>
          <w:b/>
          <w:bCs/>
        </w:rPr>
        <w:t>(</w:t>
      </w:r>
      <w:r>
        <w:rPr>
          <w:b/>
          <w:bCs/>
        </w:rPr>
        <w:t>Rev.WRC</w:t>
      </w:r>
      <w:r>
        <w:rPr>
          <w:b/>
          <w:bCs/>
        </w:rPr>
        <w:noBreakHyphen/>
        <w:t>12</w:t>
      </w:r>
      <w:r w:rsidRPr="004046E7">
        <w:rPr>
          <w:b/>
          <w:bCs/>
        </w:rPr>
        <w:t>)</w:t>
      </w:r>
      <w:r w:rsidRPr="004046E7">
        <w:t xml:space="preserve"> do not apply.</w:t>
      </w:r>
      <w:r>
        <w:rPr>
          <w:sz w:val="16"/>
        </w:rPr>
        <w:t>  </w:t>
      </w:r>
      <w:r w:rsidRPr="004046E7">
        <w:rPr>
          <w:sz w:val="16"/>
        </w:rPr>
        <w:t>  (</w:t>
      </w:r>
      <w:r>
        <w:rPr>
          <w:sz w:val="16"/>
        </w:rPr>
        <w:t>WRC</w:t>
      </w:r>
      <w:r>
        <w:rPr>
          <w:sz w:val="16"/>
        </w:rPr>
        <w:noBreakHyphen/>
      </w:r>
      <w:r w:rsidRPr="004046E7">
        <w:rPr>
          <w:sz w:val="16"/>
        </w:rPr>
        <w:t>12)</w:t>
      </w:r>
    </w:p>
    <w:p w:rsidR="00E331F9" w:rsidRPr="00E331F9" w:rsidRDefault="00E331F9" w:rsidP="00E331F9">
      <w:pPr>
        <w:wordWrap/>
        <w:overflowPunct w:val="0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E331F9" w:rsidRPr="00E331F9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B6" w:rsidRDefault="003A64B6" w:rsidP="00D1517A">
      <w:pPr>
        <w:spacing w:after="0" w:line="240" w:lineRule="auto"/>
      </w:pPr>
      <w:r>
        <w:separator/>
      </w:r>
    </w:p>
  </w:endnote>
  <w:endnote w:type="continuationSeparator" w:id="0">
    <w:p w:rsidR="003A64B6" w:rsidRDefault="003A64B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B6" w:rsidRDefault="003A64B6" w:rsidP="00D1517A">
      <w:pPr>
        <w:spacing w:after="0" w:line="240" w:lineRule="auto"/>
      </w:pPr>
      <w:r>
        <w:separator/>
      </w:r>
    </w:p>
  </w:footnote>
  <w:footnote w:type="continuationSeparator" w:id="0">
    <w:p w:rsidR="003A64B6" w:rsidRDefault="003A64B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G4B5 1.16 Chair">
    <w15:presenceInfo w15:providerId="None" w15:userId="SWG4B5 1.16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1721B"/>
    <w:rsid w:val="0013190E"/>
    <w:rsid w:val="00132994"/>
    <w:rsid w:val="00136A89"/>
    <w:rsid w:val="00150AAB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2B7A46"/>
    <w:rsid w:val="003346ED"/>
    <w:rsid w:val="0037646A"/>
    <w:rsid w:val="0038460B"/>
    <w:rsid w:val="00393CCA"/>
    <w:rsid w:val="003A64B6"/>
    <w:rsid w:val="003F501F"/>
    <w:rsid w:val="00426E01"/>
    <w:rsid w:val="00443EFA"/>
    <w:rsid w:val="00492602"/>
    <w:rsid w:val="004A1811"/>
    <w:rsid w:val="004A574B"/>
    <w:rsid w:val="004C436F"/>
    <w:rsid w:val="004D4409"/>
    <w:rsid w:val="004D7CC0"/>
    <w:rsid w:val="00506760"/>
    <w:rsid w:val="00551DAC"/>
    <w:rsid w:val="005755E6"/>
    <w:rsid w:val="005A777E"/>
    <w:rsid w:val="006264F7"/>
    <w:rsid w:val="00655E2F"/>
    <w:rsid w:val="006642B8"/>
    <w:rsid w:val="006651B8"/>
    <w:rsid w:val="0067706F"/>
    <w:rsid w:val="00677357"/>
    <w:rsid w:val="00683E04"/>
    <w:rsid w:val="006B0444"/>
    <w:rsid w:val="006D3A4C"/>
    <w:rsid w:val="006D6E7A"/>
    <w:rsid w:val="00716A60"/>
    <w:rsid w:val="00722512"/>
    <w:rsid w:val="00742E21"/>
    <w:rsid w:val="007436FA"/>
    <w:rsid w:val="00764220"/>
    <w:rsid w:val="007A43D8"/>
    <w:rsid w:val="00801670"/>
    <w:rsid w:val="008742F3"/>
    <w:rsid w:val="00891369"/>
    <w:rsid w:val="008E1FB7"/>
    <w:rsid w:val="008E3090"/>
    <w:rsid w:val="008F456F"/>
    <w:rsid w:val="008F5C2D"/>
    <w:rsid w:val="00917D24"/>
    <w:rsid w:val="00957672"/>
    <w:rsid w:val="009C069C"/>
    <w:rsid w:val="009E27EC"/>
    <w:rsid w:val="00A05E26"/>
    <w:rsid w:val="00A32FE0"/>
    <w:rsid w:val="00A34CF4"/>
    <w:rsid w:val="00AA3F38"/>
    <w:rsid w:val="00AA41F5"/>
    <w:rsid w:val="00AC461C"/>
    <w:rsid w:val="00B2408D"/>
    <w:rsid w:val="00B35CFD"/>
    <w:rsid w:val="00B36990"/>
    <w:rsid w:val="00B51C69"/>
    <w:rsid w:val="00B541A5"/>
    <w:rsid w:val="00BC4645"/>
    <w:rsid w:val="00C1188F"/>
    <w:rsid w:val="00C63FD0"/>
    <w:rsid w:val="00C646B0"/>
    <w:rsid w:val="00C750CB"/>
    <w:rsid w:val="00C82B13"/>
    <w:rsid w:val="00CC7A45"/>
    <w:rsid w:val="00CD0A9B"/>
    <w:rsid w:val="00D1517A"/>
    <w:rsid w:val="00D45983"/>
    <w:rsid w:val="00D62B94"/>
    <w:rsid w:val="00D900AD"/>
    <w:rsid w:val="00D97380"/>
    <w:rsid w:val="00E02C2D"/>
    <w:rsid w:val="00E331F9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AA4FD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2019-11-07T08:55:00Z</dcterms:created>
  <dcterms:modified xsi:type="dcterms:W3CDTF">2019-11-07T08:58:00Z</dcterms:modified>
</cp:coreProperties>
</file>