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B45" w:rsidRPr="005755E6" w:rsidRDefault="00EA1B34" w:rsidP="00B541A5">
      <w:pPr>
        <w:wordWrap/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426E01" w:rsidRDefault="0067706F" w:rsidP="00B541A5">
      <w:pPr>
        <w:wordWrap/>
        <w:overflowPunct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  <w:lang w:eastAsia="zh-CN"/>
        </w:rPr>
        <w:t>F</w:t>
      </w:r>
      <w:r>
        <w:rPr>
          <w:rFonts w:ascii="Times New Roman" w:hAnsi="Times New Roman" w:cs="Times New Roman"/>
          <w:sz w:val="24"/>
          <w:szCs w:val="24"/>
        </w:rPr>
        <w:t>ang Jicheng</w:t>
      </w:r>
      <w:r w:rsidR="00426E0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753153">
          <w:rPr>
            <w:rStyle w:val="a8"/>
            <w:rFonts w:ascii="Times New Roman" w:hAnsi="Times New Roman" w:cs="Times New Roman"/>
            <w:sz w:val="24"/>
            <w:szCs w:val="24"/>
          </w:rPr>
          <w:t>jchfang@163.com</w:t>
        </w:r>
      </w:hyperlink>
    </w:p>
    <w:p w:rsidR="00426E01" w:rsidRPr="004D7CC0" w:rsidRDefault="0067706F" w:rsidP="00B541A5">
      <w:pPr>
        <w:wordWrap/>
        <w:overflowPunct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proofErr w:type="spellStart"/>
      <w:r w:rsidR="00426E01">
        <w:rPr>
          <w:rFonts w:ascii="Times New Roman" w:hAnsi="Times New Roman" w:cs="Times New Roman"/>
          <w:sz w:val="24"/>
          <w:szCs w:val="24"/>
        </w:rPr>
        <w:t xml:space="preserve"> October, 2019 </w:t>
      </w:r>
    </w:p>
    <w:p w:rsidR="00EA1B34" w:rsidRDefault="00EA1B34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:rsidR="00426E01" w:rsidRDefault="00426E01" w:rsidP="00B541A5">
      <w:pPr>
        <w:wordWrap/>
        <w:overflowPunct w:val="0"/>
        <w:rPr>
          <w:rFonts w:ascii="Times New Roman" w:hAnsi="Times New Roman" w:cs="Times New Roman"/>
          <w:i/>
          <w:sz w:val="24"/>
          <w:szCs w:val="24"/>
          <w:lang w:val="en-GB"/>
        </w:rPr>
      </w:pP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>1.1</w:t>
      </w:r>
      <w:r w:rsidR="0067706F">
        <w:rPr>
          <w:rFonts w:ascii="Times New Roman" w:hAnsi="Times New Roman" w:cs="Times New Roman"/>
          <w:i/>
          <w:sz w:val="24"/>
          <w:szCs w:val="24"/>
          <w:lang w:val="en-GB"/>
        </w:rPr>
        <w:t>6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6D3A4C" w:rsidRPr="006D3A4C">
        <w:rPr>
          <w:rFonts w:ascii="Times New Roman" w:hAnsi="Times New Roman" w:cs="Times New Roman"/>
          <w:i/>
          <w:sz w:val="24"/>
          <w:szCs w:val="24"/>
          <w:lang w:val="en-GB"/>
        </w:rPr>
        <w:t>to consider issues related to wireless access systems, including radio local area networks (WAS/RLAN), in the frequency bands between 5 150 MHz and 5 925 MHz, and take the appropriate regulatory actions, including additional spectrum allocations to the mobile service, in accordance with Resolution 239 (WRC-15);</w:t>
      </w:r>
    </w:p>
    <w:p w:rsidR="00EA1B34" w:rsidRDefault="00EA1B34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>
        <w:rPr>
          <w:rFonts w:ascii="Times New Roman" w:hAnsi="Times New Roman" w:cs="Times New Roman"/>
          <w:sz w:val="24"/>
          <w:szCs w:val="24"/>
        </w:rPr>
        <w:t>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12"/>
        <w:gridCol w:w="3562"/>
        <w:gridCol w:w="2063"/>
        <w:gridCol w:w="2023"/>
      </w:tblGrid>
      <w:tr w:rsidR="006D3A4C" w:rsidRPr="00467A63" w:rsidTr="006D3A4C">
        <w:tc>
          <w:tcPr>
            <w:tcW w:w="1512" w:type="dxa"/>
            <w:shd w:val="clear" w:color="auto" w:fill="D9D9D9" w:themeFill="background1" w:themeFillShade="D9"/>
          </w:tcPr>
          <w:p w:rsidR="006D3A4C" w:rsidRPr="00467A63" w:rsidRDefault="006D3A4C" w:rsidP="00B541A5">
            <w:pPr>
              <w:pStyle w:val="Tablehead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Document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:rsidR="006D3A4C" w:rsidRPr="00467A63" w:rsidRDefault="006D3A4C" w:rsidP="00B541A5">
            <w:pPr>
              <w:pStyle w:val="Tablehead"/>
            </w:pPr>
            <w:r w:rsidRPr="00467A63">
              <w:t xml:space="preserve">Frequency Bands 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6D3A4C" w:rsidRPr="00467A63" w:rsidRDefault="006D3A4C" w:rsidP="00B541A5">
            <w:pPr>
              <w:pStyle w:val="Tablehead"/>
            </w:pPr>
            <w:r w:rsidRPr="00467A63">
              <w:t xml:space="preserve">ACP 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6D3A4C" w:rsidRPr="00467A63" w:rsidRDefault="006D3A4C" w:rsidP="00B541A5">
            <w:pPr>
              <w:pStyle w:val="Tablehead"/>
            </w:pPr>
            <w:r w:rsidRPr="006D3A4C">
              <w:t>APT Views</w:t>
            </w:r>
          </w:p>
        </w:tc>
      </w:tr>
      <w:tr w:rsidR="006D3A4C" w:rsidRPr="00467A63" w:rsidTr="006D3A4C">
        <w:tc>
          <w:tcPr>
            <w:tcW w:w="1512" w:type="dxa"/>
            <w:vMerge w:val="restart"/>
          </w:tcPr>
          <w:p w:rsidR="006D3A4C" w:rsidRPr="00467A63" w:rsidRDefault="006D3A4C" w:rsidP="00B541A5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A</w:t>
            </w:r>
            <w:r>
              <w:rPr>
                <w:lang w:eastAsia="ja-JP"/>
              </w:rPr>
              <w:t xml:space="preserve">ddendum 16 to Document </w:t>
            </w:r>
            <w:hyperlink r:id="rId8" w:history="1">
              <w:r w:rsidRPr="00426E01">
                <w:rPr>
                  <w:rStyle w:val="a8"/>
                  <w:lang w:eastAsia="ja-JP"/>
                </w:rPr>
                <w:t>24</w:t>
              </w:r>
            </w:hyperlink>
          </w:p>
        </w:tc>
        <w:tc>
          <w:tcPr>
            <w:tcW w:w="3562" w:type="dxa"/>
          </w:tcPr>
          <w:p w:rsidR="006D3A4C" w:rsidRPr="00467A63" w:rsidRDefault="006D3A4C" w:rsidP="00B541A5">
            <w:pPr>
              <w:pStyle w:val="Tabletext"/>
            </w:pPr>
            <w:r>
              <w:rPr>
                <w:lang w:eastAsia="ja-JP"/>
              </w:rPr>
              <w:t>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1</w:t>
            </w:r>
            <w:r>
              <w:rPr>
                <w:lang w:eastAsia="ja-JP"/>
              </w:rPr>
              <w:t>50-5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2</w:t>
            </w:r>
            <w:r>
              <w:rPr>
                <w:lang w:eastAsia="ja-JP"/>
              </w:rPr>
              <w:t>50</w:t>
            </w:r>
            <w:r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M</w:t>
            </w:r>
            <w:r w:rsidRPr="00467A63">
              <w:rPr>
                <w:lang w:eastAsia="ja-JP"/>
              </w:rPr>
              <w:t>Hz</w:t>
            </w:r>
          </w:p>
        </w:tc>
        <w:tc>
          <w:tcPr>
            <w:tcW w:w="2063" w:type="dxa"/>
          </w:tcPr>
          <w:p w:rsidR="006D3A4C" w:rsidRPr="006D3A4C" w:rsidRDefault="006D3A4C" w:rsidP="00B541A5">
            <w:pPr>
              <w:pStyle w:val="Tabletext"/>
              <w:rPr>
                <w:rFonts w:eastAsia="宋体" w:hint="eastAsia"/>
                <w:lang w:eastAsia="zh-CN"/>
              </w:rPr>
            </w:pPr>
          </w:p>
        </w:tc>
        <w:tc>
          <w:tcPr>
            <w:tcW w:w="2023" w:type="dxa"/>
          </w:tcPr>
          <w:p w:rsidR="006D3A4C" w:rsidRPr="00467A63" w:rsidRDefault="006D3A4C" w:rsidP="00B541A5">
            <w:pPr>
              <w:pStyle w:val="Tabletext"/>
            </w:pPr>
            <w:r w:rsidRPr="006D3A4C">
              <w:t>do not support Method A2, A4, A5 and A6</w:t>
            </w:r>
          </w:p>
        </w:tc>
      </w:tr>
      <w:tr w:rsidR="006D3A4C" w:rsidRPr="00467A63" w:rsidTr="006D3A4C">
        <w:tc>
          <w:tcPr>
            <w:tcW w:w="1512" w:type="dxa"/>
            <w:vMerge/>
          </w:tcPr>
          <w:p w:rsidR="006D3A4C" w:rsidRPr="00467A63" w:rsidRDefault="006D3A4C" w:rsidP="006D3A4C">
            <w:pPr>
              <w:pStyle w:val="Tabletext"/>
            </w:pPr>
          </w:p>
        </w:tc>
        <w:tc>
          <w:tcPr>
            <w:tcW w:w="3562" w:type="dxa"/>
          </w:tcPr>
          <w:p w:rsidR="006D3A4C" w:rsidRPr="00467A63" w:rsidRDefault="006D3A4C" w:rsidP="006D3A4C">
            <w:pPr>
              <w:pStyle w:val="Tabletext"/>
            </w:pPr>
            <w:r>
              <w:rPr>
                <w:lang w:eastAsia="ja-JP"/>
              </w:rPr>
              <w:t>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250-5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350</w:t>
            </w:r>
            <w:r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M</w:t>
            </w:r>
            <w:r w:rsidRPr="00467A63">
              <w:rPr>
                <w:lang w:eastAsia="ja-JP"/>
              </w:rPr>
              <w:t>Hz</w:t>
            </w:r>
          </w:p>
        </w:tc>
        <w:tc>
          <w:tcPr>
            <w:tcW w:w="2063" w:type="dxa"/>
          </w:tcPr>
          <w:p w:rsidR="006D3A4C" w:rsidRPr="006D3A4C" w:rsidRDefault="006D3A4C" w:rsidP="006D3A4C">
            <w:pPr>
              <w:pStyle w:val="Tabletext"/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OC</w:t>
            </w:r>
          </w:p>
        </w:tc>
        <w:tc>
          <w:tcPr>
            <w:tcW w:w="2023" w:type="dxa"/>
          </w:tcPr>
          <w:p w:rsidR="006D3A4C" w:rsidRPr="006D3A4C" w:rsidRDefault="006D3A4C" w:rsidP="006D3A4C">
            <w:pPr>
              <w:pStyle w:val="Tabletext"/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OC</w:t>
            </w:r>
          </w:p>
        </w:tc>
      </w:tr>
      <w:tr w:rsidR="006D3A4C" w:rsidRPr="00467A63" w:rsidTr="006D3A4C">
        <w:tc>
          <w:tcPr>
            <w:tcW w:w="1512" w:type="dxa"/>
            <w:vMerge/>
          </w:tcPr>
          <w:p w:rsidR="006D3A4C" w:rsidRPr="00467A63" w:rsidRDefault="006D3A4C" w:rsidP="006D3A4C">
            <w:pPr>
              <w:pStyle w:val="Tabletext"/>
            </w:pPr>
          </w:p>
        </w:tc>
        <w:tc>
          <w:tcPr>
            <w:tcW w:w="3562" w:type="dxa"/>
          </w:tcPr>
          <w:p w:rsidR="006D3A4C" w:rsidRPr="00467A63" w:rsidRDefault="006D3A4C" w:rsidP="006D3A4C">
            <w:pPr>
              <w:pStyle w:val="Tabletext"/>
              <w:rPr>
                <w:lang w:eastAsia="ja-JP"/>
              </w:rPr>
            </w:pPr>
            <w:r>
              <w:rPr>
                <w:lang w:eastAsia="ja-JP"/>
              </w:rPr>
              <w:t>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3</w:t>
            </w:r>
            <w:r>
              <w:rPr>
                <w:lang w:eastAsia="ja-JP"/>
              </w:rPr>
              <w:t>50-5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47</w:t>
            </w:r>
            <w:r>
              <w:rPr>
                <w:lang w:eastAsia="ja-JP"/>
              </w:rPr>
              <w:t>0</w:t>
            </w:r>
            <w:r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M</w:t>
            </w:r>
            <w:r w:rsidRPr="00467A63">
              <w:rPr>
                <w:lang w:eastAsia="ja-JP"/>
              </w:rPr>
              <w:t>Hz</w:t>
            </w:r>
          </w:p>
        </w:tc>
        <w:tc>
          <w:tcPr>
            <w:tcW w:w="2063" w:type="dxa"/>
          </w:tcPr>
          <w:p w:rsidR="006D3A4C" w:rsidRPr="006D3A4C" w:rsidRDefault="006D3A4C" w:rsidP="006D3A4C">
            <w:pPr>
              <w:pStyle w:val="Tabletext"/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OC</w:t>
            </w:r>
          </w:p>
        </w:tc>
        <w:tc>
          <w:tcPr>
            <w:tcW w:w="2023" w:type="dxa"/>
          </w:tcPr>
          <w:p w:rsidR="006D3A4C" w:rsidRPr="006D3A4C" w:rsidRDefault="006D3A4C" w:rsidP="006D3A4C">
            <w:pPr>
              <w:pStyle w:val="Tabletext"/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OC</w:t>
            </w:r>
          </w:p>
        </w:tc>
      </w:tr>
      <w:tr w:rsidR="006D3A4C" w:rsidRPr="00467A63" w:rsidTr="006D3A4C">
        <w:tc>
          <w:tcPr>
            <w:tcW w:w="1512" w:type="dxa"/>
            <w:vMerge/>
          </w:tcPr>
          <w:p w:rsidR="006D3A4C" w:rsidRPr="00467A63" w:rsidRDefault="006D3A4C" w:rsidP="006D3A4C">
            <w:pPr>
              <w:pStyle w:val="Tabletext"/>
            </w:pPr>
          </w:p>
        </w:tc>
        <w:tc>
          <w:tcPr>
            <w:tcW w:w="3562" w:type="dxa"/>
          </w:tcPr>
          <w:p w:rsidR="006D3A4C" w:rsidRPr="00467A63" w:rsidRDefault="006D3A4C" w:rsidP="006D3A4C">
            <w:pPr>
              <w:pStyle w:val="Tabletext"/>
              <w:rPr>
                <w:lang w:eastAsia="ja-JP"/>
              </w:rPr>
            </w:pPr>
            <w:r>
              <w:rPr>
                <w:lang w:eastAsia="ja-JP"/>
              </w:rPr>
              <w:t>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725</w:t>
            </w:r>
            <w:r>
              <w:rPr>
                <w:lang w:eastAsia="ja-JP"/>
              </w:rPr>
              <w:t>-5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8</w:t>
            </w:r>
            <w:r>
              <w:rPr>
                <w:lang w:eastAsia="ja-JP"/>
              </w:rPr>
              <w:t>50</w:t>
            </w:r>
            <w:r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M</w:t>
            </w:r>
            <w:r w:rsidRPr="00467A63">
              <w:rPr>
                <w:lang w:eastAsia="ja-JP"/>
              </w:rPr>
              <w:t>Hz</w:t>
            </w:r>
          </w:p>
        </w:tc>
        <w:tc>
          <w:tcPr>
            <w:tcW w:w="2063" w:type="dxa"/>
          </w:tcPr>
          <w:p w:rsidR="006D3A4C" w:rsidRPr="006D3A4C" w:rsidRDefault="006D3A4C" w:rsidP="006D3A4C">
            <w:pPr>
              <w:pStyle w:val="Tabletext"/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P</w:t>
            </w:r>
            <w:r>
              <w:rPr>
                <w:rFonts w:eastAsia="宋体"/>
                <w:lang w:eastAsia="zh-CN"/>
              </w:rPr>
              <w:t>rimary MS allocation in Region 3</w:t>
            </w:r>
          </w:p>
        </w:tc>
        <w:tc>
          <w:tcPr>
            <w:tcW w:w="2023" w:type="dxa"/>
          </w:tcPr>
          <w:p w:rsidR="006D3A4C" w:rsidRPr="006D3A4C" w:rsidRDefault="006D3A4C" w:rsidP="006D3A4C">
            <w:pPr>
              <w:pStyle w:val="Tabletext"/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P</w:t>
            </w:r>
            <w:r>
              <w:rPr>
                <w:rFonts w:eastAsia="宋体"/>
                <w:lang w:eastAsia="zh-CN"/>
              </w:rPr>
              <w:t>rimary MS allocation in Region 3</w:t>
            </w:r>
          </w:p>
        </w:tc>
      </w:tr>
      <w:tr w:rsidR="006D3A4C" w:rsidRPr="00467A63" w:rsidTr="006D3A4C">
        <w:tc>
          <w:tcPr>
            <w:tcW w:w="1512" w:type="dxa"/>
            <w:vMerge/>
          </w:tcPr>
          <w:p w:rsidR="006D3A4C" w:rsidRPr="00467A63" w:rsidRDefault="006D3A4C" w:rsidP="006D3A4C">
            <w:pPr>
              <w:pStyle w:val="Tabletext"/>
            </w:pPr>
          </w:p>
        </w:tc>
        <w:tc>
          <w:tcPr>
            <w:tcW w:w="3562" w:type="dxa"/>
          </w:tcPr>
          <w:p w:rsidR="006D3A4C" w:rsidRPr="00467A63" w:rsidRDefault="006D3A4C" w:rsidP="006D3A4C">
            <w:pPr>
              <w:pStyle w:val="Tabletext"/>
            </w:pPr>
            <w:r>
              <w:rPr>
                <w:lang w:eastAsia="ja-JP"/>
              </w:rPr>
              <w:t>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8</w:t>
            </w:r>
            <w:r>
              <w:rPr>
                <w:lang w:eastAsia="ja-JP"/>
              </w:rPr>
              <w:t>50-5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925 </w:t>
            </w:r>
            <w:r>
              <w:rPr>
                <w:lang w:eastAsia="ja-JP"/>
              </w:rPr>
              <w:t>M</w:t>
            </w:r>
            <w:r w:rsidRPr="00467A63">
              <w:rPr>
                <w:lang w:eastAsia="ja-JP"/>
              </w:rPr>
              <w:t>Hz</w:t>
            </w:r>
          </w:p>
        </w:tc>
        <w:tc>
          <w:tcPr>
            <w:tcW w:w="2063" w:type="dxa"/>
          </w:tcPr>
          <w:p w:rsidR="006D3A4C" w:rsidRPr="006D3A4C" w:rsidRDefault="006D3A4C" w:rsidP="006D3A4C">
            <w:pPr>
              <w:pStyle w:val="Tabletext"/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OC</w:t>
            </w:r>
          </w:p>
        </w:tc>
        <w:tc>
          <w:tcPr>
            <w:tcW w:w="2023" w:type="dxa"/>
          </w:tcPr>
          <w:p w:rsidR="006D3A4C" w:rsidRPr="006D3A4C" w:rsidRDefault="006D3A4C" w:rsidP="006D3A4C">
            <w:pPr>
              <w:pStyle w:val="Tabletext"/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OC</w:t>
            </w:r>
          </w:p>
        </w:tc>
      </w:tr>
    </w:tbl>
    <w:p w:rsidR="004D7CC0" w:rsidRPr="004D7CC0" w:rsidRDefault="004D7CC0" w:rsidP="00B541A5">
      <w:pPr>
        <w:wordWrap/>
        <w:overflowPunct w:val="0"/>
        <w:rPr>
          <w:rFonts w:ascii="Times New Roman" w:hAnsi="Times New Roman" w:cs="Times New Roman"/>
          <w:sz w:val="24"/>
          <w:szCs w:val="24"/>
        </w:rPr>
      </w:pPr>
    </w:p>
    <w:p w:rsidR="008742F3" w:rsidRDefault="00EA1B34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:rsidR="004D7CC0" w:rsidRPr="00426E01" w:rsidRDefault="00426E01" w:rsidP="00B541A5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26E01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>S</w:t>
      </w:r>
      <w:r w:rsidRPr="00426E01">
        <w:rPr>
          <w:rFonts w:ascii="Times New Roman" w:eastAsia="MS Mincho" w:hAnsi="Times New Roman" w:cs="Times New Roman"/>
          <w:sz w:val="24"/>
          <w:szCs w:val="24"/>
          <w:lang w:eastAsia="ja-JP"/>
        </w:rPr>
        <w:t>ee the relevant input documents to WRC-19.</w:t>
      </w:r>
    </w:p>
    <w:p w:rsidR="00EA1B34" w:rsidRDefault="008742F3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:rsidR="00492602" w:rsidRDefault="00492602" w:rsidP="00B541A5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I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ntroduction of contributions has finished.</w:t>
      </w:r>
    </w:p>
    <w:p w:rsidR="004D7CC0" w:rsidRDefault="00492602" w:rsidP="00B541A5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Discussion has started on the frequency band 5 150-5 250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MHz</w:t>
      </w:r>
      <w:r w:rsidR="00655E2F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proofErr w:type="spellEnd"/>
    </w:p>
    <w:p w:rsidR="008742F3" w:rsidRPr="00891369" w:rsidRDefault="008742F3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</w:t>
      </w:r>
      <w:r w:rsidR="003346ED">
        <w:rPr>
          <w:rFonts w:ascii="Times New Roman" w:hAnsi="Times New Roman" w:cs="Times New Roman"/>
          <w:sz w:val="24"/>
          <w:szCs w:val="24"/>
        </w:rPr>
        <w:t>T</w:t>
      </w:r>
      <w:r w:rsidRPr="00AC461C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>
        <w:rPr>
          <w:rFonts w:ascii="Times New Roman" w:hAnsi="Times New Roman" w:cs="Times New Roman"/>
          <w:sz w:val="24"/>
          <w:szCs w:val="24"/>
        </w:rPr>
        <w:t>M</w:t>
      </w:r>
      <w:r w:rsidRPr="00AC461C">
        <w:rPr>
          <w:rFonts w:ascii="Times New Roman" w:hAnsi="Times New Roman" w:cs="Times New Roman"/>
          <w:sz w:val="24"/>
          <w:szCs w:val="24"/>
        </w:rPr>
        <w:t>eeting</w:t>
      </w:r>
      <w:r w:rsidR="003346ED">
        <w:rPr>
          <w:rFonts w:ascii="Times New Roman" w:hAnsi="Times New Roman" w:cs="Times New Roman"/>
          <w:sz w:val="24"/>
          <w:szCs w:val="24"/>
        </w:rPr>
        <w:t>s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3F501F" w:rsidRPr="003F501F" w:rsidRDefault="00492602" w:rsidP="00B541A5">
      <w:pPr>
        <w:pStyle w:val="a3"/>
        <w:numPr>
          <w:ilvl w:val="0"/>
          <w:numId w:val="2"/>
        </w:numPr>
        <w:wordWrap/>
        <w:overflowPunct w:val="0"/>
        <w:spacing w:after="100" w:afterAutospacing="1"/>
        <w:ind w:leftChars="0" w:left="7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Appropriate way dealing with the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frequency band 5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725-5 850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MHz</w:t>
      </w:r>
      <w:r w:rsidR="003F501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</w:p>
    <w:p w:rsidR="003F501F" w:rsidRPr="004D4409" w:rsidRDefault="00492602" w:rsidP="00B541A5">
      <w:pPr>
        <w:pStyle w:val="a3"/>
        <w:numPr>
          <w:ilvl w:val="1"/>
          <w:numId w:val="2"/>
        </w:numPr>
        <w:wordWrap/>
        <w:overflowPunct w:val="0"/>
        <w:spacing w:after="100" w:afterAutospacing="1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During the introduction of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contribution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s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session </w:t>
      </w:r>
      <w:r w:rsidR="00FD6B44">
        <w:rPr>
          <w:rFonts w:ascii="Times New Roman" w:eastAsia="MS Mincho" w:hAnsi="Times New Roman" w:cs="Times New Roman"/>
          <w:sz w:val="24"/>
          <w:szCs w:val="24"/>
          <w:lang w:eastAsia="ja-JP"/>
        </w:rPr>
        <w:t>as well as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the offline discussion</w:t>
      </w:r>
      <w:r w:rsidR="003F501F" w:rsidRPr="003F501F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France expressed their opposition to the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proposed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Primary MS allocation in Region 3 by APT common proposal due to there exists some </w:t>
      </w:r>
      <w:r w:rsidRPr="00492602">
        <w:rPr>
          <w:rFonts w:ascii="Times New Roman" w:eastAsia="MS Mincho" w:hAnsi="Times New Roman" w:cs="Times New Roman"/>
          <w:sz w:val="24"/>
          <w:szCs w:val="24"/>
          <w:lang w:eastAsia="ja-JP"/>
        </w:rPr>
        <w:t>French overseas communities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in Region 3 and France </w:t>
      </w:r>
      <w:r w:rsidR="00FD6B4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could not accept this new MS allocation for its </w:t>
      </w:r>
      <w:r w:rsidR="00FD6B44" w:rsidRPr="00492602">
        <w:rPr>
          <w:rFonts w:ascii="Times New Roman" w:eastAsia="MS Mincho" w:hAnsi="Times New Roman" w:cs="Times New Roman"/>
          <w:sz w:val="24"/>
          <w:szCs w:val="24"/>
          <w:lang w:eastAsia="ja-JP"/>
        </w:rPr>
        <w:t>overseas communities</w:t>
      </w:r>
      <w:r w:rsidR="004D4409"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</w:p>
    <w:p w:rsidR="004D4409" w:rsidRPr="003F501F" w:rsidRDefault="004D4409" w:rsidP="00B541A5">
      <w:pPr>
        <w:pStyle w:val="a3"/>
        <w:numPr>
          <w:ilvl w:val="1"/>
          <w:numId w:val="2"/>
        </w:numPr>
        <w:wordWrap/>
        <w:overflowPunct w:val="0"/>
        <w:spacing w:after="100" w:afterAutospacing="1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I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n the contribution 47, Australia proposes NOC to this band, which is not consistent with the APT common proposal;</w:t>
      </w:r>
    </w:p>
    <w:p w:rsidR="00C82B13" w:rsidRPr="0038460B" w:rsidRDefault="00FD6B44" w:rsidP="00B541A5">
      <w:pPr>
        <w:pStyle w:val="a3"/>
        <w:numPr>
          <w:ilvl w:val="1"/>
          <w:numId w:val="2"/>
        </w:numPr>
        <w:wordWrap/>
        <w:overflowPunct w:val="0"/>
        <w:spacing w:after="100" w:afterAutospacing="1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After considering the </w:t>
      </w:r>
      <w:r w:rsidRPr="00FD6B44">
        <w:rPr>
          <w:rFonts w:ascii="Times New Roman" w:eastAsia="MS Mincho" w:hAnsi="Times New Roman" w:cs="Times New Roman"/>
          <w:sz w:val="24"/>
          <w:szCs w:val="24"/>
          <w:lang w:eastAsia="ja-JP"/>
        </w:rPr>
        <w:t>difficulties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4D4409">
        <w:rPr>
          <w:rFonts w:ascii="Times New Roman" w:eastAsia="MS Mincho" w:hAnsi="Times New Roman" w:cs="Times New Roman"/>
          <w:sz w:val="24"/>
          <w:szCs w:val="24"/>
          <w:lang w:eastAsia="ja-JP"/>
        </w:rPr>
        <w:t>above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, the coordination propose</w:t>
      </w:r>
      <w:r w:rsidR="004D4409">
        <w:rPr>
          <w:rFonts w:ascii="Times New Roman" w:eastAsia="MS Mincho" w:hAnsi="Times New Roman" w:cs="Times New Roman"/>
          <w:sz w:val="24"/>
          <w:szCs w:val="24"/>
          <w:lang w:eastAsia="ja-JP"/>
        </w:rPr>
        <w:t>s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an alternative way to address this issue, i.e., to use </w:t>
      </w:r>
      <w:r w:rsidRPr="00FD6B44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Additional allocation</w:t>
      </w:r>
      <w:r w:rsidRPr="00FD6B4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through footnote rather than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new </w:t>
      </w:r>
      <w:r w:rsidRPr="00FD6B4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allocation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entry </w:t>
      </w:r>
      <w:r w:rsidRPr="00FD6B44">
        <w:rPr>
          <w:rFonts w:ascii="Times New Roman" w:eastAsia="MS Mincho" w:hAnsi="Times New Roman" w:cs="Times New Roman"/>
          <w:sz w:val="24"/>
          <w:szCs w:val="24"/>
          <w:lang w:eastAsia="ja-JP"/>
        </w:rPr>
        <w:t>in the Table</w:t>
      </w:r>
      <w:r w:rsidR="004D4409">
        <w:rPr>
          <w:rFonts w:ascii="Times New Roman" w:eastAsia="MS Mincho" w:hAnsi="Times New Roman" w:cs="Times New Roman"/>
          <w:sz w:val="24"/>
          <w:szCs w:val="24"/>
          <w:lang w:eastAsia="ja-JP"/>
        </w:rPr>
        <w:t>, as shown below</w:t>
      </w:r>
      <w:r w:rsidR="003F501F" w:rsidRPr="003F501F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38460B" w:rsidRPr="0038460B" w:rsidRDefault="0038460B" w:rsidP="0038460B">
      <w:pPr>
        <w:wordWrap/>
        <w:overflowPunct w:val="0"/>
        <w:spacing w:after="100" w:afterAutospacing="1"/>
        <w:ind w:left="780"/>
        <w:rPr>
          <w:rFonts w:ascii="Times New Roman" w:hAnsi="Times New Roman" w:cs="Times New Roman"/>
          <w:sz w:val="24"/>
          <w:szCs w:val="24"/>
        </w:rPr>
      </w:pPr>
    </w:p>
    <w:p w:rsidR="004D4409" w:rsidRPr="004D4409" w:rsidRDefault="004D4409" w:rsidP="004D4409">
      <w:pPr>
        <w:wordWrap/>
        <w:overflowPunct w:val="0"/>
        <w:spacing w:after="100" w:afterAutospacing="1"/>
        <w:ind w:left="780"/>
        <w:rPr>
          <w:rFonts w:ascii="Times New Roman" w:hAnsi="Times New Roman" w:cs="Times New Roman"/>
          <w:b/>
          <w:bCs/>
          <w:sz w:val="24"/>
          <w:szCs w:val="24"/>
        </w:rPr>
      </w:pPr>
      <w:r w:rsidRPr="004D4409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lastRenderedPageBreak/>
        <w:t>the original text</w:t>
      </w:r>
    </w:p>
    <w:p w:rsidR="004D4409" w:rsidRDefault="004D4409" w:rsidP="004D4409">
      <w:pPr>
        <w:pStyle w:val="Proposal"/>
        <w:ind w:left="360"/>
      </w:pPr>
      <w:r>
        <w:t>MOD</w:t>
      </w:r>
      <w:r>
        <w:tab/>
        <w:t>ACP/24A16/3</w:t>
      </w:r>
      <w:r>
        <w:rPr>
          <w:vanish/>
          <w:color w:val="7F7F7F" w:themeColor="text1" w:themeTint="80"/>
          <w:vertAlign w:val="superscript"/>
        </w:rPr>
        <w:t>#49959</w:t>
      </w:r>
    </w:p>
    <w:p w:rsidR="004D4409" w:rsidRDefault="004D4409" w:rsidP="004D4409">
      <w:pPr>
        <w:pStyle w:val="Tabletitle"/>
        <w:ind w:left="360"/>
        <w:rPr>
          <w:lang w:val="en-US"/>
        </w:rPr>
      </w:pPr>
      <w:r>
        <w:rPr>
          <w:lang w:val="en-US"/>
        </w:rPr>
        <w:t>5 570-6 700 MHz</w:t>
      </w:r>
    </w:p>
    <w:tbl>
      <w:tblPr>
        <w:tblW w:w="9300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0"/>
        <w:gridCol w:w="3100"/>
        <w:gridCol w:w="3100"/>
      </w:tblGrid>
      <w:tr w:rsidR="004D4409" w:rsidTr="004D4409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09" w:rsidRDefault="004D4409">
            <w:pPr>
              <w:pStyle w:val="Tablehead"/>
              <w:rPr>
                <w:lang w:val="en-US"/>
              </w:rPr>
            </w:pPr>
            <w:r>
              <w:rPr>
                <w:lang w:val="en-US"/>
              </w:rPr>
              <w:t>Allocation to services</w:t>
            </w:r>
          </w:p>
        </w:tc>
      </w:tr>
      <w:tr w:rsidR="004D4409" w:rsidTr="004D4409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09" w:rsidRDefault="004D4409">
            <w:pPr>
              <w:pStyle w:val="Tablehead"/>
              <w:rPr>
                <w:lang w:val="en-US"/>
              </w:rPr>
            </w:pPr>
            <w:r>
              <w:rPr>
                <w:lang w:val="en-US"/>
              </w:rPr>
              <w:t>Region 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D4409" w:rsidRDefault="004D4409">
            <w:pPr>
              <w:pStyle w:val="Tablehead"/>
              <w:rPr>
                <w:lang w:val="en-US"/>
              </w:rPr>
            </w:pPr>
            <w:r>
              <w:rPr>
                <w:lang w:val="en-US"/>
              </w:rPr>
              <w:t>Region 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09" w:rsidRDefault="004D4409">
            <w:pPr>
              <w:pStyle w:val="Tablehead"/>
              <w:rPr>
                <w:lang w:val="en-US"/>
              </w:rPr>
            </w:pPr>
            <w:r>
              <w:rPr>
                <w:lang w:val="en-US"/>
              </w:rPr>
              <w:t>Region 3</w:t>
            </w:r>
          </w:p>
        </w:tc>
      </w:tr>
      <w:tr w:rsidR="004D4409" w:rsidTr="004D4409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4409" w:rsidRDefault="004D4409">
            <w:pPr>
              <w:pStyle w:val="TableTextS5"/>
              <w:spacing w:line="220" w:lineRule="exact"/>
              <w:rPr>
                <w:rStyle w:val="Tablefreq"/>
              </w:rPr>
            </w:pPr>
            <w:r>
              <w:rPr>
                <w:rStyle w:val="Tablefreq"/>
                <w:lang w:val="en-US"/>
              </w:rPr>
              <w:t>5 725-5 830</w:t>
            </w:r>
          </w:p>
          <w:p w:rsidR="004D4409" w:rsidRDefault="004D4409">
            <w:pPr>
              <w:pStyle w:val="TableTextS5"/>
              <w:spacing w:line="220" w:lineRule="exact"/>
              <w:ind w:left="172" w:hanging="172"/>
              <w:rPr>
                <w:color w:val="000000"/>
              </w:rPr>
            </w:pPr>
            <w:r>
              <w:rPr>
                <w:color w:val="000000"/>
                <w:lang w:val="en-US"/>
              </w:rPr>
              <w:t>FIXED-SATELLITE</w:t>
            </w:r>
            <w:r>
              <w:rPr>
                <w:color w:val="000000"/>
                <w:lang w:val="en-US"/>
              </w:rPr>
              <w:br/>
              <w:t>(Earth-to-space)</w:t>
            </w:r>
          </w:p>
          <w:p w:rsidR="004D4409" w:rsidRDefault="004D4409">
            <w:pPr>
              <w:pStyle w:val="TableTextS5"/>
              <w:spacing w:line="220" w:lineRule="exact"/>
              <w:rPr>
                <w:color w:val="000000"/>
                <w:lang w:val="fr-CH"/>
              </w:rPr>
            </w:pPr>
            <w:r>
              <w:rPr>
                <w:color w:val="000000"/>
                <w:lang w:val="fr-CH"/>
              </w:rPr>
              <w:t>RADIOLOCATION</w:t>
            </w:r>
          </w:p>
          <w:p w:rsidR="004D4409" w:rsidRDefault="004D4409">
            <w:pPr>
              <w:pStyle w:val="TableTextS5"/>
              <w:spacing w:before="60" w:after="20" w:line="220" w:lineRule="exact"/>
              <w:rPr>
                <w:color w:val="000000"/>
                <w:lang w:val="fr-CH"/>
              </w:rPr>
            </w:pPr>
            <w:r>
              <w:rPr>
                <w:color w:val="000000"/>
                <w:lang w:val="fr-CH"/>
              </w:rPr>
              <w:t>Amateur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D4409" w:rsidRDefault="004D4409">
            <w:pPr>
              <w:pStyle w:val="TableTextS5"/>
              <w:tabs>
                <w:tab w:val="clear" w:pos="170"/>
              </w:tabs>
              <w:spacing w:line="220" w:lineRule="exact"/>
              <w:rPr>
                <w:rStyle w:val="Tablefreq"/>
                <w:lang w:val="en-US"/>
              </w:rPr>
            </w:pPr>
            <w:r>
              <w:rPr>
                <w:rStyle w:val="Tablefreq"/>
                <w:lang w:val="en-US"/>
              </w:rPr>
              <w:t>5 725-5 830</w:t>
            </w:r>
          </w:p>
          <w:p w:rsidR="004D4409" w:rsidRDefault="004D4409">
            <w:pPr>
              <w:pStyle w:val="TableTextS5"/>
            </w:pPr>
            <w:r>
              <w:rPr>
                <w:lang w:val="en-US"/>
              </w:rPr>
              <w:t>RADIOLOCATION</w:t>
            </w:r>
          </w:p>
          <w:p w:rsidR="004D4409" w:rsidRDefault="004D4409">
            <w:pPr>
              <w:pStyle w:val="TableTextS5"/>
              <w:rPr>
                <w:lang w:val="en-US"/>
              </w:rPr>
            </w:pPr>
            <w:r>
              <w:rPr>
                <w:lang w:val="en-US"/>
              </w:rPr>
              <w:t>Amateur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D4409" w:rsidRDefault="004D4409">
            <w:pPr>
              <w:pStyle w:val="TableTextS5"/>
              <w:tabs>
                <w:tab w:val="clear" w:pos="170"/>
              </w:tabs>
              <w:spacing w:line="220" w:lineRule="exact"/>
              <w:rPr>
                <w:rStyle w:val="Tablefreq"/>
                <w:lang w:val="fr-CH"/>
              </w:rPr>
            </w:pPr>
            <w:r>
              <w:rPr>
                <w:rStyle w:val="Tablefreq"/>
                <w:lang w:val="fr-CH"/>
              </w:rPr>
              <w:t>5 725-5 830</w:t>
            </w:r>
          </w:p>
          <w:p w:rsidR="004D4409" w:rsidRDefault="004D4409">
            <w:pPr>
              <w:pStyle w:val="TableTextS5"/>
              <w:rPr>
                <w:ins w:id="0" w:author="Unknown"/>
              </w:rPr>
            </w:pPr>
            <w:ins w:id="1" w:author="Unknown">
              <w:r>
                <w:rPr>
                  <w:lang w:val="fr-CH"/>
                </w:rPr>
                <w:t>MOBILE</w:t>
              </w:r>
            </w:ins>
            <w:ins w:id="2" w:author="Unknown" w:date="2019-02-20T07:19:00Z">
              <w:r>
                <w:rPr>
                  <w:lang w:val="fr-CH"/>
                </w:rPr>
                <w:t xml:space="preserve"> </w:t>
              </w:r>
            </w:ins>
            <w:ins w:id="3" w:author="Unknown" w:date="2019-02-20T07:18:00Z">
              <w:r>
                <w:rPr>
                  <w:color w:val="000000"/>
                  <w:lang w:val="fr-CH"/>
                </w:rPr>
                <w:t>except aeronautical mobile</w:t>
              </w:r>
            </w:ins>
            <w:r>
              <w:rPr>
                <w:lang w:val="fr-CH"/>
              </w:rPr>
              <w:t xml:space="preserve"> </w:t>
            </w:r>
          </w:p>
          <w:p w:rsidR="004D4409" w:rsidRDefault="004D4409">
            <w:pPr>
              <w:pStyle w:val="TableTextS5"/>
              <w:rPr>
                <w:lang w:val="fr-CH"/>
              </w:rPr>
            </w:pPr>
            <w:r>
              <w:rPr>
                <w:lang w:val="fr-CH"/>
              </w:rPr>
              <w:t>RADIOLOCATION</w:t>
            </w:r>
          </w:p>
          <w:p w:rsidR="004D4409" w:rsidRDefault="004D4409">
            <w:pPr>
              <w:pStyle w:val="TableTextS5"/>
              <w:rPr>
                <w:lang w:val="fr-CH"/>
              </w:rPr>
            </w:pPr>
            <w:r>
              <w:rPr>
                <w:lang w:val="fr-CH"/>
              </w:rPr>
              <w:t>Amateur</w:t>
            </w:r>
          </w:p>
        </w:tc>
      </w:tr>
      <w:tr w:rsidR="004D4409" w:rsidTr="004D4409">
        <w:trPr>
          <w:cantSplit/>
          <w:jc w:val="center"/>
        </w:trPr>
        <w:tc>
          <w:tcPr>
            <w:tcW w:w="30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4409" w:rsidRDefault="004D4409">
            <w:pPr>
              <w:pStyle w:val="TableTextS5"/>
              <w:spacing w:before="60" w:after="20" w:line="220" w:lineRule="exact"/>
              <w:rPr>
                <w:color w:val="000000"/>
                <w:lang w:val="en-US"/>
              </w:rPr>
            </w:pPr>
            <w:r>
              <w:rPr>
                <w:rStyle w:val="Artref"/>
                <w:color w:val="000000"/>
                <w:lang w:val="en-US"/>
              </w:rPr>
              <w:t>5.150</w:t>
            </w:r>
            <w:r>
              <w:rPr>
                <w:color w:val="000000"/>
                <w:lang w:val="en-US"/>
              </w:rPr>
              <w:t xml:space="preserve">  </w:t>
            </w:r>
            <w:r>
              <w:rPr>
                <w:rStyle w:val="Artref"/>
                <w:color w:val="000000"/>
                <w:lang w:val="en-US"/>
              </w:rPr>
              <w:t>5.451</w:t>
            </w:r>
            <w:r>
              <w:rPr>
                <w:color w:val="000000"/>
                <w:lang w:val="en-US"/>
              </w:rPr>
              <w:t xml:space="preserve">  </w:t>
            </w:r>
            <w:r>
              <w:rPr>
                <w:rStyle w:val="Artref"/>
                <w:color w:val="000000"/>
                <w:lang w:val="en-US"/>
              </w:rPr>
              <w:t>5.453  5.455</w:t>
            </w:r>
          </w:p>
        </w:tc>
        <w:tc>
          <w:tcPr>
            <w:tcW w:w="310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09" w:rsidRDefault="004D4409">
            <w:pPr>
              <w:pStyle w:val="TableTextS5"/>
              <w:tabs>
                <w:tab w:val="clear" w:pos="170"/>
              </w:tabs>
              <w:spacing w:before="60" w:after="20" w:line="220" w:lineRule="exact"/>
              <w:rPr>
                <w:color w:val="000000"/>
                <w:lang w:val="en-US"/>
              </w:rPr>
            </w:pPr>
            <w:r>
              <w:rPr>
                <w:rStyle w:val="Artref"/>
                <w:color w:val="000000"/>
                <w:lang w:val="en-US"/>
              </w:rPr>
              <w:t>5.150</w:t>
            </w:r>
            <w:r>
              <w:rPr>
                <w:color w:val="000000"/>
                <w:lang w:val="en-US"/>
              </w:rPr>
              <w:t xml:space="preserve">  </w:t>
            </w:r>
            <w:r>
              <w:rPr>
                <w:rStyle w:val="Artref"/>
                <w:color w:val="000000"/>
                <w:lang w:val="en-US"/>
              </w:rPr>
              <w:t>5.453</w:t>
            </w:r>
            <w:r>
              <w:rPr>
                <w:color w:val="000000"/>
                <w:lang w:val="en-US"/>
              </w:rPr>
              <w:t xml:space="preserve">  </w:t>
            </w:r>
            <w:r>
              <w:rPr>
                <w:rStyle w:val="Artref"/>
                <w:color w:val="000000"/>
                <w:lang w:val="en-US"/>
              </w:rPr>
              <w:t>5.455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4409" w:rsidRDefault="004D4409">
            <w:pPr>
              <w:pStyle w:val="TableTextS5"/>
              <w:tabs>
                <w:tab w:val="clear" w:pos="170"/>
              </w:tabs>
              <w:spacing w:before="60" w:after="20" w:line="220" w:lineRule="exact"/>
              <w:ind w:left="0" w:firstLine="0"/>
              <w:rPr>
                <w:color w:val="000000"/>
                <w:lang w:val="en-US"/>
              </w:rPr>
            </w:pPr>
            <w:r>
              <w:rPr>
                <w:rStyle w:val="Artref"/>
                <w:color w:val="000000"/>
                <w:lang w:val="en-US"/>
              </w:rPr>
              <w:t>5.150</w:t>
            </w:r>
            <w:r>
              <w:rPr>
                <w:color w:val="000000"/>
                <w:lang w:val="en-US"/>
              </w:rPr>
              <w:t xml:space="preserve">  </w:t>
            </w:r>
            <w:r>
              <w:rPr>
                <w:rStyle w:val="Artref"/>
                <w:color w:val="000000"/>
                <w:lang w:val="en-US"/>
              </w:rPr>
              <w:t>5.453</w:t>
            </w:r>
            <w:r>
              <w:rPr>
                <w:color w:val="000000"/>
                <w:lang w:val="en-US"/>
              </w:rPr>
              <w:t xml:space="preserve">  </w:t>
            </w:r>
            <w:r>
              <w:rPr>
                <w:rStyle w:val="Artref"/>
                <w:color w:val="000000"/>
                <w:lang w:val="en-US"/>
              </w:rPr>
              <w:t>5.455</w:t>
            </w:r>
          </w:p>
        </w:tc>
      </w:tr>
      <w:tr w:rsidR="004D4409" w:rsidTr="004D4409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4409" w:rsidRDefault="004D4409">
            <w:pPr>
              <w:pStyle w:val="TableTextS5"/>
              <w:spacing w:line="220" w:lineRule="exact"/>
              <w:rPr>
                <w:rStyle w:val="Tablefreq"/>
              </w:rPr>
            </w:pPr>
            <w:r>
              <w:rPr>
                <w:rStyle w:val="Tablefreq"/>
                <w:lang w:val="en-US"/>
              </w:rPr>
              <w:t>5 830-5 850</w:t>
            </w:r>
          </w:p>
          <w:p w:rsidR="004D4409" w:rsidRDefault="004D4409" w:rsidP="004D4409">
            <w:pPr>
              <w:pStyle w:val="TableTextS5"/>
              <w:spacing w:line="220" w:lineRule="exact"/>
              <w:ind w:left="172" w:hanging="172"/>
              <w:rPr>
                <w:color w:val="000000"/>
              </w:rPr>
            </w:pPr>
            <w:r>
              <w:rPr>
                <w:color w:val="000000"/>
                <w:lang w:val="en-US"/>
              </w:rPr>
              <w:t>FIXED-SATELLITE</w:t>
            </w:r>
            <w:r>
              <w:rPr>
                <w:color w:val="000000"/>
                <w:lang w:val="en-US"/>
              </w:rPr>
              <w:br/>
              <w:t>(Earth-to-space)</w:t>
            </w:r>
          </w:p>
          <w:p w:rsidR="004D4409" w:rsidRDefault="004D4409">
            <w:pPr>
              <w:pStyle w:val="TableTextS5"/>
              <w:spacing w:line="220" w:lineRule="exact"/>
              <w:rPr>
                <w:color w:val="000000"/>
                <w:lang w:val="fr-CH"/>
              </w:rPr>
            </w:pPr>
            <w:r>
              <w:rPr>
                <w:color w:val="000000"/>
                <w:lang w:val="fr-CH"/>
              </w:rPr>
              <w:t>RADIOLOCATION</w:t>
            </w:r>
          </w:p>
          <w:p w:rsidR="004D4409" w:rsidRDefault="004D4409">
            <w:pPr>
              <w:pStyle w:val="TableTextS5"/>
              <w:spacing w:line="220" w:lineRule="exact"/>
              <w:rPr>
                <w:color w:val="000000"/>
                <w:lang w:val="fr-CH"/>
              </w:rPr>
            </w:pPr>
            <w:r>
              <w:rPr>
                <w:color w:val="000000"/>
                <w:lang w:val="fr-CH"/>
              </w:rPr>
              <w:t>Amateur</w:t>
            </w:r>
          </w:p>
          <w:p w:rsidR="004D4409" w:rsidRDefault="004D4409">
            <w:pPr>
              <w:pStyle w:val="TableTextS5"/>
              <w:spacing w:before="60" w:after="20" w:line="22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Amateur-satellite (space-to-Earth)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4409" w:rsidRDefault="004D4409">
            <w:pPr>
              <w:pStyle w:val="TableTextS5"/>
              <w:tabs>
                <w:tab w:val="clear" w:pos="170"/>
              </w:tabs>
              <w:spacing w:line="220" w:lineRule="exact"/>
              <w:rPr>
                <w:rStyle w:val="Tablefreq"/>
              </w:rPr>
            </w:pPr>
            <w:r>
              <w:rPr>
                <w:rStyle w:val="Tablefreq"/>
                <w:lang w:val="en-US"/>
              </w:rPr>
              <w:t>5 830-5 850</w:t>
            </w:r>
          </w:p>
          <w:p w:rsidR="004D4409" w:rsidRDefault="004D4409">
            <w:pPr>
              <w:pStyle w:val="TableTextS5"/>
            </w:pPr>
            <w:r>
              <w:rPr>
                <w:lang w:val="en-US"/>
              </w:rPr>
              <w:t>RADIOLOCATION</w:t>
            </w:r>
          </w:p>
          <w:p w:rsidR="004D4409" w:rsidRDefault="004D4409">
            <w:pPr>
              <w:pStyle w:val="TableTextS5"/>
              <w:rPr>
                <w:lang w:val="en-US"/>
              </w:rPr>
            </w:pPr>
            <w:r>
              <w:rPr>
                <w:lang w:val="en-US"/>
              </w:rPr>
              <w:t>Amateur</w:t>
            </w:r>
          </w:p>
          <w:p w:rsidR="004D4409" w:rsidRDefault="004D4409">
            <w:pPr>
              <w:pStyle w:val="TableTextS5"/>
              <w:rPr>
                <w:lang w:val="en-US"/>
              </w:rPr>
            </w:pPr>
            <w:r>
              <w:rPr>
                <w:lang w:val="en-US"/>
              </w:rPr>
              <w:t>Amateur-satellite (space-to-Earth)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4409" w:rsidRDefault="004D4409">
            <w:pPr>
              <w:pStyle w:val="TableTextS5"/>
              <w:tabs>
                <w:tab w:val="clear" w:pos="170"/>
              </w:tabs>
              <w:spacing w:line="220" w:lineRule="exact"/>
              <w:rPr>
                <w:rStyle w:val="Tablefreq"/>
                <w:lang w:val="fr-CH"/>
              </w:rPr>
            </w:pPr>
            <w:r>
              <w:rPr>
                <w:rStyle w:val="Tablefreq"/>
                <w:lang w:val="fr-CH"/>
              </w:rPr>
              <w:t>5 830-5 850</w:t>
            </w:r>
          </w:p>
          <w:p w:rsidR="004D4409" w:rsidRDefault="004D4409">
            <w:pPr>
              <w:pStyle w:val="TableTextS5"/>
              <w:rPr>
                <w:ins w:id="4" w:author="Unknown"/>
              </w:rPr>
            </w:pPr>
            <w:ins w:id="5" w:author="Unknown">
              <w:r>
                <w:rPr>
                  <w:lang w:val="fr-CH"/>
                </w:rPr>
                <w:t>MOBILE</w:t>
              </w:r>
            </w:ins>
            <w:ins w:id="6" w:author="Unknown" w:date="2019-02-20T07:19:00Z">
              <w:r>
                <w:rPr>
                  <w:lang w:val="fr-CH"/>
                </w:rPr>
                <w:t xml:space="preserve"> </w:t>
              </w:r>
            </w:ins>
            <w:ins w:id="7" w:author="Unknown" w:date="2019-02-20T07:18:00Z">
              <w:r>
                <w:rPr>
                  <w:color w:val="000000"/>
                  <w:lang w:val="fr-CH"/>
                </w:rPr>
                <w:t>except aeronautical mobile</w:t>
              </w:r>
            </w:ins>
            <w:r>
              <w:rPr>
                <w:lang w:val="fr-CH"/>
              </w:rPr>
              <w:t xml:space="preserve"> </w:t>
            </w:r>
          </w:p>
          <w:p w:rsidR="004D4409" w:rsidRDefault="004D4409">
            <w:pPr>
              <w:pStyle w:val="TableTextS5"/>
              <w:rPr>
                <w:lang w:val="fr-CH"/>
              </w:rPr>
            </w:pPr>
            <w:r>
              <w:rPr>
                <w:lang w:val="fr-CH"/>
              </w:rPr>
              <w:t>RADIOLOCATION</w:t>
            </w:r>
          </w:p>
          <w:p w:rsidR="004D4409" w:rsidRDefault="004D4409">
            <w:pPr>
              <w:pStyle w:val="TableTextS5"/>
              <w:rPr>
                <w:lang w:val="fr-CH"/>
              </w:rPr>
            </w:pPr>
            <w:r>
              <w:rPr>
                <w:lang w:val="fr-CH"/>
              </w:rPr>
              <w:t>Amateur</w:t>
            </w:r>
          </w:p>
          <w:p w:rsidR="004D4409" w:rsidRDefault="004D4409">
            <w:pPr>
              <w:pStyle w:val="TableTextS5"/>
              <w:rPr>
                <w:lang w:val="en-US"/>
              </w:rPr>
            </w:pPr>
            <w:r>
              <w:rPr>
                <w:lang w:val="en-US"/>
              </w:rPr>
              <w:t>Amateur-satellite (space-to-Earth)</w:t>
            </w:r>
          </w:p>
        </w:tc>
      </w:tr>
      <w:tr w:rsidR="004D4409" w:rsidTr="004D4409">
        <w:trPr>
          <w:cantSplit/>
          <w:jc w:val="center"/>
        </w:trPr>
        <w:tc>
          <w:tcPr>
            <w:tcW w:w="3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09" w:rsidRDefault="004D4409">
            <w:pPr>
              <w:pStyle w:val="TableTextS5"/>
              <w:spacing w:before="60" w:after="20" w:line="220" w:lineRule="exact"/>
              <w:rPr>
                <w:color w:val="000000"/>
                <w:lang w:val="en-US"/>
              </w:rPr>
            </w:pPr>
            <w:r>
              <w:rPr>
                <w:rStyle w:val="Artref"/>
                <w:color w:val="000000"/>
                <w:lang w:val="en-US"/>
              </w:rPr>
              <w:t>5.150</w:t>
            </w:r>
            <w:r>
              <w:rPr>
                <w:color w:val="000000"/>
                <w:lang w:val="en-US"/>
              </w:rPr>
              <w:t xml:space="preserve">  </w:t>
            </w:r>
            <w:r>
              <w:rPr>
                <w:rStyle w:val="Artref"/>
                <w:color w:val="000000"/>
                <w:lang w:val="en-US"/>
              </w:rPr>
              <w:t>5.451</w:t>
            </w:r>
            <w:r>
              <w:rPr>
                <w:color w:val="000000"/>
                <w:lang w:val="en-US"/>
              </w:rPr>
              <w:t xml:space="preserve">  </w:t>
            </w:r>
            <w:r>
              <w:rPr>
                <w:rStyle w:val="Artref"/>
                <w:color w:val="000000"/>
                <w:lang w:val="en-US"/>
              </w:rPr>
              <w:t>5.453</w:t>
            </w:r>
            <w:r>
              <w:rPr>
                <w:color w:val="000000"/>
                <w:lang w:val="en-US"/>
              </w:rPr>
              <w:t xml:space="preserve">  </w:t>
            </w:r>
            <w:r>
              <w:rPr>
                <w:rStyle w:val="Artref"/>
                <w:color w:val="000000"/>
                <w:lang w:val="en-US"/>
              </w:rPr>
              <w:t>5.455</w:t>
            </w:r>
          </w:p>
        </w:tc>
        <w:tc>
          <w:tcPr>
            <w:tcW w:w="310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D4409" w:rsidRDefault="004D4409">
            <w:pPr>
              <w:pStyle w:val="TableTextS5"/>
              <w:rPr>
                <w:lang w:val="en-US"/>
              </w:rPr>
            </w:pPr>
            <w:r>
              <w:rPr>
                <w:rStyle w:val="Artref"/>
                <w:color w:val="000000"/>
                <w:lang w:val="en-US"/>
              </w:rPr>
              <w:t>5.150</w:t>
            </w:r>
            <w:r>
              <w:rPr>
                <w:lang w:val="en-US"/>
              </w:rPr>
              <w:t xml:space="preserve">  </w:t>
            </w:r>
            <w:r>
              <w:rPr>
                <w:rStyle w:val="Artref"/>
                <w:color w:val="000000"/>
                <w:lang w:val="en-US"/>
              </w:rPr>
              <w:t>5.453</w:t>
            </w:r>
            <w:r>
              <w:rPr>
                <w:lang w:val="en-US"/>
              </w:rPr>
              <w:t xml:space="preserve">  </w:t>
            </w:r>
            <w:r>
              <w:rPr>
                <w:rStyle w:val="Artref"/>
                <w:color w:val="000000"/>
                <w:lang w:val="en-US"/>
              </w:rPr>
              <w:t>5.455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09" w:rsidRDefault="004D4409">
            <w:pPr>
              <w:pStyle w:val="TableTextS5"/>
              <w:ind w:left="0" w:firstLine="0"/>
              <w:rPr>
                <w:lang w:val="en-US"/>
              </w:rPr>
            </w:pPr>
            <w:r>
              <w:rPr>
                <w:rStyle w:val="Artref"/>
                <w:color w:val="000000"/>
                <w:lang w:val="en-US"/>
              </w:rPr>
              <w:t>5.150</w:t>
            </w:r>
            <w:r>
              <w:rPr>
                <w:lang w:val="en-US"/>
              </w:rPr>
              <w:t xml:space="preserve">  </w:t>
            </w:r>
            <w:r>
              <w:rPr>
                <w:rStyle w:val="Artref"/>
                <w:color w:val="000000"/>
                <w:lang w:val="en-US"/>
              </w:rPr>
              <w:t>5.453</w:t>
            </w:r>
            <w:r>
              <w:rPr>
                <w:lang w:val="en-US"/>
              </w:rPr>
              <w:t xml:space="preserve">  </w:t>
            </w:r>
            <w:r>
              <w:rPr>
                <w:rStyle w:val="Artref"/>
                <w:color w:val="000000"/>
                <w:lang w:val="en-US"/>
              </w:rPr>
              <w:t>5.455</w:t>
            </w:r>
          </w:p>
        </w:tc>
      </w:tr>
    </w:tbl>
    <w:p w:rsidR="004D4409" w:rsidRPr="004D4409" w:rsidRDefault="004D4409" w:rsidP="004D4409">
      <w:pPr>
        <w:wordWrap/>
        <w:overflowPunct w:val="0"/>
        <w:spacing w:after="100" w:afterAutospacing="1"/>
        <w:ind w:left="780"/>
        <w:rPr>
          <w:rFonts w:ascii="Times New Roman" w:hAnsi="Times New Roman" w:cs="Times New Roman"/>
          <w:sz w:val="24"/>
          <w:szCs w:val="24"/>
        </w:rPr>
      </w:pPr>
    </w:p>
    <w:p w:rsidR="004D4409" w:rsidRPr="004D4409" w:rsidRDefault="004D4409" w:rsidP="004D4409">
      <w:pPr>
        <w:wordWrap/>
        <w:overflowPunct w:val="0"/>
        <w:spacing w:after="100" w:afterAutospacing="1"/>
        <w:ind w:left="780"/>
        <w:rPr>
          <w:rFonts w:ascii="Times New Roman" w:hAnsi="Times New Roman" w:cs="Times New Roman"/>
          <w:b/>
          <w:bCs/>
          <w:sz w:val="24"/>
          <w:szCs w:val="24"/>
        </w:rPr>
      </w:pPr>
      <w:r w:rsidRPr="004D4409">
        <w:rPr>
          <w:rFonts w:ascii="Times New Roman" w:eastAsia="宋体" w:hAnsi="Times New Roman" w:cs="Times New Roman" w:hint="eastAsia"/>
          <w:b/>
          <w:bCs/>
          <w:sz w:val="24"/>
          <w:szCs w:val="24"/>
          <w:lang w:eastAsia="zh-CN"/>
        </w:rPr>
        <w:t>t</w:t>
      </w:r>
      <w:r w:rsidRPr="004D4409">
        <w:rPr>
          <w:rFonts w:ascii="Times New Roman" w:eastAsia="宋体" w:hAnsi="Times New Roman" w:cs="Times New Roman"/>
          <w:b/>
          <w:bCs/>
          <w:sz w:val="24"/>
          <w:szCs w:val="24"/>
          <w:lang w:eastAsia="zh-CN"/>
        </w:rPr>
        <w:t>he proposed text:</w:t>
      </w:r>
    </w:p>
    <w:p w:rsidR="0038460B" w:rsidRDefault="0038460B" w:rsidP="0038460B">
      <w:pPr>
        <w:pStyle w:val="Proposal"/>
        <w:ind w:left="360"/>
      </w:pPr>
      <w:r>
        <w:t>MOD</w:t>
      </w:r>
      <w:r>
        <w:tab/>
        <w:t>ACP/24A16/3</w:t>
      </w:r>
      <w:r>
        <w:rPr>
          <w:vanish/>
          <w:color w:val="7F7F7F" w:themeColor="text1" w:themeTint="80"/>
          <w:vertAlign w:val="superscript"/>
        </w:rPr>
        <w:t>#49959</w:t>
      </w:r>
    </w:p>
    <w:p w:rsidR="004D4409" w:rsidRDefault="004D4409" w:rsidP="004D4409">
      <w:pPr>
        <w:pStyle w:val="Tabletitle"/>
        <w:ind w:left="360"/>
        <w:rPr>
          <w:lang w:val="en-US"/>
        </w:rPr>
      </w:pPr>
      <w:r>
        <w:rPr>
          <w:lang w:val="en-US"/>
        </w:rPr>
        <w:t>5 570-6 700 MHz</w:t>
      </w:r>
    </w:p>
    <w:tbl>
      <w:tblPr>
        <w:tblW w:w="9300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0"/>
        <w:gridCol w:w="3100"/>
        <w:gridCol w:w="3100"/>
      </w:tblGrid>
      <w:tr w:rsidR="004D4409" w:rsidTr="004D4409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09" w:rsidRDefault="004D4409">
            <w:pPr>
              <w:pStyle w:val="Tablehead"/>
              <w:rPr>
                <w:lang w:val="en-US"/>
              </w:rPr>
            </w:pPr>
            <w:bookmarkStart w:id="8" w:name="_Hlk1538615"/>
            <w:r>
              <w:rPr>
                <w:lang w:val="en-US"/>
              </w:rPr>
              <w:t>Allocation to services</w:t>
            </w:r>
          </w:p>
        </w:tc>
      </w:tr>
      <w:tr w:rsidR="004D4409" w:rsidTr="004D4409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09" w:rsidRDefault="004D4409">
            <w:pPr>
              <w:pStyle w:val="Tablehead"/>
              <w:rPr>
                <w:lang w:val="en-US"/>
              </w:rPr>
            </w:pPr>
            <w:r>
              <w:rPr>
                <w:lang w:val="en-US"/>
              </w:rPr>
              <w:t>Region 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D4409" w:rsidRDefault="004D4409">
            <w:pPr>
              <w:pStyle w:val="Tablehead"/>
              <w:rPr>
                <w:lang w:val="en-US"/>
              </w:rPr>
            </w:pPr>
            <w:r>
              <w:rPr>
                <w:lang w:val="en-US"/>
              </w:rPr>
              <w:t>Region 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09" w:rsidRDefault="004D4409">
            <w:pPr>
              <w:pStyle w:val="Tablehead"/>
              <w:rPr>
                <w:lang w:val="en-US"/>
              </w:rPr>
            </w:pPr>
            <w:r>
              <w:rPr>
                <w:lang w:val="en-US"/>
              </w:rPr>
              <w:t>Region 3</w:t>
            </w:r>
          </w:p>
        </w:tc>
      </w:tr>
      <w:tr w:rsidR="004D4409" w:rsidTr="004D4409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4409" w:rsidRDefault="004D4409">
            <w:pPr>
              <w:pStyle w:val="TableTextS5"/>
              <w:spacing w:line="220" w:lineRule="exact"/>
              <w:rPr>
                <w:rStyle w:val="Tablefreq"/>
              </w:rPr>
            </w:pPr>
            <w:r>
              <w:rPr>
                <w:rStyle w:val="Tablefreq"/>
                <w:lang w:val="en-US"/>
              </w:rPr>
              <w:t>5 725-5 830</w:t>
            </w:r>
          </w:p>
          <w:p w:rsidR="004D4409" w:rsidRDefault="004D4409">
            <w:pPr>
              <w:pStyle w:val="TableTextS5"/>
              <w:spacing w:line="220" w:lineRule="exact"/>
              <w:ind w:left="172" w:hanging="172"/>
              <w:rPr>
                <w:color w:val="000000"/>
              </w:rPr>
            </w:pPr>
            <w:r>
              <w:rPr>
                <w:color w:val="000000"/>
                <w:lang w:val="en-US"/>
              </w:rPr>
              <w:t>FIXED-SATELLITE</w:t>
            </w:r>
            <w:r>
              <w:rPr>
                <w:color w:val="000000"/>
                <w:lang w:val="en-US"/>
              </w:rPr>
              <w:br/>
              <w:t>(Earth-to-space)</w:t>
            </w:r>
          </w:p>
          <w:p w:rsidR="004D4409" w:rsidRDefault="004D4409">
            <w:pPr>
              <w:pStyle w:val="TableTextS5"/>
              <w:spacing w:line="220" w:lineRule="exact"/>
              <w:rPr>
                <w:color w:val="000000"/>
                <w:lang w:val="fr-CH"/>
              </w:rPr>
            </w:pPr>
            <w:r>
              <w:rPr>
                <w:color w:val="000000"/>
                <w:lang w:val="fr-CH"/>
              </w:rPr>
              <w:t>RADIOLOCATION</w:t>
            </w:r>
          </w:p>
          <w:p w:rsidR="004D4409" w:rsidRDefault="004D4409">
            <w:pPr>
              <w:pStyle w:val="TableTextS5"/>
              <w:spacing w:before="60" w:after="20" w:line="220" w:lineRule="exact"/>
              <w:rPr>
                <w:color w:val="000000"/>
                <w:lang w:val="fr-CH"/>
              </w:rPr>
            </w:pPr>
            <w:r>
              <w:rPr>
                <w:color w:val="000000"/>
                <w:lang w:val="fr-CH"/>
              </w:rPr>
              <w:t>Amateur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D4409" w:rsidRDefault="004D4409">
            <w:pPr>
              <w:pStyle w:val="TableTextS5"/>
              <w:tabs>
                <w:tab w:val="clear" w:pos="170"/>
              </w:tabs>
              <w:spacing w:line="220" w:lineRule="exact"/>
              <w:rPr>
                <w:rStyle w:val="Tablefreq"/>
                <w:lang w:val="en-US"/>
              </w:rPr>
            </w:pPr>
            <w:r>
              <w:rPr>
                <w:rStyle w:val="Tablefreq"/>
                <w:lang w:val="en-US"/>
              </w:rPr>
              <w:t>5 725-5 830</w:t>
            </w:r>
          </w:p>
          <w:p w:rsidR="004D4409" w:rsidRDefault="004D4409">
            <w:pPr>
              <w:pStyle w:val="TableTextS5"/>
            </w:pPr>
            <w:r>
              <w:rPr>
                <w:lang w:val="en-US"/>
              </w:rPr>
              <w:t>RADIOLOCATION</w:t>
            </w:r>
          </w:p>
          <w:p w:rsidR="004D4409" w:rsidRDefault="004D4409">
            <w:pPr>
              <w:pStyle w:val="TableTextS5"/>
              <w:rPr>
                <w:lang w:val="en-US"/>
              </w:rPr>
            </w:pPr>
            <w:r>
              <w:rPr>
                <w:lang w:val="en-US"/>
              </w:rPr>
              <w:t>Amateur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D4409" w:rsidRDefault="004D4409">
            <w:pPr>
              <w:pStyle w:val="TableTextS5"/>
              <w:tabs>
                <w:tab w:val="clear" w:pos="170"/>
              </w:tabs>
              <w:spacing w:line="220" w:lineRule="exact"/>
              <w:rPr>
                <w:rStyle w:val="Tablefreq"/>
                <w:lang w:val="fr-CH"/>
              </w:rPr>
            </w:pPr>
            <w:r>
              <w:rPr>
                <w:rStyle w:val="Tablefreq"/>
                <w:lang w:val="fr-CH"/>
              </w:rPr>
              <w:t>5 725-5 830</w:t>
            </w:r>
          </w:p>
          <w:p w:rsidR="004D4409" w:rsidRDefault="004D4409">
            <w:pPr>
              <w:pStyle w:val="TableTextS5"/>
            </w:pPr>
            <w:r>
              <w:rPr>
                <w:lang w:val="fr-CH"/>
              </w:rPr>
              <w:t xml:space="preserve"> RADIOLOCATION</w:t>
            </w:r>
          </w:p>
          <w:p w:rsidR="004D4409" w:rsidRDefault="004D4409">
            <w:pPr>
              <w:pStyle w:val="TableTextS5"/>
              <w:rPr>
                <w:lang w:val="fr-CH"/>
              </w:rPr>
            </w:pPr>
            <w:r>
              <w:rPr>
                <w:lang w:val="fr-CH"/>
              </w:rPr>
              <w:t>Amateur</w:t>
            </w:r>
          </w:p>
        </w:tc>
      </w:tr>
      <w:tr w:rsidR="004D4409" w:rsidTr="004D4409">
        <w:trPr>
          <w:cantSplit/>
          <w:jc w:val="center"/>
        </w:trPr>
        <w:tc>
          <w:tcPr>
            <w:tcW w:w="30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4409" w:rsidRDefault="004D4409">
            <w:pPr>
              <w:pStyle w:val="TableTextS5"/>
              <w:spacing w:before="60" w:after="20" w:line="220" w:lineRule="exact"/>
              <w:rPr>
                <w:color w:val="000000"/>
                <w:lang w:val="en-US"/>
              </w:rPr>
            </w:pPr>
            <w:r>
              <w:rPr>
                <w:rStyle w:val="Artref"/>
                <w:color w:val="000000"/>
                <w:lang w:val="en-US"/>
              </w:rPr>
              <w:t>5.150</w:t>
            </w:r>
            <w:r>
              <w:rPr>
                <w:color w:val="000000"/>
                <w:lang w:val="en-US"/>
              </w:rPr>
              <w:t xml:space="preserve">  </w:t>
            </w:r>
            <w:r>
              <w:rPr>
                <w:rStyle w:val="Artref"/>
                <w:color w:val="000000"/>
                <w:lang w:val="en-US"/>
              </w:rPr>
              <w:t>5.451</w:t>
            </w:r>
            <w:r>
              <w:rPr>
                <w:color w:val="000000"/>
                <w:lang w:val="en-US"/>
              </w:rPr>
              <w:t xml:space="preserve">  </w:t>
            </w:r>
            <w:r>
              <w:rPr>
                <w:rStyle w:val="Artref"/>
                <w:color w:val="000000"/>
                <w:lang w:val="en-US"/>
              </w:rPr>
              <w:t>5.453  5.455</w:t>
            </w:r>
          </w:p>
        </w:tc>
        <w:tc>
          <w:tcPr>
            <w:tcW w:w="310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09" w:rsidRDefault="004D4409">
            <w:pPr>
              <w:pStyle w:val="TableTextS5"/>
              <w:tabs>
                <w:tab w:val="clear" w:pos="170"/>
              </w:tabs>
              <w:spacing w:before="60" w:after="20" w:line="220" w:lineRule="exact"/>
              <w:rPr>
                <w:color w:val="000000"/>
                <w:lang w:val="en-US"/>
              </w:rPr>
            </w:pPr>
            <w:r>
              <w:rPr>
                <w:rStyle w:val="Artref"/>
                <w:color w:val="000000"/>
                <w:lang w:val="en-US"/>
              </w:rPr>
              <w:t>5.150</w:t>
            </w:r>
            <w:r>
              <w:rPr>
                <w:color w:val="000000"/>
                <w:lang w:val="en-US"/>
              </w:rPr>
              <w:t xml:space="preserve">  </w:t>
            </w:r>
            <w:r>
              <w:rPr>
                <w:rStyle w:val="Artref"/>
                <w:color w:val="000000"/>
                <w:lang w:val="en-US"/>
              </w:rPr>
              <w:t>5.453</w:t>
            </w:r>
            <w:r>
              <w:rPr>
                <w:color w:val="000000"/>
                <w:lang w:val="en-US"/>
              </w:rPr>
              <w:t xml:space="preserve">  </w:t>
            </w:r>
            <w:r>
              <w:rPr>
                <w:rStyle w:val="Artref"/>
                <w:color w:val="000000"/>
                <w:lang w:val="en-US"/>
              </w:rPr>
              <w:t>5.455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4409" w:rsidRDefault="004D4409">
            <w:pPr>
              <w:pStyle w:val="TableTextS5"/>
              <w:tabs>
                <w:tab w:val="clear" w:pos="170"/>
              </w:tabs>
              <w:spacing w:before="60" w:after="20" w:line="220" w:lineRule="exact"/>
              <w:ind w:left="0" w:firstLine="0"/>
              <w:rPr>
                <w:color w:val="000000"/>
                <w:lang w:val="en-US"/>
              </w:rPr>
            </w:pPr>
            <w:r>
              <w:rPr>
                <w:rStyle w:val="Artref"/>
                <w:color w:val="000000"/>
                <w:lang w:val="en-US"/>
              </w:rPr>
              <w:t>5.150</w:t>
            </w:r>
            <w:r>
              <w:rPr>
                <w:color w:val="000000"/>
                <w:lang w:val="en-US"/>
              </w:rPr>
              <w:t xml:space="preserve">  </w:t>
            </w:r>
            <w:r>
              <w:rPr>
                <w:rStyle w:val="Artref"/>
                <w:color w:val="000000"/>
                <w:lang w:val="en-US"/>
              </w:rPr>
              <w:t>5.453</w:t>
            </w:r>
            <w:r>
              <w:rPr>
                <w:color w:val="000000"/>
                <w:lang w:val="en-US"/>
              </w:rPr>
              <w:t xml:space="preserve">  </w:t>
            </w:r>
            <w:r>
              <w:rPr>
                <w:rStyle w:val="Artref"/>
                <w:color w:val="000000"/>
                <w:lang w:val="en-US"/>
              </w:rPr>
              <w:t>5.455</w:t>
            </w:r>
            <w:ins w:id="9" w:author="SWG4B5 1.16 Chair" w:date="2019-10-30T21:09:00Z">
              <w:r>
                <w:rPr>
                  <w:rStyle w:val="Artref"/>
                  <w:color w:val="000000"/>
                  <w:lang w:val="en-US"/>
                </w:rPr>
                <w:t xml:space="preserve"> ADD 5.XXX</w:t>
              </w:r>
            </w:ins>
          </w:p>
        </w:tc>
      </w:tr>
      <w:tr w:rsidR="004D4409" w:rsidTr="004D4409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4409" w:rsidRDefault="004D4409">
            <w:pPr>
              <w:pStyle w:val="TableTextS5"/>
              <w:spacing w:line="220" w:lineRule="exact"/>
              <w:rPr>
                <w:rStyle w:val="Tablefreq"/>
              </w:rPr>
            </w:pPr>
            <w:r>
              <w:rPr>
                <w:rStyle w:val="Tablefreq"/>
                <w:lang w:val="en-US"/>
              </w:rPr>
              <w:t>5 830-5 850</w:t>
            </w:r>
          </w:p>
          <w:p w:rsidR="004D4409" w:rsidRDefault="004D4409">
            <w:pPr>
              <w:pStyle w:val="TableTextS5"/>
              <w:spacing w:line="220" w:lineRule="exact"/>
              <w:rPr>
                <w:color w:val="000000"/>
              </w:rPr>
            </w:pPr>
            <w:r>
              <w:rPr>
                <w:color w:val="000000"/>
                <w:lang w:val="en-US"/>
              </w:rPr>
              <w:t>FIXED-SATELLITE</w:t>
            </w:r>
            <w:r>
              <w:rPr>
                <w:color w:val="000000"/>
                <w:lang w:val="en-US"/>
              </w:rPr>
              <w:br/>
              <w:t>(Earth-to-space)</w:t>
            </w:r>
          </w:p>
          <w:p w:rsidR="004D4409" w:rsidRDefault="004D4409">
            <w:pPr>
              <w:pStyle w:val="TableTextS5"/>
              <w:spacing w:line="220" w:lineRule="exact"/>
              <w:rPr>
                <w:color w:val="000000"/>
                <w:lang w:val="fr-CH"/>
              </w:rPr>
            </w:pPr>
            <w:r>
              <w:rPr>
                <w:color w:val="000000"/>
                <w:lang w:val="fr-CH"/>
              </w:rPr>
              <w:t>RADIOLOCATION</w:t>
            </w:r>
          </w:p>
          <w:p w:rsidR="004D4409" w:rsidRDefault="004D4409">
            <w:pPr>
              <w:pStyle w:val="TableTextS5"/>
              <w:spacing w:line="220" w:lineRule="exact"/>
              <w:rPr>
                <w:color w:val="000000"/>
                <w:lang w:val="fr-CH"/>
              </w:rPr>
            </w:pPr>
            <w:r>
              <w:rPr>
                <w:color w:val="000000"/>
                <w:lang w:val="fr-CH"/>
              </w:rPr>
              <w:t>Amateur</w:t>
            </w:r>
          </w:p>
          <w:p w:rsidR="004D4409" w:rsidRDefault="004D4409">
            <w:pPr>
              <w:pStyle w:val="TableTextS5"/>
              <w:spacing w:before="60" w:after="20" w:line="220" w:lineRule="exac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Amateur-satellite (space-to-Earth)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4409" w:rsidRDefault="004D4409">
            <w:pPr>
              <w:pStyle w:val="TableTextS5"/>
              <w:tabs>
                <w:tab w:val="clear" w:pos="170"/>
              </w:tabs>
              <w:spacing w:line="220" w:lineRule="exact"/>
              <w:rPr>
                <w:rStyle w:val="Tablefreq"/>
              </w:rPr>
            </w:pPr>
            <w:r>
              <w:rPr>
                <w:rStyle w:val="Tablefreq"/>
                <w:lang w:val="en-US"/>
              </w:rPr>
              <w:t>5 830-5 850</w:t>
            </w:r>
          </w:p>
          <w:p w:rsidR="004D4409" w:rsidRDefault="004D4409">
            <w:pPr>
              <w:pStyle w:val="TableTextS5"/>
            </w:pPr>
            <w:r>
              <w:rPr>
                <w:lang w:val="en-US"/>
              </w:rPr>
              <w:t>RADIOLOCATION</w:t>
            </w:r>
          </w:p>
          <w:p w:rsidR="004D4409" w:rsidRDefault="004D4409">
            <w:pPr>
              <w:pStyle w:val="TableTextS5"/>
              <w:rPr>
                <w:lang w:val="en-US"/>
              </w:rPr>
            </w:pPr>
            <w:r>
              <w:rPr>
                <w:lang w:val="en-US"/>
              </w:rPr>
              <w:t>Amateur</w:t>
            </w:r>
          </w:p>
          <w:p w:rsidR="004D4409" w:rsidRDefault="004D4409">
            <w:pPr>
              <w:pStyle w:val="TableTextS5"/>
              <w:rPr>
                <w:lang w:val="en-US"/>
              </w:rPr>
            </w:pPr>
            <w:r>
              <w:rPr>
                <w:lang w:val="en-US"/>
              </w:rPr>
              <w:t>Amateur-satellite (space-to-Earth)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4409" w:rsidRDefault="004D4409">
            <w:pPr>
              <w:pStyle w:val="TableTextS5"/>
              <w:tabs>
                <w:tab w:val="clear" w:pos="170"/>
              </w:tabs>
              <w:spacing w:line="220" w:lineRule="exact"/>
              <w:rPr>
                <w:rStyle w:val="Tablefreq"/>
                <w:lang w:val="fr-CH"/>
              </w:rPr>
            </w:pPr>
            <w:r>
              <w:rPr>
                <w:rStyle w:val="Tablefreq"/>
                <w:lang w:val="fr-CH"/>
              </w:rPr>
              <w:t>5 830-5 850</w:t>
            </w:r>
          </w:p>
          <w:p w:rsidR="004D4409" w:rsidRDefault="004D4409">
            <w:pPr>
              <w:pStyle w:val="TableTextS5"/>
            </w:pPr>
            <w:r>
              <w:rPr>
                <w:lang w:val="fr-CH"/>
              </w:rPr>
              <w:t xml:space="preserve"> RADIOLOCATION</w:t>
            </w:r>
          </w:p>
          <w:p w:rsidR="004D4409" w:rsidRDefault="004D4409">
            <w:pPr>
              <w:pStyle w:val="TableTextS5"/>
              <w:rPr>
                <w:lang w:val="fr-CH"/>
              </w:rPr>
            </w:pPr>
            <w:r>
              <w:rPr>
                <w:lang w:val="fr-CH"/>
              </w:rPr>
              <w:t>Amateur</w:t>
            </w:r>
          </w:p>
          <w:p w:rsidR="004D4409" w:rsidRDefault="004D4409">
            <w:pPr>
              <w:pStyle w:val="TableTextS5"/>
              <w:rPr>
                <w:lang w:val="en-US"/>
              </w:rPr>
            </w:pPr>
            <w:r>
              <w:rPr>
                <w:lang w:val="en-US"/>
              </w:rPr>
              <w:t>Amateur-satellite (space-to-Earth)</w:t>
            </w:r>
          </w:p>
        </w:tc>
      </w:tr>
      <w:tr w:rsidR="004D4409" w:rsidTr="004D4409">
        <w:trPr>
          <w:cantSplit/>
          <w:jc w:val="center"/>
        </w:trPr>
        <w:tc>
          <w:tcPr>
            <w:tcW w:w="3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09" w:rsidRDefault="004D4409">
            <w:pPr>
              <w:pStyle w:val="TableTextS5"/>
              <w:spacing w:before="60" w:after="20" w:line="220" w:lineRule="exact"/>
              <w:rPr>
                <w:color w:val="000000"/>
                <w:lang w:val="en-US"/>
              </w:rPr>
            </w:pPr>
            <w:r>
              <w:rPr>
                <w:rStyle w:val="Artref"/>
                <w:color w:val="000000"/>
                <w:lang w:val="en-US"/>
              </w:rPr>
              <w:t>5.150</w:t>
            </w:r>
            <w:r>
              <w:rPr>
                <w:color w:val="000000"/>
                <w:lang w:val="en-US"/>
              </w:rPr>
              <w:t xml:space="preserve">  </w:t>
            </w:r>
            <w:r>
              <w:rPr>
                <w:rStyle w:val="Artref"/>
                <w:color w:val="000000"/>
                <w:lang w:val="en-US"/>
              </w:rPr>
              <w:t>5.451</w:t>
            </w:r>
            <w:r>
              <w:rPr>
                <w:color w:val="000000"/>
                <w:lang w:val="en-US"/>
              </w:rPr>
              <w:t xml:space="preserve">  </w:t>
            </w:r>
            <w:r>
              <w:rPr>
                <w:rStyle w:val="Artref"/>
                <w:color w:val="000000"/>
                <w:lang w:val="en-US"/>
              </w:rPr>
              <w:t>5.453</w:t>
            </w:r>
            <w:r>
              <w:rPr>
                <w:color w:val="000000"/>
                <w:lang w:val="en-US"/>
              </w:rPr>
              <w:t xml:space="preserve">  </w:t>
            </w:r>
            <w:r>
              <w:rPr>
                <w:rStyle w:val="Artref"/>
                <w:color w:val="000000"/>
                <w:lang w:val="en-US"/>
              </w:rPr>
              <w:t>5.455</w:t>
            </w:r>
          </w:p>
        </w:tc>
        <w:tc>
          <w:tcPr>
            <w:tcW w:w="310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D4409" w:rsidRDefault="004D4409">
            <w:pPr>
              <w:pStyle w:val="TableTextS5"/>
              <w:rPr>
                <w:lang w:val="en-US"/>
              </w:rPr>
            </w:pPr>
            <w:r>
              <w:rPr>
                <w:rStyle w:val="Artref"/>
                <w:color w:val="000000"/>
                <w:lang w:val="en-US"/>
              </w:rPr>
              <w:t>5.150</w:t>
            </w:r>
            <w:r>
              <w:rPr>
                <w:lang w:val="en-US"/>
              </w:rPr>
              <w:t xml:space="preserve">  </w:t>
            </w:r>
            <w:r>
              <w:rPr>
                <w:rStyle w:val="Artref"/>
                <w:color w:val="000000"/>
                <w:lang w:val="en-US"/>
              </w:rPr>
              <w:t>5.453</w:t>
            </w:r>
            <w:r>
              <w:rPr>
                <w:lang w:val="en-US"/>
              </w:rPr>
              <w:t xml:space="preserve">  </w:t>
            </w:r>
            <w:r>
              <w:rPr>
                <w:rStyle w:val="Artref"/>
                <w:color w:val="000000"/>
                <w:lang w:val="en-US"/>
              </w:rPr>
              <w:t>5.455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09" w:rsidRDefault="004D4409">
            <w:pPr>
              <w:pStyle w:val="TableTextS5"/>
              <w:ind w:left="0" w:firstLine="0"/>
              <w:rPr>
                <w:lang w:val="en-US"/>
              </w:rPr>
            </w:pPr>
            <w:r>
              <w:rPr>
                <w:rStyle w:val="Artref"/>
                <w:color w:val="000000"/>
                <w:lang w:val="en-US"/>
              </w:rPr>
              <w:t>5.150</w:t>
            </w:r>
            <w:r>
              <w:rPr>
                <w:lang w:val="en-US"/>
              </w:rPr>
              <w:t xml:space="preserve">  </w:t>
            </w:r>
            <w:r>
              <w:rPr>
                <w:rStyle w:val="Artref"/>
                <w:color w:val="000000"/>
                <w:lang w:val="en-US"/>
              </w:rPr>
              <w:t>5.453</w:t>
            </w:r>
            <w:r>
              <w:rPr>
                <w:lang w:val="en-US"/>
              </w:rPr>
              <w:t xml:space="preserve">  </w:t>
            </w:r>
            <w:r>
              <w:rPr>
                <w:rStyle w:val="Artref"/>
                <w:color w:val="000000"/>
                <w:lang w:val="en-US"/>
              </w:rPr>
              <w:t>5.455</w:t>
            </w:r>
            <w:ins w:id="10" w:author="SWG4B5 1.16 Chair" w:date="2019-10-30T21:09:00Z">
              <w:r>
                <w:rPr>
                  <w:rStyle w:val="Artref"/>
                  <w:color w:val="000000"/>
                  <w:lang w:val="en-US"/>
                </w:rPr>
                <w:t xml:space="preserve"> ADD 5.XXX</w:t>
              </w:r>
            </w:ins>
          </w:p>
        </w:tc>
      </w:tr>
      <w:bookmarkEnd w:id="8"/>
    </w:tbl>
    <w:p w:rsidR="004D4409" w:rsidRDefault="004D4409" w:rsidP="004D4409">
      <w:pPr>
        <w:pStyle w:val="Note"/>
        <w:ind w:left="360"/>
        <w:rPr>
          <w:rStyle w:val="Artdef"/>
          <w:szCs w:val="20"/>
        </w:rPr>
      </w:pPr>
    </w:p>
    <w:p w:rsidR="004D4409" w:rsidRDefault="004D4409" w:rsidP="004D4409">
      <w:pPr>
        <w:pStyle w:val="Note"/>
        <w:ind w:left="360"/>
        <w:rPr>
          <w:sz w:val="20"/>
        </w:rPr>
      </w:pPr>
      <w:r>
        <w:rPr>
          <w:rStyle w:val="Artdef"/>
        </w:rPr>
        <w:t>5.</w:t>
      </w:r>
      <w:r>
        <w:rPr>
          <w:rStyle w:val="Artdef"/>
          <w:lang w:eastAsia="zh-CN"/>
        </w:rPr>
        <w:t>XXX</w:t>
      </w:r>
      <w:r>
        <w:rPr>
          <w:rStyle w:val="Artdef"/>
        </w:rPr>
        <w:tab/>
      </w:r>
      <w:r>
        <w:rPr>
          <w:i/>
        </w:rPr>
        <w:t>Additional allocation</w:t>
      </w:r>
      <w:r>
        <w:t>:  in Region 3 (except Australia and French overseas communities of Region 3), the frequency band 5 725</w:t>
      </w:r>
      <w:r>
        <w:noBreakHyphen/>
        <w:t>5 850 MHz is also allocated to the mobile, except aeronautical mobile, service on a primary basis.</w:t>
      </w:r>
      <w:r>
        <w:rPr>
          <w:sz w:val="16"/>
        </w:rPr>
        <w:t xml:space="preserve">      (WRC</w:t>
      </w:r>
      <w:r>
        <w:rPr>
          <w:sz w:val="16"/>
        </w:rPr>
        <w:noBreakHyphen/>
        <w:t>19)</w:t>
      </w:r>
    </w:p>
    <w:p w:rsidR="004D4409" w:rsidRPr="004D4409" w:rsidRDefault="004D4409" w:rsidP="004D4409">
      <w:pPr>
        <w:wordWrap/>
        <w:overflowPunct w:val="0"/>
        <w:spacing w:after="100" w:afterAutospacing="1"/>
        <w:ind w:left="780"/>
        <w:rPr>
          <w:rFonts w:ascii="Times New Roman" w:hAnsi="Times New Roman" w:cs="Times New Roman"/>
          <w:sz w:val="24"/>
          <w:szCs w:val="24"/>
        </w:rPr>
      </w:pPr>
    </w:p>
    <w:p w:rsidR="0038460B" w:rsidRPr="004D4409" w:rsidRDefault="0038460B" w:rsidP="0038460B">
      <w:pPr>
        <w:pStyle w:val="a3"/>
        <w:numPr>
          <w:ilvl w:val="1"/>
          <w:numId w:val="2"/>
        </w:numPr>
        <w:wordWrap/>
        <w:overflowPunct w:val="0"/>
        <w:spacing w:after="100" w:afterAutospacing="1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A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ccording to RR 5.36 “</w:t>
      </w:r>
      <w:r w:rsidRPr="0038460B">
        <w:rPr>
          <w:rFonts w:ascii="Times New Roman" w:eastAsia="宋体" w:hAnsi="Times New Roman" w:cs="Times New Roman"/>
          <w:i/>
          <w:iCs/>
          <w:sz w:val="24"/>
          <w:szCs w:val="24"/>
          <w:lang w:eastAsia="zh-CN"/>
        </w:rPr>
        <w:t xml:space="preserve">If the footnote does not include any restriction on the service or services concerned apart from the restriction to operate only in a particular area </w:t>
      </w:r>
      <w:r w:rsidRPr="0038460B">
        <w:rPr>
          <w:rFonts w:ascii="Times New Roman" w:eastAsia="宋体" w:hAnsi="Times New Roman" w:cs="Times New Roman"/>
          <w:i/>
          <w:iCs/>
          <w:sz w:val="24"/>
          <w:szCs w:val="24"/>
          <w:lang w:eastAsia="zh-CN"/>
        </w:rPr>
        <w:lastRenderedPageBreak/>
        <w:t>or country, stations of this service or these services shall have equality of right to operate with stations of the other primary service or services indicated in the Table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”, it could be concluded that the </w:t>
      </w:r>
      <w:r w:rsidRPr="00FD6B44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Additional allocation</w:t>
      </w:r>
      <w:r w:rsidRPr="0038460B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and the allocation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indicated in the Table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have e</w:t>
      </w:r>
      <w:r w:rsidRPr="0038460B">
        <w:rPr>
          <w:rFonts w:ascii="Times New Roman" w:eastAsia="宋体" w:hAnsi="Times New Roman" w:cs="Times New Roman"/>
          <w:sz w:val="24"/>
          <w:szCs w:val="24"/>
          <w:lang w:eastAsia="zh-CN"/>
        </w:rPr>
        <w:t>qual effect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.</w:t>
      </w:r>
      <w:bookmarkStart w:id="11" w:name="_GoBack"/>
      <w:bookmarkEnd w:id="11"/>
    </w:p>
    <w:p w:rsidR="006651B8" w:rsidRPr="0038460B" w:rsidRDefault="006651B8" w:rsidP="0067706F">
      <w:pPr>
        <w:widowControl/>
        <w:wordWrap/>
        <w:overflowPunct w:val="0"/>
        <w:autoSpaceDE/>
        <w:autoSpaceDN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sectPr w:rsidR="006651B8" w:rsidRPr="0038460B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C78" w:rsidRDefault="000B6C78" w:rsidP="00D1517A">
      <w:pPr>
        <w:spacing w:after="0" w:line="240" w:lineRule="auto"/>
      </w:pPr>
      <w:r>
        <w:separator/>
      </w:r>
    </w:p>
  </w:endnote>
  <w:endnote w:type="continuationSeparator" w:id="0">
    <w:p w:rsidR="000B6C78" w:rsidRDefault="000B6C78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C78" w:rsidRDefault="000B6C78" w:rsidP="00D1517A">
      <w:pPr>
        <w:spacing w:after="0" w:line="240" w:lineRule="auto"/>
      </w:pPr>
      <w:r>
        <w:separator/>
      </w:r>
    </w:p>
  </w:footnote>
  <w:footnote w:type="continuationSeparator" w:id="0">
    <w:p w:rsidR="000B6C78" w:rsidRDefault="000B6C78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A3697"/>
    <w:multiLevelType w:val="hybridMultilevel"/>
    <w:tmpl w:val="11809D44"/>
    <w:lvl w:ilvl="0" w:tplc="2AD81D42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EFDA2D74">
      <w:start w:val="1"/>
      <w:numFmt w:val="bullet"/>
      <w:lvlText w:val="‒"/>
      <w:lvlJc w:val="left"/>
      <w:pPr>
        <w:ind w:left="1200" w:hanging="420"/>
      </w:pPr>
      <w:rPr>
        <w:rFonts w:ascii="Meiryo UI" w:eastAsia="Meiryo UI" w:hAnsi="Meiryo UI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WG4B5 1.16 Chair">
    <w15:presenceInfo w15:providerId="None" w15:userId="SWG4B5 1.16 Chai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34"/>
    <w:rsid w:val="000723A4"/>
    <w:rsid w:val="00086F2C"/>
    <w:rsid w:val="000B5983"/>
    <w:rsid w:val="000B6C78"/>
    <w:rsid w:val="00132994"/>
    <w:rsid w:val="001A1F17"/>
    <w:rsid w:val="001B7188"/>
    <w:rsid w:val="001E0789"/>
    <w:rsid w:val="00283D24"/>
    <w:rsid w:val="003346ED"/>
    <w:rsid w:val="0038460B"/>
    <w:rsid w:val="003F501F"/>
    <w:rsid w:val="00426E01"/>
    <w:rsid w:val="00492602"/>
    <w:rsid w:val="004A1811"/>
    <w:rsid w:val="004A574B"/>
    <w:rsid w:val="004C436F"/>
    <w:rsid w:val="004D4409"/>
    <w:rsid w:val="004D7CC0"/>
    <w:rsid w:val="005755E6"/>
    <w:rsid w:val="00655E2F"/>
    <w:rsid w:val="006651B8"/>
    <w:rsid w:val="0067706F"/>
    <w:rsid w:val="00677357"/>
    <w:rsid w:val="00683E04"/>
    <w:rsid w:val="006D3A4C"/>
    <w:rsid w:val="006D6E7A"/>
    <w:rsid w:val="00722512"/>
    <w:rsid w:val="00742E21"/>
    <w:rsid w:val="00764220"/>
    <w:rsid w:val="008742F3"/>
    <w:rsid w:val="00891369"/>
    <w:rsid w:val="008E3090"/>
    <w:rsid w:val="00957672"/>
    <w:rsid w:val="009C069C"/>
    <w:rsid w:val="009E27EC"/>
    <w:rsid w:val="00A32FE0"/>
    <w:rsid w:val="00A34CF4"/>
    <w:rsid w:val="00AA3F38"/>
    <w:rsid w:val="00AC461C"/>
    <w:rsid w:val="00B2408D"/>
    <w:rsid w:val="00B36990"/>
    <w:rsid w:val="00B51C69"/>
    <w:rsid w:val="00B541A5"/>
    <w:rsid w:val="00C63FD0"/>
    <w:rsid w:val="00C750CB"/>
    <w:rsid w:val="00C82B13"/>
    <w:rsid w:val="00CD0A9B"/>
    <w:rsid w:val="00D1517A"/>
    <w:rsid w:val="00D62B94"/>
    <w:rsid w:val="00E02C2D"/>
    <w:rsid w:val="00E506DB"/>
    <w:rsid w:val="00EA1B34"/>
    <w:rsid w:val="00EC68D5"/>
    <w:rsid w:val="00ED6478"/>
    <w:rsid w:val="00EF7969"/>
    <w:rsid w:val="00F266E9"/>
    <w:rsid w:val="00FD6B44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90B4D0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a5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D1517A"/>
  </w:style>
  <w:style w:type="paragraph" w:styleId="a6">
    <w:name w:val="footer"/>
    <w:basedOn w:val="a"/>
    <w:link w:val="a7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D1517A"/>
  </w:style>
  <w:style w:type="character" w:styleId="a8">
    <w:name w:val="Hyperlink"/>
    <w:basedOn w:val="a0"/>
    <w:uiPriority w:val="99"/>
    <w:unhideWhenUsed/>
    <w:rsid w:val="00426E01"/>
    <w:rPr>
      <w:color w:val="0563C1" w:themeColor="hyperlink"/>
      <w:u w:val="single"/>
    </w:rPr>
  </w:style>
  <w:style w:type="paragraph" w:customStyle="1" w:styleId="Tablehead">
    <w:name w:val="Table_head"/>
    <w:basedOn w:val="a"/>
    <w:rsid w:val="00426E01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80" w:after="80" w:line="240" w:lineRule="auto"/>
      <w:jc w:val="center"/>
      <w:textAlignment w:val="baseline"/>
    </w:pPr>
    <w:rPr>
      <w:rFonts w:ascii="Times New Roman Bold" w:eastAsia="MS Mincho" w:hAnsi="Times New Roman Bold" w:cs="Times New Roman Bold"/>
      <w:b/>
      <w:kern w:val="0"/>
      <w:szCs w:val="20"/>
      <w:lang w:val="en-GB" w:eastAsia="en-US"/>
    </w:rPr>
  </w:style>
  <w:style w:type="paragraph" w:customStyle="1" w:styleId="Tabletext">
    <w:name w:val="Table_text"/>
    <w:basedOn w:val="a"/>
    <w:rsid w:val="00426E01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wordWrap/>
      <w:overflowPunct w:val="0"/>
      <w:adjustRightInd w:val="0"/>
      <w:spacing w:before="40" w:after="40" w:line="240" w:lineRule="auto"/>
      <w:jc w:val="left"/>
      <w:textAlignment w:val="baseline"/>
    </w:pPr>
    <w:rPr>
      <w:rFonts w:ascii="Times New Roman" w:eastAsia="MS Mincho" w:hAnsi="Times New Roman" w:cs="Times New Roman"/>
      <w:kern w:val="0"/>
      <w:szCs w:val="20"/>
      <w:lang w:val="en-GB" w:eastAsia="en-US"/>
    </w:rPr>
  </w:style>
  <w:style w:type="table" w:styleId="a9">
    <w:name w:val="Table Grid"/>
    <w:basedOn w:val="a1"/>
    <w:rsid w:val="00426E01"/>
    <w:pPr>
      <w:spacing w:after="0" w:line="240" w:lineRule="auto"/>
      <w:jc w:val="left"/>
    </w:pPr>
    <w:rPr>
      <w:rFonts w:ascii="Times" w:eastAsia="MS Mincho" w:hAnsi="Times" w:cs="Times New Roman"/>
      <w:kern w:val="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67706F"/>
    <w:rPr>
      <w:color w:val="605E5C"/>
      <w:shd w:val="clear" w:color="auto" w:fill="E1DFDD"/>
    </w:rPr>
  </w:style>
  <w:style w:type="paragraph" w:customStyle="1" w:styleId="Tabletitle">
    <w:name w:val="Table_title"/>
    <w:basedOn w:val="a"/>
    <w:next w:val="a"/>
    <w:rsid w:val="004D4409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after="120" w:line="240" w:lineRule="auto"/>
      <w:jc w:val="center"/>
    </w:pPr>
    <w:rPr>
      <w:rFonts w:ascii="Times New Roman Bold" w:hAnsi="Times New Roman Bold" w:cs="Times New Roman"/>
      <w:b/>
      <w:kern w:val="0"/>
      <w:szCs w:val="20"/>
      <w:lang w:val="en-GB" w:eastAsia="en-US"/>
    </w:rPr>
  </w:style>
  <w:style w:type="character" w:customStyle="1" w:styleId="NoteChar">
    <w:name w:val="Note Char"/>
    <w:basedOn w:val="a0"/>
    <w:link w:val="Note"/>
    <w:locked/>
    <w:rsid w:val="004D4409"/>
    <w:rPr>
      <w:rFonts w:ascii="Times New Roman" w:hAnsi="Times New Roman" w:cs="Times New Roman"/>
      <w:sz w:val="24"/>
      <w:lang w:val="en-GB" w:eastAsia="en-US"/>
    </w:rPr>
  </w:style>
  <w:style w:type="paragraph" w:customStyle="1" w:styleId="Note">
    <w:name w:val="Note"/>
    <w:basedOn w:val="a"/>
    <w:next w:val="a"/>
    <w:link w:val="NoteChar"/>
    <w:rsid w:val="004D4409"/>
    <w:pPr>
      <w:widowControl/>
      <w:tabs>
        <w:tab w:val="left" w:pos="284"/>
        <w:tab w:val="left" w:pos="1134"/>
        <w:tab w:val="left" w:pos="1871"/>
        <w:tab w:val="left" w:pos="2268"/>
      </w:tabs>
      <w:wordWrap/>
      <w:overflowPunct w:val="0"/>
      <w:adjustRightInd w:val="0"/>
      <w:spacing w:before="80" w:after="0" w:line="240" w:lineRule="auto"/>
      <w:jc w:val="left"/>
    </w:pPr>
    <w:rPr>
      <w:rFonts w:ascii="Times New Roman" w:hAnsi="Times New Roman" w:cs="Times New Roman"/>
      <w:sz w:val="24"/>
      <w:lang w:val="en-GB" w:eastAsia="en-US"/>
    </w:rPr>
  </w:style>
  <w:style w:type="paragraph" w:customStyle="1" w:styleId="TableTextS5">
    <w:name w:val="Table_TextS5"/>
    <w:basedOn w:val="a"/>
    <w:rsid w:val="004D4409"/>
    <w:pPr>
      <w:widowControl/>
      <w:tabs>
        <w:tab w:val="left" w:pos="170"/>
        <w:tab w:val="left" w:pos="567"/>
        <w:tab w:val="left" w:pos="737"/>
        <w:tab w:val="left" w:pos="2977"/>
        <w:tab w:val="left" w:pos="3266"/>
      </w:tabs>
      <w:wordWrap/>
      <w:overflowPunct w:val="0"/>
      <w:adjustRightInd w:val="0"/>
      <w:spacing w:before="40" w:after="40" w:line="240" w:lineRule="auto"/>
      <w:ind w:left="170" w:hanging="170"/>
      <w:jc w:val="left"/>
    </w:pPr>
    <w:rPr>
      <w:rFonts w:ascii="Times New Roman" w:hAnsi="Times New Roman" w:cs="Times New Roman"/>
      <w:kern w:val="0"/>
      <w:szCs w:val="20"/>
      <w:lang w:val="en-GB" w:eastAsia="en-US"/>
    </w:rPr>
  </w:style>
  <w:style w:type="character" w:customStyle="1" w:styleId="Artdef">
    <w:name w:val="Art_def"/>
    <w:basedOn w:val="a0"/>
    <w:rsid w:val="004D4409"/>
    <w:rPr>
      <w:rFonts w:ascii="Times New Roman" w:hAnsi="Times New Roman" w:cs="Times New Roman" w:hint="default"/>
      <w:b/>
      <w:bCs w:val="0"/>
    </w:rPr>
  </w:style>
  <w:style w:type="character" w:customStyle="1" w:styleId="Artref">
    <w:name w:val="Art_ref"/>
    <w:basedOn w:val="a0"/>
    <w:rsid w:val="004D4409"/>
  </w:style>
  <w:style w:type="character" w:customStyle="1" w:styleId="Tablefreq">
    <w:name w:val="Table_freq"/>
    <w:basedOn w:val="a0"/>
    <w:rsid w:val="004D4409"/>
    <w:rPr>
      <w:b/>
      <w:bCs w:val="0"/>
      <w:color w:val="auto"/>
      <w:sz w:val="20"/>
    </w:rPr>
  </w:style>
  <w:style w:type="paragraph" w:customStyle="1" w:styleId="Proposal">
    <w:name w:val="Proposal"/>
    <w:basedOn w:val="a"/>
    <w:next w:val="a"/>
    <w:rsid w:val="004D4409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left"/>
    </w:pPr>
    <w:rPr>
      <w:rFonts w:ascii="Times New Roman" w:hAnsi="Times New Roman Bold" w:cs="Times New Roman"/>
      <w:b/>
      <w:kern w:val="0"/>
      <w:sz w:val="24"/>
      <w:szCs w:val="20"/>
      <w:lang w:val="en-GB" w:eastAsia="en-US"/>
    </w:rPr>
  </w:style>
  <w:style w:type="paragraph" w:styleId="ab">
    <w:name w:val="Balloon Text"/>
    <w:basedOn w:val="a"/>
    <w:link w:val="ac"/>
    <w:uiPriority w:val="99"/>
    <w:semiHidden/>
    <w:unhideWhenUsed/>
    <w:rsid w:val="004D4409"/>
    <w:pPr>
      <w:spacing w:after="0" w:line="240" w:lineRule="auto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4D44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16-WRC19-C-0024/e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chfang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TTA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SWG4B5 1.16 Chair</cp:lastModifiedBy>
  <cp:revision>3</cp:revision>
  <dcterms:created xsi:type="dcterms:W3CDTF">2019-10-30T20:04:00Z</dcterms:created>
  <dcterms:modified xsi:type="dcterms:W3CDTF">2019-10-30T20:44:00Z</dcterms:modified>
</cp:coreProperties>
</file>