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755D21" w:rsidRPr="006608F4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4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6608F4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6608F4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6608F4">
        <w:rPr>
          <w:rFonts w:ascii="Times New Roman" w:hAnsi="Times New Roman" w:cs="Times New Roman"/>
          <w:sz w:val="24"/>
          <w:szCs w:val="24"/>
        </w:rPr>
        <w:t>@</w:t>
      </w:r>
      <w:r w:rsidRPr="006608F4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20F638FE" w:rsidR="004D7CC0" w:rsidRPr="006608F4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November </w:t>
      </w:r>
      <w:r w:rsidR="003A1C5C">
        <w:rPr>
          <w:rFonts w:ascii="Times New Roman" w:hAnsi="Times New Roman" w:cs="Times New Roman"/>
          <w:sz w:val="24"/>
          <w:szCs w:val="24"/>
        </w:rPr>
        <w:t>1</w:t>
      </w:r>
      <w:r w:rsidR="00E56145">
        <w:rPr>
          <w:rFonts w:ascii="Times New Roman" w:hAnsi="Times New Roman" w:cs="Times New Roman"/>
          <w:sz w:val="24"/>
          <w:szCs w:val="24"/>
        </w:rPr>
        <w:t>2</w:t>
      </w:r>
      <w:r w:rsidR="00DB4765" w:rsidRPr="006608F4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6608F4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Default="009538EC" w:rsidP="001C07A6">
      <w:pPr>
        <w:pStyle w:val="ListParagraph"/>
        <w:ind w:leftChars="0"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43A1FB29" w14:textId="77777777" w:rsidR="002426FF" w:rsidRPr="006608F4" w:rsidRDefault="002426FF" w:rsidP="001C07A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608F4">
        <w:rPr>
          <w:rFonts w:ascii="Times New Roman" w:hAnsi="Times New Roman" w:cs="Times New Roman"/>
          <w:sz w:val="24"/>
          <w:szCs w:val="24"/>
        </w:rPr>
        <w:t>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608F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>)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03F75DB9" w:rsidR="002D246A" w:rsidRDefault="0013269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 w:rsidRPr="006608F4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6608F4">
        <w:rPr>
          <w:rFonts w:ascii="Times New Roman" w:hAnsi="Times New Roman" w:cs="Times New Roman"/>
          <w:sz w:val="24"/>
          <w:szCs w:val="24"/>
        </w:rPr>
        <w:t xml:space="preserve">four </w:t>
      </w:r>
      <w:bookmarkStart w:id="0" w:name="_GoBack"/>
      <w:bookmarkEnd w:id="0"/>
      <w:r w:rsidR="002D246A" w:rsidRPr="006608F4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 w:rsidRPr="006608F4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- 306-313 GHz 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EB7B05">
        <w:rPr>
          <w:rFonts w:ascii="Times New Roman" w:eastAsia="BatangChe" w:hAnsi="Times New Roman" w:cs="Times New Roman"/>
          <w:noProof/>
          <w:sz w:val="24"/>
          <w:szCs w:val="24"/>
        </w:rPr>
        <w:t>318-333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- 356-450 GHz</w:t>
      </w:r>
    </w:p>
    <w:p w14:paraId="10C07DAC" w14:textId="3CA2F0C0" w:rsidR="002426FF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Two other paragraphs on protection of EESS (passive) and RAS were also proposed by APT.</w:t>
      </w:r>
    </w:p>
    <w:p w14:paraId="54BB0076" w14:textId="6D29B2C7" w:rsidR="003A1C5C" w:rsidRPr="006608F4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NOC to </w:t>
      </w:r>
      <w:r w:rsidRPr="006608F4">
        <w:rPr>
          <w:rFonts w:ascii="Times New Roman" w:hAnsi="Times New Roman" w:cs="Times New Roman"/>
          <w:sz w:val="24"/>
          <w:szCs w:val="24"/>
        </w:rPr>
        <w:t>RR 5.565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8570D0" w14:textId="77777777" w:rsidR="008742F3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660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6608F4">
        <w:rPr>
          <w:rFonts w:ascii="Times New Roman" w:hAnsi="Times New Roman" w:cs="Times New Roman"/>
          <w:sz w:val="24"/>
          <w:szCs w:val="24"/>
        </w:rPr>
        <w:t>no. 2 above</w:t>
      </w:r>
    </w:p>
    <w:p w14:paraId="43523512" w14:textId="78D9B897" w:rsidR="001C07A6" w:rsidRPr="006608F4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None.</w:t>
      </w:r>
    </w:p>
    <w:p w14:paraId="12296A2A" w14:textId="644B99A5" w:rsidR="002D246A" w:rsidRPr="006608F4" w:rsidRDefault="002D246A" w:rsidP="001C07A6">
      <w:pPr>
        <w:ind w:left="36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59E63E" w14:textId="0023807C" w:rsidR="00DB4765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6608F4">
        <w:rPr>
          <w:rFonts w:ascii="Times New Roman" w:hAnsi="Times New Roman" w:cs="Times New Roman"/>
          <w:sz w:val="24"/>
          <w:szCs w:val="24"/>
        </w:rPr>
        <w:t>on the Agenda Item</w:t>
      </w:r>
    </w:p>
    <w:p w14:paraId="69734535" w14:textId="74062FB5" w:rsidR="00A22DD8" w:rsidRDefault="00A22DD8" w:rsidP="00EB7B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is in </w:t>
      </w:r>
      <w:hyperlink r:id="rId8" w:history="1">
        <w:r w:rsidR="004C58D2">
          <w:rPr>
            <w:rStyle w:val="Hyperlink"/>
            <w:rFonts w:ascii="Times New Roman" w:hAnsi="Times New Roman" w:cs="Times New Roman"/>
            <w:sz w:val="24"/>
            <w:szCs w:val="24"/>
          </w:rPr>
          <w:t>Temp Document</w:t>
        </w:r>
        <w:r w:rsidRPr="00A22D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145">
        <w:rPr>
          <w:rFonts w:ascii="Times New Roman" w:hAnsi="Times New Roman" w:cs="Times New Roman"/>
          <w:sz w:val="24"/>
          <w:szCs w:val="24"/>
        </w:rPr>
        <w:t xml:space="preserve">was discussed and approved </w:t>
      </w:r>
      <w:r>
        <w:rPr>
          <w:rFonts w:ascii="Times New Roman" w:hAnsi="Times New Roman" w:cs="Times New Roman"/>
          <w:sz w:val="24"/>
          <w:szCs w:val="24"/>
        </w:rPr>
        <w:t>in WG 4B.</w:t>
      </w:r>
    </w:p>
    <w:p w14:paraId="0B0EE9FA" w14:textId="54A248AE" w:rsidR="00EB7B05" w:rsidRPr="006608F4" w:rsidRDefault="003A1C5C" w:rsidP="00EB7B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</w:t>
      </w:r>
      <w:r w:rsidR="00EB7B05">
        <w:rPr>
          <w:rFonts w:ascii="Times New Roman" w:hAnsi="Times New Roman" w:cs="Times New Roman"/>
          <w:sz w:val="24"/>
          <w:szCs w:val="24"/>
        </w:rPr>
        <w:t xml:space="preserve"> text in blue font:</w:t>
      </w:r>
    </w:p>
    <w:p w14:paraId="5F157FC6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</w:rPr>
        <w:t>For the operation of fixed and land mobile service applications in frequency bands in the range 275-450 GHz:</w:t>
      </w:r>
    </w:p>
    <w:p w14:paraId="56D3C95D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bCs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The frequency bands 275-296 GHz, 306-313 GHz, 318-333 GHz and 356-450 GHz are identified for use by administrations for the implementation of land-mobile and fixed service applications, where no specific conditions are necessary to protect Earth exploration-satellite service (passive) applications. </w:t>
      </w:r>
    </w:p>
    <w:p w14:paraId="15E0C6FC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The frequency bands 296-306 GHz, 313-318 GHz, 333-356 GHz may only be used by fixed and land mobile service applications when specific conditions to ensure the protection of Earth exploration-satellite service (passive) applications are determined in accordance with Resolution </w:t>
      </w:r>
      <w:r w:rsidRPr="00A22DD8">
        <w:rPr>
          <w:rFonts w:ascii="Times New Roman" w:hAnsi="Times New Roman" w:cs="Times New Roman"/>
          <w:b/>
          <w:bCs/>
          <w:color w:val="5B9BD5" w:themeColor="accent1"/>
          <w:sz w:val="24"/>
          <w:szCs w:val="24"/>
          <w:lang w:eastAsia="es-CR"/>
        </w:rPr>
        <w:t>731 (Rev.WRC-19)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.</w:t>
      </w:r>
    </w:p>
    <w:p w14:paraId="6B3E6EFC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In those portions of the frequency range 275-450 GHz where radio astronomy applications are used, specific conditions (e.g. minimum separation distances and/or avoidance angles) may be necessary to ensure protection of radio astronomy si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lastRenderedPageBreak/>
        <w:t xml:space="preserve">tes from land mobile and/or fixed service applications, on a case-by-case basis in accordance with Resolution </w:t>
      </w:r>
      <w:r w:rsidRPr="00A22DD8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es-CR"/>
        </w:rPr>
        <w:t>731 (Rev.WRC-19)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.</w:t>
      </w:r>
    </w:p>
    <w:p w14:paraId="5534B7A6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</w:rPr>
        <w:t>The use of the above-mentioned frequency bands by land-mobile and fixed service applications does not preclude use and does not establish priority over any other applications of radio services in the range of 275-450 GHz.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      (WRC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noBreakHyphen/>
        <w:t>19)</w:t>
      </w:r>
    </w:p>
    <w:p w14:paraId="26C54FBD" w14:textId="20B51C90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7A90DD40" w14:textId="77777777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</w:p>
    <w:p w14:paraId="2284D571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>Addition to Resolution 731 (Rev. WRC 2019)</w:t>
      </w:r>
    </w:p>
    <w:p w14:paraId="5CFD06D2" w14:textId="77777777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 xml:space="preserve">Considering </w:t>
      </w:r>
    </w:p>
    <w:p w14:paraId="71FB9E06" w14:textId="401F730E" w:rsidR="00EB7B05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d)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bookmarkStart w:id="1" w:name="_Hlk23824885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that frequency bands in the range 275-1 000 GHz are identified for use by administrations for passive service applications in No. </w:t>
      </w:r>
      <w:r w:rsidRPr="00A22DD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>5.565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, without precluding the use of this range by active service applications and urging administrations to take all practicable steps to protect the passive service applications from harmful interference;</w:t>
      </w:r>
      <w:bookmarkEnd w:id="1"/>
    </w:p>
    <w:p w14:paraId="051DD65E" w14:textId="7077E045" w:rsidR="00A22DD8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proofErr w:type="spellStart"/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i</w:t>
      </w:r>
      <w:proofErr w:type="spellEnd"/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)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proofErr w:type="gramStart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that</w:t>
      </w:r>
      <w:proofErr w:type="gramEnd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interference criteria for passive sensors have been developed and are given in Recommendation ITU-R RS.</w:t>
      </w:r>
      <w:del w:id="2" w:author="Green, Adam" w:date="2019-11-08T17:55:00Z">
        <w:r w:rsidRPr="00A22DD8" w:rsidDel="0086093E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delText>1029</w:delText>
        </w:r>
      </w:del>
      <w:ins w:id="3" w:author="Song, Xiaojing" w:date="2019-11-08T17:04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>2017</w:t>
        </w:r>
      </w:ins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;</w:t>
      </w:r>
    </w:p>
    <w:p w14:paraId="56B5822E" w14:textId="0C5002BF" w:rsidR="00A22DD8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del w:id="4" w:author="Song, Xiaojing" w:date="2019-11-08T17:02:00Z">
        <w:r w:rsidRPr="00A22DD8" w:rsidDel="00B27693">
          <w:rPr>
            <w:rFonts w:ascii="Times New Roman" w:hAnsi="Times New Roman" w:cs="Times New Roman"/>
            <w:i/>
            <w:iCs/>
            <w:color w:val="5B9BD5" w:themeColor="accent1"/>
            <w:sz w:val="24"/>
            <w:szCs w:val="24"/>
          </w:rPr>
          <w:delText>i</w:delText>
        </w:r>
      </w:del>
      <w:ins w:id="5" w:author="Song, Xiaojing" w:date="2019-11-08T17:02:00Z">
        <w:r w:rsidRPr="00A22DD8">
          <w:rPr>
            <w:rFonts w:ascii="Times New Roman" w:hAnsi="Times New Roman" w:cs="Times New Roman"/>
            <w:i/>
            <w:iCs/>
            <w:color w:val="5B9BD5" w:themeColor="accent1"/>
            <w:sz w:val="24"/>
            <w:szCs w:val="24"/>
          </w:rPr>
          <w:t>j</w:t>
        </w:r>
      </w:ins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)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proofErr w:type="gramStart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that</w:t>
      </w:r>
      <w:proofErr w:type="gramEnd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protection criteria for radio astronomy have been developed and are given in Recommendation</w:t>
      </w:r>
      <w:ins w:id="6" w:author="Song, Xiaojing" w:date="2019-11-08T17:05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>s</w:t>
        </w:r>
      </w:ins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ITU-R RA.769</w:t>
      </w:r>
      <w:ins w:id="7" w:author="Song, Xiaojing" w:date="2019-11-08T17:03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 xml:space="preserve"> and </w:t>
        </w:r>
      </w:ins>
      <w:ins w:id="8" w:author="Song, Xiaojing" w:date="2019-11-08T17:13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 xml:space="preserve">ITU-R </w:t>
        </w:r>
      </w:ins>
      <w:ins w:id="9" w:author="Song, Xiaojing" w:date="2019-11-08T17:03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>RA.1513 and Report ITU-R RA.2189</w:t>
        </w:r>
      </w:ins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;</w:t>
      </w:r>
    </w:p>
    <w:p w14:paraId="1F428E3C" w14:textId="77777777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Invites ITU-R</w:t>
      </w:r>
    </w:p>
    <w:p w14:paraId="57576505" w14:textId="17388100" w:rsidR="00EB7B05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 xml:space="preserve">to conduct studies to determine the specific conditions to be applied to the land mobile and fixed service applications 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es-CR"/>
        </w:rPr>
        <w:t>to ensure the protection of Earth exploration-satellite service (passive) applications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in the frequency bands 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es-CR"/>
        </w:rPr>
        <w:t>296-306 GHz, 313-318 GHz and 333-356 GHz;</w:t>
      </w:r>
    </w:p>
    <w:p w14:paraId="20831924" w14:textId="77777777" w:rsidR="00EB7B05" w:rsidRPr="00A22DD8" w:rsidRDefault="00EB7B05" w:rsidP="00EB7B05">
      <w:pPr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78D1B6A6" w14:textId="77777777" w:rsidR="008742F3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660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6608F4">
        <w:rPr>
          <w:rFonts w:ascii="Times New Roman" w:hAnsi="Times New Roman" w:cs="Times New Roman"/>
          <w:sz w:val="24"/>
          <w:szCs w:val="24"/>
        </w:rPr>
        <w:t>discussion at</w:t>
      </w:r>
      <w:r w:rsidRPr="006608F4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6608F4">
        <w:rPr>
          <w:rFonts w:ascii="Times New Roman" w:hAnsi="Times New Roman" w:cs="Times New Roman"/>
          <w:sz w:val="24"/>
          <w:szCs w:val="24"/>
        </w:rPr>
        <w:t>T</w:t>
      </w:r>
      <w:r w:rsidRPr="006608F4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6608F4">
        <w:rPr>
          <w:rFonts w:ascii="Times New Roman" w:hAnsi="Times New Roman" w:cs="Times New Roman"/>
          <w:sz w:val="24"/>
          <w:szCs w:val="24"/>
        </w:rPr>
        <w:t>M</w:t>
      </w:r>
      <w:r w:rsidRPr="006608F4">
        <w:rPr>
          <w:rFonts w:ascii="Times New Roman" w:hAnsi="Times New Roman" w:cs="Times New Roman"/>
          <w:sz w:val="24"/>
          <w:szCs w:val="24"/>
        </w:rPr>
        <w:t>eeting</w:t>
      </w:r>
      <w:r w:rsidR="003346ED" w:rsidRPr="006608F4">
        <w:rPr>
          <w:rFonts w:ascii="Times New Roman" w:hAnsi="Times New Roman" w:cs="Times New Roman"/>
          <w:sz w:val="24"/>
          <w:szCs w:val="24"/>
        </w:rPr>
        <w:t>s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49361687" w14:textId="3A06E235" w:rsidR="00340414" w:rsidRDefault="00EB7B0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None.</w:t>
      </w:r>
      <w:proofErr w:type="gramEnd"/>
    </w:p>
    <w:p w14:paraId="2B9997F0" w14:textId="6178ABC2" w:rsidR="00C82B13" w:rsidRPr="00157AB6" w:rsidRDefault="00E56145" w:rsidP="00157AB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document will be forwarded to Com 4.</w:t>
      </w:r>
      <w:r w:rsidR="003346ED" w:rsidRPr="00157AB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157AB6" w:rsidRPr="0015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50C" w14:textId="77777777" w:rsidR="00157AB6" w:rsidRPr="00157AB6" w:rsidRDefault="00157AB6" w:rsidP="001C07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57AB6" w:rsidRPr="00157AB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BE527" w14:textId="77777777" w:rsidR="009C2ECD" w:rsidRDefault="009C2ECD" w:rsidP="00D1517A">
      <w:pPr>
        <w:spacing w:after="0" w:line="240" w:lineRule="auto"/>
      </w:pPr>
      <w:r>
        <w:separator/>
      </w:r>
    </w:p>
  </w:endnote>
  <w:endnote w:type="continuationSeparator" w:id="0">
    <w:p w14:paraId="780144A8" w14:textId="77777777" w:rsidR="009C2ECD" w:rsidRDefault="009C2EC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0AA8" w14:textId="77777777" w:rsidR="009C2ECD" w:rsidRDefault="009C2ECD" w:rsidP="00D1517A">
      <w:pPr>
        <w:spacing w:after="0" w:line="240" w:lineRule="auto"/>
      </w:pPr>
      <w:r>
        <w:separator/>
      </w:r>
    </w:p>
  </w:footnote>
  <w:footnote w:type="continuationSeparator" w:id="0">
    <w:p w14:paraId="4574AA30" w14:textId="77777777" w:rsidR="009C2ECD" w:rsidRDefault="009C2EC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0F"/>
    <w:multiLevelType w:val="hybridMultilevel"/>
    <w:tmpl w:val="1CA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45B3B"/>
    <w:rsid w:val="00050D0A"/>
    <w:rsid w:val="00086F2C"/>
    <w:rsid w:val="000B5983"/>
    <w:rsid w:val="000D4551"/>
    <w:rsid w:val="00132696"/>
    <w:rsid w:val="00157AB6"/>
    <w:rsid w:val="00161C34"/>
    <w:rsid w:val="001A1F17"/>
    <w:rsid w:val="001C07A6"/>
    <w:rsid w:val="001D1CF8"/>
    <w:rsid w:val="001E0789"/>
    <w:rsid w:val="00210C06"/>
    <w:rsid w:val="00242653"/>
    <w:rsid w:val="002426FF"/>
    <w:rsid w:val="00281EAB"/>
    <w:rsid w:val="00283D24"/>
    <w:rsid w:val="002D246A"/>
    <w:rsid w:val="002E7CAD"/>
    <w:rsid w:val="003346ED"/>
    <w:rsid w:val="00340414"/>
    <w:rsid w:val="003A1C5C"/>
    <w:rsid w:val="003E2FA6"/>
    <w:rsid w:val="00410DA7"/>
    <w:rsid w:val="00414D51"/>
    <w:rsid w:val="00450BCC"/>
    <w:rsid w:val="004730C1"/>
    <w:rsid w:val="004A574B"/>
    <w:rsid w:val="004C58D2"/>
    <w:rsid w:val="004D7CC0"/>
    <w:rsid w:val="004E2337"/>
    <w:rsid w:val="005755E6"/>
    <w:rsid w:val="00582D08"/>
    <w:rsid w:val="00596D7C"/>
    <w:rsid w:val="006608F4"/>
    <w:rsid w:val="00677357"/>
    <w:rsid w:val="00683E04"/>
    <w:rsid w:val="00755D21"/>
    <w:rsid w:val="00790438"/>
    <w:rsid w:val="008742F3"/>
    <w:rsid w:val="00895EDF"/>
    <w:rsid w:val="008C7216"/>
    <w:rsid w:val="008E02E2"/>
    <w:rsid w:val="00912A46"/>
    <w:rsid w:val="00941500"/>
    <w:rsid w:val="009538EC"/>
    <w:rsid w:val="009C2ECD"/>
    <w:rsid w:val="009E27EC"/>
    <w:rsid w:val="00A02CC8"/>
    <w:rsid w:val="00A1561C"/>
    <w:rsid w:val="00A22DD8"/>
    <w:rsid w:val="00A643F8"/>
    <w:rsid w:val="00AC461C"/>
    <w:rsid w:val="00B079AD"/>
    <w:rsid w:val="00BF2E69"/>
    <w:rsid w:val="00C750CB"/>
    <w:rsid w:val="00C82B13"/>
    <w:rsid w:val="00D1517A"/>
    <w:rsid w:val="00DB4765"/>
    <w:rsid w:val="00DD16F3"/>
    <w:rsid w:val="00DF7484"/>
    <w:rsid w:val="00E56145"/>
    <w:rsid w:val="00EA1B34"/>
    <w:rsid w:val="00EB7B05"/>
    <w:rsid w:val="00EC68D5"/>
    <w:rsid w:val="00EF7969"/>
    <w:rsid w:val="00EF7B65"/>
    <w:rsid w:val="00FC0BCC"/>
    <w:rsid w:val="00FE4F1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191028-TD-0065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26</cp:revision>
  <dcterms:created xsi:type="dcterms:W3CDTF">2019-10-31T18:49:00Z</dcterms:created>
  <dcterms:modified xsi:type="dcterms:W3CDTF">2019-11-12T07:49:00Z</dcterms:modified>
</cp:coreProperties>
</file>