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Pr="005755E6" w:rsidRDefault="00D977E3" w:rsidP="00AC461C">
      <w:pPr>
        <w:jc w:val="center"/>
        <w:rPr>
          <w:rFonts w:ascii="Times New Roman" w:hAnsi="Times New Roman" w:cs="Times New Roman"/>
          <w:sz w:val="28"/>
          <w:szCs w:val="28"/>
        </w:rPr>
      </w:pPr>
      <w:r>
        <w:rPr>
          <w:rFonts w:ascii="Times New Roman" w:hAnsi="Times New Roman" w:cs="Times New Roman"/>
          <w:sz w:val="28"/>
          <w:szCs w:val="28"/>
        </w:rPr>
        <w:t>ByungOk</w:t>
      </w:r>
      <w:r w:rsidR="00DE6F54">
        <w:rPr>
          <w:rFonts w:ascii="Times New Roman" w:hAnsi="Times New Roman" w:cs="Times New Roman"/>
          <w:sz w:val="28"/>
          <w:szCs w:val="28"/>
        </w:rPr>
        <w:t xml:space="preserve"> </w:t>
      </w:r>
      <w:r w:rsidR="00DE6F54">
        <w:rPr>
          <w:rFonts w:ascii="Times New Roman" w:hAnsi="Times New Roman" w:cs="Times New Roman" w:hint="eastAsia"/>
          <w:sz w:val="28"/>
          <w:szCs w:val="28"/>
        </w:rPr>
        <w:t>K</w:t>
      </w:r>
      <w:r w:rsidR="00DE6F54">
        <w:rPr>
          <w:rFonts w:ascii="Times New Roman" w:hAnsi="Times New Roman" w:cs="Times New Roman"/>
          <w:sz w:val="28"/>
          <w:szCs w:val="28"/>
        </w:rPr>
        <w:t xml:space="preserve">IM, </w:t>
      </w:r>
      <w:r>
        <w:rPr>
          <w:rFonts w:ascii="Times New Roman" w:hAnsi="Times New Roman" w:cs="Times New Roman"/>
          <w:sz w:val="28"/>
          <w:szCs w:val="28"/>
        </w:rPr>
        <w:t>kimbo@seaman.or.kr</w:t>
      </w:r>
    </w:p>
    <w:p w:rsidR="000B5983" w:rsidRDefault="00A57371" w:rsidP="00A57371">
      <w:pPr>
        <w:jc w:val="center"/>
        <w:rPr>
          <w:rFonts w:ascii="Times New Roman" w:hAnsi="Times New Roman" w:cs="Times New Roman"/>
          <w:sz w:val="24"/>
          <w:szCs w:val="24"/>
        </w:rPr>
      </w:pPr>
      <w:r>
        <w:rPr>
          <w:rFonts w:ascii="Times New Roman" w:hAnsi="Times New Roman" w:cs="Times New Roman" w:hint="eastAsia"/>
          <w:sz w:val="24"/>
          <w:szCs w:val="24"/>
        </w:rPr>
        <w:t>2</w:t>
      </w:r>
      <w:r w:rsidR="00DE6F54">
        <w:rPr>
          <w:rFonts w:ascii="Times New Roman" w:hAnsi="Times New Roman" w:cs="Times New Roman"/>
          <w:sz w:val="24"/>
          <w:szCs w:val="24"/>
        </w:rPr>
        <w:t>1st</w:t>
      </w:r>
      <w:r>
        <w:rPr>
          <w:rFonts w:ascii="Times New Roman" w:hAnsi="Times New Roman" w:cs="Times New Roman"/>
          <w:sz w:val="24"/>
          <w:szCs w:val="24"/>
        </w:rPr>
        <w:t xml:space="preserve"> Feb. 2019</w:t>
      </w:r>
    </w:p>
    <w:p w:rsidR="00A57371" w:rsidRPr="00A57371" w:rsidRDefault="00A57371" w:rsidP="000B5983">
      <w:pPr>
        <w:rPr>
          <w:rFonts w:ascii="Times New Roman" w:hAnsi="Times New Roman" w:cs="Times New Roman"/>
          <w:sz w:val="24"/>
          <w:szCs w:val="24"/>
        </w:rPr>
      </w:pPr>
    </w:p>
    <w:p w:rsidR="00A57371" w:rsidRDefault="00EA1B34" w:rsidP="00EA1B34">
      <w:pPr>
        <w:pStyle w:val="a3"/>
        <w:numPr>
          <w:ilvl w:val="0"/>
          <w:numId w:val="1"/>
        </w:numPr>
        <w:ind w:leftChars="0"/>
        <w:rPr>
          <w:rFonts w:ascii="Times New Roman" w:hAnsi="Times New Roman" w:cs="Times New Roman"/>
          <w:sz w:val="24"/>
          <w:szCs w:val="24"/>
        </w:rPr>
      </w:pPr>
      <w:r w:rsidRPr="00A57371">
        <w:rPr>
          <w:rFonts w:ascii="Times New Roman" w:hAnsi="Times New Roman" w:cs="Times New Roman"/>
          <w:sz w:val="24"/>
          <w:szCs w:val="24"/>
        </w:rPr>
        <w:t>Agenda Item</w:t>
      </w:r>
      <w:r w:rsidR="00D977E3" w:rsidRPr="00A57371">
        <w:rPr>
          <w:rFonts w:ascii="Times New Roman" w:hAnsi="Times New Roman" w:cs="Times New Roman"/>
          <w:sz w:val="24"/>
          <w:szCs w:val="24"/>
        </w:rPr>
        <w:t>: 1.8, Issue A</w:t>
      </w:r>
    </w:p>
    <w:p w:rsidR="00DE6F54" w:rsidRPr="00DE6F54" w:rsidRDefault="00DE6F54" w:rsidP="00DE6F54">
      <w:pPr>
        <w:ind w:leftChars="300" w:left="600"/>
        <w:rPr>
          <w:rFonts w:ascii="Times New Roman" w:hAnsi="Times New Roman" w:cs="Times New Roman"/>
          <w:sz w:val="24"/>
          <w:szCs w:val="24"/>
        </w:rPr>
      </w:pPr>
      <w:r w:rsidRPr="00DE6F54">
        <w:rPr>
          <w:rFonts w:ascii="Times New Roman" w:hAnsi="Times New Roman" w:cs="Times New Roman"/>
          <w:i/>
          <w:sz w:val="24"/>
          <w:szCs w:val="24"/>
        </w:rPr>
        <w:t>to consider possible regulatory actions to support Global Maritime Distress Safety Systems (GMDSS) modernization and to support the introduction of additional satellite systems into the GMDSS, in accordance with Resolution 359 (Rev.WRC 15);</w:t>
      </w:r>
    </w:p>
    <w:p w:rsidR="00EA1B34" w:rsidRDefault="00EA1B34" w:rsidP="00EA1B34">
      <w:pPr>
        <w:pStyle w:val="a3"/>
        <w:numPr>
          <w:ilvl w:val="0"/>
          <w:numId w:val="1"/>
        </w:numPr>
        <w:ind w:leftChars="0"/>
        <w:rPr>
          <w:rFonts w:ascii="Times New Roman" w:hAnsi="Times New Roman" w:cs="Times New Roman"/>
          <w:sz w:val="24"/>
          <w:szCs w:val="24"/>
        </w:rPr>
      </w:pPr>
      <w:r w:rsidRPr="00A57371">
        <w:rPr>
          <w:rFonts w:ascii="Times New Roman" w:hAnsi="Times New Roman" w:cs="Times New Roman"/>
          <w:sz w:val="24"/>
          <w:szCs w:val="24"/>
        </w:rPr>
        <w:t>APT Preliminary View</w:t>
      </w:r>
      <w:r w:rsidR="000B5983" w:rsidRPr="00A57371">
        <w:rPr>
          <w:rFonts w:ascii="Times New Roman" w:hAnsi="Times New Roman" w:cs="Times New Roman"/>
          <w:sz w:val="24"/>
          <w:szCs w:val="24"/>
        </w:rPr>
        <w:t xml:space="preserve">s and/or </w:t>
      </w:r>
      <w:r w:rsidR="00D1517A" w:rsidRPr="00A57371">
        <w:rPr>
          <w:rFonts w:ascii="Times New Roman" w:hAnsi="Times New Roman" w:cs="Times New Roman"/>
          <w:sz w:val="24"/>
          <w:szCs w:val="24"/>
        </w:rPr>
        <w:t xml:space="preserve">APT Views for the modification of draft CPM Report (which </w:t>
      </w:r>
      <w:r w:rsidR="00683E04" w:rsidRPr="00A57371">
        <w:rPr>
          <w:rFonts w:ascii="Times New Roman" w:hAnsi="Times New Roman" w:cs="Times New Roman"/>
          <w:sz w:val="24"/>
          <w:szCs w:val="24"/>
        </w:rPr>
        <w:t xml:space="preserve">was </w:t>
      </w:r>
      <w:r w:rsidR="000B5983" w:rsidRPr="00A57371">
        <w:rPr>
          <w:rFonts w:ascii="Times New Roman" w:hAnsi="Times New Roman" w:cs="Times New Roman"/>
          <w:sz w:val="24"/>
          <w:szCs w:val="24"/>
        </w:rPr>
        <w:t>submitted</w:t>
      </w:r>
      <w:r w:rsidRPr="00A57371">
        <w:rPr>
          <w:rFonts w:ascii="Times New Roman" w:hAnsi="Times New Roman" w:cs="Times New Roman"/>
          <w:sz w:val="24"/>
          <w:szCs w:val="24"/>
        </w:rPr>
        <w:t xml:space="preserve"> to CPM19-2</w:t>
      </w:r>
      <w:r w:rsidR="00D1517A" w:rsidRPr="00A57371">
        <w:rPr>
          <w:rFonts w:ascii="Times New Roman" w:hAnsi="Times New Roman" w:cs="Times New Roman"/>
          <w:sz w:val="24"/>
          <w:szCs w:val="24"/>
        </w:rPr>
        <w:t>)</w:t>
      </w:r>
      <w:r w:rsidR="000B5983" w:rsidRPr="00A57371">
        <w:rPr>
          <w:rFonts w:ascii="Times New Roman" w:hAnsi="Times New Roman" w:cs="Times New Roman"/>
          <w:sz w:val="24"/>
          <w:szCs w:val="24"/>
        </w:rPr>
        <w:t xml:space="preserve"> on the Agenda Item</w:t>
      </w:r>
    </w:p>
    <w:p w:rsidR="00A57371" w:rsidRPr="00A57371" w:rsidRDefault="00DE6F54" w:rsidP="00DE6F54">
      <w:pPr>
        <w:ind w:left="760"/>
        <w:rPr>
          <w:szCs w:val="24"/>
        </w:rPr>
      </w:pPr>
      <w:r w:rsidRPr="00285691">
        <w:rPr>
          <w:rFonts w:ascii="Times New Roman" w:hAnsi="Times New Roman" w:cs="Times New Roman" w:hint="eastAsia"/>
          <w:sz w:val="24"/>
          <w:szCs w:val="24"/>
        </w:rPr>
        <w:t>A</w:t>
      </w:r>
      <w:r w:rsidRPr="00285691">
        <w:rPr>
          <w:rFonts w:ascii="Times New Roman" w:hAnsi="Times New Roman" w:cs="Times New Roman"/>
          <w:sz w:val="24"/>
          <w:szCs w:val="24"/>
        </w:rPr>
        <w:t xml:space="preserve">PT proposed </w:t>
      </w:r>
      <w:r>
        <w:rPr>
          <w:rFonts w:ascii="Times New Roman" w:hAnsi="Times New Roman" w:cs="Times New Roman"/>
          <w:sz w:val="24"/>
          <w:szCs w:val="24"/>
        </w:rPr>
        <w:t>a</w:t>
      </w:r>
      <w:r w:rsidRPr="00285691">
        <w:rPr>
          <w:rFonts w:ascii="Times New Roman" w:hAnsi="Times New Roman" w:cs="Times New Roman"/>
          <w:sz w:val="24"/>
          <w:szCs w:val="24"/>
        </w:rPr>
        <w:t xml:space="preserve"> modification on</w:t>
      </w:r>
      <w:r>
        <w:rPr>
          <w:rFonts w:ascii="Times New Roman" w:hAnsi="Times New Roman" w:cs="Times New Roman"/>
          <w:sz w:val="24"/>
          <w:szCs w:val="24"/>
        </w:rPr>
        <w:t xml:space="preserve"> the</w:t>
      </w:r>
      <w:r w:rsidRPr="00285691">
        <w:rPr>
          <w:rFonts w:ascii="Times New Roman" w:hAnsi="Times New Roman" w:cs="Times New Roman"/>
          <w:sz w:val="24"/>
          <w:szCs w:val="24"/>
        </w:rPr>
        <w:t xml:space="preserve"> draft CPM Report</w:t>
      </w:r>
      <w:r>
        <w:rPr>
          <w:rFonts w:ascii="Times New Roman" w:hAnsi="Times New Roman" w:cs="Times New Roman"/>
          <w:sz w:val="24"/>
          <w:szCs w:val="24"/>
        </w:rPr>
        <w:t xml:space="preserve"> to resolve the </w:t>
      </w:r>
      <w:r w:rsidR="00285691">
        <w:rPr>
          <w:rFonts w:ascii="Times New Roman" w:hAnsi="Times New Roman" w:cs="Times New Roman"/>
          <w:sz w:val="24"/>
          <w:szCs w:val="24"/>
        </w:rPr>
        <w:t>inconsistency</w:t>
      </w:r>
      <w:r w:rsidR="00CA100B">
        <w:rPr>
          <w:rFonts w:ascii="Times New Roman" w:hAnsi="Times New Roman" w:cs="Times New Roman"/>
          <w:sz w:val="24"/>
          <w:szCs w:val="24"/>
        </w:rPr>
        <w:t xml:space="preserve"> problem</w:t>
      </w:r>
      <w:r w:rsidR="00285691">
        <w:rPr>
          <w:rFonts w:ascii="Times New Roman" w:hAnsi="Times New Roman" w:cs="Times New Roman"/>
          <w:sz w:val="24"/>
          <w:szCs w:val="24"/>
        </w:rPr>
        <w:t xml:space="preserve"> between the method on issue A of AI 1.8 and the relevant modifications of RR No.5.79 in the draft CPM Report</w:t>
      </w:r>
      <w:r>
        <w:rPr>
          <w:rFonts w:ascii="Times New Roman" w:hAnsi="Times New Roman" w:cs="Times New Roman"/>
          <w:sz w:val="24"/>
          <w:szCs w:val="24"/>
        </w:rPr>
        <w:t xml:space="preserve"> that was </w:t>
      </w:r>
      <w:r w:rsidR="00285691">
        <w:rPr>
          <w:rFonts w:ascii="Times New Roman" w:hAnsi="Times New Roman" w:cs="Times New Roman"/>
          <w:sz w:val="24"/>
          <w:szCs w:val="24"/>
        </w:rPr>
        <w:t>indicated by the CPM-19 Management Team</w:t>
      </w:r>
      <w:r>
        <w:rPr>
          <w:rFonts w:ascii="Times New Roman" w:hAnsi="Times New Roman" w:cs="Times New Roman"/>
          <w:sz w:val="24"/>
          <w:szCs w:val="24"/>
        </w:rPr>
        <w:t>.</w:t>
      </w:r>
    </w:p>
    <w:p w:rsidR="00A57371" w:rsidRPr="00A57371" w:rsidRDefault="00A57371" w:rsidP="00A57371">
      <w:pPr>
        <w:pStyle w:val="Note"/>
        <w:ind w:leftChars="300" w:left="600"/>
        <w:rPr>
          <w:rFonts w:ascii="Arial" w:eastAsiaTheme="minorEastAsia" w:hAnsi="Arial" w:cs="Arial"/>
          <w:kern w:val="2"/>
          <w:sz w:val="22"/>
          <w:szCs w:val="24"/>
          <w:lang w:val="en-US" w:eastAsia="ko-KR"/>
        </w:rPr>
      </w:pPr>
      <w:r w:rsidRPr="00A57371">
        <w:rPr>
          <w:rFonts w:ascii="Arial" w:eastAsiaTheme="minorEastAsia" w:hAnsi="Arial" w:cs="Arial"/>
          <w:kern w:val="2"/>
          <w:sz w:val="22"/>
          <w:szCs w:val="24"/>
          <w:lang w:val="en-US" w:eastAsia="ko-KR"/>
        </w:rPr>
        <w:t>Section 5/1.8/5.1.2 For Method A2:</w:t>
      </w:r>
    </w:p>
    <w:p w:rsidR="00D977E3" w:rsidRPr="00A57371" w:rsidRDefault="00D977E3" w:rsidP="00A57371">
      <w:pPr>
        <w:pStyle w:val="Note"/>
        <w:ind w:leftChars="300" w:left="600"/>
        <w:rPr>
          <w:rFonts w:ascii="Arial" w:hAnsi="Arial" w:cs="Arial"/>
          <w:sz w:val="14"/>
          <w:szCs w:val="16"/>
          <w:lang w:eastAsia="zh-CN"/>
        </w:rPr>
      </w:pPr>
      <w:r w:rsidRPr="00A57371">
        <w:rPr>
          <w:rStyle w:val="Artdef"/>
          <w:rFonts w:ascii="Arial" w:hAnsi="Arial" w:cs="Arial"/>
          <w:sz w:val="22"/>
          <w:rPrChange w:id="0" w:author="Editor" w:date="2018-05-23T11:01:00Z">
            <w:rPr>
              <w:rStyle w:val="Artdef"/>
              <w:highlight w:val="yellow"/>
            </w:rPr>
          </w:rPrChange>
        </w:rPr>
        <w:t>5.79</w:t>
      </w:r>
      <w:r w:rsidRPr="00A57371">
        <w:rPr>
          <w:rFonts w:ascii="Arial" w:hAnsi="Arial" w:cs="Arial"/>
          <w:sz w:val="22"/>
          <w:lang w:eastAsia="zh-CN"/>
          <w:rPrChange w:id="1" w:author="Editor" w:date="2018-05-23T11:01:00Z">
            <w:rPr>
              <w:highlight w:val="yellow"/>
              <w:lang w:eastAsia="zh-CN"/>
            </w:rPr>
          </w:rPrChange>
        </w:rPr>
        <w:tab/>
      </w:r>
      <w:bookmarkStart w:id="2" w:name="_Hlk499456539"/>
      <w:del w:id="3" w:author="Forhadul Parvez" w:date="2019-01-17T11:03:00Z">
        <w:r w:rsidRPr="00A57371" w:rsidDel="00825C6D">
          <w:rPr>
            <w:rFonts w:ascii="Arial" w:hAnsi="Arial" w:cs="Arial"/>
            <w:sz w:val="22"/>
            <w:highlight w:val="cyan"/>
            <w:lang w:eastAsia="zh-CN"/>
            <w:rPrChange w:id="4" w:author="Forhadul Parvez" w:date="2019-01-17T11:04:00Z">
              <w:rPr>
                <w:highlight w:val="yellow"/>
                <w:lang w:eastAsia="zh-CN"/>
              </w:rPr>
            </w:rPrChange>
          </w:rPr>
          <w:delText>T</w:delText>
        </w:r>
      </w:del>
      <w:del w:id="5" w:author="Forhadul Parvez" w:date="2019-01-17T11:04:00Z">
        <w:r w:rsidRPr="00A57371" w:rsidDel="00825C6D">
          <w:rPr>
            <w:rFonts w:ascii="Arial" w:hAnsi="Arial" w:cs="Arial"/>
            <w:sz w:val="22"/>
            <w:highlight w:val="cyan"/>
            <w:lang w:eastAsia="zh-CN"/>
            <w:rPrChange w:id="6" w:author="Forhadul Parvez" w:date="2019-01-17T11:04:00Z">
              <w:rPr>
                <w:highlight w:val="yellow"/>
                <w:lang w:eastAsia="zh-CN"/>
              </w:rPr>
            </w:rPrChange>
          </w:rPr>
          <w:delText xml:space="preserve">he use of the </w:delText>
        </w:r>
      </w:del>
      <w:ins w:id="7" w:author="Unknown" w:date="2018-05-22T15:59:00Z">
        <w:del w:id="8" w:author="Forhadul Parvez" w:date="2019-01-17T11:04:00Z">
          <w:r w:rsidRPr="00A57371" w:rsidDel="00825C6D">
            <w:rPr>
              <w:rFonts w:ascii="Arial" w:hAnsi="Arial" w:cs="Arial"/>
              <w:sz w:val="22"/>
              <w:highlight w:val="cyan"/>
              <w:lang w:eastAsia="zh-CN"/>
              <w:rPrChange w:id="9" w:author="Forhadul Parvez" w:date="2019-01-17T11:04:00Z">
                <w:rPr>
                  <w:highlight w:val="yellow"/>
                  <w:lang w:eastAsia="zh-CN"/>
                </w:rPr>
              </w:rPrChange>
            </w:rPr>
            <w:delText>allocations to</w:delText>
          </w:r>
        </w:del>
      </w:ins>
      <w:ins w:id="10" w:author="Forhadul Parvez" w:date="2019-01-17T11:04:00Z">
        <w:r w:rsidRPr="00A57371">
          <w:rPr>
            <w:rFonts w:ascii="Arial" w:hAnsi="Arial" w:cs="Arial"/>
            <w:sz w:val="22"/>
            <w:highlight w:val="cyan"/>
            <w:lang w:eastAsia="zh-CN"/>
            <w:rPrChange w:id="11" w:author="Forhadul Parvez" w:date="2019-01-17T11:04:00Z">
              <w:rPr>
                <w:lang w:eastAsia="zh-CN"/>
              </w:rPr>
            </w:rPrChange>
          </w:rPr>
          <w:t>In</w:t>
        </w:r>
      </w:ins>
      <w:ins w:id="12" w:author="Unknown" w:date="2018-05-22T15:59:00Z">
        <w:r w:rsidRPr="00A57371">
          <w:rPr>
            <w:rFonts w:ascii="Arial" w:hAnsi="Arial" w:cs="Arial"/>
            <w:sz w:val="22"/>
            <w:lang w:eastAsia="zh-CN"/>
            <w:rPrChange w:id="13" w:author="Unknown" w:date="2018-05-23T11:01:00Z">
              <w:rPr>
                <w:highlight w:val="yellow"/>
                <w:lang w:eastAsia="zh-CN"/>
              </w:rPr>
            </w:rPrChange>
          </w:rPr>
          <w:t xml:space="preserve"> </w:t>
        </w:r>
      </w:ins>
      <w:ins w:id="14" w:author="Editor" w:date="2018-05-22T15:59:00Z">
        <w:r w:rsidRPr="00A57371">
          <w:rPr>
            <w:rFonts w:ascii="Arial" w:hAnsi="Arial" w:cs="Arial"/>
            <w:sz w:val="22"/>
            <w:lang w:eastAsia="zh-CN"/>
            <w:rPrChange w:id="15" w:author="Editor" w:date="2018-05-23T11:01:00Z">
              <w:rPr>
                <w:highlight w:val="yellow"/>
                <w:lang w:eastAsia="zh-CN"/>
              </w:rPr>
            </w:rPrChange>
          </w:rPr>
          <w:t>the maritime mobile service</w:t>
        </w:r>
      </w:ins>
      <w:ins w:id="16" w:author="Forhadul Parvez" w:date="2019-01-17T11:04:00Z">
        <w:r w:rsidRPr="00A57371">
          <w:rPr>
            <w:rFonts w:ascii="Arial" w:hAnsi="Arial" w:cs="Arial"/>
            <w:sz w:val="22"/>
            <w:highlight w:val="cyan"/>
            <w:lang w:eastAsia="zh-CN"/>
            <w:rPrChange w:id="17" w:author="Forhadul Parvez" w:date="2019-01-17T11:05:00Z">
              <w:rPr>
                <w:lang w:eastAsia="zh-CN"/>
              </w:rPr>
            </w:rPrChange>
          </w:rPr>
          <w:t>,</w:t>
        </w:r>
      </w:ins>
      <w:ins w:id="18" w:author="Unknown" w:date="2018-05-22T15:59:00Z">
        <w:del w:id="19" w:author="Forhadul Parvez" w:date="2019-01-17T11:05:00Z">
          <w:r w:rsidRPr="00A57371" w:rsidDel="00825C6D">
            <w:rPr>
              <w:rFonts w:ascii="Arial" w:hAnsi="Arial" w:cs="Arial"/>
              <w:sz w:val="22"/>
              <w:highlight w:val="cyan"/>
              <w:lang w:eastAsia="zh-CN"/>
              <w:rPrChange w:id="20" w:author="Forhadul Parvez" w:date="2019-01-17T11:05:00Z">
                <w:rPr>
                  <w:highlight w:val="yellow"/>
                  <w:lang w:eastAsia="zh-CN"/>
                </w:rPr>
              </w:rPrChange>
            </w:rPr>
            <w:delText xml:space="preserve"> in</w:delText>
          </w:r>
        </w:del>
      </w:ins>
      <w:ins w:id="21" w:author="Editor" w:date="2018-05-22T15:59:00Z">
        <w:r w:rsidRPr="00A57371">
          <w:rPr>
            <w:rFonts w:ascii="Arial" w:hAnsi="Arial" w:cs="Arial"/>
            <w:sz w:val="22"/>
            <w:lang w:eastAsia="zh-CN"/>
            <w:rPrChange w:id="22" w:author="Editor" w:date="2018-05-23T11:01:00Z">
              <w:rPr>
                <w:highlight w:val="yellow"/>
                <w:lang w:eastAsia="zh-CN"/>
              </w:rPr>
            </w:rPrChange>
          </w:rPr>
          <w:t xml:space="preserve"> the frequency </w:t>
        </w:r>
      </w:ins>
      <w:r w:rsidRPr="00A57371">
        <w:rPr>
          <w:rFonts w:ascii="Arial" w:hAnsi="Arial" w:cs="Arial"/>
          <w:sz w:val="22"/>
          <w:lang w:eastAsia="zh-CN"/>
          <w:rPrChange w:id="23" w:author="Editor" w:date="2018-05-23T11:01:00Z">
            <w:rPr>
              <w:highlight w:val="yellow"/>
              <w:lang w:eastAsia="zh-CN"/>
            </w:rPr>
          </w:rPrChange>
        </w:rPr>
        <w:t>bands 415-495</w:t>
      </w:r>
      <w:r w:rsidRPr="00A57371">
        <w:rPr>
          <w:rFonts w:ascii="Arial" w:hAnsi="Arial" w:cs="Arial"/>
          <w:sz w:val="22"/>
          <w:lang w:eastAsia="zh-CN"/>
        </w:rPr>
        <w:t> </w:t>
      </w:r>
      <w:r w:rsidRPr="00A57371">
        <w:rPr>
          <w:rFonts w:ascii="Arial" w:hAnsi="Arial" w:cs="Arial"/>
          <w:sz w:val="22"/>
          <w:lang w:eastAsia="zh-CN"/>
          <w:rPrChange w:id="24" w:author="Editor" w:date="2018-05-23T11:01:00Z">
            <w:rPr>
              <w:highlight w:val="yellow"/>
              <w:lang w:eastAsia="zh-CN"/>
            </w:rPr>
          </w:rPrChange>
        </w:rPr>
        <w:t>kHz and 505-526.5</w:t>
      </w:r>
      <w:r w:rsidRPr="00A57371">
        <w:rPr>
          <w:rFonts w:ascii="Arial" w:hAnsi="Arial" w:cs="Arial"/>
          <w:sz w:val="22"/>
          <w:lang w:eastAsia="zh-CN"/>
        </w:rPr>
        <w:t> </w:t>
      </w:r>
      <w:r w:rsidRPr="00A57371">
        <w:rPr>
          <w:rFonts w:ascii="Arial" w:hAnsi="Arial" w:cs="Arial"/>
          <w:sz w:val="22"/>
          <w:lang w:eastAsia="zh-CN"/>
          <w:rPrChange w:id="25" w:author="Editor" w:date="2018-05-23T11:01:00Z">
            <w:rPr>
              <w:highlight w:val="yellow"/>
              <w:lang w:eastAsia="zh-CN"/>
            </w:rPr>
          </w:rPrChange>
        </w:rPr>
        <w:t xml:space="preserve">kHz </w:t>
      </w:r>
      <w:del w:id="26" w:author="Forhadul Parvez" w:date="2019-01-17T11:05:00Z">
        <w:r w:rsidRPr="00A57371" w:rsidDel="00825C6D">
          <w:rPr>
            <w:rFonts w:ascii="Arial" w:hAnsi="Arial" w:cs="Arial"/>
            <w:sz w:val="22"/>
            <w:highlight w:val="cyan"/>
            <w:lang w:eastAsia="zh-CN"/>
            <w:rPrChange w:id="27" w:author="Forhadul Parvez" w:date="2019-01-17T11:05:00Z">
              <w:rPr>
                <w:highlight w:val="yellow"/>
                <w:lang w:eastAsia="zh-CN"/>
              </w:rPr>
            </w:rPrChange>
          </w:rPr>
          <w:delText>(505-510</w:delText>
        </w:r>
        <w:r w:rsidRPr="00A57371" w:rsidDel="00825C6D">
          <w:rPr>
            <w:rFonts w:ascii="Arial" w:hAnsi="Arial" w:cs="Arial"/>
            <w:sz w:val="22"/>
            <w:highlight w:val="cyan"/>
            <w:lang w:eastAsia="zh-CN"/>
            <w:rPrChange w:id="28" w:author="Forhadul Parvez" w:date="2019-01-17T11:05:00Z">
              <w:rPr>
                <w:lang w:eastAsia="zh-CN"/>
              </w:rPr>
            </w:rPrChange>
          </w:rPr>
          <w:delText> </w:delText>
        </w:r>
        <w:r w:rsidRPr="00A57371" w:rsidDel="00825C6D">
          <w:rPr>
            <w:rFonts w:ascii="Arial" w:hAnsi="Arial" w:cs="Arial"/>
            <w:sz w:val="22"/>
            <w:highlight w:val="cyan"/>
            <w:lang w:eastAsia="zh-CN"/>
            <w:rPrChange w:id="29" w:author="Forhadul Parvez" w:date="2019-01-17T11:05:00Z">
              <w:rPr>
                <w:highlight w:val="yellow"/>
                <w:lang w:eastAsia="zh-CN"/>
              </w:rPr>
            </w:rPrChange>
          </w:rPr>
          <w:delText>kHz in Region</w:delText>
        </w:r>
        <w:r w:rsidRPr="00A57371" w:rsidDel="00825C6D">
          <w:rPr>
            <w:rFonts w:ascii="Arial" w:hAnsi="Arial" w:cs="Arial"/>
            <w:sz w:val="22"/>
            <w:highlight w:val="cyan"/>
            <w:lang w:eastAsia="zh-CN"/>
            <w:rPrChange w:id="30" w:author="Forhadul Parvez" w:date="2019-01-17T11:05:00Z">
              <w:rPr>
                <w:lang w:eastAsia="zh-CN"/>
              </w:rPr>
            </w:rPrChange>
          </w:rPr>
          <w:delText> </w:delText>
        </w:r>
        <w:r w:rsidRPr="00A57371" w:rsidDel="00825C6D">
          <w:rPr>
            <w:rFonts w:ascii="Arial" w:hAnsi="Arial" w:cs="Arial"/>
            <w:sz w:val="22"/>
            <w:highlight w:val="cyan"/>
            <w:lang w:eastAsia="zh-CN"/>
            <w:rPrChange w:id="31" w:author="Forhadul Parvez" w:date="2019-01-17T11:05:00Z">
              <w:rPr>
                <w:highlight w:val="yellow"/>
                <w:lang w:eastAsia="zh-CN"/>
              </w:rPr>
            </w:rPrChange>
          </w:rPr>
          <w:delText>2)</w:delText>
        </w:r>
      </w:del>
      <w:del w:id="32" w:author="BR" w:date="2019-01-18T13:18:00Z">
        <w:r w:rsidRPr="00A57371" w:rsidDel="0077769C">
          <w:rPr>
            <w:rFonts w:ascii="Arial" w:hAnsi="Arial" w:cs="Arial"/>
            <w:sz w:val="22"/>
            <w:lang w:eastAsia="zh-CN"/>
            <w:rPrChange w:id="33" w:author="Editor" w:date="2018-05-23T11:01:00Z">
              <w:rPr>
                <w:highlight w:val="yellow"/>
                <w:lang w:eastAsia="zh-CN"/>
              </w:rPr>
            </w:rPrChange>
          </w:rPr>
          <w:delText xml:space="preserve"> </w:delText>
        </w:r>
      </w:del>
      <w:del w:id="34" w:author="Editor" w:date="2018-05-23T11:01:00Z">
        <w:r w:rsidRPr="00A57371" w:rsidDel="00784FBB">
          <w:rPr>
            <w:rFonts w:ascii="Arial" w:hAnsi="Arial" w:cs="Arial"/>
            <w:sz w:val="22"/>
            <w:lang w:eastAsia="zh-CN"/>
            <w:rPrChange w:id="35" w:author="Editor" w:date="2018-05-23T11:01:00Z">
              <w:rPr>
                <w:highlight w:val="yellow"/>
                <w:lang w:eastAsia="zh-CN"/>
              </w:rPr>
            </w:rPrChange>
          </w:rPr>
          <w:delText xml:space="preserve">by the maritime mobile service </w:delText>
        </w:r>
      </w:del>
      <w:r w:rsidRPr="00A57371">
        <w:rPr>
          <w:rFonts w:ascii="Arial" w:hAnsi="Arial" w:cs="Arial"/>
          <w:sz w:val="22"/>
          <w:lang w:eastAsia="zh-CN"/>
          <w:rPrChange w:id="36" w:author="Editor" w:date="2018-05-23T11:01:00Z">
            <w:rPr>
              <w:highlight w:val="yellow"/>
              <w:lang w:eastAsia="zh-CN"/>
            </w:rPr>
          </w:rPrChange>
        </w:rPr>
        <w:t xml:space="preserve">is limited to </w:t>
      </w:r>
      <w:ins w:id="37" w:author="Forhadul Parvez" w:date="2019-01-17T11:05:00Z">
        <w:r w:rsidRPr="00A57371">
          <w:rPr>
            <w:rFonts w:ascii="Arial" w:hAnsi="Arial" w:cs="Arial"/>
            <w:sz w:val="22"/>
            <w:highlight w:val="cyan"/>
            <w:lang w:eastAsia="zh-CN"/>
            <w:rPrChange w:id="38" w:author="Forhadul Parvez" w:date="2019-01-17T11:06:00Z">
              <w:rPr>
                <w:lang w:eastAsia="zh-CN"/>
              </w:rPr>
            </w:rPrChange>
          </w:rPr>
          <w:t>be used for</w:t>
        </w:r>
      </w:ins>
      <w:r w:rsidRPr="00A57371">
        <w:rPr>
          <w:rFonts w:ascii="Arial" w:hAnsi="Arial" w:cs="Arial"/>
          <w:sz w:val="22"/>
          <w:lang w:eastAsia="zh-CN"/>
          <w:rPrChange w:id="39" w:author="Unknown" w:date="2018-05-23T11:01:00Z">
            <w:rPr>
              <w:highlight w:val="yellow"/>
              <w:lang w:eastAsia="zh-CN"/>
            </w:rPr>
          </w:rPrChange>
        </w:rPr>
        <w:t xml:space="preserve"> </w:t>
      </w:r>
      <w:r w:rsidRPr="00A57371">
        <w:rPr>
          <w:rFonts w:ascii="Arial" w:hAnsi="Arial" w:cs="Arial"/>
          <w:sz w:val="22"/>
          <w:lang w:eastAsia="zh-CN"/>
          <w:rPrChange w:id="40" w:author="Editor" w:date="2018-05-23T11:01:00Z">
            <w:rPr>
              <w:highlight w:val="yellow"/>
              <w:lang w:eastAsia="zh-CN"/>
            </w:rPr>
          </w:rPrChange>
        </w:rPr>
        <w:t>radiotelegraphy</w:t>
      </w:r>
      <w:bookmarkEnd w:id="2"/>
      <w:ins w:id="41" w:author="Forhadul Parvez" w:date="2019-01-17T11:06:00Z">
        <w:r w:rsidRPr="00A57371">
          <w:rPr>
            <w:rFonts w:ascii="Arial" w:hAnsi="Arial" w:cs="Arial"/>
            <w:sz w:val="22"/>
            <w:lang w:eastAsia="zh-CN"/>
          </w:rPr>
          <w:t xml:space="preserve"> </w:t>
        </w:r>
        <w:r w:rsidRPr="00A57371">
          <w:rPr>
            <w:rFonts w:ascii="Arial" w:hAnsi="Arial" w:cs="Arial"/>
            <w:sz w:val="22"/>
            <w:highlight w:val="cyan"/>
            <w:lang w:eastAsia="zh-CN"/>
            <w:rPrChange w:id="42" w:author="Forhadul Parvez" w:date="2019-01-17T11:06:00Z">
              <w:rPr>
                <w:lang w:eastAsia="zh-CN"/>
              </w:rPr>
            </w:rPrChange>
          </w:rPr>
          <w:t>and NAVDAT system</w:t>
        </w:r>
      </w:ins>
      <w:r w:rsidRPr="00A57371">
        <w:rPr>
          <w:rFonts w:ascii="Arial" w:hAnsi="Arial" w:cs="Arial"/>
          <w:sz w:val="22"/>
          <w:lang w:eastAsia="zh-CN"/>
          <w:rPrChange w:id="43" w:author="Editor" w:date="2018-05-23T11:01:00Z">
            <w:rPr>
              <w:highlight w:val="yellow"/>
              <w:lang w:eastAsia="zh-CN"/>
            </w:rPr>
          </w:rPrChange>
        </w:rPr>
        <w:t>.</w:t>
      </w:r>
      <w:ins w:id="44" w:author="baba" w:date="2018-09-11T16:29:00Z">
        <w:r w:rsidRPr="00A57371">
          <w:rPr>
            <w:rFonts w:ascii="Arial" w:hAnsi="Arial" w:cs="Arial"/>
            <w:sz w:val="22"/>
            <w:lang w:eastAsia="zh-CN"/>
          </w:rPr>
          <w:t xml:space="preserve"> </w:t>
        </w:r>
      </w:ins>
      <w:ins w:id="45" w:author="Unknown" w:date="2018-05-22T12:40:00Z">
        <w:del w:id="46" w:author="Forhadul Parvez" w:date="2019-01-17T11:12:00Z">
          <w:r w:rsidRPr="00A57371" w:rsidDel="00825C6D">
            <w:rPr>
              <w:rFonts w:ascii="Arial" w:hAnsi="Arial" w:cs="Arial"/>
              <w:sz w:val="22"/>
              <w:highlight w:val="cyan"/>
              <w:lang w:eastAsia="zh-CN"/>
              <w:rPrChange w:id="47" w:author="Forhadul Parvez" w:date="2019-01-17T11:14:00Z">
                <w:rPr>
                  <w:highlight w:val="yellow"/>
                  <w:lang w:eastAsia="zh-CN"/>
                </w:rPr>
              </w:rPrChange>
            </w:rPr>
            <w:delText xml:space="preserve">In addition, these bands </w:delText>
          </w:r>
        </w:del>
      </w:ins>
      <w:ins w:id="48" w:author="Unknown" w:date="2018-05-22T16:00:00Z">
        <w:del w:id="49" w:author="Forhadul Parvez" w:date="2019-01-17T11:12:00Z">
          <w:r w:rsidRPr="00A57371" w:rsidDel="00825C6D">
            <w:rPr>
              <w:rFonts w:ascii="Arial" w:hAnsi="Arial" w:cs="Arial"/>
              <w:sz w:val="22"/>
              <w:highlight w:val="cyan"/>
              <w:lang w:eastAsia="zh-CN"/>
              <w:rPrChange w:id="50" w:author="Forhadul Parvez" w:date="2019-01-17T11:14:00Z">
                <w:rPr>
                  <w:highlight w:val="yellow"/>
                  <w:lang w:eastAsia="zh-CN"/>
                </w:rPr>
              </w:rPrChange>
            </w:rPr>
            <w:delText>a</w:delText>
          </w:r>
        </w:del>
      </w:ins>
      <w:ins w:id="51" w:author="Unknown" w:date="2018-05-22T16:01:00Z">
        <w:del w:id="52" w:author="Forhadul Parvez" w:date="2019-01-17T11:12:00Z">
          <w:r w:rsidRPr="00A57371" w:rsidDel="00825C6D">
            <w:rPr>
              <w:rFonts w:ascii="Arial" w:hAnsi="Arial" w:cs="Arial"/>
              <w:sz w:val="22"/>
              <w:highlight w:val="cyan"/>
              <w:lang w:eastAsia="zh-CN"/>
              <w:rPrChange w:id="53" w:author="Forhadul Parvez" w:date="2019-01-17T11:14:00Z">
                <w:rPr>
                  <w:highlight w:val="yellow"/>
                  <w:lang w:eastAsia="zh-CN"/>
                </w:rPr>
              </w:rPrChange>
            </w:rPr>
            <w:delText>s well as</w:delText>
          </w:r>
        </w:del>
      </w:ins>
      <w:ins w:id="54" w:author="Unknown" w:date="2018-05-22T16:00:00Z">
        <w:del w:id="55" w:author="Forhadul Parvez" w:date="2019-01-17T11:12:00Z">
          <w:r w:rsidRPr="00A57371" w:rsidDel="00825C6D">
            <w:rPr>
              <w:rFonts w:ascii="Arial" w:hAnsi="Arial" w:cs="Arial"/>
              <w:sz w:val="22"/>
              <w:highlight w:val="cyan"/>
              <w:lang w:eastAsia="zh-CN"/>
              <w:rPrChange w:id="56" w:author="Forhadul Parvez" w:date="2019-01-17T11:14:00Z">
                <w:rPr>
                  <w:highlight w:val="yellow"/>
                  <w:lang w:eastAsia="zh-CN"/>
                </w:rPr>
              </w:rPrChange>
            </w:rPr>
            <w:delText xml:space="preserve"> 495-505</w:delText>
          </w:r>
        </w:del>
      </w:ins>
      <w:ins w:id="57" w:author="Unknown" w:date="2018-09-11T16:29:00Z">
        <w:del w:id="58" w:author="Forhadul Parvez" w:date="2019-01-17T11:12:00Z">
          <w:r w:rsidRPr="00A57371" w:rsidDel="00825C6D">
            <w:rPr>
              <w:rFonts w:ascii="Arial" w:hAnsi="Arial" w:cs="Arial"/>
              <w:sz w:val="22"/>
              <w:highlight w:val="cyan"/>
              <w:lang w:eastAsia="zh-CN"/>
              <w:rPrChange w:id="59" w:author="Forhadul Parvez" w:date="2019-01-17T11:14:00Z">
                <w:rPr>
                  <w:lang w:eastAsia="zh-CN"/>
                </w:rPr>
              </w:rPrChange>
            </w:rPr>
            <w:delText> </w:delText>
          </w:r>
        </w:del>
      </w:ins>
      <w:ins w:id="60" w:author="Unknown" w:date="2018-05-22T16:00:00Z">
        <w:del w:id="61" w:author="Forhadul Parvez" w:date="2019-01-17T11:12:00Z">
          <w:r w:rsidRPr="00A57371" w:rsidDel="00825C6D">
            <w:rPr>
              <w:rFonts w:ascii="Arial" w:hAnsi="Arial" w:cs="Arial"/>
              <w:sz w:val="22"/>
              <w:highlight w:val="cyan"/>
              <w:lang w:eastAsia="zh-CN"/>
              <w:rPrChange w:id="62" w:author="Forhadul Parvez" w:date="2019-01-17T11:14:00Z">
                <w:rPr>
                  <w:highlight w:val="yellow"/>
                  <w:lang w:eastAsia="zh-CN"/>
                </w:rPr>
              </w:rPrChange>
            </w:rPr>
            <w:delText xml:space="preserve">kHz </w:delText>
          </w:r>
        </w:del>
      </w:ins>
      <w:ins w:id="63" w:author="Unknown" w:date="2018-05-22T12:40:00Z">
        <w:del w:id="64" w:author="Forhadul Parvez" w:date="2019-01-17T11:12:00Z">
          <w:r w:rsidRPr="00A57371" w:rsidDel="00825C6D">
            <w:rPr>
              <w:rFonts w:ascii="Arial" w:hAnsi="Arial" w:cs="Arial"/>
              <w:sz w:val="22"/>
              <w:highlight w:val="cyan"/>
              <w:lang w:eastAsia="zh-CN"/>
              <w:rPrChange w:id="65" w:author="Forhadul Parvez" w:date="2019-01-17T11:14:00Z">
                <w:rPr>
                  <w:highlight w:val="yellow"/>
                  <w:lang w:eastAsia="zh-CN"/>
                </w:rPr>
              </w:rPrChange>
            </w:rPr>
            <w:delText xml:space="preserve">may also be used for </w:delText>
          </w:r>
        </w:del>
      </w:ins>
      <w:ins w:id="66" w:author="Unknown" w:date="2018-05-22T16:00:00Z">
        <w:del w:id="67" w:author="Forhadul Parvez" w:date="2019-01-17T11:12:00Z">
          <w:r w:rsidRPr="00A57371" w:rsidDel="00825C6D">
            <w:rPr>
              <w:rFonts w:ascii="Arial" w:hAnsi="Arial" w:cs="Arial"/>
              <w:sz w:val="22"/>
              <w:highlight w:val="cyan"/>
              <w:lang w:eastAsia="zh-CN"/>
              <w:rPrChange w:id="68" w:author="Forhadul Parvez" w:date="2019-01-17T11:14:00Z">
                <w:rPr>
                  <w:highlight w:val="yellow"/>
                  <w:lang w:eastAsia="zh-CN"/>
                </w:rPr>
              </w:rPrChange>
            </w:rPr>
            <w:delText>the</w:delText>
          </w:r>
        </w:del>
      </w:ins>
      <w:ins w:id="69" w:author="Forhadul Parvez" w:date="2019-01-17T11:12:00Z">
        <w:r w:rsidRPr="00A57371">
          <w:rPr>
            <w:rFonts w:ascii="Arial" w:hAnsi="Arial" w:cs="Arial"/>
            <w:sz w:val="22"/>
            <w:highlight w:val="cyan"/>
            <w:lang w:eastAsia="zh-CN"/>
            <w:rPrChange w:id="70" w:author="Forhadul Parvez" w:date="2019-01-17T11:14:00Z">
              <w:rPr>
                <w:lang w:eastAsia="zh-CN"/>
              </w:rPr>
            </w:rPrChange>
          </w:rPr>
          <w:t xml:space="preserve">Such </w:t>
        </w:r>
      </w:ins>
      <w:ins w:id="71" w:author="Forhadul Parvez" w:date="2019-01-17T11:13:00Z">
        <w:r w:rsidRPr="00A57371">
          <w:rPr>
            <w:rFonts w:ascii="Arial" w:hAnsi="Arial" w:cs="Arial"/>
            <w:sz w:val="22"/>
            <w:highlight w:val="cyan"/>
            <w:lang w:eastAsia="zh-CN"/>
            <w:rPrChange w:id="72" w:author="Forhadul Parvez" w:date="2019-01-17T11:14:00Z">
              <w:rPr>
                <w:lang w:eastAsia="zh-CN"/>
              </w:rPr>
            </w:rPrChange>
          </w:rPr>
          <w:t>use of</w:t>
        </w:r>
      </w:ins>
      <w:ins w:id="73" w:author="Editor" w:date="2018-05-22T16:00:00Z">
        <w:r w:rsidRPr="00A57371">
          <w:rPr>
            <w:rFonts w:ascii="Arial" w:hAnsi="Arial" w:cs="Arial"/>
            <w:sz w:val="22"/>
            <w:lang w:eastAsia="zh-CN"/>
            <w:rPrChange w:id="74" w:author="Editor" w:date="2018-05-23T11:01:00Z">
              <w:rPr>
                <w:highlight w:val="yellow"/>
                <w:lang w:eastAsia="zh-CN"/>
              </w:rPr>
            </w:rPrChange>
          </w:rPr>
          <w:t xml:space="preserve"> </w:t>
        </w:r>
      </w:ins>
      <w:ins w:id="75" w:author="Editor" w:date="2018-05-22T12:40:00Z">
        <w:r w:rsidRPr="00A57371">
          <w:rPr>
            <w:rFonts w:ascii="Arial" w:hAnsi="Arial" w:cs="Arial"/>
            <w:sz w:val="22"/>
            <w:lang w:eastAsia="zh-CN"/>
            <w:rPrChange w:id="76" w:author="Editor" w:date="2018-05-23T11:01:00Z">
              <w:rPr>
                <w:highlight w:val="yellow"/>
                <w:lang w:eastAsia="zh-CN"/>
              </w:rPr>
            </w:rPrChange>
          </w:rPr>
          <w:t xml:space="preserve">NAVDAT system </w:t>
        </w:r>
      </w:ins>
      <w:ins w:id="77" w:author="Unknown" w:date="2018-05-22T12:40:00Z">
        <w:del w:id="78" w:author="Forhadul Parvez" w:date="2019-01-17T11:14:00Z">
          <w:r w:rsidRPr="00A57371" w:rsidDel="002E178F">
            <w:rPr>
              <w:rFonts w:ascii="Arial" w:hAnsi="Arial" w:cs="Arial"/>
              <w:sz w:val="22"/>
              <w:highlight w:val="cyan"/>
              <w:lang w:eastAsia="zh-CN"/>
              <w:rPrChange w:id="79" w:author="Forhadul Parvez" w:date="2019-01-17T11:15:00Z">
                <w:rPr>
                  <w:highlight w:val="yellow"/>
                  <w:lang w:eastAsia="zh-CN"/>
                </w:rPr>
              </w:rPrChange>
            </w:rPr>
            <w:delText>as described in</w:delText>
          </w:r>
        </w:del>
        <w:r w:rsidRPr="00A57371">
          <w:rPr>
            <w:rFonts w:ascii="Arial" w:hAnsi="Arial" w:cs="Arial"/>
            <w:sz w:val="22"/>
            <w:highlight w:val="cyan"/>
            <w:lang w:eastAsia="zh-CN"/>
            <w:rPrChange w:id="80" w:author="Unknown" w:date="2018-05-23T11:01:00Z">
              <w:rPr>
                <w:highlight w:val="yellow"/>
                <w:lang w:eastAsia="zh-CN"/>
              </w:rPr>
            </w:rPrChange>
          </w:rPr>
          <w:t xml:space="preserve"> </w:t>
        </w:r>
      </w:ins>
      <w:ins w:id="81" w:author="Forhadul Parvez" w:date="2019-01-17T11:13:00Z">
        <w:r w:rsidRPr="00A57371">
          <w:rPr>
            <w:rFonts w:ascii="Arial" w:hAnsi="Arial" w:cs="Arial"/>
            <w:sz w:val="22"/>
            <w:highlight w:val="cyan"/>
            <w:lang w:eastAsia="zh-CN"/>
            <w:rPrChange w:id="82" w:author="Forhadul Parvez" w:date="2019-01-17T11:15:00Z">
              <w:rPr>
                <w:lang w:eastAsia="zh-CN"/>
              </w:rPr>
            </w:rPrChange>
          </w:rPr>
          <w:t xml:space="preserve">should be in accordance with </w:t>
        </w:r>
      </w:ins>
      <w:ins w:id="83" w:author="Editor" w:date="2018-05-22T12:40:00Z">
        <w:r w:rsidRPr="00A57371">
          <w:rPr>
            <w:rFonts w:ascii="Arial" w:hAnsi="Arial" w:cs="Arial"/>
            <w:sz w:val="22"/>
            <w:lang w:eastAsia="zh-CN"/>
            <w:rPrChange w:id="84" w:author="Editor" w:date="2018-05-23T11:01:00Z">
              <w:rPr>
                <w:highlight w:val="yellow"/>
                <w:lang w:eastAsia="zh-CN"/>
              </w:rPr>
            </w:rPrChange>
          </w:rPr>
          <w:t xml:space="preserve">the most recent version of </w:t>
        </w:r>
        <w:r w:rsidRPr="00A57371">
          <w:rPr>
            <w:rFonts w:ascii="Arial" w:hAnsi="Arial" w:cs="Arial"/>
            <w:sz w:val="22"/>
            <w:rPrChange w:id="85" w:author="Editor" w:date="2018-05-23T11:01:00Z">
              <w:rPr>
                <w:highlight w:val="yellow"/>
              </w:rPr>
            </w:rPrChange>
          </w:rPr>
          <w:t>Recommendation ITU</w:t>
        </w:r>
      </w:ins>
      <w:ins w:id="86" w:author="baba" w:date="2018-09-11T16:29:00Z">
        <w:r w:rsidRPr="00A57371">
          <w:rPr>
            <w:rFonts w:ascii="Arial" w:hAnsi="Arial" w:cs="Arial"/>
            <w:sz w:val="22"/>
          </w:rPr>
          <w:noBreakHyphen/>
        </w:r>
      </w:ins>
      <w:ins w:id="87" w:author="Editor" w:date="2018-05-22T12:40:00Z">
        <w:r w:rsidRPr="00A57371">
          <w:rPr>
            <w:rFonts w:ascii="Arial" w:hAnsi="Arial" w:cs="Arial"/>
            <w:sz w:val="22"/>
            <w:rPrChange w:id="88" w:author="Editor" w:date="2018-05-23T11:01:00Z">
              <w:rPr>
                <w:highlight w:val="yellow"/>
              </w:rPr>
            </w:rPrChange>
          </w:rPr>
          <w:t>R</w:t>
        </w:r>
      </w:ins>
      <w:ins w:id="89" w:author="baba" w:date="2018-09-11T16:29:00Z">
        <w:r w:rsidRPr="00A57371">
          <w:rPr>
            <w:rFonts w:ascii="Arial" w:hAnsi="Arial" w:cs="Arial"/>
            <w:sz w:val="22"/>
          </w:rPr>
          <w:t> </w:t>
        </w:r>
      </w:ins>
      <w:ins w:id="90" w:author="Editor" w:date="2018-05-22T12:40:00Z">
        <w:r w:rsidRPr="00A57371">
          <w:rPr>
            <w:rFonts w:ascii="Arial" w:hAnsi="Arial" w:cs="Arial"/>
            <w:sz w:val="22"/>
            <w:rPrChange w:id="91" w:author="Editor" w:date="2018-05-23T11:01:00Z">
              <w:rPr>
                <w:highlight w:val="yellow"/>
              </w:rPr>
            </w:rPrChange>
          </w:rPr>
          <w:t>M.</w:t>
        </w:r>
        <w:r w:rsidRPr="00A57371">
          <w:rPr>
            <w:rFonts w:ascii="Arial" w:hAnsi="Arial" w:cs="Arial"/>
            <w:sz w:val="22"/>
            <w:lang w:eastAsia="zh-CN"/>
            <w:rPrChange w:id="92" w:author="Editor" w:date="2018-05-23T11:01:00Z">
              <w:rPr>
                <w:highlight w:val="yellow"/>
                <w:lang w:eastAsia="zh-CN"/>
              </w:rPr>
            </w:rPrChange>
          </w:rPr>
          <w:t>2010, subject to special arrangements between interested and affected administrations</w:t>
        </w:r>
        <w:r w:rsidRPr="00A57371">
          <w:rPr>
            <w:rFonts w:ascii="Arial" w:hAnsi="Arial" w:cs="Arial"/>
            <w:sz w:val="22"/>
            <w:lang w:eastAsia="zh-CN"/>
            <w:rPrChange w:id="93" w:author="Aubineau, Philippe" w:date="2018-08-07T01:39:00Z">
              <w:rPr>
                <w:highlight w:val="yellow"/>
                <w:lang w:eastAsia="zh-CN"/>
              </w:rPr>
            </w:rPrChange>
          </w:rPr>
          <w:t>.</w:t>
        </w:r>
      </w:ins>
      <w:ins w:id="94" w:author="Aubineau, Philippe" w:date="2018-08-07T01:39:00Z">
        <w:r w:rsidRPr="00A57371">
          <w:rPr>
            <w:rFonts w:ascii="Arial" w:hAnsi="Arial" w:cs="Arial"/>
            <w:sz w:val="14"/>
            <w:szCs w:val="16"/>
            <w:lang w:eastAsia="zh-CN"/>
          </w:rPr>
          <w:t>     (WRC</w:t>
        </w:r>
      </w:ins>
      <w:ins w:id="95" w:author="baba" w:date="2018-09-11T16:29:00Z">
        <w:r w:rsidRPr="00A57371">
          <w:rPr>
            <w:rFonts w:ascii="Arial" w:hAnsi="Arial" w:cs="Arial"/>
            <w:sz w:val="14"/>
            <w:szCs w:val="16"/>
            <w:lang w:eastAsia="zh-CN"/>
          </w:rPr>
          <w:noBreakHyphen/>
        </w:r>
      </w:ins>
      <w:ins w:id="96" w:author="Aubineau, Philippe" w:date="2018-08-07T01:39:00Z">
        <w:r w:rsidRPr="00A57371">
          <w:rPr>
            <w:rFonts w:ascii="Arial" w:hAnsi="Arial" w:cs="Arial"/>
            <w:sz w:val="14"/>
            <w:szCs w:val="16"/>
            <w:lang w:eastAsia="zh-CN"/>
          </w:rPr>
          <w:t>19)</w:t>
        </w:r>
      </w:ins>
    </w:p>
    <w:p w:rsidR="00D977E3" w:rsidRPr="00D977E3" w:rsidRDefault="00D977E3" w:rsidP="00D977E3">
      <w:pPr>
        <w:rPr>
          <w:rFonts w:ascii="Times New Roman" w:hAnsi="Times New Roman" w:cs="Times New Roman"/>
          <w:sz w:val="24"/>
          <w:szCs w:val="24"/>
        </w:rPr>
      </w:pPr>
    </w:p>
    <w:p w:rsidR="008742F3" w:rsidRDefault="00EA1B34" w:rsidP="00EA1B34">
      <w:pPr>
        <w:pStyle w:val="a3"/>
        <w:numPr>
          <w:ilvl w:val="0"/>
          <w:numId w:val="1"/>
        </w:numPr>
        <w:ind w:leftChars="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D36DE7" w:rsidRPr="00D36DE7" w:rsidRDefault="00D36DE7" w:rsidP="00D36DE7">
      <w:pPr>
        <w:ind w:leftChars="400" w:left="800"/>
        <w:rPr>
          <w:rFonts w:ascii="Times New Roman" w:hAnsi="Times New Roman" w:cs="Times New Roman"/>
          <w:sz w:val="24"/>
          <w:szCs w:val="24"/>
        </w:rPr>
      </w:pPr>
      <w:r w:rsidRPr="00201A35">
        <w:rPr>
          <w:rFonts w:ascii="Times New Roman" w:hAnsi="Times New Roman" w:cs="Times New Roman"/>
          <w:sz w:val="24"/>
          <w:szCs w:val="24"/>
        </w:rPr>
        <w:t xml:space="preserve">One administration proposed that MF NAVDAT system transmitting stations </w:t>
      </w:r>
      <w:r>
        <w:rPr>
          <w:rFonts w:ascii="Times New Roman" w:hAnsi="Times New Roman" w:cs="Times New Roman"/>
          <w:sz w:val="24"/>
          <w:szCs w:val="24"/>
        </w:rPr>
        <w:t xml:space="preserve">should be </w:t>
      </w:r>
      <w:r w:rsidRPr="00201A35">
        <w:rPr>
          <w:rFonts w:ascii="Times New Roman" w:hAnsi="Times New Roman" w:cs="Times New Roman"/>
          <w:sz w:val="24"/>
          <w:szCs w:val="24"/>
        </w:rPr>
        <w:t xml:space="preserve">limited by coastal stations and their usage is possible subject to agreement obtained under No. 9.21. </w:t>
      </w:r>
      <w:r>
        <w:rPr>
          <w:rFonts w:ascii="Times New Roman" w:hAnsi="Times New Roman" w:cs="Times New Roman"/>
          <w:sz w:val="24"/>
          <w:szCs w:val="24"/>
        </w:rPr>
        <w:t>However, n</w:t>
      </w:r>
      <w:r w:rsidRPr="00201A35">
        <w:rPr>
          <w:rFonts w:ascii="Times New Roman" w:hAnsi="Times New Roman" w:cs="Times New Roman"/>
          <w:sz w:val="24"/>
          <w:szCs w:val="24"/>
        </w:rPr>
        <w:t xml:space="preserve">o consensus was reached during </w:t>
      </w:r>
      <w:r w:rsidR="00DE6F54">
        <w:rPr>
          <w:rFonts w:ascii="Times New Roman" w:hAnsi="Times New Roman" w:cs="Times New Roman"/>
          <w:sz w:val="24"/>
          <w:szCs w:val="24"/>
        </w:rPr>
        <w:t xml:space="preserve">the </w:t>
      </w:r>
      <w:r w:rsidRPr="00201A35">
        <w:rPr>
          <w:rFonts w:ascii="Times New Roman" w:hAnsi="Times New Roman" w:cs="Times New Roman"/>
          <w:sz w:val="24"/>
          <w:szCs w:val="24"/>
        </w:rPr>
        <w:t>discussion and therefore another new method</w:t>
      </w:r>
      <w:r w:rsidR="003A09B8">
        <w:rPr>
          <w:rFonts w:ascii="Times New Roman" w:hAnsi="Times New Roman" w:cs="Times New Roman"/>
          <w:sz w:val="24"/>
          <w:szCs w:val="24"/>
        </w:rPr>
        <w:t xml:space="preserve"> (</w:t>
      </w:r>
      <w:r w:rsidR="003A09B8">
        <w:rPr>
          <w:rFonts w:ascii="Times New Roman" w:hAnsi="Times New Roman" w:cs="Times New Roman" w:hint="eastAsia"/>
          <w:sz w:val="24"/>
          <w:szCs w:val="24"/>
        </w:rPr>
        <w:t>M</w:t>
      </w:r>
      <w:r w:rsidR="003A09B8">
        <w:rPr>
          <w:rFonts w:ascii="Times New Roman" w:hAnsi="Times New Roman" w:cs="Times New Roman"/>
          <w:sz w:val="24"/>
          <w:szCs w:val="24"/>
        </w:rPr>
        <w:t>ethod A3 on Issue A of AI 1.8)</w:t>
      </w:r>
      <w:r w:rsidRPr="00201A35">
        <w:rPr>
          <w:rFonts w:ascii="Times New Roman" w:hAnsi="Times New Roman" w:cs="Times New Roman"/>
          <w:sz w:val="24"/>
          <w:szCs w:val="24"/>
        </w:rPr>
        <w:t xml:space="preserve"> </w:t>
      </w:r>
      <w:r w:rsidR="00DE6F54">
        <w:rPr>
          <w:rFonts w:ascii="Times New Roman" w:hAnsi="Times New Roman" w:cs="Times New Roman"/>
          <w:sz w:val="24"/>
          <w:szCs w:val="24"/>
        </w:rPr>
        <w:t>was developed</w:t>
      </w:r>
      <w:r w:rsidR="003A09B8">
        <w:rPr>
          <w:rFonts w:ascii="Times New Roman" w:hAnsi="Times New Roman" w:cs="Times New Roman"/>
          <w:sz w:val="24"/>
          <w:szCs w:val="24"/>
        </w:rPr>
        <w:t>.</w:t>
      </w:r>
    </w:p>
    <w:p w:rsidR="00EA1B34" w:rsidRDefault="008742F3" w:rsidP="00EA1B34">
      <w:pPr>
        <w:pStyle w:val="a3"/>
        <w:numPr>
          <w:ilvl w:val="0"/>
          <w:numId w:val="1"/>
        </w:numPr>
        <w:ind w:leftChars="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C80CAB" w:rsidRPr="00C80CAB" w:rsidRDefault="00201A35" w:rsidP="003A09B8">
      <w:pPr>
        <w:ind w:leftChars="400" w:left="800"/>
        <w:rPr>
          <w:rFonts w:ascii="Times New Roman" w:hAnsi="Times New Roman" w:cs="Times New Roman"/>
          <w:sz w:val="24"/>
          <w:szCs w:val="24"/>
        </w:rPr>
      </w:pPr>
      <w:r>
        <w:rPr>
          <w:rFonts w:ascii="Times New Roman" w:hAnsi="Times New Roman" w:cs="Times New Roman"/>
          <w:sz w:val="24"/>
          <w:szCs w:val="24"/>
        </w:rPr>
        <w:t xml:space="preserve">The APT proposal was accepted and reflected on the </w:t>
      </w:r>
      <w:bookmarkStart w:id="97" w:name="_GoBack"/>
      <w:bookmarkEnd w:id="97"/>
      <w:r w:rsidR="003A09B8">
        <w:rPr>
          <w:rFonts w:ascii="Times New Roman" w:hAnsi="Times New Roman" w:cs="Times New Roman"/>
          <w:sz w:val="24"/>
          <w:szCs w:val="24"/>
        </w:rPr>
        <w:t>report of the sub-</w:t>
      </w:r>
      <w:r>
        <w:rPr>
          <w:rFonts w:ascii="Times New Roman" w:hAnsi="Times New Roman" w:cs="Times New Roman"/>
          <w:sz w:val="24"/>
          <w:szCs w:val="24"/>
        </w:rPr>
        <w:t xml:space="preserve">working </w:t>
      </w:r>
      <w:r w:rsidR="003A09B8">
        <w:rPr>
          <w:rFonts w:ascii="Times New Roman" w:hAnsi="Times New Roman" w:cs="Times New Roman"/>
          <w:sz w:val="24"/>
          <w:szCs w:val="24"/>
        </w:rPr>
        <w:t xml:space="preserve">group </w:t>
      </w:r>
      <w:r>
        <w:rPr>
          <w:rFonts w:ascii="Times New Roman" w:hAnsi="Times New Roman" w:cs="Times New Roman"/>
          <w:sz w:val="24"/>
          <w:szCs w:val="24"/>
        </w:rPr>
        <w:t>on AI 1.8.</w:t>
      </w:r>
    </w:p>
    <w:p w:rsidR="00D36DE7" w:rsidRDefault="00D36DE7" w:rsidP="00D36DE7">
      <w:pPr>
        <w:pStyle w:val="a3"/>
        <w:numPr>
          <w:ilvl w:val="0"/>
          <w:numId w:val="1"/>
        </w:numPr>
        <w:ind w:leftChars="0"/>
        <w:rPr>
          <w:rFonts w:ascii="Times New Roman" w:hAnsi="Times New Roman" w:cs="Times New Roman"/>
          <w:sz w:val="24"/>
          <w:szCs w:val="24"/>
        </w:rPr>
      </w:pPr>
      <w:r w:rsidRPr="00D36DE7">
        <w:rPr>
          <w:rFonts w:ascii="Times New Roman" w:hAnsi="Times New Roman" w:cs="Times New Roman"/>
          <w:sz w:val="24"/>
          <w:szCs w:val="24"/>
        </w:rPr>
        <w:t>Issues which require discussion at APG Coordination meeting</w:t>
      </w:r>
      <w:r>
        <w:rPr>
          <w:rFonts w:ascii="Times New Roman" w:hAnsi="Times New Roman" w:cs="Times New Roman"/>
          <w:sz w:val="24"/>
          <w:szCs w:val="24"/>
        </w:rPr>
        <w:t xml:space="preserve"> </w:t>
      </w:r>
      <w:r w:rsidRPr="00AC461C">
        <w:rPr>
          <w:rFonts w:ascii="Times New Roman" w:hAnsi="Times New Roman" w:cs="Times New Roman"/>
          <w:sz w:val="24"/>
          <w:szCs w:val="24"/>
        </w:rPr>
        <w:t>and seek guidance thereafter</w:t>
      </w:r>
    </w:p>
    <w:p w:rsidR="00C82B13" w:rsidRPr="00D36DE7" w:rsidRDefault="00D36DE7" w:rsidP="00D36DE7">
      <w:pPr>
        <w:ind w:left="760"/>
        <w:rPr>
          <w:rFonts w:ascii="Times New Roman" w:hAnsi="Times New Roman" w:cs="Times New Roman"/>
          <w:sz w:val="24"/>
          <w:szCs w:val="24"/>
        </w:rPr>
      </w:pPr>
      <w:r>
        <w:rPr>
          <w:rFonts w:ascii="Times New Roman" w:hAnsi="Times New Roman" w:cs="Times New Roman"/>
          <w:sz w:val="24"/>
          <w:szCs w:val="24"/>
        </w:rPr>
        <w:t>None</w:t>
      </w:r>
    </w:p>
    <w:p w:rsidR="00C82B13" w:rsidRPr="00C82B13" w:rsidRDefault="00C82B13" w:rsidP="00C82B13">
      <w:pPr>
        <w:rPr>
          <w:rFonts w:ascii="Times New Roman" w:hAnsi="Times New Roman" w:cs="Times New Roman"/>
          <w:sz w:val="24"/>
          <w:szCs w:val="24"/>
        </w:rPr>
      </w:pP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CA8" w:rsidRDefault="00CD3CA8" w:rsidP="00D1517A">
      <w:pPr>
        <w:spacing w:after="0" w:line="240" w:lineRule="auto"/>
      </w:pPr>
      <w:r>
        <w:separator/>
      </w:r>
    </w:p>
  </w:endnote>
  <w:endnote w:type="continuationSeparator" w:id="0">
    <w:p w:rsidR="00CD3CA8" w:rsidRDefault="00CD3CA8"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CA8" w:rsidRDefault="00CD3CA8" w:rsidP="00D1517A">
      <w:pPr>
        <w:spacing w:after="0" w:line="240" w:lineRule="auto"/>
      </w:pPr>
      <w:r>
        <w:separator/>
      </w:r>
    </w:p>
  </w:footnote>
  <w:footnote w:type="continuationSeparator" w:id="0">
    <w:p w:rsidR="00CD3CA8" w:rsidRDefault="00CD3CA8"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115C5"/>
    <w:multiLevelType w:val="hybridMultilevel"/>
    <w:tmpl w:val="CC2E868E"/>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B5983"/>
    <w:rsid w:val="00160AEB"/>
    <w:rsid w:val="001E0789"/>
    <w:rsid w:val="00201A35"/>
    <w:rsid w:val="00236DAD"/>
    <w:rsid w:val="00271072"/>
    <w:rsid w:val="00283D24"/>
    <w:rsid w:val="00285691"/>
    <w:rsid w:val="00336018"/>
    <w:rsid w:val="003A09B8"/>
    <w:rsid w:val="004B0049"/>
    <w:rsid w:val="005755E6"/>
    <w:rsid w:val="005C58B1"/>
    <w:rsid w:val="00677357"/>
    <w:rsid w:val="00683E04"/>
    <w:rsid w:val="0073616C"/>
    <w:rsid w:val="008742F3"/>
    <w:rsid w:val="008B2C1D"/>
    <w:rsid w:val="009E27EC"/>
    <w:rsid w:val="00A01222"/>
    <w:rsid w:val="00A57371"/>
    <w:rsid w:val="00AC461C"/>
    <w:rsid w:val="00B04ADB"/>
    <w:rsid w:val="00B25724"/>
    <w:rsid w:val="00B75599"/>
    <w:rsid w:val="00C80CAB"/>
    <w:rsid w:val="00C82B13"/>
    <w:rsid w:val="00CA100B"/>
    <w:rsid w:val="00CD3CA8"/>
    <w:rsid w:val="00D1517A"/>
    <w:rsid w:val="00D36DE7"/>
    <w:rsid w:val="00D977E3"/>
    <w:rsid w:val="00DE6F54"/>
    <w:rsid w:val="00E7232F"/>
    <w:rsid w:val="00E82CD6"/>
    <w:rsid w:val="00EA1B34"/>
    <w:rsid w:val="00EC68D5"/>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9049"/>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3">
    <w:name w:val="heading 3"/>
    <w:basedOn w:val="a"/>
    <w:next w:val="a"/>
    <w:link w:val="3Char"/>
    <w:uiPriority w:val="9"/>
    <w:semiHidden/>
    <w:unhideWhenUsed/>
    <w:qFormat/>
    <w:rsid w:val="00A57371"/>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머리글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바닥글 Char"/>
    <w:basedOn w:val="a0"/>
    <w:link w:val="a5"/>
    <w:uiPriority w:val="99"/>
    <w:rsid w:val="00D1517A"/>
  </w:style>
  <w:style w:type="paragraph" w:customStyle="1" w:styleId="Note">
    <w:name w:val="Note"/>
    <w:basedOn w:val="a"/>
    <w:next w:val="a"/>
    <w:link w:val="NoteChar"/>
    <w:rsid w:val="00D977E3"/>
    <w:pPr>
      <w:widowControl/>
      <w:tabs>
        <w:tab w:val="left" w:pos="284"/>
        <w:tab w:val="left" w:pos="1134"/>
        <w:tab w:val="left" w:pos="1871"/>
        <w:tab w:val="left" w:pos="2268"/>
      </w:tabs>
      <w:wordWrap/>
      <w:overflowPunct w:val="0"/>
      <w:adjustRightInd w:val="0"/>
      <w:spacing w:before="8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NoteChar">
    <w:name w:val="Note Char"/>
    <w:basedOn w:val="a0"/>
    <w:link w:val="Note"/>
    <w:locked/>
    <w:rsid w:val="00D977E3"/>
    <w:rPr>
      <w:rFonts w:ascii="Times New Roman" w:eastAsia="Times New Roman" w:hAnsi="Times New Roman" w:cs="Times New Roman"/>
      <w:kern w:val="0"/>
      <w:sz w:val="24"/>
      <w:szCs w:val="20"/>
      <w:lang w:val="en-GB" w:eastAsia="en-US"/>
    </w:rPr>
  </w:style>
  <w:style w:type="character" w:customStyle="1" w:styleId="Artdef">
    <w:name w:val="Art_def"/>
    <w:basedOn w:val="a0"/>
    <w:rsid w:val="00D977E3"/>
    <w:rPr>
      <w:rFonts w:ascii="Times New Roman" w:hAnsi="Times New Roman"/>
      <w:b/>
    </w:rPr>
  </w:style>
  <w:style w:type="paragraph" w:customStyle="1" w:styleId="Proposal">
    <w:name w:val="Proposal"/>
    <w:basedOn w:val="a"/>
    <w:next w:val="a"/>
    <w:link w:val="ProposalChar"/>
    <w:rsid w:val="00D977E3"/>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character" w:customStyle="1" w:styleId="ProposalChar">
    <w:name w:val="Proposal Char"/>
    <w:basedOn w:val="a0"/>
    <w:link w:val="Proposal"/>
    <w:locked/>
    <w:rsid w:val="00D977E3"/>
    <w:rPr>
      <w:rFonts w:ascii="Times New Roman" w:eastAsia="Times New Roman" w:hAnsi="Times New Roman Bold" w:cs="Times New Roman"/>
      <w:b/>
      <w:kern w:val="0"/>
      <w:sz w:val="24"/>
      <w:szCs w:val="20"/>
      <w:lang w:val="en-GB" w:eastAsia="en-US"/>
    </w:rPr>
  </w:style>
  <w:style w:type="paragraph" w:customStyle="1" w:styleId="Reasons">
    <w:name w:val="Reasons"/>
    <w:basedOn w:val="a"/>
    <w:link w:val="ReasonsChar"/>
    <w:qFormat/>
    <w:rsid w:val="00D977E3"/>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바탕" w:hAnsi="Times New Roman" w:cs="Times New Roman"/>
      <w:kern w:val="0"/>
      <w:sz w:val="24"/>
      <w:szCs w:val="20"/>
      <w:lang w:val="en-GB" w:eastAsia="en-US"/>
    </w:rPr>
  </w:style>
  <w:style w:type="character" w:customStyle="1" w:styleId="ReasonsChar">
    <w:name w:val="Reasons Char"/>
    <w:basedOn w:val="a0"/>
    <w:link w:val="Reasons"/>
    <w:locked/>
    <w:rsid w:val="00D977E3"/>
    <w:rPr>
      <w:rFonts w:ascii="Times New Roman" w:eastAsia="바탕" w:hAnsi="Times New Roman" w:cs="Times New Roman"/>
      <w:kern w:val="0"/>
      <w:sz w:val="24"/>
      <w:szCs w:val="20"/>
      <w:lang w:val="en-GB" w:eastAsia="en-US"/>
    </w:rPr>
  </w:style>
  <w:style w:type="paragraph" w:customStyle="1" w:styleId="Methodheading3">
    <w:name w:val="Method_heading3"/>
    <w:basedOn w:val="3"/>
    <w:next w:val="a"/>
    <w:qFormat/>
    <w:rsid w:val="00A57371"/>
    <w:pPr>
      <w:keepLines/>
      <w:widowControl/>
      <w:tabs>
        <w:tab w:val="left" w:pos="1871"/>
        <w:tab w:val="left" w:pos="2268"/>
      </w:tabs>
      <w:wordWrap/>
      <w:overflowPunct w:val="0"/>
      <w:adjustRightInd w:val="0"/>
      <w:spacing w:before="200" w:after="0" w:line="240" w:lineRule="auto"/>
      <w:ind w:leftChars="0" w:left="1134" w:firstLineChars="0" w:hanging="1134"/>
      <w:jc w:val="left"/>
      <w:textAlignment w:val="baseline"/>
    </w:pPr>
    <w:rPr>
      <w:rFonts w:ascii="Times New Roman" w:eastAsia="바탕" w:hAnsi="Times New Roman" w:cs="Times New Roman"/>
      <w:b/>
      <w:kern w:val="0"/>
      <w:sz w:val="24"/>
      <w:szCs w:val="20"/>
      <w:lang w:val="en-GB" w:eastAsia="en-US"/>
    </w:rPr>
  </w:style>
  <w:style w:type="character" w:customStyle="1" w:styleId="3Char">
    <w:name w:val="제목 3 Char"/>
    <w:basedOn w:val="a0"/>
    <w:link w:val="3"/>
    <w:uiPriority w:val="9"/>
    <w:semiHidden/>
    <w:rsid w:val="00A5737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1681</Characters>
  <Application>Microsoft Office Word</Application>
  <DocSecurity>0</DocSecurity>
  <Lines>14</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TTA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KBO</cp:lastModifiedBy>
  <cp:revision>5</cp:revision>
  <dcterms:created xsi:type="dcterms:W3CDTF">2019-02-26T20:45:00Z</dcterms:created>
  <dcterms:modified xsi:type="dcterms:W3CDTF">2019-02-26T20:50:00Z</dcterms:modified>
</cp:coreProperties>
</file>