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402A9D">
        <w:rPr>
          <w:snapToGrid w:val="0"/>
        </w:rPr>
        <w:t xml:space="preserve"> 05</w:t>
      </w:r>
      <w:r w:rsidR="00185F4F">
        <w:rPr>
          <w:snapToGrid w:val="0"/>
        </w:rPr>
        <w:t xml:space="preserve">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402A9D" w:rsidRDefault="00402A9D" w:rsidP="00A749D2">
      <w:pPr>
        <w:jc w:val="center"/>
        <w:rPr>
          <w:b/>
          <w:bCs/>
          <w:sz w:val="28"/>
        </w:rPr>
      </w:pPr>
    </w:p>
    <w:tbl>
      <w:tblPr>
        <w:tblStyle w:val="TableGrid"/>
        <w:tblW w:w="0" w:type="auto"/>
        <w:tblLook w:val="04A0" w:firstRow="1" w:lastRow="0" w:firstColumn="1" w:lastColumn="0" w:noHBand="0" w:noVBand="1"/>
      </w:tblPr>
      <w:tblGrid>
        <w:gridCol w:w="9242"/>
      </w:tblGrid>
      <w:tr w:rsidR="00402A9D" w:rsidRPr="00402A9D" w:rsidTr="009544E7">
        <w:tc>
          <w:tcPr>
            <w:tcW w:w="9242" w:type="dxa"/>
          </w:tcPr>
          <w:p w:rsidR="00402A9D" w:rsidRPr="00402A9D" w:rsidRDefault="00402A9D" w:rsidP="00402A9D">
            <w:r w:rsidRPr="00402A9D">
              <w:rPr>
                <w:b/>
                <w:bCs/>
              </w:rPr>
              <w:t>Agenda Item No.</w:t>
            </w:r>
            <w:r w:rsidRPr="00402A9D">
              <w:t>: 1.1</w:t>
            </w:r>
          </w:p>
          <w:p w:rsidR="00402A9D" w:rsidRPr="00402A9D" w:rsidRDefault="00402A9D" w:rsidP="00402A9D">
            <w:pPr>
              <w:rPr>
                <w:b/>
                <w:bCs/>
                <w:sz w:val="28"/>
              </w:rPr>
            </w:pPr>
          </w:p>
        </w:tc>
      </w:tr>
      <w:tr w:rsidR="00402A9D" w:rsidRPr="00402A9D" w:rsidTr="009544E7">
        <w:tc>
          <w:tcPr>
            <w:tcW w:w="9242" w:type="dxa"/>
          </w:tcPr>
          <w:p w:rsidR="00402A9D" w:rsidRPr="00402A9D" w:rsidRDefault="00402A9D" w:rsidP="00402A9D">
            <w:r w:rsidRPr="00402A9D">
              <w:rPr>
                <w:b/>
                <w:bCs/>
              </w:rPr>
              <w:t>Name of the Coordinator ( with Email)</w:t>
            </w:r>
            <w:r w:rsidRPr="00402A9D">
              <w:t>:</w:t>
            </w:r>
          </w:p>
          <w:p w:rsidR="00402A9D" w:rsidRPr="00402A9D" w:rsidRDefault="00402A9D" w:rsidP="00402A9D">
            <w:pPr>
              <w:rPr>
                <w:rFonts w:eastAsiaTheme="minorEastAsia"/>
                <w:lang w:eastAsia="zh-CN"/>
              </w:rPr>
            </w:pPr>
            <w:r w:rsidRPr="00402A9D">
              <w:rPr>
                <w:rFonts w:eastAsiaTheme="minorEastAsia" w:hint="eastAsia"/>
                <w:lang w:eastAsia="zh-CN"/>
              </w:rPr>
              <w:t xml:space="preserve">Zhu Yutao </w:t>
            </w:r>
            <w:r w:rsidRPr="00402A9D">
              <w:rPr>
                <w:rFonts w:eastAsiaTheme="minorEastAsia"/>
                <w:lang w:eastAsia="zh-CN"/>
              </w:rPr>
              <w:t>(</w:t>
            </w:r>
            <w:hyperlink r:id="rId9" w:history="1">
              <w:r w:rsidRPr="00402A9D">
                <w:rPr>
                  <w:rFonts w:eastAsiaTheme="minorEastAsia" w:hint="eastAsia"/>
                  <w:color w:val="0000FF"/>
                  <w:u w:val="single"/>
                  <w:lang w:eastAsia="zh-CN"/>
                </w:rPr>
                <w:t>zhuyutao@caict.ac.cn</w:t>
              </w:r>
            </w:hyperlink>
            <w:r w:rsidRPr="00402A9D">
              <w:rPr>
                <w:rFonts w:eastAsiaTheme="minorEastAsia"/>
                <w:lang w:eastAsia="zh-CN"/>
              </w:rPr>
              <w:t>)</w:t>
            </w:r>
          </w:p>
        </w:tc>
      </w:tr>
      <w:tr w:rsidR="00402A9D" w:rsidRPr="00402A9D" w:rsidTr="009544E7">
        <w:tc>
          <w:tcPr>
            <w:tcW w:w="9242" w:type="dxa"/>
          </w:tcPr>
          <w:p w:rsidR="00402A9D" w:rsidRPr="00402A9D" w:rsidRDefault="00402A9D" w:rsidP="00402A9D">
            <w:pPr>
              <w:rPr>
                <w:b/>
                <w:bCs/>
              </w:rPr>
            </w:pPr>
            <w:r w:rsidRPr="00402A9D">
              <w:rPr>
                <w:b/>
                <w:bCs/>
              </w:rPr>
              <w:t>Issues:</w:t>
            </w:r>
          </w:p>
          <w:p w:rsidR="00402A9D" w:rsidRPr="00402A9D" w:rsidRDefault="00402A9D" w:rsidP="00402A9D">
            <w:r w:rsidRPr="00402A9D">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402A9D">
              <w:rPr>
                <w:b/>
                <w:bCs/>
              </w:rPr>
              <w:t>233 (WRC</w:t>
            </w:r>
            <w:r w:rsidRPr="00402A9D">
              <w:rPr>
                <w:b/>
                <w:bCs/>
              </w:rPr>
              <w:noBreakHyphen/>
              <w:t>12)</w:t>
            </w:r>
          </w:p>
        </w:tc>
      </w:tr>
      <w:tr w:rsidR="00402A9D" w:rsidRPr="00402A9D" w:rsidTr="009544E7">
        <w:tc>
          <w:tcPr>
            <w:tcW w:w="9242" w:type="dxa"/>
          </w:tcPr>
          <w:p w:rsidR="00402A9D" w:rsidRPr="00402A9D" w:rsidRDefault="00402A9D" w:rsidP="00402A9D">
            <w:r w:rsidRPr="00402A9D">
              <w:rPr>
                <w:b/>
                <w:bCs/>
              </w:rPr>
              <w:t>APT Proposals</w:t>
            </w:r>
            <w:r w:rsidRPr="00402A9D">
              <w:t>:</w:t>
            </w:r>
          </w:p>
          <w:p w:rsidR="00402A9D" w:rsidRPr="00402A9D" w:rsidRDefault="00A47E1E" w:rsidP="00402A9D">
            <w:pPr>
              <w:rPr>
                <w:lang w:eastAsia="ja-JP"/>
              </w:rPr>
            </w:pPr>
            <w:hyperlink r:id="rId10" w:history="1">
              <w:r w:rsidR="00402A9D" w:rsidRPr="00402A9D">
                <w:rPr>
                  <w:color w:val="0000FF"/>
                  <w:u w:val="single"/>
                  <w:lang w:eastAsia="ja-JP"/>
                </w:rPr>
                <w:t>Addendum 1</w:t>
              </w:r>
            </w:hyperlink>
            <w:r w:rsidR="00402A9D" w:rsidRPr="00402A9D">
              <w:rPr>
                <w:lang w:eastAsia="ja-JP"/>
              </w:rPr>
              <w:t xml:space="preserve"> to Document </w:t>
            </w:r>
            <w:hyperlink r:id="rId11" w:history="1">
              <w:r w:rsidR="00402A9D" w:rsidRPr="00402A9D">
                <w:rPr>
                  <w:color w:val="0000FF"/>
                  <w:u w:val="single"/>
                  <w:lang w:eastAsia="ja-JP"/>
                </w:rPr>
                <w:t>R15-WRC15-C-0032</w:t>
              </w:r>
            </w:hyperlink>
          </w:p>
          <w:p w:rsidR="00402A9D" w:rsidRPr="00402A9D" w:rsidRDefault="00402A9D" w:rsidP="00402A9D">
            <w:pPr>
              <w:rPr>
                <w:lang w:eastAsia="ja-JP"/>
              </w:rPr>
            </w:pPr>
            <w:r w:rsidRPr="00402A9D">
              <w:rPr>
                <w:lang w:eastAsia="ja-JP"/>
              </w:rPr>
              <w:t>APT common proposals for WRC-15 agenda item 1.1 are as follows:</w:t>
            </w:r>
          </w:p>
          <w:p w:rsidR="00402A9D" w:rsidRPr="00402A9D" w:rsidRDefault="00402A9D" w:rsidP="00402A9D">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402A9D">
              <w:rPr>
                <w:rFonts w:eastAsia="MS Mincho"/>
                <w:szCs w:val="20"/>
              </w:rPr>
              <w:t>–</w:t>
            </w:r>
            <w:r w:rsidRPr="00402A9D">
              <w:rPr>
                <w:rFonts w:eastAsia="MS Mincho"/>
                <w:szCs w:val="20"/>
              </w:rPr>
              <w:tab/>
              <w:t xml:space="preserve">APT supports additional identification </w:t>
            </w:r>
            <w:r w:rsidRPr="00402A9D">
              <w:rPr>
                <w:rFonts w:eastAsia="MS Mincho"/>
                <w:szCs w:val="20"/>
                <w:lang w:eastAsia="ja-JP"/>
              </w:rPr>
              <w:t>of</w:t>
            </w:r>
            <w:r w:rsidRPr="00402A9D">
              <w:rPr>
                <w:rFonts w:eastAsia="MS Mincho"/>
                <w:szCs w:val="20"/>
              </w:rPr>
              <w:t xml:space="preserve"> IMT for the following frequency bands under this agenda item:</w:t>
            </w:r>
          </w:p>
          <w:p w:rsidR="00402A9D" w:rsidRPr="00402A9D" w:rsidRDefault="00402A9D" w:rsidP="00402A9D">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402A9D">
              <w:rPr>
                <w:rFonts w:eastAsia="MS Mincho"/>
                <w:szCs w:val="20"/>
                <w:lang w:eastAsia="ja-JP"/>
              </w:rPr>
              <w:t>•</w:t>
            </w:r>
            <w:r w:rsidRPr="00402A9D">
              <w:rPr>
                <w:rFonts w:eastAsia="MS Mincho"/>
                <w:szCs w:val="20"/>
                <w:lang w:eastAsia="ja-JP"/>
              </w:rPr>
              <w:tab/>
              <w:t>1 427-1 452 MHz, and 1 492-1 518 MHz.</w:t>
            </w:r>
          </w:p>
          <w:p w:rsidR="00402A9D" w:rsidRPr="00402A9D" w:rsidRDefault="00402A9D" w:rsidP="00402A9D">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402A9D">
              <w:rPr>
                <w:rFonts w:eastAsia="MS Mincho"/>
                <w:szCs w:val="20"/>
              </w:rPr>
              <w:t>–</w:t>
            </w:r>
            <w:r w:rsidRPr="00402A9D">
              <w:rPr>
                <w:rFonts w:eastAsia="MS Mincho"/>
                <w:szCs w:val="20"/>
              </w:rPr>
              <w:tab/>
              <w:t>APT supports Method A (NOC to the ITU Radio Regulations) for the following frequency bands under this agenda item:</w:t>
            </w:r>
          </w:p>
          <w:p w:rsidR="00402A9D" w:rsidRPr="00402A9D" w:rsidRDefault="00402A9D" w:rsidP="00402A9D">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402A9D">
              <w:rPr>
                <w:rFonts w:eastAsia="MS Mincho"/>
                <w:szCs w:val="20"/>
                <w:lang w:eastAsia="ja-JP"/>
              </w:rPr>
              <w:t>•</w:t>
            </w:r>
            <w:r w:rsidRPr="00402A9D">
              <w:rPr>
                <w:rFonts w:eastAsia="MS Mincho"/>
                <w:szCs w:val="20"/>
                <w:lang w:eastAsia="ja-JP"/>
              </w:rPr>
              <w:tab/>
              <w:t>470-694/698 MHz, 1 350-1 400 MHz, 1 518-1 525 MHz, 1 695-1 710 MHz, 2 700-2 900 MHz, 3 400-3 600 MHz, 3 600</w:t>
            </w:r>
            <w:r w:rsidRPr="00402A9D">
              <w:rPr>
                <w:rFonts w:eastAsia="MS Mincho"/>
                <w:szCs w:val="20"/>
                <w:lang w:eastAsia="ja-JP"/>
              </w:rPr>
              <w:noBreakHyphen/>
              <w:t>3 700 MHz, 3 700-3 800 MHz, 3 800-4 200 MHz, 4 500</w:t>
            </w:r>
            <w:r w:rsidRPr="00402A9D">
              <w:rPr>
                <w:rFonts w:eastAsia="MS Mincho"/>
                <w:szCs w:val="20"/>
                <w:lang w:eastAsia="ja-JP"/>
              </w:rPr>
              <w:noBreakHyphen/>
              <w:t>4 800 MHz, 5 350-5 470 MHz, 5 725</w:t>
            </w:r>
            <w:r w:rsidRPr="00402A9D">
              <w:rPr>
                <w:rFonts w:eastAsia="MS Mincho"/>
                <w:szCs w:val="20"/>
                <w:lang w:eastAsia="ja-JP"/>
              </w:rPr>
              <w:noBreakHyphen/>
              <w:t>5 850 MHz, and 5 925</w:t>
            </w:r>
            <w:r w:rsidRPr="00402A9D">
              <w:rPr>
                <w:rFonts w:eastAsia="MS Mincho"/>
                <w:szCs w:val="20"/>
                <w:lang w:eastAsia="ja-JP"/>
              </w:rPr>
              <w:noBreakHyphen/>
              <w:t>6 425 MHz.</w:t>
            </w:r>
          </w:p>
          <w:p w:rsidR="00402A9D" w:rsidRPr="00402A9D" w:rsidRDefault="00402A9D" w:rsidP="00402A9D">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402A9D">
              <w:rPr>
                <w:rFonts w:eastAsia="MS Mincho"/>
                <w:szCs w:val="20"/>
              </w:rPr>
              <w:t>–</w:t>
            </w:r>
            <w:r w:rsidRPr="00402A9D">
              <w:rPr>
                <w:rFonts w:eastAsia="MS Mincho"/>
                <w:szCs w:val="20"/>
              </w:rPr>
              <w:tab/>
              <w:t>APT does not provide common proposals for the following frequency bands under this agenda item:</w:t>
            </w:r>
          </w:p>
          <w:p w:rsidR="00402A9D" w:rsidRPr="00402A9D" w:rsidRDefault="00402A9D" w:rsidP="00402A9D">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402A9D">
              <w:rPr>
                <w:rFonts w:eastAsia="MS Mincho"/>
                <w:szCs w:val="20"/>
                <w:lang w:eastAsia="ja-JP"/>
              </w:rPr>
              <w:t>•</w:t>
            </w:r>
            <w:r w:rsidRPr="00402A9D">
              <w:rPr>
                <w:rFonts w:eastAsia="MS Mincho"/>
                <w:szCs w:val="20"/>
                <w:lang w:eastAsia="ja-JP"/>
              </w:rPr>
              <w:tab/>
              <w:t>1 452-1 492 MHz, 3 300-3 400 MHz, 4 400-4 500 MHz, and 4 800-4 990 MHz.</w:t>
            </w:r>
          </w:p>
        </w:tc>
      </w:tr>
      <w:tr w:rsidR="00402A9D" w:rsidRPr="00402A9D" w:rsidTr="009544E7">
        <w:tc>
          <w:tcPr>
            <w:tcW w:w="9242" w:type="dxa"/>
          </w:tcPr>
          <w:p w:rsidR="00402A9D" w:rsidRPr="00402A9D" w:rsidRDefault="00402A9D" w:rsidP="00402A9D">
            <w:pPr>
              <w:rPr>
                <w:b/>
                <w:bCs/>
              </w:rPr>
            </w:pPr>
            <w:r w:rsidRPr="00402A9D">
              <w:rPr>
                <w:b/>
                <w:bCs/>
              </w:rPr>
              <w:t>Status of the APT Proposals:</w:t>
            </w:r>
          </w:p>
          <w:p w:rsidR="00402A9D" w:rsidRPr="00402A9D" w:rsidRDefault="00402A9D" w:rsidP="00402A9D">
            <w:pPr>
              <w:rPr>
                <w:rFonts w:eastAsiaTheme="minorEastAsia"/>
                <w:lang w:eastAsia="zh-CN"/>
              </w:rPr>
            </w:pPr>
            <w:r w:rsidRPr="00402A9D">
              <w:rPr>
                <w:rFonts w:eastAsiaTheme="minorEastAsia"/>
                <w:lang w:eastAsia="zh-CN"/>
              </w:rPr>
              <w:t>The input contribution of APT for WRC-15 agenda item 1.1 was presented at the second SWG 4C1-AI1.1 meeting on 14:00 November 4, 2015.</w:t>
            </w:r>
          </w:p>
          <w:p w:rsidR="00402A9D" w:rsidRPr="00402A9D" w:rsidRDefault="00402A9D" w:rsidP="00402A9D"/>
        </w:tc>
      </w:tr>
      <w:tr w:rsidR="00402A9D" w:rsidRPr="00402A9D" w:rsidTr="009544E7">
        <w:tc>
          <w:tcPr>
            <w:tcW w:w="9242" w:type="dxa"/>
          </w:tcPr>
          <w:p w:rsidR="00402A9D" w:rsidRPr="00402A9D" w:rsidRDefault="00402A9D" w:rsidP="00402A9D">
            <w:pPr>
              <w:rPr>
                <w:b/>
                <w:bCs/>
              </w:rPr>
            </w:pPr>
            <w:r w:rsidRPr="00402A9D">
              <w:rPr>
                <w:b/>
                <w:bCs/>
              </w:rPr>
              <w:t>Issues to be discussed at the Coordination Meeting:</w:t>
            </w:r>
          </w:p>
          <w:p w:rsidR="00402A9D" w:rsidRPr="00402A9D" w:rsidRDefault="00402A9D" w:rsidP="00402A9D">
            <w:r w:rsidRPr="00402A9D">
              <w:rPr>
                <w:rFonts w:hint="eastAsia"/>
              </w:rPr>
              <w:t>N/A</w:t>
            </w:r>
          </w:p>
          <w:p w:rsidR="00402A9D" w:rsidRPr="00402A9D" w:rsidRDefault="00402A9D" w:rsidP="00402A9D"/>
        </w:tc>
      </w:tr>
      <w:tr w:rsidR="00402A9D" w:rsidRPr="00402A9D" w:rsidTr="009544E7">
        <w:tc>
          <w:tcPr>
            <w:tcW w:w="9242" w:type="dxa"/>
          </w:tcPr>
          <w:p w:rsidR="00402A9D" w:rsidRPr="00402A9D" w:rsidRDefault="00402A9D" w:rsidP="00402A9D">
            <w:r w:rsidRPr="00402A9D">
              <w:rPr>
                <w:b/>
                <w:bCs/>
              </w:rPr>
              <w:t>Comments/Remarks by the Coordinator</w:t>
            </w:r>
            <w:r w:rsidRPr="00402A9D">
              <w:t>:</w:t>
            </w:r>
          </w:p>
          <w:p w:rsidR="00402A9D" w:rsidRPr="00402A9D" w:rsidRDefault="00402A9D" w:rsidP="00402A9D">
            <w:pPr>
              <w:rPr>
                <w:rFonts w:eastAsiaTheme="minorEastAsia"/>
                <w:lang w:eastAsia="zh-CN"/>
              </w:rPr>
            </w:pPr>
            <w:r w:rsidRPr="00402A9D">
              <w:rPr>
                <w:rFonts w:eastAsiaTheme="minorEastAsia"/>
                <w:lang w:eastAsia="zh-CN"/>
              </w:rPr>
              <w:t>SWG 4C1-AI1.1 considered the working method at its third meeting, it was agreed to establish two drafting groups:</w:t>
            </w:r>
          </w:p>
          <w:p w:rsidR="00402A9D" w:rsidRPr="00402A9D" w:rsidRDefault="00402A9D" w:rsidP="00402A9D">
            <w:pPr>
              <w:numPr>
                <w:ilvl w:val="0"/>
                <w:numId w:val="33"/>
              </w:numPr>
              <w:ind w:left="738"/>
              <w:contextualSpacing/>
              <w:rPr>
                <w:rFonts w:eastAsiaTheme="minorEastAsia"/>
                <w:lang w:eastAsia="zh-CN"/>
              </w:rPr>
            </w:pPr>
            <w:r w:rsidRPr="00402A9D">
              <w:rPr>
                <w:rFonts w:eastAsiaTheme="minorEastAsia"/>
                <w:lang w:eastAsia="zh-CN"/>
              </w:rPr>
              <w:t>DG 4C1a for 3 400-3 800MHz</w:t>
            </w:r>
          </w:p>
          <w:p w:rsidR="00402A9D" w:rsidRPr="00402A9D" w:rsidRDefault="00402A9D" w:rsidP="00402A9D">
            <w:pPr>
              <w:numPr>
                <w:ilvl w:val="0"/>
                <w:numId w:val="33"/>
              </w:numPr>
              <w:ind w:left="738"/>
              <w:contextualSpacing/>
              <w:rPr>
                <w:rFonts w:eastAsiaTheme="minorEastAsia"/>
                <w:lang w:eastAsia="zh-CN"/>
              </w:rPr>
            </w:pPr>
            <w:r w:rsidRPr="00402A9D">
              <w:rPr>
                <w:rFonts w:eastAsiaTheme="minorEastAsia"/>
                <w:lang w:eastAsia="zh-CN"/>
              </w:rPr>
              <w:t>DG 4C1b for 1 427-1 518MHz</w:t>
            </w:r>
          </w:p>
          <w:p w:rsidR="00402A9D" w:rsidRPr="00402A9D" w:rsidRDefault="00402A9D" w:rsidP="00402A9D">
            <w:pPr>
              <w:rPr>
                <w:rFonts w:eastAsiaTheme="minorEastAsia"/>
                <w:lang w:eastAsia="zh-CN"/>
              </w:rPr>
            </w:pPr>
            <w:r w:rsidRPr="00402A9D">
              <w:rPr>
                <w:rFonts w:eastAsiaTheme="minorEastAsia" w:hint="eastAsia"/>
                <w:lang w:eastAsia="zh-CN"/>
              </w:rPr>
              <w:lastRenderedPageBreak/>
              <w:t xml:space="preserve">There </w:t>
            </w:r>
            <w:r w:rsidRPr="00402A9D">
              <w:rPr>
                <w:rFonts w:eastAsiaTheme="minorEastAsia"/>
                <w:lang w:eastAsia="zh-CN"/>
              </w:rPr>
              <w:t>were</w:t>
            </w:r>
            <w:r w:rsidRPr="00402A9D">
              <w:rPr>
                <w:rFonts w:eastAsiaTheme="minorEastAsia" w:hint="eastAsia"/>
                <w:lang w:eastAsia="zh-CN"/>
              </w:rPr>
              <w:t xml:space="preserve"> extensive discussion</w:t>
            </w:r>
            <w:r w:rsidRPr="00402A9D">
              <w:rPr>
                <w:rFonts w:eastAsiaTheme="minorEastAsia"/>
                <w:lang w:eastAsia="zh-CN"/>
              </w:rPr>
              <w:t>s</w:t>
            </w:r>
            <w:r w:rsidRPr="00402A9D">
              <w:rPr>
                <w:rFonts w:eastAsiaTheme="minorEastAsia" w:hint="eastAsia"/>
                <w:lang w:eastAsia="zh-CN"/>
              </w:rPr>
              <w:t xml:space="preserve"> on whether to establish </w:t>
            </w:r>
            <w:r w:rsidRPr="00402A9D">
              <w:rPr>
                <w:rFonts w:eastAsiaTheme="minorEastAsia"/>
                <w:lang w:eastAsia="zh-CN"/>
              </w:rPr>
              <w:t>Drafting Group for 470-694/698MHz band. As no consensus was reached at the SWG meeting. The chairman of SWG 4C1-AI1.1 will consult this issue with the WG 4C chairman.</w:t>
            </w:r>
          </w:p>
          <w:p w:rsidR="00402A9D" w:rsidRPr="00402A9D" w:rsidRDefault="00402A9D" w:rsidP="00402A9D"/>
        </w:tc>
      </w:tr>
    </w:tbl>
    <w:p w:rsidR="00A749D2" w:rsidRDefault="00A749D2" w:rsidP="00A749D2">
      <w:pPr>
        <w:jc w:val="center"/>
        <w:rPr>
          <w:b/>
          <w:bCs/>
          <w:sz w:val="28"/>
        </w:rPr>
      </w:pPr>
    </w:p>
    <w:p w:rsidR="00A749D2" w:rsidRDefault="00A749D2" w:rsidP="00A749D2">
      <w:pPr>
        <w:jc w:val="center"/>
        <w:rPr>
          <w:b/>
          <w:bCs/>
          <w:sz w:val="28"/>
        </w:rPr>
      </w:pPr>
    </w:p>
    <w:p w:rsidR="00D816D3" w:rsidRDefault="00D816D3" w:rsidP="00A749D2">
      <w:pPr>
        <w:jc w:val="center"/>
        <w:rPr>
          <w:b/>
          <w:bCs/>
          <w:sz w:val="28"/>
        </w:rPr>
      </w:pPr>
    </w:p>
    <w:tbl>
      <w:tblPr>
        <w:tblStyle w:val="TableGrid"/>
        <w:tblW w:w="0" w:type="auto"/>
        <w:tblLook w:val="04A0" w:firstRow="1" w:lastRow="0" w:firstColumn="1" w:lastColumn="0" w:noHBand="0" w:noVBand="1"/>
      </w:tblPr>
      <w:tblGrid>
        <w:gridCol w:w="9242"/>
      </w:tblGrid>
      <w:tr w:rsidR="00D816D3" w:rsidTr="00AE1FB5">
        <w:tc>
          <w:tcPr>
            <w:tcW w:w="9242" w:type="dxa"/>
          </w:tcPr>
          <w:p w:rsidR="00D816D3" w:rsidRPr="00AE27E9" w:rsidRDefault="00D816D3" w:rsidP="00AE1FB5">
            <w:r w:rsidRPr="00AE27E9">
              <w:rPr>
                <w:b/>
                <w:bCs/>
              </w:rPr>
              <w:t>Agenda Item</w:t>
            </w:r>
            <w:r>
              <w:rPr>
                <w:b/>
                <w:bCs/>
              </w:rPr>
              <w:t xml:space="preserve"> No.</w:t>
            </w:r>
            <w:r w:rsidRPr="00AE27E9">
              <w:t>:</w:t>
            </w:r>
            <w:r>
              <w:t>1.3 (PPDR)</w:t>
            </w:r>
          </w:p>
          <w:p w:rsidR="00D816D3" w:rsidRDefault="00D816D3" w:rsidP="00AE1FB5">
            <w:pPr>
              <w:rPr>
                <w:b/>
                <w:bCs/>
                <w:sz w:val="28"/>
              </w:rPr>
            </w:pPr>
          </w:p>
        </w:tc>
      </w:tr>
      <w:tr w:rsidR="00D816D3" w:rsidTr="00AE1FB5">
        <w:tc>
          <w:tcPr>
            <w:tcW w:w="9242" w:type="dxa"/>
          </w:tcPr>
          <w:p w:rsidR="00D816D3" w:rsidRDefault="00D816D3" w:rsidP="00AE1FB5">
            <w:r w:rsidRPr="00AE27E9">
              <w:rPr>
                <w:b/>
                <w:bCs/>
              </w:rPr>
              <w:t>Name of the Coordinator</w:t>
            </w:r>
            <w:r>
              <w:rPr>
                <w:b/>
                <w:bCs/>
              </w:rPr>
              <w:t xml:space="preserve"> ( with Email)</w:t>
            </w:r>
            <w:r>
              <w:t>:Bharat Bhatia (Singapore)</w:t>
            </w:r>
          </w:p>
          <w:p w:rsidR="00D816D3" w:rsidRPr="00AE27E9" w:rsidRDefault="00D816D3" w:rsidP="00AE1FB5"/>
        </w:tc>
      </w:tr>
      <w:tr w:rsidR="00D816D3" w:rsidTr="00AE1FB5">
        <w:tc>
          <w:tcPr>
            <w:tcW w:w="9242" w:type="dxa"/>
          </w:tcPr>
          <w:p w:rsidR="00D816D3" w:rsidRPr="00AE27E9" w:rsidRDefault="00D816D3" w:rsidP="00AE1FB5">
            <w:pPr>
              <w:rPr>
                <w:b/>
                <w:bCs/>
              </w:rPr>
            </w:pPr>
            <w:r w:rsidRPr="00AE27E9">
              <w:rPr>
                <w:b/>
                <w:bCs/>
              </w:rPr>
              <w:t>Issues:</w:t>
            </w:r>
            <w:r>
              <w:rPr>
                <w:b/>
                <w:bCs/>
              </w:rPr>
              <w:t xml:space="preserve"> Review and Revise Resolution 646 to meet the needs of broadband PPDR</w:t>
            </w:r>
          </w:p>
          <w:p w:rsidR="00D816D3" w:rsidRDefault="00D816D3" w:rsidP="00AE1FB5"/>
          <w:p w:rsidR="00D816D3" w:rsidRPr="00AE27E9" w:rsidRDefault="00D816D3" w:rsidP="00AE1FB5"/>
        </w:tc>
      </w:tr>
      <w:tr w:rsidR="00D816D3" w:rsidTr="00AE1FB5">
        <w:tc>
          <w:tcPr>
            <w:tcW w:w="9242" w:type="dxa"/>
          </w:tcPr>
          <w:p w:rsidR="00D816D3" w:rsidRDefault="00D816D3" w:rsidP="00AE1FB5">
            <w:r>
              <w:rPr>
                <w:b/>
                <w:bCs/>
              </w:rPr>
              <w:t>APT Proposals</w:t>
            </w:r>
            <w:r>
              <w:t>:</w:t>
            </w:r>
          </w:p>
          <w:p w:rsidR="00D816D3" w:rsidRDefault="00D816D3" w:rsidP="00AE1FB5">
            <w:r>
              <w:t xml:space="preserve">APT common proposal Document 32 A3 includes </w:t>
            </w:r>
          </w:p>
          <w:p w:rsidR="00D816D3" w:rsidRDefault="00D816D3" w:rsidP="00AE1FB5">
            <w:pPr>
              <w:pStyle w:val="ListParagraph"/>
              <w:numPr>
                <w:ilvl w:val="0"/>
                <w:numId w:val="27"/>
              </w:numPr>
            </w:pPr>
            <w:r>
              <w:t xml:space="preserve">Additions and modifications  to </w:t>
            </w:r>
            <w:r w:rsidRPr="00D70F29">
              <w:rPr>
                <w:i/>
              </w:rPr>
              <w:t>considerings</w:t>
            </w:r>
          </w:p>
          <w:p w:rsidR="00D816D3" w:rsidRPr="00D70F29" w:rsidRDefault="00D816D3" w:rsidP="00AE1FB5">
            <w:pPr>
              <w:pStyle w:val="ListParagraph"/>
              <w:numPr>
                <w:ilvl w:val="0"/>
                <w:numId w:val="27"/>
              </w:numPr>
            </w:pPr>
            <w:r>
              <w:t xml:space="preserve">Additions and modifications  to </w:t>
            </w:r>
            <w:r>
              <w:rPr>
                <w:i/>
              </w:rPr>
              <w:t>r</w:t>
            </w:r>
            <w:r w:rsidRPr="00D70F29">
              <w:rPr>
                <w:i/>
              </w:rPr>
              <w:t>ecognisings</w:t>
            </w:r>
          </w:p>
          <w:p w:rsidR="00D816D3" w:rsidRDefault="00D816D3" w:rsidP="00AE1FB5">
            <w:pPr>
              <w:pStyle w:val="ListParagraph"/>
              <w:numPr>
                <w:ilvl w:val="0"/>
                <w:numId w:val="27"/>
              </w:numPr>
            </w:pPr>
            <w:r>
              <w:t xml:space="preserve">Additions and modifications  to </w:t>
            </w:r>
            <w:r>
              <w:rPr>
                <w:i/>
              </w:rPr>
              <w:t>notings</w:t>
            </w:r>
          </w:p>
          <w:p w:rsidR="00D816D3" w:rsidRPr="00D70F29" w:rsidRDefault="00D816D3" w:rsidP="00AE1FB5">
            <w:pPr>
              <w:pStyle w:val="ListParagraph"/>
              <w:numPr>
                <w:ilvl w:val="0"/>
                <w:numId w:val="27"/>
              </w:numPr>
            </w:pPr>
            <w:r>
              <w:t xml:space="preserve">Additions and modifications  to </w:t>
            </w:r>
            <w:r>
              <w:rPr>
                <w:i/>
              </w:rPr>
              <w:t>emphasing</w:t>
            </w:r>
          </w:p>
          <w:p w:rsidR="00D816D3" w:rsidRDefault="00D816D3" w:rsidP="00AE1FB5">
            <w:pPr>
              <w:pStyle w:val="ListParagraph"/>
              <w:numPr>
                <w:ilvl w:val="0"/>
                <w:numId w:val="27"/>
              </w:numPr>
            </w:pPr>
            <w:r>
              <w:t xml:space="preserve">Additions and modifications  to </w:t>
            </w:r>
            <w:r>
              <w:rPr>
                <w:i/>
              </w:rPr>
              <w:t>resolves</w:t>
            </w:r>
          </w:p>
          <w:p w:rsidR="00D816D3" w:rsidRPr="00D70F29" w:rsidRDefault="00D816D3" w:rsidP="00AE1FB5">
            <w:pPr>
              <w:pStyle w:val="ListParagraph"/>
              <w:numPr>
                <w:ilvl w:val="0"/>
                <w:numId w:val="27"/>
              </w:numPr>
            </w:pPr>
            <w:r>
              <w:t xml:space="preserve">Additions and modifications  to </w:t>
            </w:r>
            <w:r>
              <w:rPr>
                <w:i/>
              </w:rPr>
              <w:t>invites ITU-R</w:t>
            </w:r>
          </w:p>
          <w:p w:rsidR="00D816D3" w:rsidRDefault="00D816D3" w:rsidP="00AE1FB5">
            <w:pPr>
              <w:pStyle w:val="ListParagraph"/>
              <w:numPr>
                <w:ilvl w:val="0"/>
                <w:numId w:val="27"/>
              </w:numPr>
            </w:pPr>
            <w:r>
              <w:t>Proposal for a global tuning range of 698-894 MHz</w:t>
            </w:r>
          </w:p>
          <w:p w:rsidR="00D816D3" w:rsidRPr="00AE27E9" w:rsidRDefault="00D816D3" w:rsidP="00AE1FB5"/>
        </w:tc>
      </w:tr>
      <w:tr w:rsidR="00D816D3" w:rsidTr="00AE1FB5">
        <w:tc>
          <w:tcPr>
            <w:tcW w:w="9242" w:type="dxa"/>
          </w:tcPr>
          <w:p w:rsidR="00D816D3" w:rsidRPr="001277C7" w:rsidRDefault="00D816D3" w:rsidP="00AE1FB5">
            <w:pPr>
              <w:rPr>
                <w:b/>
                <w:bCs/>
              </w:rPr>
            </w:pPr>
            <w:r>
              <w:rPr>
                <w:b/>
                <w:bCs/>
              </w:rPr>
              <w:t>Status of the APT Proposals:</w:t>
            </w:r>
          </w:p>
          <w:p w:rsidR="00D816D3" w:rsidRDefault="00D816D3" w:rsidP="00AE1FB5">
            <w:r>
              <w:t>The contribution was allocated to COM 4 SWG 4C3 and has been presented in the first meeting of the SWG. The discussions are yet to start.</w:t>
            </w:r>
          </w:p>
          <w:p w:rsidR="00D816D3" w:rsidRDefault="00D816D3" w:rsidP="00AE1FB5"/>
          <w:p w:rsidR="00D816D3" w:rsidRDefault="00D816D3" w:rsidP="00AE1FB5"/>
          <w:p w:rsidR="00D816D3" w:rsidRPr="00AE27E9" w:rsidRDefault="00D816D3" w:rsidP="00AE1FB5"/>
        </w:tc>
      </w:tr>
      <w:tr w:rsidR="00D816D3" w:rsidTr="00AE1FB5">
        <w:tc>
          <w:tcPr>
            <w:tcW w:w="9242" w:type="dxa"/>
          </w:tcPr>
          <w:p w:rsidR="00D816D3" w:rsidRDefault="00D816D3" w:rsidP="00AE1FB5">
            <w:pPr>
              <w:rPr>
                <w:b/>
                <w:bCs/>
              </w:rPr>
            </w:pPr>
            <w:r>
              <w:rPr>
                <w:b/>
                <w:bCs/>
              </w:rPr>
              <w:t>Issues to be discussed at the Coordination Meeting:</w:t>
            </w:r>
          </w:p>
          <w:p w:rsidR="00D816D3" w:rsidRDefault="00D816D3" w:rsidP="00AE1FB5">
            <w:pPr>
              <w:rPr>
                <w:b/>
                <w:bCs/>
              </w:rPr>
            </w:pPr>
            <w:r>
              <w:rPr>
                <w:b/>
                <w:bCs/>
              </w:rPr>
              <w:t>NONE</w:t>
            </w:r>
          </w:p>
          <w:p w:rsidR="00D816D3" w:rsidRDefault="00D816D3" w:rsidP="00AE1FB5">
            <w:pPr>
              <w:rPr>
                <w:b/>
                <w:bCs/>
              </w:rPr>
            </w:pPr>
          </w:p>
          <w:p w:rsidR="00D816D3" w:rsidRDefault="00D816D3" w:rsidP="00AE1FB5">
            <w:pPr>
              <w:rPr>
                <w:b/>
                <w:bCs/>
              </w:rPr>
            </w:pPr>
          </w:p>
          <w:p w:rsidR="00D816D3" w:rsidRDefault="00D816D3" w:rsidP="00AE1FB5">
            <w:pPr>
              <w:rPr>
                <w:b/>
                <w:bCs/>
              </w:rPr>
            </w:pPr>
          </w:p>
          <w:p w:rsidR="00D816D3" w:rsidRDefault="00D816D3" w:rsidP="00AE1FB5">
            <w:pPr>
              <w:rPr>
                <w:b/>
                <w:bCs/>
              </w:rPr>
            </w:pPr>
          </w:p>
        </w:tc>
      </w:tr>
      <w:tr w:rsidR="00D816D3" w:rsidTr="00AE1FB5">
        <w:tc>
          <w:tcPr>
            <w:tcW w:w="9242" w:type="dxa"/>
          </w:tcPr>
          <w:p w:rsidR="00D816D3" w:rsidRDefault="00D816D3" w:rsidP="00AE1FB5">
            <w:r w:rsidRPr="00AE27E9">
              <w:rPr>
                <w:b/>
                <w:bCs/>
              </w:rPr>
              <w:t>Comments/Remarks by the Coordinator</w:t>
            </w:r>
            <w:r>
              <w:t>:</w:t>
            </w:r>
          </w:p>
          <w:p w:rsidR="00D816D3" w:rsidRDefault="00D816D3" w:rsidP="00AE1FB5"/>
          <w:p w:rsidR="00D816D3" w:rsidRDefault="00D816D3" w:rsidP="00AE1FB5"/>
          <w:p w:rsidR="00D816D3" w:rsidRDefault="00D816D3" w:rsidP="00AE1FB5"/>
          <w:p w:rsidR="00D816D3" w:rsidRDefault="00D816D3" w:rsidP="00AE1FB5"/>
          <w:p w:rsidR="00D816D3" w:rsidRPr="00AE27E9" w:rsidRDefault="00D816D3" w:rsidP="00AE1FB5"/>
        </w:tc>
      </w:tr>
    </w:tbl>
    <w:p w:rsidR="0045078D" w:rsidRDefault="0045078D" w:rsidP="00A749D2">
      <w:pPr>
        <w:jc w:val="center"/>
        <w:rPr>
          <w:b/>
          <w:bCs/>
          <w:sz w:val="28"/>
        </w:rPr>
      </w:pPr>
    </w:p>
    <w:p w:rsidR="00402A9D" w:rsidRDefault="00402A9D" w:rsidP="00A749D2">
      <w:pPr>
        <w:jc w:val="center"/>
        <w:rPr>
          <w:b/>
          <w:bCs/>
          <w:sz w:val="28"/>
        </w:rPr>
      </w:pPr>
    </w:p>
    <w:tbl>
      <w:tblPr>
        <w:tblStyle w:val="TableGrid"/>
        <w:tblW w:w="0" w:type="auto"/>
        <w:tblLook w:val="04A0" w:firstRow="1" w:lastRow="0" w:firstColumn="1" w:lastColumn="0" w:noHBand="0" w:noVBand="1"/>
      </w:tblPr>
      <w:tblGrid>
        <w:gridCol w:w="9242"/>
      </w:tblGrid>
      <w:tr w:rsidR="00402A9D" w:rsidTr="009544E7">
        <w:tc>
          <w:tcPr>
            <w:tcW w:w="9242" w:type="dxa"/>
          </w:tcPr>
          <w:p w:rsidR="00402A9D" w:rsidRPr="00AE27E9" w:rsidRDefault="00402A9D" w:rsidP="009544E7">
            <w:r w:rsidRPr="00AE27E9">
              <w:rPr>
                <w:b/>
                <w:bCs/>
              </w:rPr>
              <w:t>Agenda Item</w:t>
            </w:r>
            <w:r>
              <w:rPr>
                <w:b/>
                <w:bCs/>
              </w:rPr>
              <w:t xml:space="preserve"> No.</w:t>
            </w:r>
            <w:r>
              <w:t>1.4</w:t>
            </w:r>
          </w:p>
          <w:p w:rsidR="00402A9D" w:rsidRDefault="00402A9D" w:rsidP="009544E7">
            <w:pPr>
              <w:rPr>
                <w:b/>
                <w:bCs/>
                <w:sz w:val="28"/>
              </w:rPr>
            </w:pPr>
          </w:p>
        </w:tc>
      </w:tr>
      <w:tr w:rsidR="00402A9D" w:rsidTr="009544E7">
        <w:tc>
          <w:tcPr>
            <w:tcW w:w="9242" w:type="dxa"/>
          </w:tcPr>
          <w:p w:rsidR="00402A9D" w:rsidRDefault="00402A9D" w:rsidP="009544E7">
            <w:r w:rsidRPr="00AE27E9">
              <w:rPr>
                <w:b/>
                <w:bCs/>
              </w:rPr>
              <w:t>Name of the Coordinator</w:t>
            </w:r>
            <w:r>
              <w:rPr>
                <w:b/>
                <w:bCs/>
              </w:rPr>
              <w:t xml:space="preserve"> ( with Email)</w:t>
            </w:r>
            <w:r>
              <w:t>:</w:t>
            </w:r>
          </w:p>
          <w:p w:rsidR="00402A9D" w:rsidRDefault="00402A9D" w:rsidP="009544E7"/>
          <w:p w:rsidR="00402A9D" w:rsidRDefault="00402A9D" w:rsidP="009544E7">
            <w:r>
              <w:t>Mr. Nguyen Anh Tuan (</w:t>
            </w:r>
            <w:hyperlink r:id="rId12" w:history="1">
              <w:r w:rsidRPr="006A34E8">
                <w:rPr>
                  <w:rStyle w:val="Hyperlink"/>
                </w:rPr>
                <w:t>natuan@rfd.gov.vn</w:t>
              </w:r>
            </w:hyperlink>
            <w:r>
              <w:t>)</w:t>
            </w:r>
          </w:p>
          <w:p w:rsidR="00402A9D" w:rsidRPr="00AE27E9" w:rsidRDefault="00402A9D" w:rsidP="009544E7"/>
        </w:tc>
      </w:tr>
      <w:tr w:rsidR="00402A9D" w:rsidTr="009544E7">
        <w:tc>
          <w:tcPr>
            <w:tcW w:w="9242" w:type="dxa"/>
          </w:tcPr>
          <w:p w:rsidR="00402A9D" w:rsidRPr="00AE27E9" w:rsidRDefault="00402A9D" w:rsidP="009544E7">
            <w:pPr>
              <w:rPr>
                <w:b/>
                <w:bCs/>
              </w:rPr>
            </w:pPr>
            <w:r w:rsidRPr="00AE27E9">
              <w:rPr>
                <w:b/>
                <w:bCs/>
              </w:rPr>
              <w:lastRenderedPageBreak/>
              <w:t>Issues:</w:t>
            </w:r>
          </w:p>
          <w:p w:rsidR="00402A9D" w:rsidRDefault="00402A9D" w:rsidP="009544E7">
            <w:r>
              <w:t>T</w:t>
            </w:r>
            <w:r w:rsidRPr="009A2B70">
              <w:t>o consider possible new allocation to the amateur service on a secondary basis within the band 5 250-5 450</w:t>
            </w:r>
            <w:r>
              <w:t> kHz</w:t>
            </w:r>
            <w:r w:rsidRPr="009A2B70">
              <w:t xml:space="preserve"> in accordance with Resolution </w:t>
            </w:r>
            <w:r w:rsidRPr="009A2B70">
              <w:rPr>
                <w:b/>
                <w:bCs/>
              </w:rPr>
              <w:t>649 (WRC</w:t>
            </w:r>
            <w:r w:rsidRPr="009A2B70">
              <w:rPr>
                <w:b/>
                <w:bCs/>
              </w:rPr>
              <w:noBreakHyphen/>
              <w:t>12)</w:t>
            </w:r>
            <w:r w:rsidRPr="009A2B70">
              <w:t>;</w:t>
            </w:r>
          </w:p>
          <w:p w:rsidR="00402A9D" w:rsidRPr="00AE27E9" w:rsidRDefault="00402A9D" w:rsidP="009544E7"/>
        </w:tc>
      </w:tr>
      <w:tr w:rsidR="00402A9D" w:rsidTr="009544E7">
        <w:tc>
          <w:tcPr>
            <w:tcW w:w="9242" w:type="dxa"/>
          </w:tcPr>
          <w:p w:rsidR="00402A9D" w:rsidRDefault="00402A9D" w:rsidP="009544E7">
            <w:r>
              <w:rPr>
                <w:b/>
                <w:bCs/>
              </w:rPr>
              <w:t>APT Proposals</w:t>
            </w:r>
            <w:r>
              <w:t>: None</w:t>
            </w:r>
          </w:p>
          <w:p w:rsidR="00402A9D" w:rsidRPr="00AE27E9" w:rsidRDefault="00402A9D" w:rsidP="009544E7"/>
        </w:tc>
      </w:tr>
      <w:tr w:rsidR="00402A9D" w:rsidTr="009544E7">
        <w:tc>
          <w:tcPr>
            <w:tcW w:w="9242" w:type="dxa"/>
          </w:tcPr>
          <w:p w:rsidR="00402A9D" w:rsidRPr="001277C7" w:rsidRDefault="00402A9D" w:rsidP="009544E7">
            <w:pPr>
              <w:rPr>
                <w:b/>
                <w:bCs/>
              </w:rPr>
            </w:pPr>
            <w:r>
              <w:rPr>
                <w:b/>
                <w:bCs/>
              </w:rPr>
              <w:t>Status of the APT Proposals:</w:t>
            </w:r>
          </w:p>
          <w:p w:rsidR="00402A9D" w:rsidRPr="00AE27E9" w:rsidRDefault="00402A9D" w:rsidP="009544E7"/>
        </w:tc>
      </w:tr>
      <w:tr w:rsidR="00402A9D" w:rsidTr="009544E7">
        <w:tc>
          <w:tcPr>
            <w:tcW w:w="9242" w:type="dxa"/>
          </w:tcPr>
          <w:p w:rsidR="00402A9D" w:rsidRDefault="00402A9D" w:rsidP="009544E7">
            <w:pPr>
              <w:rPr>
                <w:b/>
                <w:bCs/>
              </w:rPr>
            </w:pPr>
            <w:r>
              <w:rPr>
                <w:b/>
                <w:bCs/>
              </w:rPr>
              <w:t>Issues to be discussed at the Coordination Meeting:</w:t>
            </w:r>
          </w:p>
          <w:p w:rsidR="00402A9D" w:rsidRDefault="00402A9D" w:rsidP="009544E7">
            <w:pPr>
              <w:pStyle w:val="ListParagraph"/>
              <w:rPr>
                <w:bCs/>
              </w:rPr>
            </w:pPr>
          </w:p>
          <w:p w:rsidR="00402A9D" w:rsidRPr="001A3FB9" w:rsidRDefault="00402A9D" w:rsidP="009544E7">
            <w:pPr>
              <w:rPr>
                <w:b/>
                <w:bCs/>
              </w:rPr>
            </w:pPr>
            <w:r>
              <w:rPr>
                <w:b/>
                <w:bCs/>
              </w:rPr>
              <w:t>None</w:t>
            </w:r>
          </w:p>
        </w:tc>
      </w:tr>
      <w:tr w:rsidR="00402A9D" w:rsidTr="009544E7">
        <w:tc>
          <w:tcPr>
            <w:tcW w:w="9242" w:type="dxa"/>
          </w:tcPr>
          <w:p w:rsidR="00402A9D" w:rsidRDefault="00402A9D" w:rsidP="009544E7">
            <w:r w:rsidRPr="00AE27E9">
              <w:rPr>
                <w:b/>
                <w:bCs/>
              </w:rPr>
              <w:t>Comments/Remarks by the Coordinator</w:t>
            </w:r>
            <w:r>
              <w:t>:</w:t>
            </w:r>
          </w:p>
          <w:p w:rsidR="00402A9D" w:rsidRDefault="00402A9D" w:rsidP="009544E7"/>
          <w:p w:rsidR="00402A9D" w:rsidRPr="008265A8" w:rsidRDefault="00402A9D" w:rsidP="00402A9D">
            <w:pPr>
              <w:pStyle w:val="ListParagraph"/>
              <w:numPr>
                <w:ilvl w:val="0"/>
                <w:numId w:val="32"/>
              </w:numPr>
              <w:ind w:left="928"/>
              <w:rPr>
                <w:b/>
                <w:bCs/>
              </w:rPr>
            </w:pPr>
            <w:r>
              <w:t>Some countries oppose</w:t>
            </w:r>
            <w:r w:rsidRPr="001A75C5">
              <w:t xml:space="preserve"> </w:t>
            </w:r>
            <w:r>
              <w:t xml:space="preserve">any </w:t>
            </w:r>
            <w:r w:rsidRPr="001A75C5">
              <w:t>additional</w:t>
            </w:r>
            <w:r w:rsidRPr="00F32DD5">
              <w:t xml:space="preserve"> </w:t>
            </w:r>
            <w:r>
              <w:t xml:space="preserve">secondary </w:t>
            </w:r>
            <w:r w:rsidRPr="00F32DD5">
              <w:t xml:space="preserve">allocation to the </w:t>
            </w:r>
            <w:r>
              <w:t>amateur service within the band 5 250-5 450 kHz because of interference issue.</w:t>
            </w:r>
          </w:p>
          <w:p w:rsidR="00402A9D" w:rsidRPr="001F202E" w:rsidRDefault="00402A9D" w:rsidP="00402A9D">
            <w:pPr>
              <w:pStyle w:val="ListParagraph"/>
              <w:numPr>
                <w:ilvl w:val="0"/>
                <w:numId w:val="32"/>
              </w:numPr>
              <w:ind w:left="928"/>
              <w:rPr>
                <w:bCs/>
              </w:rPr>
            </w:pPr>
            <w:r>
              <w:rPr>
                <w:bCs/>
              </w:rPr>
              <w:t>Some countries support a portion of the 5250-5450kHz band allocated for amateur service</w:t>
            </w:r>
          </w:p>
          <w:p w:rsidR="00402A9D" w:rsidRDefault="00402A9D" w:rsidP="00402A9D">
            <w:pPr>
              <w:pStyle w:val="ListParagraph"/>
              <w:numPr>
                <w:ilvl w:val="0"/>
                <w:numId w:val="32"/>
              </w:numPr>
              <w:ind w:left="928"/>
              <w:rPr>
                <w:bCs/>
              </w:rPr>
            </w:pPr>
            <w:r>
              <w:rPr>
                <w:bCs/>
              </w:rPr>
              <w:t>SWG is considering</w:t>
            </w:r>
            <w:r w:rsidRPr="004B3D18">
              <w:rPr>
                <w:bCs/>
              </w:rPr>
              <w:t xml:space="preserve"> </w:t>
            </w:r>
            <w:r>
              <w:rPr>
                <w:bCs/>
              </w:rPr>
              <w:t>0</w:t>
            </w:r>
            <w:r w:rsidRPr="004B3D18">
              <w:rPr>
                <w:bCs/>
              </w:rPr>
              <w:t>2 option</w:t>
            </w:r>
            <w:r>
              <w:rPr>
                <w:bCs/>
              </w:rPr>
              <w:t xml:space="preserve">s: </w:t>
            </w:r>
          </w:p>
          <w:p w:rsidR="00402A9D" w:rsidRDefault="00402A9D" w:rsidP="00402A9D">
            <w:pPr>
              <w:pStyle w:val="ListParagraph"/>
              <w:numPr>
                <w:ilvl w:val="0"/>
                <w:numId w:val="32"/>
              </w:numPr>
              <w:tabs>
                <w:tab w:val="left" w:pos="1701"/>
              </w:tabs>
              <w:ind w:left="1418" w:firstLine="0"/>
              <w:rPr>
                <w:bCs/>
              </w:rPr>
            </w:pPr>
            <w:r>
              <w:rPr>
                <w:bCs/>
              </w:rPr>
              <w:t xml:space="preserve"> Option A is no change in the frequency band </w:t>
            </w:r>
            <w:r w:rsidRPr="009A2B70">
              <w:t>5 250-5 450</w:t>
            </w:r>
            <w:r>
              <w:t xml:space="preserve"> kHz. </w:t>
            </w:r>
          </w:p>
          <w:p w:rsidR="00402A9D" w:rsidRPr="00C84359" w:rsidRDefault="00402A9D" w:rsidP="00402A9D">
            <w:pPr>
              <w:pStyle w:val="ListParagraph"/>
              <w:numPr>
                <w:ilvl w:val="0"/>
                <w:numId w:val="32"/>
              </w:numPr>
              <w:tabs>
                <w:tab w:val="left" w:pos="1701"/>
              </w:tabs>
              <w:ind w:left="1418" w:firstLine="0"/>
              <w:rPr>
                <w:bCs/>
              </w:rPr>
            </w:pPr>
            <w:r>
              <w:rPr>
                <w:bCs/>
              </w:rPr>
              <w:t xml:space="preserve"> Option B is an a</w:t>
            </w:r>
            <w:r w:rsidRPr="004B3D18">
              <w:rPr>
                <w:bCs/>
              </w:rPr>
              <w:t>llocation of</w:t>
            </w:r>
            <w:r>
              <w:rPr>
                <w:bCs/>
              </w:rPr>
              <w:t xml:space="preserve"> </w:t>
            </w:r>
            <w:r w:rsidRPr="00B60BF5">
              <w:rPr>
                <w:bCs/>
                <w:highlight w:val="green"/>
              </w:rPr>
              <w:t>[100] [50] [15]</w:t>
            </w:r>
            <w:r w:rsidRPr="004B3D18">
              <w:rPr>
                <w:bCs/>
              </w:rPr>
              <w:t xml:space="preserve"> kHz</w:t>
            </w:r>
            <w:r>
              <w:rPr>
                <w:bCs/>
              </w:rPr>
              <w:t xml:space="preserve"> to the amateur service </w:t>
            </w:r>
            <w:r w:rsidRPr="00C84359">
              <w:rPr>
                <w:rFonts w:eastAsia="TimesNewRoman"/>
              </w:rPr>
              <w:t xml:space="preserve">on a secondary basis </w:t>
            </w:r>
            <w:r w:rsidRPr="00C84359">
              <w:rPr>
                <w:bCs/>
              </w:rPr>
              <w:t xml:space="preserve"> in the band</w:t>
            </w:r>
            <w:r>
              <w:rPr>
                <w:bCs/>
              </w:rPr>
              <w:t xml:space="preserve"> </w:t>
            </w:r>
            <w:r w:rsidRPr="009A2B70">
              <w:t>5 250-5 450</w:t>
            </w:r>
            <w:r>
              <w:t> kHz</w:t>
            </w:r>
            <w:r w:rsidRPr="00C84359">
              <w:rPr>
                <w:bCs/>
              </w:rPr>
              <w:t xml:space="preserve">. The max e.i.r.p of station in amateur service using this band shall not exceed </w:t>
            </w:r>
            <w:r w:rsidRPr="00B60BF5">
              <w:rPr>
                <w:bCs/>
                <w:highlight w:val="green"/>
              </w:rPr>
              <w:t>[100] [30] [3] W</w:t>
            </w:r>
            <w:r w:rsidRPr="00C84359">
              <w:rPr>
                <w:bCs/>
              </w:rPr>
              <w:t xml:space="preserve"> </w:t>
            </w:r>
          </w:p>
          <w:p w:rsidR="00402A9D" w:rsidRDefault="00402A9D" w:rsidP="009544E7"/>
          <w:p w:rsidR="00402A9D" w:rsidRDefault="00402A9D" w:rsidP="009544E7"/>
          <w:p w:rsidR="00402A9D" w:rsidRDefault="00402A9D" w:rsidP="009544E7"/>
          <w:p w:rsidR="00402A9D" w:rsidRPr="00AE27E9" w:rsidRDefault="00402A9D" w:rsidP="009544E7"/>
        </w:tc>
      </w:tr>
      <w:tr w:rsidR="00402A9D" w:rsidTr="009544E7">
        <w:tc>
          <w:tcPr>
            <w:tcW w:w="9242" w:type="dxa"/>
          </w:tcPr>
          <w:p w:rsidR="00402A9D" w:rsidRPr="00AE27E9" w:rsidRDefault="00402A9D" w:rsidP="009544E7">
            <w:pPr>
              <w:rPr>
                <w:b/>
                <w:bCs/>
              </w:rPr>
            </w:pPr>
          </w:p>
        </w:tc>
      </w:tr>
    </w:tbl>
    <w:p w:rsidR="00462500" w:rsidRDefault="00462500" w:rsidP="00A749D2">
      <w:pPr>
        <w:jc w:val="center"/>
        <w:rPr>
          <w:b/>
          <w:bCs/>
          <w:sz w:val="28"/>
        </w:rPr>
      </w:pPr>
    </w:p>
    <w:p w:rsidR="00402A9D" w:rsidRDefault="00402A9D" w:rsidP="00A749D2">
      <w:pPr>
        <w:jc w:val="center"/>
        <w:rPr>
          <w:b/>
          <w:bCs/>
          <w:sz w:val="28"/>
        </w:rPr>
      </w:pPr>
    </w:p>
    <w:tbl>
      <w:tblPr>
        <w:tblStyle w:val="TableGrid"/>
        <w:tblW w:w="0" w:type="auto"/>
        <w:tblLook w:val="04A0" w:firstRow="1" w:lastRow="0" w:firstColumn="1" w:lastColumn="0" w:noHBand="0" w:noVBand="1"/>
      </w:tblPr>
      <w:tblGrid>
        <w:gridCol w:w="9242"/>
      </w:tblGrid>
      <w:tr w:rsidR="00402A9D" w:rsidTr="009544E7">
        <w:tc>
          <w:tcPr>
            <w:tcW w:w="9242" w:type="dxa"/>
          </w:tcPr>
          <w:p w:rsidR="00402A9D" w:rsidRDefault="00402A9D" w:rsidP="009544E7">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402A9D" w:rsidTr="009544E7">
        <w:tc>
          <w:tcPr>
            <w:tcW w:w="9242" w:type="dxa"/>
          </w:tcPr>
          <w:p w:rsidR="00402A9D" w:rsidRDefault="00402A9D" w:rsidP="009544E7">
            <w:r w:rsidRPr="00AE27E9">
              <w:rPr>
                <w:b/>
                <w:bCs/>
              </w:rPr>
              <w:t>Name of the Coordinator</w:t>
            </w:r>
            <w:r>
              <w:rPr>
                <w:b/>
                <w:bCs/>
              </w:rPr>
              <w:t xml:space="preserve"> ( with Email)</w:t>
            </w:r>
            <w:r>
              <w:t xml:space="preserve">: </w:t>
            </w:r>
          </w:p>
          <w:p w:rsidR="00402A9D" w:rsidRDefault="00402A9D" w:rsidP="009544E7">
            <w:r>
              <w:t xml:space="preserve">Ms. Vicky, Wing Kei Wong (China) </w:t>
            </w:r>
            <w:hyperlink r:id="rId13" w:history="1">
              <w:r w:rsidRPr="00DC3B4F">
                <w:rPr>
                  <w:rStyle w:val="Hyperlink"/>
                </w:rPr>
                <w:t>vwong@asiasat.com</w:t>
              </w:r>
            </w:hyperlink>
            <w:r>
              <w:t xml:space="preserve">; </w:t>
            </w:r>
          </w:p>
          <w:p w:rsidR="00402A9D" w:rsidRPr="00AE27E9" w:rsidRDefault="00402A9D" w:rsidP="009544E7">
            <w:r>
              <w:t xml:space="preserve">Ms. Onanong Petnim (Thailand) </w:t>
            </w:r>
            <w:hyperlink r:id="rId14" w:history="1">
              <w:r w:rsidRPr="00DC3B4F">
                <w:rPr>
                  <w:rStyle w:val="Hyperlink"/>
                </w:rPr>
                <w:t>onanongp@thaicom.net</w:t>
              </w:r>
            </w:hyperlink>
            <w:r>
              <w:t xml:space="preserve"> </w:t>
            </w:r>
          </w:p>
        </w:tc>
      </w:tr>
      <w:tr w:rsidR="00402A9D" w:rsidTr="009544E7">
        <w:tc>
          <w:tcPr>
            <w:tcW w:w="9242" w:type="dxa"/>
          </w:tcPr>
          <w:p w:rsidR="00402A9D" w:rsidRPr="00AE27E9" w:rsidRDefault="00402A9D" w:rsidP="009544E7">
            <w:pPr>
              <w:rPr>
                <w:b/>
                <w:bCs/>
              </w:rPr>
            </w:pPr>
            <w:r w:rsidRPr="00AE27E9">
              <w:rPr>
                <w:b/>
                <w:bCs/>
              </w:rPr>
              <w:t>Issues:</w:t>
            </w:r>
          </w:p>
          <w:p w:rsidR="00402A9D" w:rsidRPr="00763826" w:rsidRDefault="00402A9D" w:rsidP="009544E7">
            <w:pPr>
              <w:rPr>
                <w:rFonts w:eastAsia="Times New Roman"/>
                <w:szCs w:val="20"/>
                <w:lang w:val="en-GB"/>
              </w:rPr>
            </w:pPr>
            <w:r w:rsidRPr="00763826">
              <w:rPr>
                <w:rFonts w:eastAsia="Times New Roman"/>
                <w:szCs w:val="20"/>
                <w:lang w:val="en-GB"/>
              </w:rPr>
              <w:t>to consider possible additional primary allocations:</w:t>
            </w:r>
          </w:p>
          <w:p w:rsidR="00402A9D" w:rsidRPr="00763826" w:rsidRDefault="00402A9D" w:rsidP="009544E7">
            <w:pPr>
              <w:tabs>
                <w:tab w:val="left" w:pos="1134"/>
                <w:tab w:val="left" w:pos="1871"/>
                <w:tab w:val="left" w:pos="2268"/>
              </w:tabs>
              <w:spacing w:before="120"/>
              <w:rPr>
                <w:rFonts w:eastAsia="Times New Roman"/>
                <w:szCs w:val="20"/>
                <w:lang w:val="en-GB"/>
              </w:rPr>
            </w:pPr>
            <w:r w:rsidRPr="00763826">
              <w:rPr>
                <w:rFonts w:eastAsia="Times New Roman"/>
                <w:szCs w:val="20"/>
                <w:lang w:val="en-GB"/>
              </w:rPr>
              <w:t>1.6.1</w:t>
            </w:r>
            <w:r w:rsidRPr="00763826">
              <w:rPr>
                <w:rFonts w:eastAsia="Times New Roman"/>
                <w:szCs w:val="20"/>
                <w:lang w:val="en-GB"/>
              </w:rPr>
              <w:tab/>
              <w:t>to the fixed-satellite service (Earth-to-space and space-to-Earth) of 250 MHz in the range between 10 GHz and 17 GHz in Region 1;</w:t>
            </w:r>
          </w:p>
          <w:p w:rsidR="00402A9D" w:rsidRPr="00763826" w:rsidRDefault="00402A9D" w:rsidP="009544E7">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402A9D" w:rsidRDefault="00402A9D" w:rsidP="009544E7">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402A9D" w:rsidRPr="00AE27E9" w:rsidRDefault="00402A9D" w:rsidP="009544E7">
            <w:pPr>
              <w:tabs>
                <w:tab w:val="left" w:pos="1134"/>
                <w:tab w:val="left" w:pos="1871"/>
                <w:tab w:val="left" w:pos="2268"/>
              </w:tabs>
              <w:spacing w:before="120"/>
            </w:pPr>
          </w:p>
        </w:tc>
      </w:tr>
      <w:tr w:rsidR="00402A9D" w:rsidTr="009544E7">
        <w:tc>
          <w:tcPr>
            <w:tcW w:w="9242" w:type="dxa"/>
          </w:tcPr>
          <w:p w:rsidR="00402A9D" w:rsidRDefault="00402A9D" w:rsidP="009544E7">
            <w:r>
              <w:rPr>
                <w:b/>
                <w:bCs/>
              </w:rPr>
              <w:t>APT Proposals</w:t>
            </w:r>
            <w:r>
              <w:t>:</w:t>
            </w:r>
          </w:p>
          <w:p w:rsidR="00402A9D" w:rsidRDefault="00402A9D" w:rsidP="009544E7">
            <w:r>
              <w:t>1.6.1:</w:t>
            </w:r>
          </w:p>
          <w:p w:rsidR="00402A9D" w:rsidRDefault="00402A9D" w:rsidP="00402A9D">
            <w:pPr>
              <w:pStyle w:val="ListParagraph"/>
              <w:numPr>
                <w:ilvl w:val="0"/>
                <w:numId w:val="20"/>
              </w:numPr>
            </w:pPr>
            <w:r>
              <w:t>APT Members support no change (NOC) method in the frequency bands 10-10.68 GHz, 13.25-13.4 and 14.8-17 GHz due to incompatibility with existing services.</w:t>
            </w:r>
          </w:p>
          <w:p w:rsidR="00402A9D" w:rsidRDefault="00402A9D" w:rsidP="00402A9D">
            <w:pPr>
              <w:pStyle w:val="ListParagraph"/>
              <w:numPr>
                <w:ilvl w:val="0"/>
                <w:numId w:val="20"/>
              </w:numPr>
            </w:pPr>
            <w:r>
              <w:lastRenderedPageBreak/>
              <w:t>APT Members do not support the additional allocation to the FSS (Earth-to-space) in Region 1 in the frequency band 13.4-13.75 GHz due to incompatibility with existing services.</w:t>
            </w:r>
          </w:p>
          <w:p w:rsidR="00402A9D" w:rsidRDefault="00402A9D" w:rsidP="00402A9D">
            <w:pPr>
              <w:pStyle w:val="ListParagraph"/>
              <w:numPr>
                <w:ilvl w:val="0"/>
                <w:numId w:val="20"/>
              </w:numPr>
            </w:pPr>
            <w:r>
              <w:t>APT Members do not support the additional allocation to the FSS (space-to-Earth) in Region 1 in the frequency band 14.5-14.8 GHz due to incompatibility with existing services.</w:t>
            </w:r>
          </w:p>
          <w:p w:rsidR="00402A9D" w:rsidRDefault="00402A9D" w:rsidP="00402A9D">
            <w:pPr>
              <w:pStyle w:val="ListParagraph"/>
              <w:numPr>
                <w:ilvl w:val="0"/>
                <w:numId w:val="20"/>
              </w:numPr>
            </w:pPr>
            <w:r>
              <w:t>APT Members support to make an additional allocation of 250 MHz to the FSS (space-to-Earth) in Region 1 in the frequency band 13.4-13.65 GHz.</w:t>
            </w:r>
          </w:p>
          <w:p w:rsidR="00402A9D" w:rsidRDefault="00402A9D" w:rsidP="009544E7"/>
          <w:p w:rsidR="00402A9D" w:rsidRDefault="00402A9D" w:rsidP="009544E7">
            <w:r>
              <w:t>1.6.2:</w:t>
            </w:r>
          </w:p>
          <w:p w:rsidR="00402A9D" w:rsidRDefault="00402A9D" w:rsidP="00402A9D">
            <w:pPr>
              <w:pStyle w:val="ListParagraph"/>
              <w:numPr>
                <w:ilvl w:val="0"/>
                <w:numId w:val="21"/>
              </w:numPr>
            </w:pPr>
            <w:r w:rsidRPr="00541619">
              <w:t>APT Members support the no change (NOC) method in the frequency bands 13.25-13.4 GHz and 14.8-17 GHz due to incompatibility with existing services.</w:t>
            </w:r>
          </w:p>
          <w:p w:rsidR="00402A9D" w:rsidRPr="00AE27E9" w:rsidRDefault="00402A9D" w:rsidP="009544E7"/>
        </w:tc>
      </w:tr>
      <w:tr w:rsidR="00402A9D" w:rsidTr="009544E7">
        <w:tc>
          <w:tcPr>
            <w:tcW w:w="9242" w:type="dxa"/>
          </w:tcPr>
          <w:p w:rsidR="00402A9D" w:rsidRPr="001277C7" w:rsidRDefault="00402A9D" w:rsidP="009544E7">
            <w:pPr>
              <w:rPr>
                <w:b/>
                <w:bCs/>
              </w:rPr>
            </w:pPr>
            <w:r>
              <w:rPr>
                <w:b/>
                <w:bCs/>
              </w:rPr>
              <w:lastRenderedPageBreak/>
              <w:t>Status of the APT Proposals:</w:t>
            </w:r>
          </w:p>
          <w:p w:rsidR="00402A9D" w:rsidRPr="00315C86" w:rsidRDefault="00402A9D" w:rsidP="009544E7">
            <w:pPr>
              <w:rPr>
                <w:u w:val="single"/>
                <w:lang w:val="en-GB"/>
              </w:rPr>
            </w:pPr>
            <w:r w:rsidRPr="00315C86">
              <w:rPr>
                <w:u w:val="single"/>
                <w:lang w:val="en-GB"/>
              </w:rPr>
              <w:t xml:space="preserve">Update on 5-Nov-2015 11AM: </w:t>
            </w:r>
          </w:p>
          <w:p w:rsidR="00402A9D" w:rsidRDefault="00402A9D" w:rsidP="009544E7">
            <w:pPr>
              <w:rPr>
                <w:lang w:val="en-GB"/>
              </w:rPr>
            </w:pPr>
            <w:r>
              <w:rPr>
                <w:lang w:val="en-GB"/>
              </w:rPr>
              <w:t xml:space="preserve">The APT Proposal was presented on 4-Nov-2015. </w:t>
            </w:r>
          </w:p>
          <w:p w:rsidR="00402A9D" w:rsidRDefault="00402A9D" w:rsidP="009544E7">
            <w:pPr>
              <w:rPr>
                <w:lang w:val="en-GB"/>
              </w:rPr>
            </w:pPr>
          </w:p>
          <w:p w:rsidR="00402A9D" w:rsidRPr="00505C60" w:rsidRDefault="00402A9D" w:rsidP="009544E7">
            <w:pPr>
              <w:rPr>
                <w:u w:val="single"/>
              </w:rPr>
            </w:pPr>
            <w:r w:rsidRPr="00505C60">
              <w:rPr>
                <w:u w:val="single"/>
              </w:rPr>
              <w:t>1.6.1:</w:t>
            </w:r>
          </w:p>
          <w:p w:rsidR="00402A9D" w:rsidRDefault="00402A9D" w:rsidP="00402A9D">
            <w:pPr>
              <w:pStyle w:val="ListParagraph"/>
              <w:numPr>
                <w:ilvl w:val="0"/>
                <w:numId w:val="20"/>
              </w:numPr>
            </w:pPr>
            <w:r>
              <w:t>APT Members support no change (NOC) method in the frequency bands 10-10.68 GHz, 13.25-13.4 and 14.8-17 GHz due to incompatibility with existing services.</w:t>
            </w:r>
          </w:p>
          <w:p w:rsidR="00402A9D" w:rsidRDefault="00402A9D" w:rsidP="00402A9D">
            <w:pPr>
              <w:pStyle w:val="ListParagraph"/>
              <w:numPr>
                <w:ilvl w:val="0"/>
                <w:numId w:val="20"/>
              </w:numPr>
            </w:pPr>
            <w:r>
              <w:t>APT Members do not support the additional allocation to the FSS (Earth-to-space) in Region 1 in the frequency band 13.4-13.75 GHz due to incompatibility with existing services.</w:t>
            </w:r>
          </w:p>
          <w:p w:rsidR="00402A9D" w:rsidRDefault="00402A9D" w:rsidP="00402A9D">
            <w:pPr>
              <w:pStyle w:val="ListParagraph"/>
              <w:numPr>
                <w:ilvl w:val="0"/>
                <w:numId w:val="20"/>
              </w:numPr>
            </w:pPr>
            <w:r>
              <w:t>APT Members do not support the additional allocation to the FSS (space-to-Earth) in Region 1 in the frequency band 14.5-14.8 GHz due to incompatibility with existing services.</w:t>
            </w:r>
          </w:p>
          <w:p w:rsidR="00402A9D" w:rsidRPr="005C6880" w:rsidRDefault="00402A9D" w:rsidP="009544E7">
            <w:pPr>
              <w:pStyle w:val="ListParagraph"/>
              <w:rPr>
                <w:b/>
                <w:u w:val="single"/>
              </w:rPr>
            </w:pPr>
            <w:r w:rsidRPr="005C6880">
              <w:rPr>
                <w:b/>
                <w:u w:val="single"/>
              </w:rPr>
              <w:t xml:space="preserve">Status </w:t>
            </w:r>
            <w:r>
              <w:rPr>
                <w:b/>
                <w:u w:val="single"/>
              </w:rPr>
              <w:t>of</w:t>
            </w:r>
            <w:r w:rsidRPr="005C6880">
              <w:rPr>
                <w:b/>
                <w:u w:val="single"/>
              </w:rPr>
              <w:t xml:space="preserve"> the above three proposals: </w:t>
            </w:r>
          </w:p>
          <w:p w:rsidR="00402A9D" w:rsidRDefault="00402A9D" w:rsidP="009544E7">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402A9D" w:rsidRPr="00D731A0" w:rsidRDefault="00402A9D" w:rsidP="009544E7">
            <w:pPr>
              <w:pStyle w:val="ListParagraph"/>
            </w:pPr>
          </w:p>
          <w:p w:rsidR="00402A9D" w:rsidRPr="00D731A0" w:rsidRDefault="00402A9D" w:rsidP="009544E7">
            <w:pPr>
              <w:pStyle w:val="ListParagraph"/>
            </w:pPr>
          </w:p>
          <w:p w:rsidR="00402A9D" w:rsidRPr="00D731A0" w:rsidRDefault="00402A9D" w:rsidP="00402A9D">
            <w:pPr>
              <w:pStyle w:val="ListParagraph"/>
              <w:numPr>
                <w:ilvl w:val="0"/>
                <w:numId w:val="20"/>
              </w:numPr>
            </w:pPr>
            <w:r w:rsidRPr="00D731A0">
              <w:t>APT Members support to make an additional allocation of 250 MHz to the FSS (space-to-Earth) in Region 1 in the frequency band 13.4-13.65 GHz.</w:t>
            </w:r>
          </w:p>
          <w:p w:rsidR="00402A9D" w:rsidRPr="005C6880" w:rsidRDefault="00402A9D" w:rsidP="009544E7">
            <w:pPr>
              <w:pStyle w:val="ListParagraph"/>
              <w:rPr>
                <w:b/>
                <w:u w:val="single"/>
              </w:rPr>
            </w:pPr>
            <w:r w:rsidRPr="005C6880">
              <w:rPr>
                <w:b/>
                <w:u w:val="single"/>
              </w:rPr>
              <w:t xml:space="preserve">Status </w:t>
            </w:r>
            <w:r>
              <w:rPr>
                <w:b/>
                <w:u w:val="single"/>
              </w:rPr>
              <w:t>of</w:t>
            </w:r>
            <w:r w:rsidRPr="005C6880">
              <w:rPr>
                <w:b/>
                <w:u w:val="single"/>
              </w:rPr>
              <w:t xml:space="preserve"> the above proposal: </w:t>
            </w:r>
          </w:p>
          <w:p w:rsidR="00402A9D" w:rsidRPr="00D731A0" w:rsidRDefault="00402A9D" w:rsidP="009544E7">
            <w:pPr>
              <w:pStyle w:val="ListParagraph"/>
            </w:pPr>
            <w:r w:rsidRPr="00D731A0">
              <w:t xml:space="preserve">There is a lot of support and no opposition in making an additional allocation of 250MHz to the FSS (space-to-Earth) in Region 1 in the frequency band 13.4-13.65 GHz, the exact condition will be further discussed in the drafting group DG5B1a. </w:t>
            </w:r>
          </w:p>
          <w:p w:rsidR="00402A9D" w:rsidRPr="00D731A0" w:rsidRDefault="00402A9D" w:rsidP="009544E7">
            <w:pPr>
              <w:pStyle w:val="ListParagraph"/>
            </w:pPr>
          </w:p>
          <w:p w:rsidR="00402A9D" w:rsidRPr="00D731A0" w:rsidRDefault="00402A9D" w:rsidP="009544E7"/>
          <w:p w:rsidR="00402A9D" w:rsidRPr="00505C60" w:rsidRDefault="00402A9D" w:rsidP="009544E7">
            <w:pPr>
              <w:rPr>
                <w:u w:val="single"/>
              </w:rPr>
            </w:pPr>
            <w:r w:rsidRPr="00505C60">
              <w:rPr>
                <w:u w:val="single"/>
              </w:rPr>
              <w:t>1.6.2:</w:t>
            </w:r>
          </w:p>
          <w:p w:rsidR="00402A9D" w:rsidRPr="00D731A0" w:rsidRDefault="00402A9D" w:rsidP="00402A9D">
            <w:pPr>
              <w:pStyle w:val="ListParagraph"/>
              <w:numPr>
                <w:ilvl w:val="0"/>
                <w:numId w:val="21"/>
              </w:numPr>
            </w:pPr>
            <w:r w:rsidRPr="00D731A0">
              <w:t>APT Members support the no change (NOC) method in the frequency bands 13.25-13.4 GHz and 14.8-17 GHz due to incompatibility with existing services.</w:t>
            </w:r>
          </w:p>
          <w:p w:rsidR="00402A9D" w:rsidRPr="005C6880" w:rsidRDefault="00402A9D" w:rsidP="009544E7">
            <w:pPr>
              <w:pStyle w:val="ListParagraph"/>
              <w:rPr>
                <w:b/>
                <w:u w:val="single"/>
              </w:rPr>
            </w:pPr>
            <w:r w:rsidRPr="005C6880">
              <w:rPr>
                <w:b/>
                <w:u w:val="single"/>
              </w:rPr>
              <w:t xml:space="preserve">Status </w:t>
            </w:r>
            <w:r>
              <w:rPr>
                <w:b/>
                <w:u w:val="single"/>
              </w:rPr>
              <w:t>of</w:t>
            </w:r>
            <w:r w:rsidRPr="005C6880">
              <w:rPr>
                <w:b/>
                <w:u w:val="single"/>
              </w:rPr>
              <w:t xml:space="preserve"> the above proposal: </w:t>
            </w:r>
          </w:p>
          <w:p w:rsidR="00402A9D" w:rsidRPr="00CE3CCE" w:rsidRDefault="00402A9D" w:rsidP="009544E7">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402A9D" w:rsidRPr="00AE27E9" w:rsidRDefault="00402A9D" w:rsidP="009544E7"/>
        </w:tc>
      </w:tr>
      <w:tr w:rsidR="00402A9D" w:rsidTr="009544E7">
        <w:tc>
          <w:tcPr>
            <w:tcW w:w="9242" w:type="dxa"/>
          </w:tcPr>
          <w:p w:rsidR="00402A9D" w:rsidRDefault="00402A9D" w:rsidP="009544E7">
            <w:pPr>
              <w:rPr>
                <w:b/>
                <w:bCs/>
              </w:rPr>
            </w:pPr>
            <w:r>
              <w:rPr>
                <w:b/>
                <w:bCs/>
              </w:rPr>
              <w:t>Issues to be discussed at the Coordination Meeting:</w:t>
            </w:r>
          </w:p>
          <w:p w:rsidR="00402A9D" w:rsidRPr="00C274DC" w:rsidRDefault="00402A9D" w:rsidP="009544E7">
            <w:pPr>
              <w:rPr>
                <w:bCs/>
              </w:rPr>
            </w:pPr>
            <w:r w:rsidRPr="00C274DC">
              <w:rPr>
                <w:bCs/>
              </w:rPr>
              <w:t>N/A</w:t>
            </w:r>
          </w:p>
          <w:p w:rsidR="00402A9D" w:rsidRDefault="00402A9D" w:rsidP="009544E7">
            <w:pPr>
              <w:rPr>
                <w:b/>
                <w:bCs/>
              </w:rPr>
            </w:pPr>
          </w:p>
          <w:p w:rsidR="00402A9D" w:rsidRDefault="00402A9D" w:rsidP="009544E7">
            <w:pPr>
              <w:rPr>
                <w:b/>
                <w:bCs/>
              </w:rPr>
            </w:pPr>
          </w:p>
          <w:p w:rsidR="00402A9D" w:rsidRDefault="00402A9D" w:rsidP="009544E7">
            <w:pPr>
              <w:rPr>
                <w:b/>
                <w:bCs/>
              </w:rPr>
            </w:pPr>
          </w:p>
        </w:tc>
      </w:tr>
      <w:tr w:rsidR="00402A9D" w:rsidTr="009544E7">
        <w:tc>
          <w:tcPr>
            <w:tcW w:w="9242" w:type="dxa"/>
          </w:tcPr>
          <w:p w:rsidR="00402A9D" w:rsidRDefault="00402A9D" w:rsidP="009544E7">
            <w:r w:rsidRPr="00AE27E9">
              <w:rPr>
                <w:b/>
                <w:bCs/>
              </w:rPr>
              <w:lastRenderedPageBreak/>
              <w:t>Comments/Remarks by the Coordinator</w:t>
            </w:r>
            <w:r>
              <w:t>:</w:t>
            </w:r>
          </w:p>
          <w:p w:rsidR="00402A9D" w:rsidRPr="006178E8" w:rsidRDefault="00402A9D" w:rsidP="009544E7">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402A9D" w:rsidRDefault="00402A9D" w:rsidP="009544E7">
            <w:pPr>
              <w:rPr>
                <w:u w:val="single"/>
                <w:lang w:val="en-GB"/>
              </w:rPr>
            </w:pPr>
          </w:p>
          <w:p w:rsidR="00402A9D" w:rsidRDefault="00402A9D" w:rsidP="009544E7">
            <w:pPr>
              <w:rPr>
                <w:u w:val="single"/>
              </w:rPr>
            </w:pPr>
            <w:r>
              <w:rPr>
                <w:u w:val="single"/>
              </w:rPr>
              <w:t>1.6.1:</w:t>
            </w:r>
          </w:p>
          <w:p w:rsidR="00402A9D" w:rsidRDefault="00402A9D" w:rsidP="00402A9D">
            <w:pPr>
              <w:pStyle w:val="ListParagraph"/>
              <w:numPr>
                <w:ilvl w:val="0"/>
                <w:numId w:val="22"/>
              </w:numPr>
            </w:pPr>
            <w:r>
              <w:t>The APT proposals are highly in line with the proposal from other countries.</w:t>
            </w:r>
          </w:p>
          <w:p w:rsidR="00402A9D" w:rsidRDefault="00402A9D" w:rsidP="00402A9D">
            <w:pPr>
              <w:pStyle w:val="ListParagraph"/>
              <w:numPr>
                <w:ilvl w:val="0"/>
                <w:numId w:val="22"/>
              </w:numPr>
            </w:pPr>
            <w:r>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402A9D" w:rsidRDefault="00402A9D" w:rsidP="00402A9D">
            <w:pPr>
              <w:pStyle w:val="ListParagraph"/>
              <w:numPr>
                <w:ilvl w:val="0"/>
                <w:numId w:val="22"/>
              </w:numPr>
            </w:pPr>
            <w:r>
              <w:t>The major debate is expected to be in where there is no APT proposal, in particular the potential opening up 250 MHz in Region 1 for uplink FSS within the band 14.5-14.8 GHz.</w:t>
            </w:r>
          </w:p>
          <w:p w:rsidR="00402A9D" w:rsidRDefault="00402A9D" w:rsidP="009544E7"/>
          <w:p w:rsidR="00402A9D" w:rsidRDefault="00402A9D" w:rsidP="009544E7">
            <w:pPr>
              <w:rPr>
                <w:u w:val="single"/>
              </w:rPr>
            </w:pPr>
            <w:r>
              <w:rPr>
                <w:u w:val="single"/>
              </w:rPr>
              <w:t>1.6.2:</w:t>
            </w:r>
          </w:p>
          <w:p w:rsidR="00402A9D" w:rsidRDefault="00402A9D" w:rsidP="00402A9D">
            <w:pPr>
              <w:pStyle w:val="ListParagraph"/>
              <w:numPr>
                <w:ilvl w:val="0"/>
                <w:numId w:val="23"/>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402A9D" w:rsidRDefault="00402A9D" w:rsidP="00402A9D">
            <w:pPr>
              <w:pStyle w:val="ListParagraph"/>
              <w:numPr>
                <w:ilvl w:val="0"/>
                <w:numId w:val="23"/>
              </w:numPr>
            </w:pPr>
            <w:r>
              <w:t>The major debate is expected to be in where there is no APT proposal, in particular the potential opening up 250 MHz in Region 2 and 300 MHz in Region 3 for uplink FSS within the band 14.5-14.8 GHz.</w:t>
            </w:r>
          </w:p>
          <w:p w:rsidR="00402A9D" w:rsidRDefault="00402A9D" w:rsidP="009544E7"/>
          <w:p w:rsidR="00402A9D" w:rsidRDefault="00402A9D" w:rsidP="009544E7">
            <w:r w:rsidRPr="00315C86">
              <w:rPr>
                <w:u w:val="single"/>
              </w:rPr>
              <w:t>Update on 5-Nov-2015 11AM:</w:t>
            </w:r>
            <w:r>
              <w:t xml:space="preserve"> </w:t>
            </w:r>
            <w:r w:rsidRPr="00315C86">
              <w:t>Two drafting group</w:t>
            </w:r>
            <w:r>
              <w:t>s</w:t>
            </w:r>
            <w:r w:rsidRPr="00315C86">
              <w:t xml:space="preserve"> </w:t>
            </w:r>
            <w:r>
              <w:t>(</w:t>
            </w:r>
            <w:r w:rsidRPr="00315C86">
              <w:t xml:space="preserve">DG 5B1a </w:t>
            </w:r>
            <w:r>
              <w:t xml:space="preserve">and DG5B1b) </w:t>
            </w:r>
            <w:r w:rsidRPr="00315C86">
              <w:t>were established</w:t>
            </w:r>
            <w:r>
              <w:t>:</w:t>
            </w:r>
          </w:p>
          <w:p w:rsidR="00402A9D" w:rsidRDefault="00402A9D" w:rsidP="00402A9D">
            <w:pPr>
              <w:pStyle w:val="ListParagraph"/>
              <w:numPr>
                <w:ilvl w:val="0"/>
                <w:numId w:val="34"/>
              </w:numPr>
            </w:pPr>
            <w:r>
              <w:t>DG5B1a will discuss the band 13.4-13.65/13.75GHz, the first meeting is scheduled on 5-Nov-2015 15:40. The plan is to discuss the downlink allocation for Region 1 first.</w:t>
            </w:r>
          </w:p>
          <w:p w:rsidR="00402A9D" w:rsidRDefault="00402A9D" w:rsidP="00402A9D">
            <w:pPr>
              <w:pStyle w:val="ListParagraph"/>
              <w:numPr>
                <w:ilvl w:val="0"/>
                <w:numId w:val="34"/>
              </w:numPr>
            </w:pPr>
            <w:r>
              <w:t xml:space="preserve">DG5B1b will discuss the band 14.5-14.8GHz for FSS (Earth-to-space), the first meeting is expected to be scheduled on next Monday. </w:t>
            </w:r>
          </w:p>
          <w:p w:rsidR="00402A9D" w:rsidRDefault="00402A9D" w:rsidP="009544E7"/>
          <w:p w:rsidR="00402A9D" w:rsidRPr="00AE27E9" w:rsidRDefault="00402A9D" w:rsidP="009544E7"/>
        </w:tc>
      </w:tr>
    </w:tbl>
    <w:p w:rsidR="0045078D" w:rsidRDefault="0045078D" w:rsidP="00A749D2">
      <w:pPr>
        <w:jc w:val="center"/>
        <w:rPr>
          <w:b/>
          <w:bCs/>
          <w:sz w:val="28"/>
        </w:rPr>
      </w:pPr>
    </w:p>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AM(R)S services in the band.</w:t>
            </w:r>
          </w:p>
          <w:p w:rsidR="009526CB" w:rsidRPr="00674239" w:rsidRDefault="009526CB" w:rsidP="00AE1FB5">
            <w:pPr>
              <w:jc w:val="both"/>
              <w:rPr>
                <w:lang w:eastAsia="zh-CN"/>
              </w:rPr>
            </w:pPr>
            <w:r>
              <w:rPr>
                <w:lang w:eastAsia="zh-CN"/>
              </w:rPr>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lastRenderedPageBreak/>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SUB-WORKING GROUP meeting agreed to chose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Default="009526CB" w:rsidP="00AE1FB5"/>
          <w:p w:rsidR="009526CB" w:rsidRDefault="009526CB" w:rsidP="00AE1FB5"/>
          <w:p w:rsidR="009526CB" w:rsidRPr="00AE27E9" w:rsidRDefault="009526CB" w:rsidP="00AE1FB5"/>
        </w:tc>
      </w:tr>
    </w:tbl>
    <w:p w:rsidR="009526CB" w:rsidRDefault="009526CB" w:rsidP="00A749D2">
      <w:pPr>
        <w:jc w:val="center"/>
        <w:rPr>
          <w:b/>
          <w:bCs/>
          <w:sz w:val="28"/>
        </w:rPr>
      </w:pPr>
    </w:p>
    <w:p w:rsidR="002214C9" w:rsidRDefault="002214C9" w:rsidP="00A749D2">
      <w:pPr>
        <w:jc w:val="center"/>
        <w:rPr>
          <w:b/>
          <w:bCs/>
          <w:sz w:val="28"/>
        </w:rPr>
      </w:pPr>
      <w:bookmarkStart w:id="0" w:name="_GoBack"/>
      <w:bookmarkEnd w:id="0"/>
    </w:p>
    <w:tbl>
      <w:tblPr>
        <w:tblStyle w:val="TableGrid"/>
        <w:tblW w:w="0" w:type="auto"/>
        <w:tblLook w:val="04A0" w:firstRow="1" w:lastRow="0" w:firstColumn="1" w:lastColumn="0" w:noHBand="0" w:noVBand="1"/>
      </w:tblPr>
      <w:tblGrid>
        <w:gridCol w:w="9242"/>
      </w:tblGrid>
      <w:tr w:rsidR="002214C9" w:rsidRPr="002214C9" w:rsidTr="002214C9">
        <w:tc>
          <w:tcPr>
            <w:tcW w:w="9242" w:type="dxa"/>
            <w:tcBorders>
              <w:top w:val="single" w:sz="4" w:space="0" w:color="auto"/>
              <w:left w:val="single" w:sz="4" w:space="0" w:color="auto"/>
              <w:bottom w:val="single" w:sz="4" w:space="0" w:color="auto"/>
              <w:right w:val="single" w:sz="4" w:space="0" w:color="auto"/>
            </w:tcBorders>
          </w:tcPr>
          <w:p w:rsidR="002214C9" w:rsidRPr="002214C9" w:rsidRDefault="002214C9" w:rsidP="002214C9">
            <w:pPr>
              <w:rPr>
                <w:lang w:bidi="th-TH"/>
              </w:rPr>
            </w:pPr>
            <w:r w:rsidRPr="002214C9">
              <w:rPr>
                <w:b/>
                <w:bCs/>
                <w:lang w:bidi="th-TH"/>
              </w:rPr>
              <w:t>Agenda Item No.</w:t>
            </w:r>
            <w:r w:rsidRPr="002214C9">
              <w:rPr>
                <w:lang w:bidi="th-TH"/>
              </w:rPr>
              <w:t>: 1.8 (ESVs)</w:t>
            </w:r>
          </w:p>
          <w:p w:rsidR="002214C9" w:rsidRPr="002214C9" w:rsidRDefault="002214C9" w:rsidP="002214C9">
            <w:pPr>
              <w:rPr>
                <w:b/>
                <w:bCs/>
                <w:sz w:val="28"/>
                <w:lang w:bidi="th-TH"/>
              </w:rPr>
            </w:pPr>
          </w:p>
        </w:tc>
      </w:tr>
      <w:tr w:rsidR="002214C9" w:rsidRPr="002214C9" w:rsidTr="002214C9">
        <w:tc>
          <w:tcPr>
            <w:tcW w:w="9242" w:type="dxa"/>
            <w:tcBorders>
              <w:top w:val="single" w:sz="4" w:space="0" w:color="auto"/>
              <w:left w:val="single" w:sz="4" w:space="0" w:color="auto"/>
              <w:bottom w:val="single" w:sz="4" w:space="0" w:color="auto"/>
              <w:right w:val="single" w:sz="4" w:space="0" w:color="auto"/>
            </w:tcBorders>
          </w:tcPr>
          <w:p w:rsidR="002214C9" w:rsidRPr="002214C9" w:rsidRDefault="002214C9" w:rsidP="002214C9">
            <w:pPr>
              <w:spacing w:before="40" w:after="40"/>
              <w:rPr>
                <w:rFonts w:eastAsia="SimSun"/>
                <w:lang w:eastAsia="zh-CN" w:bidi="th-TH"/>
              </w:rPr>
            </w:pPr>
            <w:r w:rsidRPr="002214C9">
              <w:rPr>
                <w:b/>
                <w:bCs/>
                <w:lang w:bidi="th-TH"/>
              </w:rPr>
              <w:t>Name of the Coordinator (with Email)</w:t>
            </w:r>
            <w:r w:rsidRPr="002214C9">
              <w:rPr>
                <w:lang w:bidi="th-TH"/>
              </w:rPr>
              <w:t xml:space="preserve">: </w:t>
            </w:r>
            <w:r w:rsidRPr="002214C9">
              <w:rPr>
                <w:bCs/>
                <w:lang w:bidi="th-TH"/>
              </w:rPr>
              <w:t xml:space="preserve">AI 1.8 </w:t>
            </w:r>
            <w:r w:rsidRPr="002214C9">
              <w:rPr>
                <w:rFonts w:eastAsia="SimSun"/>
                <w:lang w:eastAsia="zh-CN" w:bidi="th-TH"/>
              </w:rPr>
              <w:t>Mr. Paddy Costanzo (Australia)</w:t>
            </w:r>
          </w:p>
          <w:p w:rsidR="002214C9" w:rsidRPr="002214C9" w:rsidRDefault="002214C9" w:rsidP="002214C9">
            <w:pPr>
              <w:rPr>
                <w:lang w:bidi="th-TH"/>
              </w:rPr>
            </w:pPr>
            <w:hyperlink r:id="rId15" w:history="1">
              <w:r w:rsidRPr="002214C9">
                <w:rPr>
                  <w:rFonts w:eastAsia="SimSun"/>
                  <w:color w:val="0000FF"/>
                  <w:u w:val="single"/>
                  <w:lang w:eastAsia="zh-CN" w:bidi="th-TH"/>
                </w:rPr>
                <w:t>pc@cgpsols.com</w:t>
              </w:r>
            </w:hyperlink>
            <w:r w:rsidRPr="002214C9">
              <w:rPr>
                <w:rFonts w:eastAsia="SimSun"/>
                <w:lang w:eastAsia="zh-CN" w:bidi="th-TH"/>
              </w:rPr>
              <w:t xml:space="preserve">  Mr. Iraj Mokarrami (Iran) </w:t>
            </w:r>
            <w:hyperlink r:id="rId16" w:history="1">
              <w:r w:rsidRPr="002214C9">
                <w:rPr>
                  <w:color w:val="0000FF"/>
                  <w:u w:val="single"/>
                  <w:lang w:bidi="th-TH"/>
                </w:rPr>
                <w:t>irajmokarrami@yahoo.com</w:t>
              </w:r>
            </w:hyperlink>
          </w:p>
          <w:p w:rsidR="002214C9" w:rsidRPr="002214C9" w:rsidRDefault="002214C9" w:rsidP="002214C9">
            <w:pPr>
              <w:rPr>
                <w:lang w:bidi="th-TH"/>
              </w:rPr>
            </w:pPr>
          </w:p>
        </w:tc>
      </w:tr>
      <w:tr w:rsidR="002214C9" w:rsidRPr="002214C9" w:rsidTr="002214C9">
        <w:tc>
          <w:tcPr>
            <w:tcW w:w="9242" w:type="dxa"/>
            <w:tcBorders>
              <w:top w:val="single" w:sz="4" w:space="0" w:color="auto"/>
              <w:left w:val="single" w:sz="4" w:space="0" w:color="auto"/>
              <w:bottom w:val="single" w:sz="4" w:space="0" w:color="auto"/>
              <w:right w:val="single" w:sz="4" w:space="0" w:color="auto"/>
            </w:tcBorders>
          </w:tcPr>
          <w:p w:rsidR="002214C9" w:rsidRPr="002214C9" w:rsidRDefault="002214C9" w:rsidP="002214C9">
            <w:pPr>
              <w:rPr>
                <w:b/>
                <w:lang w:bidi="th-TH"/>
              </w:rPr>
            </w:pPr>
            <w:r w:rsidRPr="002214C9">
              <w:rPr>
                <w:b/>
                <w:bCs/>
                <w:lang w:bidi="th-TH"/>
              </w:rPr>
              <w:t xml:space="preserve">Issues: </w:t>
            </w:r>
            <w:r w:rsidRPr="002214C9">
              <w:rPr>
                <w:lang w:bidi="th-TH"/>
              </w:rPr>
              <w:t xml:space="preserve">to review the provisions relating to earth stations located on board vessels (ESVs), based on studies conducted in accordance with Resolution </w:t>
            </w:r>
            <w:r w:rsidRPr="002214C9">
              <w:rPr>
                <w:b/>
                <w:lang w:bidi="th-TH"/>
              </w:rPr>
              <w:t>909 (WRC</w:t>
            </w:r>
            <w:r w:rsidRPr="002214C9">
              <w:rPr>
                <w:b/>
                <w:lang w:bidi="th-TH"/>
              </w:rPr>
              <w:noBreakHyphen/>
              <w:t xml:space="preserve">12); </w:t>
            </w:r>
          </w:p>
          <w:p w:rsidR="002214C9" w:rsidRPr="002214C9" w:rsidRDefault="002214C9" w:rsidP="002214C9">
            <w:pPr>
              <w:rPr>
                <w:b/>
                <w:lang w:bidi="th-TH"/>
              </w:rPr>
            </w:pPr>
          </w:p>
          <w:p w:rsidR="002214C9" w:rsidRPr="002214C9" w:rsidRDefault="002214C9" w:rsidP="002214C9">
            <w:pPr>
              <w:rPr>
                <w:lang w:bidi="th-TH"/>
              </w:rPr>
            </w:pPr>
            <w:r w:rsidRPr="002214C9">
              <w:rPr>
                <w:lang w:bidi="th-TH"/>
              </w:rPr>
              <w:t xml:space="preserve">Resolution </w:t>
            </w:r>
            <w:r w:rsidRPr="002214C9">
              <w:rPr>
                <w:b/>
                <w:bCs/>
                <w:lang w:bidi="th-TH"/>
              </w:rPr>
              <w:t>909 (WRC</w:t>
            </w:r>
            <w:r w:rsidRPr="002214C9">
              <w:rPr>
                <w:b/>
                <w:bCs/>
                <w:lang w:bidi="th-TH"/>
              </w:rPr>
              <w:noBreakHyphen/>
              <w:t>12)</w:t>
            </w:r>
            <w:r w:rsidRPr="002214C9">
              <w:rPr>
                <w:lang w:bidi="th-TH"/>
              </w:rPr>
              <w:t>: Provisions relating to earth stations located on board vessels which operate in fixed-satellite service networks in the uplink bands 5 925-6 425 MHz and 14-14.5 GHz</w:t>
            </w:r>
          </w:p>
          <w:p w:rsidR="002214C9" w:rsidRPr="002214C9" w:rsidRDefault="002214C9" w:rsidP="002214C9">
            <w:pPr>
              <w:rPr>
                <w:lang w:bidi="th-TH"/>
              </w:rPr>
            </w:pPr>
          </w:p>
        </w:tc>
      </w:tr>
      <w:tr w:rsidR="002214C9" w:rsidRPr="002214C9" w:rsidTr="002214C9">
        <w:tc>
          <w:tcPr>
            <w:tcW w:w="9242" w:type="dxa"/>
            <w:tcBorders>
              <w:top w:val="single" w:sz="4" w:space="0" w:color="auto"/>
              <w:left w:val="single" w:sz="4" w:space="0" w:color="auto"/>
              <w:bottom w:val="single" w:sz="4" w:space="0" w:color="auto"/>
              <w:right w:val="single" w:sz="4" w:space="0" w:color="auto"/>
            </w:tcBorders>
          </w:tcPr>
          <w:p w:rsidR="002214C9" w:rsidRPr="002214C9" w:rsidRDefault="002214C9" w:rsidP="002214C9">
            <w:pPr>
              <w:rPr>
                <w:rFonts w:eastAsia="Calibri"/>
                <w:lang w:val="en-AU" w:bidi="th-TH"/>
              </w:rPr>
            </w:pPr>
            <w:r w:rsidRPr="002214C9">
              <w:rPr>
                <w:b/>
                <w:bCs/>
                <w:lang w:bidi="th-TH"/>
              </w:rPr>
              <w:t>APT Proposals</w:t>
            </w:r>
            <w:r w:rsidRPr="002214C9">
              <w:rPr>
                <w:lang w:bidi="th-TH"/>
              </w:rPr>
              <w:t xml:space="preserve">: </w:t>
            </w:r>
            <w:r w:rsidRPr="002214C9">
              <w:rPr>
                <w:rFonts w:eastAsia="Calibri"/>
                <w:lang w:val="en-AU" w:bidi="th-TH"/>
              </w:rPr>
              <w:t>APT Members support no change to the Radio Regulations</w:t>
            </w:r>
            <w:r w:rsidRPr="002214C9">
              <w:rPr>
                <w:lang w:val="en-AU" w:eastAsia="zh-CN" w:bidi="th-TH"/>
              </w:rPr>
              <w:t>,</w:t>
            </w:r>
            <w:r w:rsidRPr="002214C9">
              <w:rPr>
                <w:rFonts w:eastAsia="Calibri"/>
                <w:lang w:val="en-AU" w:bidi="th-TH"/>
              </w:rPr>
              <w:t xml:space="preserve"> Resolution</w:t>
            </w:r>
            <w:r w:rsidRPr="002214C9">
              <w:rPr>
                <w:lang w:val="en-AU" w:eastAsia="zh-CN" w:bidi="th-TH"/>
              </w:rPr>
              <w:t xml:space="preserve"> 902 (WRC-03) and the suppression of Resolution 909 (WRC-12)</w:t>
            </w:r>
            <w:r w:rsidRPr="002214C9">
              <w:rPr>
                <w:rFonts w:eastAsia="Calibri"/>
                <w:lang w:val="en-AU" w:bidi="th-TH"/>
              </w:rPr>
              <w:t xml:space="preserve">. </w:t>
            </w:r>
          </w:p>
          <w:p w:rsidR="002214C9" w:rsidRPr="002214C9" w:rsidRDefault="002214C9" w:rsidP="002214C9">
            <w:pPr>
              <w:ind w:left="720"/>
              <w:contextualSpacing/>
              <w:rPr>
                <w:lang w:bidi="th-TH"/>
              </w:rPr>
            </w:pPr>
          </w:p>
        </w:tc>
      </w:tr>
      <w:tr w:rsidR="002214C9" w:rsidRPr="002214C9" w:rsidTr="002214C9">
        <w:tc>
          <w:tcPr>
            <w:tcW w:w="9242" w:type="dxa"/>
            <w:tcBorders>
              <w:top w:val="single" w:sz="4" w:space="0" w:color="auto"/>
              <w:left w:val="single" w:sz="4" w:space="0" w:color="auto"/>
              <w:bottom w:val="single" w:sz="4" w:space="0" w:color="auto"/>
              <w:right w:val="single" w:sz="4" w:space="0" w:color="auto"/>
            </w:tcBorders>
          </w:tcPr>
          <w:p w:rsidR="002214C9" w:rsidRPr="002214C9" w:rsidRDefault="002214C9" w:rsidP="002214C9">
            <w:pPr>
              <w:rPr>
                <w:b/>
                <w:bCs/>
                <w:lang w:bidi="th-TH"/>
              </w:rPr>
            </w:pPr>
            <w:r w:rsidRPr="002214C9">
              <w:rPr>
                <w:b/>
                <w:bCs/>
                <w:lang w:bidi="th-TH"/>
              </w:rPr>
              <w:t>Status of the APT Proposals:</w:t>
            </w:r>
          </w:p>
          <w:p w:rsidR="002214C9" w:rsidRPr="002214C9" w:rsidRDefault="002214C9" w:rsidP="002214C9">
            <w:pPr>
              <w:rPr>
                <w:lang w:bidi="th-TH"/>
              </w:rPr>
            </w:pPr>
            <w:r w:rsidRPr="002214C9">
              <w:rPr>
                <w:lang w:bidi="th-TH"/>
              </w:rPr>
              <w:t>The contribution was allocated to COM 5 SWG 5C1. Discussion commenced on 4 November and it became clear that consensus was going to be as elusive as it has been throughout the study period.</w:t>
            </w:r>
          </w:p>
          <w:p w:rsidR="002214C9" w:rsidRPr="002214C9" w:rsidRDefault="002214C9" w:rsidP="002214C9">
            <w:pPr>
              <w:rPr>
                <w:lang w:bidi="th-TH"/>
              </w:rPr>
            </w:pPr>
          </w:p>
        </w:tc>
      </w:tr>
      <w:tr w:rsidR="002214C9" w:rsidRPr="002214C9" w:rsidTr="002214C9">
        <w:tc>
          <w:tcPr>
            <w:tcW w:w="9242" w:type="dxa"/>
            <w:tcBorders>
              <w:top w:val="single" w:sz="4" w:space="0" w:color="auto"/>
              <w:left w:val="single" w:sz="4" w:space="0" w:color="auto"/>
              <w:bottom w:val="single" w:sz="4" w:space="0" w:color="auto"/>
              <w:right w:val="single" w:sz="4" w:space="0" w:color="auto"/>
            </w:tcBorders>
          </w:tcPr>
          <w:p w:rsidR="002214C9" w:rsidRPr="002214C9" w:rsidRDefault="002214C9" w:rsidP="002214C9">
            <w:pPr>
              <w:rPr>
                <w:b/>
                <w:bCs/>
                <w:lang w:bidi="th-TH"/>
              </w:rPr>
            </w:pPr>
            <w:r w:rsidRPr="002214C9">
              <w:rPr>
                <w:b/>
                <w:bCs/>
                <w:lang w:bidi="th-TH"/>
              </w:rPr>
              <w:t>Issues to be discussed at the Coordination Meeting:</w:t>
            </w:r>
          </w:p>
          <w:p w:rsidR="002214C9" w:rsidRPr="002214C9" w:rsidRDefault="002214C9" w:rsidP="002214C9">
            <w:pPr>
              <w:rPr>
                <w:bCs/>
                <w:lang w:bidi="th-TH"/>
              </w:rPr>
            </w:pPr>
            <w:r w:rsidRPr="002214C9">
              <w:rPr>
                <w:bCs/>
                <w:lang w:bidi="th-TH"/>
              </w:rPr>
              <w:lastRenderedPageBreak/>
              <w:t xml:space="preserve">Informal meetings are taking place to determine whether consensus is possible. One suggested approach is to maintain NOC for C-band ESVs and allow relaxed limits for Ku-band ESVs following either Methods C or D. </w:t>
            </w:r>
          </w:p>
          <w:p w:rsidR="002214C9" w:rsidRPr="002214C9" w:rsidRDefault="002214C9" w:rsidP="002214C9">
            <w:pPr>
              <w:rPr>
                <w:b/>
                <w:bCs/>
                <w:lang w:bidi="th-TH"/>
              </w:rPr>
            </w:pPr>
          </w:p>
        </w:tc>
      </w:tr>
      <w:tr w:rsidR="002214C9" w:rsidRPr="002214C9" w:rsidTr="002214C9">
        <w:tc>
          <w:tcPr>
            <w:tcW w:w="9242" w:type="dxa"/>
            <w:tcBorders>
              <w:top w:val="single" w:sz="4" w:space="0" w:color="auto"/>
              <w:left w:val="single" w:sz="4" w:space="0" w:color="auto"/>
              <w:bottom w:val="single" w:sz="4" w:space="0" w:color="auto"/>
              <w:right w:val="single" w:sz="4" w:space="0" w:color="auto"/>
            </w:tcBorders>
          </w:tcPr>
          <w:p w:rsidR="002214C9" w:rsidRPr="002214C9" w:rsidRDefault="002214C9" w:rsidP="002214C9">
            <w:pPr>
              <w:rPr>
                <w:lang w:bidi="th-TH"/>
              </w:rPr>
            </w:pPr>
            <w:r w:rsidRPr="002214C9">
              <w:rPr>
                <w:b/>
                <w:bCs/>
                <w:lang w:bidi="th-TH"/>
              </w:rPr>
              <w:lastRenderedPageBreak/>
              <w:t>Comments/Remarks by the Coordinator</w:t>
            </w:r>
            <w:r w:rsidRPr="002214C9">
              <w:rPr>
                <w:lang w:bidi="th-TH"/>
              </w:rPr>
              <w:t>:</w:t>
            </w:r>
          </w:p>
          <w:p w:rsidR="002214C9" w:rsidRPr="002214C9" w:rsidRDefault="002214C9" w:rsidP="002214C9">
            <w:pPr>
              <w:rPr>
                <w:lang w:bidi="th-TH"/>
              </w:rPr>
            </w:pPr>
            <w:r w:rsidRPr="002214C9">
              <w:rPr>
                <w:lang w:bidi="th-TH"/>
              </w:rPr>
              <w:t>The Coordination meeting will need to determine whether such a compromise is acceptable given the APT view in support of NOC.</w:t>
            </w:r>
          </w:p>
          <w:p w:rsidR="002214C9" w:rsidRPr="002214C9" w:rsidRDefault="002214C9" w:rsidP="002214C9">
            <w:pPr>
              <w:rPr>
                <w:lang w:bidi="th-TH"/>
              </w:rPr>
            </w:pPr>
          </w:p>
        </w:tc>
      </w:tr>
    </w:tbl>
    <w:p w:rsidR="00402A9D" w:rsidRDefault="00402A9D" w:rsidP="00A749D2">
      <w:pPr>
        <w:jc w:val="center"/>
        <w:rPr>
          <w:b/>
          <w:bCs/>
          <w:sz w:val="28"/>
        </w:rPr>
      </w:pPr>
    </w:p>
    <w:p w:rsidR="00402A9D" w:rsidRDefault="00402A9D" w:rsidP="00A749D2">
      <w:pPr>
        <w:jc w:val="center"/>
        <w:rPr>
          <w:b/>
          <w:bCs/>
          <w:sz w:val="28"/>
        </w:rPr>
      </w:pPr>
    </w:p>
    <w:p w:rsidR="008B306F" w:rsidRDefault="008B306F" w:rsidP="00A749D2">
      <w:pPr>
        <w:jc w:val="center"/>
        <w:rPr>
          <w:b/>
          <w:bCs/>
          <w:sz w:val="28"/>
        </w:rPr>
      </w:pPr>
    </w:p>
    <w:tbl>
      <w:tblPr>
        <w:tblStyle w:val="TableGrid"/>
        <w:tblW w:w="0" w:type="auto"/>
        <w:tblLook w:val="04A0" w:firstRow="1" w:lastRow="0" w:firstColumn="1" w:lastColumn="0" w:noHBand="0" w:noVBand="1"/>
      </w:tblPr>
      <w:tblGrid>
        <w:gridCol w:w="9242"/>
      </w:tblGrid>
      <w:tr w:rsidR="008B306F" w:rsidTr="00AE1FB5">
        <w:trPr>
          <w:trHeight w:val="658"/>
        </w:trPr>
        <w:tc>
          <w:tcPr>
            <w:tcW w:w="9242" w:type="dxa"/>
          </w:tcPr>
          <w:p w:rsidR="008B306F" w:rsidRPr="00AE27E9" w:rsidRDefault="008B306F" w:rsidP="00AE1FB5">
            <w:r w:rsidRPr="00AE27E9">
              <w:rPr>
                <w:b/>
                <w:bCs/>
              </w:rPr>
              <w:t>Agenda Item</w:t>
            </w:r>
            <w:r>
              <w:rPr>
                <w:b/>
                <w:bCs/>
              </w:rPr>
              <w:t xml:space="preserve"> No.</w:t>
            </w:r>
            <w:r w:rsidRPr="00AE27E9">
              <w:t>:</w:t>
            </w:r>
            <w:r>
              <w:t xml:space="preserve"> 1.9.1</w:t>
            </w:r>
          </w:p>
          <w:p w:rsidR="008B306F" w:rsidRDefault="008B306F" w:rsidP="00AE1FB5">
            <w:pPr>
              <w:rPr>
                <w:b/>
                <w:bCs/>
                <w:sz w:val="28"/>
              </w:rPr>
            </w:pPr>
          </w:p>
        </w:tc>
      </w:tr>
      <w:tr w:rsidR="008B306F" w:rsidTr="00AE1FB5">
        <w:tc>
          <w:tcPr>
            <w:tcW w:w="9242" w:type="dxa"/>
          </w:tcPr>
          <w:p w:rsidR="008B306F" w:rsidRDefault="008B306F" w:rsidP="00AE1FB5">
            <w:pPr>
              <w:rPr>
                <w:lang w:eastAsia="ko-KR"/>
              </w:rPr>
            </w:pPr>
            <w:r w:rsidRPr="00AE27E9">
              <w:rPr>
                <w:b/>
                <w:bCs/>
              </w:rPr>
              <w:t>Name of the Coordinator</w:t>
            </w:r>
            <w:r>
              <w:rPr>
                <w:b/>
                <w:bCs/>
              </w:rPr>
              <w:t xml:space="preserve"> (with Email)</w:t>
            </w:r>
            <w:r>
              <w:t xml:space="preserve">: </w:t>
            </w:r>
            <w:r>
              <w:rPr>
                <w:rFonts w:hint="eastAsia"/>
                <w:lang w:eastAsia="ko-KR"/>
              </w:rPr>
              <w:t>Hwangjae Rhee (rhee@msip.go.kr)</w:t>
            </w:r>
          </w:p>
          <w:p w:rsidR="008B306F" w:rsidRPr="00AE27E9" w:rsidRDefault="008B306F" w:rsidP="00AE1FB5"/>
        </w:tc>
      </w:tr>
      <w:tr w:rsidR="008B306F" w:rsidTr="00AE1FB5">
        <w:tc>
          <w:tcPr>
            <w:tcW w:w="9242" w:type="dxa"/>
          </w:tcPr>
          <w:p w:rsidR="008B306F" w:rsidRDefault="008B306F" w:rsidP="00AE1FB5">
            <w:r w:rsidRPr="00AE27E9">
              <w:rPr>
                <w:b/>
                <w:bCs/>
              </w:rPr>
              <w:t>Issues:</w:t>
            </w:r>
            <w:r w:rsidRPr="00C029BA">
              <w:t xml:space="preserve"> in accordance with Resolution </w:t>
            </w:r>
            <w:r w:rsidRPr="00C029BA">
              <w:rPr>
                <w:b/>
              </w:rPr>
              <w:t>758 (WRC</w:t>
            </w:r>
            <w:r w:rsidRPr="00C029BA">
              <w:rPr>
                <w:b/>
              </w:rPr>
              <w:noBreakHyphen/>
              <w:t>12)</w:t>
            </w:r>
            <w:r>
              <w:t xml:space="preserve">, </w:t>
            </w:r>
            <w:r>
              <w:rPr>
                <w:rFonts w:hint="eastAsia"/>
                <w:lang w:eastAsia="ko-KR"/>
              </w:rPr>
              <w:t xml:space="preserve">consider </w:t>
            </w:r>
            <w:r w:rsidRPr="00C029BA">
              <w:t>possible new allocations to the fixed-satellite service in the frequency bands 7 150-7 250 MHz (space-to-Earth) and 8 400-8 500 MHz (Earth-to-space), subject to appropriate sharing conditions;</w:t>
            </w:r>
          </w:p>
          <w:p w:rsidR="008B306F" w:rsidRDefault="008B306F" w:rsidP="00AE1FB5"/>
          <w:p w:rsidR="008B306F" w:rsidRPr="00AE27E9" w:rsidRDefault="008B306F" w:rsidP="00AE1FB5"/>
        </w:tc>
      </w:tr>
      <w:tr w:rsidR="008B306F" w:rsidTr="00AE1FB5">
        <w:tc>
          <w:tcPr>
            <w:tcW w:w="9242" w:type="dxa"/>
          </w:tcPr>
          <w:p w:rsidR="008B306F" w:rsidRPr="00741E30" w:rsidRDefault="008B306F" w:rsidP="00AE1FB5">
            <w:pPr>
              <w:rPr>
                <w:rFonts w:eastAsiaTheme="minorEastAsia"/>
                <w:lang w:eastAsia="ko-KR"/>
              </w:rPr>
            </w:pPr>
            <w:r>
              <w:rPr>
                <w:b/>
                <w:bCs/>
              </w:rPr>
              <w:t>APT Proposals</w:t>
            </w:r>
            <w:r>
              <w:t xml:space="preserve">: </w:t>
            </w:r>
            <w:r w:rsidRPr="007C6DDB">
              <w:rPr>
                <w:rFonts w:hint="eastAsia"/>
              </w:rPr>
              <w:t>APT members support Method C</w:t>
            </w:r>
            <w:r w:rsidRPr="007C6DDB">
              <w:rPr>
                <w:rFonts w:eastAsiaTheme="minorEastAsia" w:hint="eastAsia"/>
                <w:lang w:eastAsia="ko-KR"/>
              </w:rPr>
              <w:t xml:space="preserve">, </w:t>
            </w:r>
            <w:r w:rsidRPr="007C6DDB">
              <w:t>no change to the Radio Regulations</w:t>
            </w:r>
            <w:r w:rsidRPr="007C6DDB">
              <w:rPr>
                <w:rFonts w:eastAsiaTheme="minorEastAsia" w:hint="eastAsia"/>
                <w:lang w:eastAsia="ko-KR"/>
              </w:rPr>
              <w:t>, in</w:t>
            </w:r>
            <w:r w:rsidRPr="007C6DDB">
              <w:t xml:space="preserve"> the CPM Report to WRC</w:t>
            </w:r>
            <w:r>
              <w:noBreakHyphen/>
            </w:r>
            <w:r w:rsidRPr="007C6DDB">
              <w:t>15</w:t>
            </w:r>
            <w:r w:rsidRPr="007C6DDB">
              <w:rPr>
                <w:rFonts w:eastAsiaTheme="minorEastAsia" w:hint="eastAsia"/>
                <w:lang w:eastAsia="ko-KR"/>
              </w:rPr>
              <w:t xml:space="preserve">, concerning </w:t>
            </w:r>
            <w:r w:rsidRPr="007C6DDB">
              <w:t>possible new allocations to the fixed-satellite service in the frequency bands 7 150-7 250 MHz (space-to-Earth) and 8 400-8 500 MHz (Earth-to-space)</w:t>
            </w:r>
            <w:r w:rsidRPr="007C6DDB">
              <w:rPr>
                <w:rFonts w:hint="eastAsia"/>
              </w:rPr>
              <w:t xml:space="preserve"> </w:t>
            </w:r>
            <w:r w:rsidRPr="007C6DDB">
              <w:t>in accordance with Resolution 758 (WRC</w:t>
            </w:r>
            <w:r w:rsidRPr="007C6DDB">
              <w:noBreakHyphen/>
              <w:t>12)</w:t>
            </w:r>
            <w:r w:rsidRPr="007C6DDB">
              <w:rPr>
                <w:rFonts w:eastAsiaTheme="minorEastAsia" w:hint="eastAsia"/>
                <w:lang w:eastAsia="ko-KR"/>
              </w:rPr>
              <w:t>.</w:t>
            </w:r>
          </w:p>
          <w:p w:rsidR="008B306F" w:rsidRDefault="008B306F" w:rsidP="00AE1FB5"/>
          <w:p w:rsidR="008B306F" w:rsidRPr="00AE27E9" w:rsidRDefault="008B306F" w:rsidP="00AE1FB5"/>
        </w:tc>
      </w:tr>
      <w:tr w:rsidR="008B306F" w:rsidTr="00AE1FB5">
        <w:tc>
          <w:tcPr>
            <w:tcW w:w="9242" w:type="dxa"/>
          </w:tcPr>
          <w:p w:rsidR="008B306F" w:rsidRDefault="008B306F" w:rsidP="00AE1FB5">
            <w:pPr>
              <w:spacing w:before="240"/>
            </w:pPr>
            <w:r>
              <w:rPr>
                <w:b/>
                <w:bCs/>
              </w:rPr>
              <w:t xml:space="preserve">Status of the APT Proposals: </w:t>
            </w:r>
            <w:r>
              <w:rPr>
                <w:bCs/>
              </w:rPr>
              <w:t>The PACP on AI 1.9.1 was presented in its first meeting of SWG 5B3 on Tuesday, Nov. 03, 2015.  Twelve contributions from Regional Groups and Member States were presented including that of APT.  NoC to the Radio Regulations was supported except CEPT.</w:t>
            </w:r>
          </w:p>
          <w:p w:rsidR="008B306F" w:rsidRPr="002A4784" w:rsidRDefault="008B306F" w:rsidP="00AE1FB5">
            <w:pPr>
              <w:spacing w:before="240"/>
            </w:pPr>
            <w:r>
              <w:t>There were some discussions of the sharing</w:t>
            </w:r>
            <w:r>
              <w:rPr>
                <w:rFonts w:hint="eastAsia"/>
                <w:lang w:eastAsia="ko-KR"/>
              </w:rPr>
              <w:t xml:space="preserve"> issues with respect to</w:t>
            </w:r>
            <w:r>
              <w:t xml:space="preserve"> FS and SRS, and further discussions would be expected.</w:t>
            </w:r>
          </w:p>
          <w:p w:rsidR="008B306F" w:rsidRDefault="008B306F" w:rsidP="00AE1FB5">
            <w:pPr>
              <w:rPr>
                <w:lang w:eastAsia="ko-KR"/>
              </w:rPr>
            </w:pPr>
          </w:p>
          <w:p w:rsidR="008B306F" w:rsidRPr="00AE27E9" w:rsidRDefault="008B306F" w:rsidP="00AE1FB5">
            <w:pPr>
              <w:rPr>
                <w:lang w:eastAsia="ko-KR"/>
              </w:rPr>
            </w:pPr>
          </w:p>
        </w:tc>
      </w:tr>
      <w:tr w:rsidR="008B306F" w:rsidTr="00AE1FB5">
        <w:tc>
          <w:tcPr>
            <w:tcW w:w="9242" w:type="dxa"/>
          </w:tcPr>
          <w:p w:rsidR="008B306F" w:rsidRDefault="008B306F" w:rsidP="00AE1FB5">
            <w:pPr>
              <w:rPr>
                <w:b/>
                <w:bCs/>
                <w:lang w:eastAsia="ko-KR"/>
              </w:rPr>
            </w:pPr>
            <w:r>
              <w:rPr>
                <w:b/>
                <w:bCs/>
              </w:rPr>
              <w:t>Issues to be discussed at the Coordination Meeting:</w:t>
            </w:r>
            <w:r>
              <w:rPr>
                <w:rFonts w:hint="eastAsia"/>
                <w:b/>
                <w:bCs/>
                <w:lang w:eastAsia="ko-KR"/>
              </w:rPr>
              <w:t xml:space="preserve"> -</w:t>
            </w:r>
          </w:p>
          <w:p w:rsidR="008B306F" w:rsidRDefault="008B306F" w:rsidP="00AE1FB5">
            <w:pPr>
              <w:rPr>
                <w:b/>
                <w:bCs/>
              </w:rPr>
            </w:pPr>
          </w:p>
          <w:p w:rsidR="008B306F" w:rsidRDefault="008B306F" w:rsidP="00AE1FB5">
            <w:pPr>
              <w:rPr>
                <w:b/>
                <w:bCs/>
              </w:rPr>
            </w:pPr>
          </w:p>
        </w:tc>
      </w:tr>
      <w:tr w:rsidR="008B306F" w:rsidTr="00AE1FB5">
        <w:tc>
          <w:tcPr>
            <w:tcW w:w="9242" w:type="dxa"/>
          </w:tcPr>
          <w:p w:rsidR="008B306F" w:rsidRDefault="008B306F" w:rsidP="00AE1FB5">
            <w:r w:rsidRPr="00AE27E9">
              <w:rPr>
                <w:b/>
                <w:bCs/>
              </w:rPr>
              <w:t>Comments/Remarks by the Coordinator</w:t>
            </w:r>
            <w:r>
              <w:t>: -</w:t>
            </w:r>
          </w:p>
          <w:p w:rsidR="008B306F" w:rsidRDefault="008B306F" w:rsidP="00AE1FB5"/>
          <w:p w:rsidR="008B306F" w:rsidRDefault="008B306F" w:rsidP="00AE1FB5"/>
          <w:p w:rsidR="008B306F" w:rsidRDefault="008B306F" w:rsidP="00AE1FB5"/>
          <w:p w:rsidR="008B306F" w:rsidRDefault="008B306F" w:rsidP="00AE1FB5"/>
          <w:p w:rsidR="008B306F" w:rsidRPr="00AE27E9" w:rsidRDefault="008B306F" w:rsidP="00AE1FB5"/>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402A9D" w:rsidTr="009544E7">
        <w:tc>
          <w:tcPr>
            <w:tcW w:w="9242" w:type="dxa"/>
          </w:tcPr>
          <w:p w:rsidR="00402A9D" w:rsidRPr="00AE27E9" w:rsidRDefault="00402A9D" w:rsidP="009544E7">
            <w:pPr>
              <w:rPr>
                <w:lang w:eastAsia="ko-KR"/>
              </w:rPr>
            </w:pPr>
            <w:r w:rsidRPr="00AE27E9">
              <w:rPr>
                <w:b/>
                <w:bCs/>
              </w:rPr>
              <w:t>Agenda Item</w:t>
            </w:r>
            <w:r>
              <w:rPr>
                <w:b/>
                <w:bCs/>
              </w:rPr>
              <w:t xml:space="preserve"> No.</w:t>
            </w:r>
            <w:r w:rsidRPr="00AE27E9">
              <w:t>:</w:t>
            </w:r>
            <w:r>
              <w:rPr>
                <w:rFonts w:hint="eastAsia"/>
                <w:lang w:eastAsia="ko-KR"/>
              </w:rPr>
              <w:t xml:space="preserve"> 1.9.2</w:t>
            </w:r>
          </w:p>
          <w:p w:rsidR="00402A9D" w:rsidRDefault="00402A9D" w:rsidP="009544E7">
            <w:pPr>
              <w:rPr>
                <w:b/>
                <w:bCs/>
                <w:sz w:val="28"/>
              </w:rPr>
            </w:pPr>
          </w:p>
        </w:tc>
      </w:tr>
      <w:tr w:rsidR="00402A9D" w:rsidTr="009544E7">
        <w:tc>
          <w:tcPr>
            <w:tcW w:w="9242" w:type="dxa"/>
          </w:tcPr>
          <w:p w:rsidR="00402A9D" w:rsidRDefault="00402A9D" w:rsidP="009544E7">
            <w:pPr>
              <w:rPr>
                <w:lang w:eastAsia="ko-KR"/>
              </w:rPr>
            </w:pPr>
            <w:r w:rsidRPr="00AE27E9">
              <w:rPr>
                <w:b/>
                <w:bCs/>
              </w:rPr>
              <w:t>Name of the Coordinator</w:t>
            </w:r>
            <w:r>
              <w:rPr>
                <w:b/>
                <w:bCs/>
              </w:rPr>
              <w:t xml:space="preserve"> ( with Email)</w:t>
            </w:r>
            <w:r>
              <w:t>:</w:t>
            </w:r>
            <w:r>
              <w:rPr>
                <w:rFonts w:hint="eastAsia"/>
                <w:lang w:eastAsia="ko-KR"/>
              </w:rPr>
              <w:t xml:space="preserve"> DAE SUB OH (trap@etri.re.kr)</w:t>
            </w:r>
          </w:p>
          <w:p w:rsidR="00402A9D" w:rsidRPr="00AE27E9" w:rsidRDefault="00402A9D" w:rsidP="009544E7"/>
        </w:tc>
      </w:tr>
      <w:tr w:rsidR="00402A9D" w:rsidTr="009544E7">
        <w:tc>
          <w:tcPr>
            <w:tcW w:w="9242" w:type="dxa"/>
          </w:tcPr>
          <w:p w:rsidR="00402A9D" w:rsidRPr="00AE27E9" w:rsidRDefault="00402A9D" w:rsidP="009544E7">
            <w:pPr>
              <w:rPr>
                <w:b/>
                <w:bCs/>
              </w:rPr>
            </w:pPr>
            <w:r w:rsidRPr="00AE27E9">
              <w:rPr>
                <w:b/>
                <w:bCs/>
              </w:rPr>
              <w:lastRenderedPageBreak/>
              <w:t>Issues:</w:t>
            </w:r>
          </w:p>
          <w:p w:rsidR="00402A9D" w:rsidRDefault="00402A9D" w:rsidP="009544E7">
            <w:pPr>
              <w:pStyle w:val="ListParagraph"/>
              <w:numPr>
                <w:ilvl w:val="0"/>
                <w:numId w:val="17"/>
              </w:numPr>
              <w:rPr>
                <w:lang w:eastAsia="ko-KR"/>
              </w:rPr>
            </w:pPr>
            <w:r>
              <w:rPr>
                <w:rFonts w:hint="eastAsia"/>
                <w:lang w:eastAsia="ko-KR"/>
              </w:rPr>
              <w:t xml:space="preserve">New allocation to MMSS (space-to-Earth) </w:t>
            </w:r>
            <w:r>
              <w:rPr>
                <w:lang w:eastAsia="ko-KR"/>
              </w:rPr>
              <w:t xml:space="preserve">in the band 7 373 – 7 </w:t>
            </w:r>
            <w:r>
              <w:rPr>
                <w:rFonts w:hint="eastAsia"/>
                <w:lang w:eastAsia="ko-KR"/>
              </w:rPr>
              <w:t>750 MHz.</w:t>
            </w:r>
          </w:p>
          <w:p w:rsidR="00402A9D" w:rsidRPr="007C0E41" w:rsidRDefault="00402A9D" w:rsidP="009544E7">
            <w:pPr>
              <w:pStyle w:val="ListParagraph"/>
              <w:numPr>
                <w:ilvl w:val="0"/>
                <w:numId w:val="17"/>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MHz.</w:t>
            </w:r>
          </w:p>
          <w:p w:rsidR="00402A9D" w:rsidRPr="00AE27E9" w:rsidRDefault="00402A9D" w:rsidP="009544E7">
            <w:pPr>
              <w:rPr>
                <w:lang w:eastAsia="ko-KR"/>
              </w:rPr>
            </w:pPr>
          </w:p>
        </w:tc>
      </w:tr>
      <w:tr w:rsidR="00402A9D" w:rsidTr="009544E7">
        <w:tc>
          <w:tcPr>
            <w:tcW w:w="9242" w:type="dxa"/>
          </w:tcPr>
          <w:p w:rsidR="00402A9D" w:rsidRDefault="00402A9D" w:rsidP="009544E7">
            <w:r>
              <w:rPr>
                <w:b/>
                <w:bCs/>
              </w:rPr>
              <w:t>APT Proposals</w:t>
            </w:r>
            <w:r>
              <w:t>:</w:t>
            </w:r>
          </w:p>
          <w:p w:rsidR="00402A9D" w:rsidRDefault="00402A9D" w:rsidP="009544E7"/>
          <w:p w:rsidR="00402A9D" w:rsidRDefault="00402A9D" w:rsidP="009544E7">
            <w:pPr>
              <w:pStyle w:val="ListParagraph"/>
              <w:numPr>
                <w:ilvl w:val="0"/>
                <w:numId w:val="17"/>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402A9D" w:rsidRDefault="00402A9D" w:rsidP="009544E7">
            <w:pPr>
              <w:pStyle w:val="ListParagraph"/>
              <w:numPr>
                <w:ilvl w:val="0"/>
                <w:numId w:val="17"/>
              </w:numPr>
              <w:rPr>
                <w:lang w:eastAsia="ko-KR"/>
              </w:rPr>
            </w:pPr>
            <w:r>
              <w:rPr>
                <w:lang w:eastAsia="ko-KR"/>
              </w:rPr>
              <w:t>Suppression</w:t>
            </w:r>
            <w:r>
              <w:rPr>
                <w:rFonts w:hint="eastAsia"/>
                <w:lang w:eastAsia="ko-KR"/>
              </w:rPr>
              <w:t xml:space="preserve"> of the Resolution 758 </w:t>
            </w:r>
          </w:p>
          <w:p w:rsidR="00402A9D" w:rsidRPr="00AE27E9" w:rsidRDefault="00402A9D" w:rsidP="009544E7">
            <w:pPr>
              <w:rPr>
                <w:lang w:eastAsia="ko-KR"/>
              </w:rPr>
            </w:pPr>
          </w:p>
        </w:tc>
      </w:tr>
      <w:tr w:rsidR="00402A9D" w:rsidTr="009544E7">
        <w:tc>
          <w:tcPr>
            <w:tcW w:w="9242" w:type="dxa"/>
          </w:tcPr>
          <w:p w:rsidR="00402A9D" w:rsidRPr="001277C7" w:rsidRDefault="00402A9D" w:rsidP="009544E7">
            <w:pPr>
              <w:rPr>
                <w:b/>
                <w:bCs/>
              </w:rPr>
            </w:pPr>
            <w:r>
              <w:rPr>
                <w:b/>
                <w:bCs/>
              </w:rPr>
              <w:t>Status of the APT Proposals:</w:t>
            </w:r>
          </w:p>
          <w:p w:rsidR="00402A9D" w:rsidRDefault="00402A9D" w:rsidP="009544E7"/>
          <w:p w:rsidR="00402A9D" w:rsidRDefault="00402A9D" w:rsidP="009544E7">
            <w:pPr>
              <w:pStyle w:val="ListParagraph"/>
              <w:numPr>
                <w:ilvl w:val="0"/>
                <w:numId w:val="17"/>
              </w:numPr>
              <w:rPr>
                <w:lang w:eastAsia="ko-KR"/>
              </w:rPr>
            </w:pPr>
            <w:r>
              <w:rPr>
                <w:rFonts w:hint="eastAsia"/>
                <w:lang w:eastAsia="ko-KR"/>
              </w:rPr>
              <w:t>Proposals are under consideration.</w:t>
            </w:r>
          </w:p>
          <w:p w:rsidR="00402A9D" w:rsidRDefault="00402A9D" w:rsidP="009544E7">
            <w:pPr>
              <w:pStyle w:val="ListParagraph"/>
              <w:numPr>
                <w:ilvl w:val="0"/>
                <w:numId w:val="17"/>
              </w:numPr>
              <w:rPr>
                <w:lang w:eastAsia="ko-KR"/>
              </w:rPr>
            </w:pPr>
            <w:r>
              <w:rPr>
                <w:rFonts w:hint="eastAsia"/>
                <w:lang w:eastAsia="ko-KR"/>
              </w:rPr>
              <w:t>It would not be difficult to reflect the APT proposals.</w:t>
            </w:r>
          </w:p>
          <w:p w:rsidR="00402A9D" w:rsidRDefault="00402A9D" w:rsidP="009544E7">
            <w:pPr>
              <w:rPr>
                <w:lang w:eastAsia="ko-KR"/>
              </w:rPr>
            </w:pPr>
          </w:p>
          <w:p w:rsidR="00402A9D" w:rsidRDefault="00402A9D" w:rsidP="009544E7">
            <w:pPr>
              <w:pStyle w:val="ListParagraph"/>
              <w:numPr>
                <w:ilvl w:val="0"/>
                <w:numId w:val="17"/>
              </w:numPr>
              <w:rPr>
                <w:lang w:eastAsia="ko-KR"/>
              </w:rPr>
            </w:pPr>
            <w:r>
              <w:rPr>
                <w:rFonts w:hint="eastAsia"/>
                <w:lang w:eastAsia="ko-KR"/>
              </w:rPr>
              <w:t>Discussion on the MMSS downlink in 7 GHz with respect to protecting the existing services including FS.</w:t>
            </w:r>
          </w:p>
          <w:p w:rsidR="00402A9D" w:rsidRDefault="00402A9D" w:rsidP="009544E7">
            <w:pPr>
              <w:pStyle w:val="ListParagraph"/>
              <w:numPr>
                <w:ilvl w:val="0"/>
                <w:numId w:val="17"/>
              </w:numPr>
              <w:rPr>
                <w:lang w:eastAsia="ko-KR"/>
              </w:rPr>
            </w:pPr>
            <w:r>
              <w:rPr>
                <w:rFonts w:hint="eastAsia"/>
                <w:lang w:eastAsia="ko-KR"/>
              </w:rPr>
              <w:t xml:space="preserve">Discussion on the usage of the </w:t>
            </w:r>
            <w:r>
              <w:rPr>
                <w:lang w:eastAsia="ko-KR"/>
              </w:rPr>
              <w:t>asymmetric</w:t>
            </w:r>
            <w:r>
              <w:rPr>
                <w:rFonts w:hint="eastAsia"/>
                <w:lang w:eastAsia="ko-KR"/>
              </w:rPr>
              <w:t xml:space="preserve"> bandwidths for MMSS uplink and downlink </w:t>
            </w:r>
          </w:p>
          <w:p w:rsidR="00402A9D" w:rsidRPr="00AE27E9" w:rsidRDefault="00402A9D" w:rsidP="009544E7">
            <w:pPr>
              <w:rPr>
                <w:lang w:eastAsia="ko-KR"/>
              </w:rPr>
            </w:pPr>
          </w:p>
        </w:tc>
      </w:tr>
      <w:tr w:rsidR="00402A9D" w:rsidTr="009544E7">
        <w:tc>
          <w:tcPr>
            <w:tcW w:w="9242" w:type="dxa"/>
          </w:tcPr>
          <w:p w:rsidR="00402A9D" w:rsidRDefault="00402A9D" w:rsidP="009544E7">
            <w:pPr>
              <w:rPr>
                <w:b/>
                <w:bCs/>
              </w:rPr>
            </w:pPr>
            <w:r>
              <w:rPr>
                <w:b/>
                <w:bCs/>
              </w:rPr>
              <w:t>Issues to be discussed at the Coordination Meeting:</w:t>
            </w:r>
          </w:p>
          <w:p w:rsidR="00402A9D" w:rsidRDefault="00402A9D" w:rsidP="009544E7">
            <w:pPr>
              <w:rPr>
                <w:b/>
                <w:bCs/>
              </w:rPr>
            </w:pPr>
          </w:p>
          <w:p w:rsidR="00402A9D" w:rsidRPr="00E14B09" w:rsidRDefault="00402A9D" w:rsidP="009544E7">
            <w:pPr>
              <w:rPr>
                <w:bCs/>
                <w:lang w:eastAsia="ko-KR"/>
              </w:rPr>
            </w:pPr>
            <w:r w:rsidRPr="00E14B09">
              <w:rPr>
                <w:rFonts w:hint="eastAsia"/>
                <w:bCs/>
                <w:lang w:eastAsia="ko-KR"/>
              </w:rPr>
              <w:t>N/A</w:t>
            </w:r>
          </w:p>
          <w:p w:rsidR="00402A9D" w:rsidRDefault="00402A9D" w:rsidP="009544E7">
            <w:pPr>
              <w:rPr>
                <w:b/>
                <w:bCs/>
              </w:rPr>
            </w:pPr>
          </w:p>
          <w:p w:rsidR="00402A9D" w:rsidRDefault="00402A9D" w:rsidP="009544E7">
            <w:pPr>
              <w:rPr>
                <w:b/>
                <w:bCs/>
                <w:lang w:eastAsia="ko-KR"/>
              </w:rPr>
            </w:pPr>
          </w:p>
        </w:tc>
      </w:tr>
      <w:tr w:rsidR="00402A9D" w:rsidTr="009544E7">
        <w:tc>
          <w:tcPr>
            <w:tcW w:w="9242" w:type="dxa"/>
          </w:tcPr>
          <w:p w:rsidR="00402A9D" w:rsidRDefault="00402A9D" w:rsidP="009544E7">
            <w:r w:rsidRPr="00AE27E9">
              <w:rPr>
                <w:b/>
                <w:bCs/>
              </w:rPr>
              <w:t>Comments/Remarks by the Coordinator</w:t>
            </w:r>
            <w:r>
              <w:t>:</w:t>
            </w:r>
          </w:p>
          <w:p w:rsidR="00402A9D" w:rsidRDefault="00402A9D" w:rsidP="009544E7"/>
          <w:p w:rsidR="00402A9D" w:rsidRDefault="00402A9D" w:rsidP="009544E7">
            <w:pPr>
              <w:rPr>
                <w:lang w:eastAsia="ko-KR"/>
              </w:rPr>
            </w:pPr>
            <w:r>
              <w:rPr>
                <w:rFonts w:hint="eastAsia"/>
                <w:lang w:eastAsia="ko-KR"/>
              </w:rPr>
              <w:t>N/A</w:t>
            </w:r>
          </w:p>
          <w:p w:rsidR="00402A9D" w:rsidRDefault="00402A9D" w:rsidP="009544E7">
            <w:pPr>
              <w:rPr>
                <w:lang w:eastAsia="ko-KR"/>
              </w:rPr>
            </w:pPr>
          </w:p>
          <w:p w:rsidR="00402A9D" w:rsidRPr="00AE27E9" w:rsidRDefault="00402A9D" w:rsidP="009544E7"/>
        </w:tc>
      </w:tr>
    </w:tbl>
    <w:p w:rsidR="009526CB" w:rsidRPr="00AE27E9" w:rsidRDefault="009526CB" w:rsidP="00A749D2">
      <w:pPr>
        <w:jc w:val="center"/>
        <w:rPr>
          <w:b/>
          <w:bCs/>
          <w:sz w:val="28"/>
        </w:rPr>
      </w:pPr>
    </w:p>
    <w:p w:rsidR="00185F4F" w:rsidRDefault="00185F4F" w:rsidP="00185F4F">
      <w:pPr>
        <w:jc w:val="center"/>
        <w:rPr>
          <w:b/>
          <w:bCs/>
          <w:sz w:val="28"/>
        </w:rPr>
      </w:pPr>
    </w:p>
    <w:tbl>
      <w:tblPr>
        <w:tblStyle w:val="TableGrid"/>
        <w:tblW w:w="0" w:type="auto"/>
        <w:tblLook w:val="04A0" w:firstRow="1" w:lastRow="0" w:firstColumn="1" w:lastColumn="0" w:noHBand="0" w:noVBand="1"/>
      </w:tblPr>
      <w:tblGrid>
        <w:gridCol w:w="9242"/>
      </w:tblGrid>
      <w:tr w:rsidR="00402A9D" w:rsidTr="009544E7">
        <w:tc>
          <w:tcPr>
            <w:tcW w:w="9242" w:type="dxa"/>
          </w:tcPr>
          <w:p w:rsidR="00402A9D" w:rsidRPr="003542D9" w:rsidRDefault="00402A9D" w:rsidP="009544E7">
            <w:pPr>
              <w:rPr>
                <w:rFonts w:eastAsiaTheme="minorEastAsia"/>
                <w:lang w:eastAsia="zh-CN"/>
              </w:rPr>
            </w:pPr>
            <w:r w:rsidRPr="00AE27E9">
              <w:rPr>
                <w:b/>
                <w:bCs/>
              </w:rPr>
              <w:t>Agenda Item</w:t>
            </w:r>
            <w:r>
              <w:rPr>
                <w:b/>
                <w:bCs/>
              </w:rPr>
              <w:t xml:space="preserve"> No.</w:t>
            </w:r>
            <w:r w:rsidRPr="00AE27E9">
              <w:t>:</w:t>
            </w:r>
            <w:r>
              <w:t xml:space="preserve"> 1.1</w:t>
            </w:r>
            <w:r>
              <w:rPr>
                <w:rFonts w:eastAsiaTheme="minorEastAsia" w:hint="eastAsia"/>
                <w:lang w:eastAsia="zh-CN"/>
              </w:rPr>
              <w:t>0</w:t>
            </w:r>
          </w:p>
          <w:p w:rsidR="00402A9D" w:rsidRDefault="00402A9D" w:rsidP="009544E7">
            <w:pPr>
              <w:rPr>
                <w:b/>
                <w:bCs/>
                <w:sz w:val="28"/>
              </w:rPr>
            </w:pPr>
          </w:p>
        </w:tc>
      </w:tr>
      <w:tr w:rsidR="00402A9D" w:rsidTr="009544E7">
        <w:tc>
          <w:tcPr>
            <w:tcW w:w="9242" w:type="dxa"/>
          </w:tcPr>
          <w:p w:rsidR="00402A9D" w:rsidRDefault="00402A9D" w:rsidP="009544E7">
            <w:r w:rsidRPr="00AE27E9">
              <w:rPr>
                <w:b/>
                <w:bCs/>
              </w:rPr>
              <w:t>Name of the Coordinator</w:t>
            </w:r>
            <w:r>
              <w:rPr>
                <w:b/>
                <w:bCs/>
              </w:rPr>
              <w:t xml:space="preserve"> ( with Email)</w:t>
            </w:r>
            <w:r>
              <w:t>:</w:t>
            </w:r>
          </w:p>
          <w:p w:rsidR="00402A9D" w:rsidRPr="00C80F2F" w:rsidRDefault="00402A9D" w:rsidP="009544E7">
            <w:pPr>
              <w:rPr>
                <w:rFonts w:eastAsiaTheme="minorEastAsia"/>
                <w:lang w:eastAsia="zh-CN"/>
              </w:rPr>
            </w:pPr>
            <w:r>
              <w:rPr>
                <w:rFonts w:eastAsiaTheme="minorEastAsia" w:hint="eastAsia"/>
                <w:lang w:eastAsia="zh-CN"/>
              </w:rPr>
              <w:t xml:space="preserve">Yuan Jun </w:t>
            </w:r>
            <w:r>
              <w:rPr>
                <w:rFonts w:eastAsiaTheme="minorEastAsia"/>
                <w:lang w:eastAsia="zh-CN"/>
              </w:rPr>
              <w:t>(</w:t>
            </w:r>
            <w:r>
              <w:rPr>
                <w:rFonts w:eastAsiaTheme="minorEastAsia" w:hint="eastAsia"/>
                <w:lang w:eastAsia="zh-CN"/>
              </w:rPr>
              <w:t>castyuanjun@sina.com</w:t>
            </w:r>
            <w:r>
              <w:rPr>
                <w:rFonts w:eastAsiaTheme="minorEastAsia"/>
                <w:lang w:eastAsia="zh-CN"/>
              </w:rPr>
              <w:t>)</w:t>
            </w:r>
          </w:p>
        </w:tc>
      </w:tr>
      <w:tr w:rsidR="00402A9D" w:rsidTr="009544E7">
        <w:tc>
          <w:tcPr>
            <w:tcW w:w="9242" w:type="dxa"/>
          </w:tcPr>
          <w:p w:rsidR="00402A9D" w:rsidRPr="00AE27E9" w:rsidRDefault="00402A9D" w:rsidP="009544E7">
            <w:pPr>
              <w:rPr>
                <w:b/>
                <w:bCs/>
              </w:rPr>
            </w:pPr>
            <w:r w:rsidRPr="00AE27E9">
              <w:rPr>
                <w:b/>
                <w:bCs/>
              </w:rPr>
              <w:t>Issues:</w:t>
            </w:r>
          </w:p>
          <w:p w:rsidR="00402A9D" w:rsidRDefault="00402A9D" w:rsidP="009544E7">
            <w:pPr>
              <w:spacing w:line="360" w:lineRule="auto"/>
              <w:rPr>
                <w:rFonts w:eastAsiaTheme="minorEastAsia"/>
                <w:lang w:eastAsia="zh-CN"/>
              </w:rPr>
            </w:pPr>
          </w:p>
          <w:p w:rsidR="00402A9D" w:rsidRDefault="00402A9D" w:rsidP="009544E7">
            <w:pPr>
              <w:spacing w:line="360" w:lineRule="auto"/>
              <w:rPr>
                <w:rFonts w:eastAsiaTheme="minorEastAsia"/>
                <w:b/>
                <w:bCs/>
                <w:lang w:eastAsia="zh-CN"/>
              </w:rPr>
            </w:pPr>
            <w:r w:rsidRPr="003413A7">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413A7">
              <w:rPr>
                <w:b/>
                <w:bCs/>
              </w:rPr>
              <w:t>234 (WRC</w:t>
            </w:r>
            <w:r w:rsidRPr="003413A7">
              <w:rPr>
                <w:b/>
                <w:bCs/>
              </w:rPr>
              <w:noBreakHyphen/>
              <w:t>12)</w:t>
            </w:r>
          </w:p>
          <w:p w:rsidR="00402A9D" w:rsidRPr="0040013F" w:rsidRDefault="00402A9D" w:rsidP="009544E7">
            <w:pPr>
              <w:spacing w:line="360" w:lineRule="auto"/>
              <w:rPr>
                <w:rFonts w:eastAsiaTheme="minorEastAsia"/>
                <w:lang w:eastAsia="zh-CN"/>
              </w:rPr>
            </w:pPr>
          </w:p>
        </w:tc>
      </w:tr>
      <w:tr w:rsidR="00402A9D" w:rsidTr="009544E7">
        <w:tc>
          <w:tcPr>
            <w:tcW w:w="9242" w:type="dxa"/>
          </w:tcPr>
          <w:p w:rsidR="00402A9D" w:rsidRDefault="00402A9D" w:rsidP="009544E7">
            <w:r>
              <w:rPr>
                <w:b/>
                <w:bCs/>
              </w:rPr>
              <w:t>APT Proposals</w:t>
            </w:r>
            <w:r>
              <w:t>:</w:t>
            </w:r>
          </w:p>
          <w:p w:rsidR="00402A9D" w:rsidRDefault="00402A9D" w:rsidP="009544E7">
            <w:pPr>
              <w:spacing w:line="360" w:lineRule="auto"/>
              <w:rPr>
                <w:rFonts w:eastAsiaTheme="minorEastAsia"/>
                <w:lang w:eastAsia="zh-CN"/>
              </w:rPr>
            </w:pPr>
          </w:p>
          <w:p w:rsidR="00402A9D" w:rsidRPr="00A75E88" w:rsidRDefault="00402A9D" w:rsidP="009544E7">
            <w:pPr>
              <w:spacing w:line="360" w:lineRule="auto"/>
              <w:rPr>
                <w:lang w:eastAsia="ja-JP"/>
              </w:rPr>
            </w:pPr>
            <w:r w:rsidRPr="00A75E88">
              <w:rPr>
                <w:lang w:eastAsia="ja-JP"/>
              </w:rPr>
              <w:t>APT common proposals for WRC-15 agenda item 1.</w:t>
            </w:r>
            <w:r>
              <w:rPr>
                <w:rFonts w:eastAsiaTheme="minorEastAsia" w:hint="eastAsia"/>
                <w:lang w:eastAsia="zh-CN"/>
              </w:rPr>
              <w:t>10</w:t>
            </w:r>
            <w:r w:rsidRPr="00A75E88">
              <w:rPr>
                <w:lang w:eastAsia="ja-JP"/>
              </w:rPr>
              <w:t xml:space="preserve"> are as follows:</w:t>
            </w:r>
          </w:p>
          <w:p w:rsidR="00402A9D" w:rsidRDefault="00402A9D" w:rsidP="009544E7">
            <w:pPr>
              <w:spacing w:line="360" w:lineRule="auto"/>
              <w:rPr>
                <w:rFonts w:eastAsiaTheme="minorEastAsia"/>
                <w:lang w:eastAsia="zh-CN"/>
              </w:rPr>
            </w:pPr>
            <w:r w:rsidRPr="00A75E88">
              <w:lastRenderedPageBreak/>
              <w:t>–</w:t>
            </w:r>
            <w:r w:rsidRPr="00A75E88">
              <w:tab/>
            </w:r>
            <w:r w:rsidRPr="002D0382">
              <w:rPr>
                <w:rFonts w:hint="eastAsia"/>
              </w:rPr>
              <w:t>APT Members support Method A of the CPM Report (i.e. No Change), which also includes the suppression of Resolution 234 (WRC-12) as a consequence</w:t>
            </w:r>
            <w:r>
              <w:rPr>
                <w:rFonts w:eastAsiaTheme="minorEastAsia" w:hint="eastAsia"/>
                <w:lang w:eastAsia="zh-CN"/>
              </w:rPr>
              <w:t>.</w:t>
            </w:r>
          </w:p>
          <w:p w:rsidR="00402A9D" w:rsidRPr="00AE27E9" w:rsidRDefault="00402A9D" w:rsidP="009544E7">
            <w:pPr>
              <w:spacing w:line="360" w:lineRule="auto"/>
            </w:pPr>
          </w:p>
        </w:tc>
      </w:tr>
      <w:tr w:rsidR="00402A9D" w:rsidTr="009544E7">
        <w:tc>
          <w:tcPr>
            <w:tcW w:w="9242" w:type="dxa"/>
          </w:tcPr>
          <w:p w:rsidR="00402A9D" w:rsidRPr="001277C7" w:rsidRDefault="00402A9D" w:rsidP="009544E7">
            <w:pPr>
              <w:rPr>
                <w:b/>
                <w:bCs/>
              </w:rPr>
            </w:pPr>
            <w:r>
              <w:rPr>
                <w:b/>
                <w:bCs/>
              </w:rPr>
              <w:lastRenderedPageBreak/>
              <w:t>Status of the APT Proposals:</w:t>
            </w:r>
          </w:p>
          <w:p w:rsidR="00402A9D" w:rsidRDefault="00402A9D" w:rsidP="009544E7"/>
          <w:p w:rsidR="00402A9D" w:rsidRPr="000016AC" w:rsidRDefault="00402A9D" w:rsidP="009544E7">
            <w:pPr>
              <w:spacing w:line="360" w:lineRule="auto"/>
              <w:rPr>
                <w:rFonts w:eastAsiaTheme="minorEastAsia"/>
                <w:lang w:eastAsia="zh-CN"/>
              </w:rPr>
            </w:pPr>
            <w:r>
              <w:t>T</w:t>
            </w:r>
            <w:r>
              <w:rPr>
                <w:lang w:eastAsia="ja-JP"/>
              </w:rPr>
              <w:t>he contribution has been presented in the first meeting</w:t>
            </w:r>
            <w:r w:rsidRPr="008662D8">
              <w:rPr>
                <w:rFonts w:hint="eastAsia"/>
                <w:lang w:eastAsia="ja-JP"/>
              </w:rPr>
              <w:t xml:space="preserve"> in 4th Nov, 2015. UAE and Russia support new allocations to MSS. Other administrations and organizations </w:t>
            </w:r>
            <w:r w:rsidRPr="008662D8">
              <w:rPr>
                <w:lang w:eastAsia="ja-JP"/>
              </w:rPr>
              <w:t>agree</w:t>
            </w:r>
            <w:r w:rsidRPr="008662D8">
              <w:rPr>
                <w:rFonts w:hint="eastAsia"/>
                <w:lang w:eastAsia="ja-JP"/>
              </w:rPr>
              <w:t xml:space="preserve"> no change to the allocation</w:t>
            </w:r>
            <w:r>
              <w:rPr>
                <w:rFonts w:asciiTheme="minorEastAsia" w:eastAsiaTheme="minorEastAsia" w:hAnsiTheme="minorEastAsia" w:hint="eastAsia"/>
                <w:lang w:eastAsia="zh-CN"/>
              </w:rPr>
              <w:t>,</w:t>
            </w:r>
            <w:r w:rsidRPr="008662D8">
              <w:rPr>
                <w:rFonts w:hint="eastAsia"/>
                <w:lang w:eastAsia="ja-JP"/>
              </w:rPr>
              <w:t xml:space="preserve"> which is the </w:t>
            </w:r>
            <w:r>
              <w:rPr>
                <w:rFonts w:asciiTheme="minorEastAsia" w:eastAsiaTheme="minorEastAsia" w:hAnsiTheme="minorEastAsia" w:hint="eastAsia"/>
                <w:lang w:eastAsia="zh-CN"/>
              </w:rPr>
              <w:t>m</w:t>
            </w:r>
            <w:r w:rsidRPr="008662D8">
              <w:rPr>
                <w:rFonts w:hint="eastAsia"/>
                <w:lang w:eastAsia="ja-JP"/>
              </w:rPr>
              <w:t>ethod A in CPM report.</w:t>
            </w:r>
            <w:r>
              <w:rPr>
                <w:rFonts w:eastAsiaTheme="minorEastAsia" w:hint="eastAsia"/>
                <w:lang w:eastAsia="zh-CN"/>
              </w:rPr>
              <w:t xml:space="preserve"> The technical discussion is still an open issue. S</w:t>
            </w:r>
            <w:r>
              <w:rPr>
                <w:rFonts w:eastAsiaTheme="minorEastAsia"/>
                <w:lang w:eastAsia="zh-CN"/>
              </w:rPr>
              <w:t>olution</w:t>
            </w:r>
            <w:r>
              <w:rPr>
                <w:rFonts w:eastAsiaTheme="minorEastAsia" w:hint="eastAsia"/>
                <w:lang w:eastAsia="zh-CN"/>
              </w:rPr>
              <w:t xml:space="preserve">s are to be determined to go forward. </w:t>
            </w:r>
          </w:p>
          <w:p w:rsidR="00402A9D" w:rsidRPr="00AE27E9" w:rsidRDefault="00402A9D" w:rsidP="009544E7"/>
        </w:tc>
      </w:tr>
      <w:tr w:rsidR="00402A9D" w:rsidTr="009544E7">
        <w:tc>
          <w:tcPr>
            <w:tcW w:w="9242" w:type="dxa"/>
          </w:tcPr>
          <w:p w:rsidR="00402A9D" w:rsidRDefault="00402A9D" w:rsidP="009544E7">
            <w:pPr>
              <w:rPr>
                <w:b/>
                <w:bCs/>
              </w:rPr>
            </w:pPr>
            <w:r>
              <w:rPr>
                <w:b/>
                <w:bCs/>
              </w:rPr>
              <w:t>Issues to be discussed at the Coordination Meeting:</w:t>
            </w:r>
          </w:p>
          <w:p w:rsidR="00402A9D" w:rsidRPr="0052103B" w:rsidRDefault="00402A9D" w:rsidP="009544E7">
            <w:pPr>
              <w:rPr>
                <w:rFonts w:eastAsiaTheme="minorEastAsia"/>
                <w:b/>
                <w:bCs/>
                <w:lang w:eastAsia="zh-CN"/>
              </w:rPr>
            </w:pPr>
          </w:p>
          <w:p w:rsidR="00402A9D" w:rsidRPr="0040013F" w:rsidRDefault="00402A9D" w:rsidP="009544E7">
            <w:pPr>
              <w:rPr>
                <w:rFonts w:eastAsiaTheme="minorEastAsia"/>
                <w:b/>
                <w:bCs/>
                <w:lang w:eastAsia="zh-CN"/>
              </w:rPr>
            </w:pPr>
          </w:p>
          <w:p w:rsidR="00402A9D" w:rsidRDefault="00402A9D" w:rsidP="009544E7">
            <w:pPr>
              <w:rPr>
                <w:b/>
                <w:bCs/>
              </w:rPr>
            </w:pPr>
          </w:p>
        </w:tc>
      </w:tr>
      <w:tr w:rsidR="00402A9D" w:rsidTr="009544E7">
        <w:tc>
          <w:tcPr>
            <w:tcW w:w="9242" w:type="dxa"/>
          </w:tcPr>
          <w:p w:rsidR="00402A9D" w:rsidRPr="0040013F" w:rsidRDefault="00402A9D" w:rsidP="009544E7">
            <w:pPr>
              <w:rPr>
                <w:rFonts w:eastAsiaTheme="minorEastAsia"/>
                <w:lang w:eastAsia="zh-CN"/>
              </w:rPr>
            </w:pPr>
            <w:r w:rsidRPr="00AE27E9">
              <w:rPr>
                <w:b/>
                <w:bCs/>
              </w:rPr>
              <w:t>Comments/Remarks by the Coordinator</w:t>
            </w:r>
            <w:r>
              <w:t>:</w:t>
            </w:r>
          </w:p>
          <w:p w:rsidR="00402A9D" w:rsidRDefault="00402A9D" w:rsidP="009544E7"/>
          <w:p w:rsidR="00402A9D" w:rsidRDefault="00402A9D" w:rsidP="009544E7"/>
          <w:p w:rsidR="00402A9D" w:rsidRPr="00AE27E9" w:rsidRDefault="00402A9D" w:rsidP="009544E7"/>
        </w:tc>
      </w:tr>
    </w:tbl>
    <w:p w:rsidR="00402A9D" w:rsidRDefault="00402A9D" w:rsidP="00185F4F">
      <w:pPr>
        <w:jc w:val="center"/>
        <w:rPr>
          <w:b/>
          <w:bCs/>
          <w:sz w:val="28"/>
        </w:rPr>
      </w:pPr>
    </w:p>
    <w:tbl>
      <w:tblPr>
        <w:tblStyle w:val="TableGrid"/>
        <w:tblW w:w="0" w:type="auto"/>
        <w:tblLook w:val="04A0" w:firstRow="1" w:lastRow="0" w:firstColumn="1" w:lastColumn="0" w:noHBand="0" w:noVBand="1"/>
      </w:tblPr>
      <w:tblGrid>
        <w:gridCol w:w="9242"/>
      </w:tblGrid>
      <w:tr w:rsidR="00402A9D" w:rsidRPr="00402A9D" w:rsidTr="009544E7">
        <w:tc>
          <w:tcPr>
            <w:tcW w:w="9242" w:type="dxa"/>
          </w:tcPr>
          <w:p w:rsidR="00402A9D" w:rsidRPr="00402A9D" w:rsidRDefault="00402A9D" w:rsidP="00402A9D">
            <w:pPr>
              <w:rPr>
                <w:rFonts w:eastAsiaTheme="minorEastAsia"/>
                <w:lang w:eastAsia="zh-CN"/>
              </w:rPr>
            </w:pPr>
            <w:r w:rsidRPr="00402A9D">
              <w:rPr>
                <w:b/>
                <w:bCs/>
              </w:rPr>
              <w:t>Agenda Item No.</w:t>
            </w:r>
            <w:r w:rsidRPr="00402A9D">
              <w:t>:</w:t>
            </w:r>
            <w:r w:rsidRPr="00402A9D">
              <w:rPr>
                <w:rFonts w:eastAsiaTheme="minorEastAsia" w:hint="eastAsia"/>
                <w:lang w:eastAsia="zh-CN"/>
              </w:rPr>
              <w:t xml:space="preserve"> AI 1.11</w:t>
            </w:r>
          </w:p>
          <w:p w:rsidR="00402A9D" w:rsidRPr="00402A9D" w:rsidRDefault="00402A9D" w:rsidP="00402A9D">
            <w:pPr>
              <w:rPr>
                <w:b/>
                <w:bCs/>
                <w:sz w:val="28"/>
              </w:rPr>
            </w:pPr>
          </w:p>
        </w:tc>
      </w:tr>
      <w:tr w:rsidR="00402A9D" w:rsidRPr="00402A9D" w:rsidTr="009544E7">
        <w:tc>
          <w:tcPr>
            <w:tcW w:w="9242" w:type="dxa"/>
          </w:tcPr>
          <w:p w:rsidR="00402A9D" w:rsidRPr="00402A9D" w:rsidRDefault="00402A9D" w:rsidP="00402A9D">
            <w:pPr>
              <w:rPr>
                <w:rFonts w:eastAsiaTheme="minorEastAsia"/>
                <w:lang w:eastAsia="zh-CN"/>
              </w:rPr>
            </w:pPr>
            <w:r w:rsidRPr="00402A9D">
              <w:rPr>
                <w:b/>
                <w:bCs/>
              </w:rPr>
              <w:t>Name of the Coordinator ( with Email)</w:t>
            </w:r>
            <w:r w:rsidRPr="00402A9D">
              <w:t>:</w:t>
            </w:r>
          </w:p>
          <w:p w:rsidR="00402A9D" w:rsidRPr="00402A9D" w:rsidRDefault="00402A9D" w:rsidP="00402A9D">
            <w:pPr>
              <w:rPr>
                <w:rFonts w:eastAsiaTheme="minorEastAsia"/>
                <w:lang w:eastAsia="zh-CN"/>
              </w:rPr>
            </w:pPr>
            <w:r w:rsidRPr="00402A9D">
              <w:t xml:space="preserve">Mr. </w:t>
            </w:r>
            <w:r w:rsidRPr="00402A9D">
              <w:rPr>
                <w:rFonts w:eastAsiaTheme="minorEastAsia" w:hint="eastAsia"/>
                <w:lang w:eastAsia="zh-CN"/>
              </w:rPr>
              <w:t>YANG Huiqin</w:t>
            </w:r>
            <w:r w:rsidRPr="00402A9D">
              <w:t xml:space="preserve"> (China)</w:t>
            </w:r>
            <w:r w:rsidRPr="00402A9D">
              <w:rPr>
                <w:rFonts w:eastAsiaTheme="minorEastAsia" w:hint="eastAsia"/>
                <w:lang w:eastAsia="zh-CN"/>
              </w:rPr>
              <w:t xml:space="preserve">  </w:t>
            </w:r>
            <w:r w:rsidRPr="00402A9D">
              <w:rPr>
                <w:rFonts w:hint="eastAsia"/>
              </w:rPr>
              <w:t>yanghuiqin@bittt.cn</w:t>
            </w:r>
            <w:r w:rsidRPr="00402A9D">
              <w:rPr>
                <w:rFonts w:eastAsiaTheme="minorEastAsia" w:hint="eastAsia"/>
                <w:lang w:eastAsia="zh-CN"/>
              </w:rPr>
              <w:t xml:space="preserve">  </w:t>
            </w:r>
            <w:hyperlink r:id="rId17" w:history="1">
              <w:r w:rsidRPr="00402A9D">
                <w:rPr>
                  <w:rFonts w:eastAsiaTheme="minorEastAsia" w:hint="eastAsia"/>
                  <w:color w:val="0000FF"/>
                  <w:u w:val="single"/>
                  <w:lang w:eastAsia="zh-CN"/>
                </w:rPr>
                <w:t>yanghuiqin</w:t>
              </w:r>
              <w:r w:rsidRPr="00402A9D">
                <w:rPr>
                  <w:color w:val="0000FF"/>
                  <w:u w:val="single"/>
                </w:rPr>
                <w:t>@</w:t>
              </w:r>
              <w:r w:rsidRPr="00402A9D">
                <w:rPr>
                  <w:rFonts w:eastAsiaTheme="minorEastAsia" w:hint="eastAsia"/>
                  <w:color w:val="0000FF"/>
                  <w:u w:val="single"/>
                  <w:lang w:eastAsia="zh-CN"/>
                </w:rPr>
                <w:t>bittt.cn</w:t>
              </w:r>
            </w:hyperlink>
          </w:p>
          <w:p w:rsidR="00402A9D" w:rsidRPr="00402A9D" w:rsidRDefault="00402A9D" w:rsidP="00402A9D"/>
        </w:tc>
      </w:tr>
      <w:tr w:rsidR="00402A9D" w:rsidRPr="00402A9D" w:rsidTr="009544E7">
        <w:tc>
          <w:tcPr>
            <w:tcW w:w="9242" w:type="dxa"/>
          </w:tcPr>
          <w:p w:rsidR="00402A9D" w:rsidRPr="00402A9D" w:rsidRDefault="00402A9D" w:rsidP="00402A9D">
            <w:pPr>
              <w:rPr>
                <w:b/>
                <w:bCs/>
              </w:rPr>
            </w:pPr>
            <w:r w:rsidRPr="00402A9D">
              <w:rPr>
                <w:b/>
                <w:bCs/>
              </w:rPr>
              <w:t>Issues:</w:t>
            </w:r>
          </w:p>
          <w:p w:rsidR="00402A9D" w:rsidRPr="00402A9D" w:rsidRDefault="00402A9D" w:rsidP="00402A9D">
            <w:r w:rsidRPr="00402A9D">
              <w:t>1.11</w:t>
            </w:r>
            <w:r w:rsidRPr="00402A9D">
              <w:rPr>
                <w:b/>
              </w:rPr>
              <w:tab/>
            </w:r>
            <w:r w:rsidRPr="00402A9D">
              <w:t>to consider a primary allocation for the Earth exploration-satellite service (Earth-to-space) in the 7-8 GHz range, in accordance with</w:t>
            </w:r>
            <w:r w:rsidRPr="00402A9D">
              <w:rPr>
                <w:bCs/>
              </w:rPr>
              <w:t xml:space="preserve"> </w:t>
            </w:r>
            <w:r w:rsidRPr="00402A9D">
              <w:t>Resolution</w:t>
            </w:r>
            <w:r w:rsidRPr="00402A9D">
              <w:rPr>
                <w:b/>
              </w:rPr>
              <w:t xml:space="preserve"> 650 (WRC</w:t>
            </w:r>
            <w:r w:rsidRPr="00402A9D">
              <w:rPr>
                <w:b/>
              </w:rPr>
              <w:noBreakHyphen/>
              <w:t>12)</w:t>
            </w:r>
          </w:p>
          <w:p w:rsidR="00402A9D" w:rsidRPr="00402A9D" w:rsidRDefault="00402A9D" w:rsidP="00402A9D"/>
        </w:tc>
      </w:tr>
      <w:tr w:rsidR="00402A9D" w:rsidRPr="00402A9D" w:rsidTr="009544E7">
        <w:tc>
          <w:tcPr>
            <w:tcW w:w="9242" w:type="dxa"/>
          </w:tcPr>
          <w:p w:rsidR="00402A9D" w:rsidRPr="00402A9D" w:rsidRDefault="00402A9D" w:rsidP="00402A9D">
            <w:pPr>
              <w:rPr>
                <w:rFonts w:eastAsiaTheme="minorEastAsia"/>
                <w:lang w:eastAsia="zh-CN"/>
              </w:rPr>
            </w:pPr>
            <w:r w:rsidRPr="00402A9D">
              <w:rPr>
                <w:b/>
                <w:bCs/>
              </w:rPr>
              <w:t>APT Proposals</w:t>
            </w:r>
            <w:r w:rsidRPr="00402A9D">
              <w:t>:</w:t>
            </w:r>
          </w:p>
          <w:p w:rsidR="00402A9D" w:rsidRPr="00402A9D" w:rsidRDefault="00402A9D" w:rsidP="00402A9D">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402A9D">
              <w:rPr>
                <w:rFonts w:eastAsiaTheme="minorEastAsia" w:hAnsi="Times New Roman Bold"/>
                <w:b/>
                <w:szCs w:val="20"/>
                <w:lang w:val="en-GB"/>
              </w:rPr>
              <w:t>MOD</w:t>
            </w:r>
            <w:r w:rsidRPr="00402A9D">
              <w:rPr>
                <w:rFonts w:eastAsiaTheme="minorEastAsia" w:hAnsi="Times New Roman Bold"/>
                <w:b/>
                <w:szCs w:val="20"/>
                <w:lang w:val="en-GB"/>
              </w:rPr>
              <w:tab/>
              <w:t>ASP/32A11/2</w:t>
            </w:r>
          </w:p>
          <w:p w:rsidR="00402A9D" w:rsidRPr="00402A9D" w:rsidRDefault="00402A9D" w:rsidP="00402A9D">
            <w:pPr>
              <w:rPr>
                <w:rFonts w:eastAsiaTheme="minorEastAsia"/>
                <w:sz w:val="16"/>
                <w:lang w:eastAsia="zh-CN"/>
              </w:rPr>
            </w:pPr>
            <w:ins w:id="1" w:author="atmadji soewito" w:date="2015-07-30T09:51:00Z">
              <w:r w:rsidRPr="00402A9D">
                <w:rPr>
                  <w:b/>
                </w:rPr>
                <w:t>5</w:t>
              </w:r>
            </w:ins>
            <w:r w:rsidRPr="00402A9D">
              <w:rPr>
                <w:b/>
              </w:rPr>
              <w:t>.459</w:t>
            </w:r>
            <w:r w:rsidRPr="00402A9D">
              <w:rPr>
                <w:b/>
              </w:rPr>
              <w:tab/>
            </w:r>
            <w:r w:rsidRPr="00402A9D">
              <w:rPr>
                <w:rFonts w:eastAsiaTheme="minorEastAsia"/>
                <w:i/>
              </w:rPr>
              <w:t>Additional allocation:  </w:t>
            </w:r>
            <w:r w:rsidRPr="00402A9D">
              <w:rPr>
                <w:rFonts w:eastAsiaTheme="minorEastAsia"/>
              </w:rPr>
              <w:t>in the Russian Federation, the frequency bands 7 100-7 155 MHz and 7 190-7 235 MHz are also allocated to the space operation service (Earth-to-space) on a primary basis, subject to agreement obtained under No. </w:t>
            </w:r>
            <w:r w:rsidRPr="00402A9D">
              <w:rPr>
                <w:rFonts w:eastAsiaTheme="minorEastAsia"/>
                <w:b/>
                <w:bCs/>
              </w:rPr>
              <w:t>9.21</w:t>
            </w:r>
            <w:r w:rsidRPr="00402A9D">
              <w:rPr>
                <w:rFonts w:eastAsiaTheme="minorEastAsia"/>
              </w:rPr>
              <w:t>.</w:t>
            </w:r>
            <w:ins w:id="2" w:author="Arnould, Carine" w:date="2015-09-29T16:22:00Z">
              <w:r w:rsidRPr="00402A9D">
                <w:rPr>
                  <w:rFonts w:eastAsiaTheme="minorEastAsia"/>
                </w:rPr>
                <w:t xml:space="preserve"> </w:t>
              </w:r>
            </w:ins>
            <w:ins w:id="3" w:author="atmadji soewito" w:date="2015-07-30T09:51:00Z">
              <w:r w:rsidRPr="00402A9D">
                <w:rPr>
                  <w:rFonts w:eastAsiaTheme="minorEastAsia"/>
                  <w:bCs/>
                </w:rPr>
                <w:t>In</w:t>
              </w:r>
              <w:r w:rsidRPr="00402A9D">
                <w:rPr>
                  <w:rFonts w:eastAsiaTheme="minorEastAsia"/>
                </w:rPr>
                <w:t xml:space="preserve"> the frequency band 7 190</w:t>
              </w:r>
            </w:ins>
            <w:ins w:id="4" w:author="Turnbull, Karen" w:date="2015-10-06T18:08:00Z">
              <w:r w:rsidRPr="00402A9D">
                <w:rPr>
                  <w:rFonts w:eastAsiaTheme="minorEastAsia"/>
                </w:rPr>
                <w:t>-</w:t>
              </w:r>
            </w:ins>
            <w:ins w:id="5" w:author="atmadji soewito" w:date="2015-07-30T09:51:00Z">
              <w:r w:rsidRPr="00402A9D">
                <w:rPr>
                  <w:rFonts w:eastAsiaTheme="minorEastAsia"/>
                </w:rPr>
                <w:t>7 235 MHz, No. </w:t>
              </w:r>
              <w:r w:rsidRPr="00402A9D">
                <w:rPr>
                  <w:rFonts w:eastAsiaTheme="minorEastAsia"/>
                  <w:b/>
                  <w:bCs/>
                </w:rPr>
                <w:t xml:space="preserve">9.21 </w:t>
              </w:r>
              <w:r w:rsidRPr="00402A9D">
                <w:rPr>
                  <w:rFonts w:eastAsiaTheme="minorEastAsia"/>
                  <w:bCs/>
                </w:rPr>
                <w:t>with respect to the Earth exploration</w:t>
              </w:r>
              <w:r w:rsidRPr="00402A9D">
                <w:rPr>
                  <w:rFonts w:eastAsiaTheme="minorEastAsia"/>
                </w:rPr>
                <w:t>-</w:t>
              </w:r>
              <w:r w:rsidRPr="00402A9D">
                <w:rPr>
                  <w:rFonts w:eastAsiaTheme="minorEastAsia"/>
                  <w:bCs/>
                </w:rPr>
                <w:t xml:space="preserve">satellite service (Earth-to-space) </w:t>
              </w:r>
            </w:ins>
            <w:ins w:id="6" w:author="Forhadul Parvez" w:date="2015-08-01T07:34:00Z">
              <w:r w:rsidRPr="00402A9D">
                <w:rPr>
                  <w:rFonts w:eastAsiaTheme="minorEastAsia"/>
                  <w:bCs/>
                </w:rPr>
                <w:t>does</w:t>
              </w:r>
            </w:ins>
            <w:ins w:id="7" w:author="atmadji soewito" w:date="2015-07-30T09:51:00Z">
              <w:r w:rsidRPr="00402A9D">
                <w:rPr>
                  <w:rFonts w:eastAsiaTheme="minorEastAsia"/>
                  <w:bCs/>
                </w:rPr>
                <w:t xml:space="preserve"> not </w:t>
              </w:r>
            </w:ins>
            <w:ins w:id="8" w:author="Forhadul Parvez" w:date="2015-08-01T07:35:00Z">
              <w:r w:rsidRPr="00402A9D">
                <w:rPr>
                  <w:rFonts w:eastAsiaTheme="minorEastAsia"/>
                  <w:bCs/>
                </w:rPr>
                <w:t>apply</w:t>
              </w:r>
            </w:ins>
            <w:ins w:id="9" w:author="atmadji soewito" w:date="2015-07-30T09:51:00Z">
              <w:r w:rsidRPr="00402A9D">
                <w:rPr>
                  <w:rFonts w:eastAsiaTheme="minorEastAsia"/>
                  <w:bCs/>
                </w:rPr>
                <w:t>.</w:t>
              </w:r>
            </w:ins>
            <w:r w:rsidRPr="00402A9D">
              <w:rPr>
                <w:rFonts w:eastAsiaTheme="minorEastAsia"/>
                <w:sz w:val="16"/>
              </w:rPr>
              <w:t> </w:t>
            </w:r>
            <w:r w:rsidRPr="00402A9D">
              <w:rPr>
                <w:rFonts w:eastAsia="Batang"/>
                <w:sz w:val="18"/>
                <w:szCs w:val="18"/>
              </w:rPr>
              <w:t>(WRC-15)</w:t>
            </w:r>
          </w:p>
          <w:p w:rsidR="00402A9D" w:rsidRPr="00402A9D" w:rsidRDefault="00402A9D" w:rsidP="00402A9D">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402A9D">
              <w:rPr>
                <w:rFonts w:eastAsiaTheme="minorEastAsia" w:hAnsi="Times New Roman Bold"/>
                <w:b/>
                <w:szCs w:val="20"/>
                <w:lang w:val="en-GB"/>
              </w:rPr>
              <w:t>MOD</w:t>
            </w:r>
            <w:r w:rsidRPr="00402A9D">
              <w:rPr>
                <w:rFonts w:eastAsiaTheme="minorEastAsia" w:hAnsi="Times New Roman Bold"/>
                <w:b/>
                <w:szCs w:val="20"/>
                <w:lang w:val="en-GB"/>
              </w:rPr>
              <w:tab/>
              <w:t>ASP/32A11/3</w:t>
            </w:r>
          </w:p>
          <w:p w:rsidR="00402A9D" w:rsidRPr="00402A9D" w:rsidRDefault="00402A9D" w:rsidP="00402A9D">
            <w:pPr>
              <w:rPr>
                <w:rFonts w:eastAsiaTheme="minorEastAsia"/>
                <w:sz w:val="16"/>
                <w:lang w:eastAsia="zh-CN"/>
              </w:rPr>
            </w:pPr>
            <w:r w:rsidRPr="00402A9D">
              <w:rPr>
                <w:b/>
              </w:rPr>
              <w:t>5.460</w:t>
            </w:r>
            <w:r w:rsidRPr="00402A9D">
              <w:rPr>
                <w:b/>
              </w:rPr>
              <w:tab/>
            </w:r>
            <w:del w:id="10" w:author="Arnould, Carine" w:date="2015-09-29T16:25:00Z">
              <w:r w:rsidRPr="00402A9D" w:rsidDel="00A84965">
                <w:rPr>
                  <w:lang w:val="en-AU"/>
                </w:rPr>
                <w:delText>The use of the band 7</w:delText>
              </w:r>
              <w:r w:rsidRPr="00402A9D" w:rsidDel="00A84965">
                <w:delText> </w:delText>
              </w:r>
              <w:r w:rsidRPr="00402A9D" w:rsidDel="00A84965">
                <w:rPr>
                  <w:lang w:val="en-AU"/>
                </w:rPr>
                <w:delText>145-7</w:delText>
              </w:r>
              <w:r w:rsidRPr="00402A9D" w:rsidDel="00A84965">
                <w:delText> </w:delText>
              </w:r>
              <w:r w:rsidRPr="00402A9D" w:rsidDel="00A84965">
                <w:rPr>
                  <w:lang w:val="en-AU"/>
                </w:rPr>
                <w:delText>190 MHz by the space research service (Earth-to-space) is restricted to deep space; n</w:delText>
              </w:r>
            </w:del>
            <w:ins w:id="11" w:author="Arnould, Carine" w:date="2015-09-29T16:25:00Z">
              <w:r w:rsidRPr="00402A9D">
                <w:rPr>
                  <w:lang w:val="en-AU"/>
                </w:rPr>
                <w:t>N</w:t>
              </w:r>
            </w:ins>
            <w:r w:rsidRPr="00402A9D">
              <w:rPr>
                <w:lang w:val="en-AU"/>
              </w:rPr>
              <w:t xml:space="preserve">o emissions to </w:t>
            </w:r>
            <w:ins w:id="12" w:author="Arnould, Carine" w:date="2015-09-29T16:25:00Z">
              <w:r w:rsidRPr="00402A9D">
                <w:t xml:space="preserve">spacecraft operating in </w:t>
              </w:r>
            </w:ins>
            <w:r w:rsidRPr="00402A9D">
              <w:rPr>
                <w:lang w:val="en-AU"/>
              </w:rPr>
              <w:t xml:space="preserve">deep space shall be effected in the </w:t>
            </w:r>
            <w:ins w:id="13" w:author="Arnould, Carine" w:date="2015-09-29T16:26:00Z">
              <w:r w:rsidRPr="00402A9D">
                <w:rPr>
                  <w:lang w:val="en-AU"/>
                </w:rPr>
                <w:t xml:space="preserve">frequency </w:t>
              </w:r>
            </w:ins>
            <w:r w:rsidRPr="00402A9D">
              <w:rPr>
                <w:lang w:val="en-AU"/>
              </w:rPr>
              <w:t>band 7</w:t>
            </w:r>
            <w:r w:rsidRPr="00402A9D">
              <w:t> </w:t>
            </w:r>
            <w:r w:rsidRPr="00402A9D">
              <w:rPr>
                <w:lang w:val="en-AU"/>
              </w:rPr>
              <w:t>190</w:t>
            </w:r>
            <w:r w:rsidRPr="00402A9D">
              <w:t>-</w:t>
            </w:r>
            <w:r w:rsidRPr="00402A9D">
              <w:rPr>
                <w:lang w:val="en-AU"/>
              </w:rPr>
              <w:t>7</w:t>
            </w:r>
            <w:r w:rsidRPr="00402A9D">
              <w:t> </w:t>
            </w:r>
            <w:r w:rsidRPr="00402A9D">
              <w:rPr>
                <w:lang w:val="en-AU"/>
              </w:rPr>
              <w:t xml:space="preserve">235 MHz. Geostationary </w:t>
            </w:r>
            <w:r w:rsidRPr="00402A9D">
              <w:t>satellites</w:t>
            </w:r>
            <w:r w:rsidRPr="00402A9D">
              <w:rPr>
                <w:lang w:val="en-AU"/>
              </w:rPr>
              <w:t xml:space="preserve"> in the space research service operating in the </w:t>
            </w:r>
            <w:ins w:id="14" w:author="Arnould, Carine" w:date="2015-09-29T16:26:00Z">
              <w:r w:rsidRPr="00402A9D">
                <w:rPr>
                  <w:lang w:val="en-AU"/>
                </w:rPr>
                <w:t xml:space="preserve">frequency </w:t>
              </w:r>
            </w:ins>
            <w:r w:rsidRPr="00402A9D">
              <w:rPr>
                <w:lang w:val="en-AU"/>
              </w:rPr>
              <w:t>band 7</w:t>
            </w:r>
            <w:r w:rsidRPr="00402A9D">
              <w:t> </w:t>
            </w:r>
            <w:r w:rsidRPr="00402A9D">
              <w:rPr>
                <w:lang w:val="en-AU"/>
              </w:rPr>
              <w:t>190-7</w:t>
            </w:r>
            <w:r w:rsidRPr="00402A9D">
              <w:t> </w:t>
            </w:r>
            <w:r w:rsidRPr="00402A9D">
              <w:rPr>
                <w:lang w:val="en-AU"/>
              </w:rPr>
              <w:t>235 MHz shall not claim protection from existing and future stations of the fixed and mobile services and No. </w:t>
            </w:r>
            <w:r w:rsidRPr="00402A9D">
              <w:rPr>
                <w:b/>
                <w:bCs/>
              </w:rPr>
              <w:t>5.43A</w:t>
            </w:r>
            <w:r w:rsidRPr="00402A9D">
              <w:rPr>
                <w:b/>
                <w:bCs/>
                <w:lang w:val="en-AU"/>
              </w:rPr>
              <w:t xml:space="preserve"> </w:t>
            </w:r>
            <w:r w:rsidRPr="00402A9D">
              <w:t xml:space="preserve">does </w:t>
            </w:r>
            <w:r w:rsidRPr="00402A9D">
              <w:rPr>
                <w:lang w:val="en-AU"/>
              </w:rPr>
              <w:t>not apply.</w:t>
            </w:r>
            <w:r w:rsidRPr="00402A9D">
              <w:rPr>
                <w:sz w:val="16"/>
              </w:rPr>
              <w:t> </w:t>
            </w:r>
            <w:r w:rsidRPr="00402A9D">
              <w:rPr>
                <w:rFonts w:eastAsia="Batang"/>
                <w:sz w:val="18"/>
                <w:szCs w:val="18"/>
              </w:rPr>
              <w:t>(WRC-15)</w:t>
            </w:r>
          </w:p>
          <w:p w:rsidR="00402A9D" w:rsidRPr="00402A9D" w:rsidRDefault="00402A9D" w:rsidP="00402A9D">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402A9D">
              <w:rPr>
                <w:rFonts w:eastAsiaTheme="minorEastAsia" w:hAnsi="Times New Roman Bold"/>
                <w:b/>
                <w:szCs w:val="20"/>
                <w:lang w:val="en-GB"/>
              </w:rPr>
              <w:t>ADD</w:t>
            </w:r>
            <w:r w:rsidRPr="00402A9D">
              <w:rPr>
                <w:rFonts w:eastAsiaTheme="minorEastAsia" w:hAnsi="Times New Roman Bold"/>
                <w:b/>
                <w:szCs w:val="20"/>
                <w:lang w:val="en-GB"/>
              </w:rPr>
              <w:tab/>
              <w:t>ASP/32A11/4</w:t>
            </w:r>
          </w:p>
          <w:p w:rsidR="00402A9D" w:rsidRPr="00402A9D" w:rsidRDefault="00402A9D" w:rsidP="00402A9D">
            <w:pPr>
              <w:rPr>
                <w:rFonts w:eastAsiaTheme="minorEastAsia"/>
                <w:lang w:eastAsia="zh-CN"/>
              </w:rPr>
            </w:pPr>
            <w:r w:rsidRPr="00402A9D">
              <w:rPr>
                <w:b/>
              </w:rPr>
              <w:t>5.A111</w:t>
            </w:r>
            <w:r w:rsidRPr="00402A9D">
              <w:tab/>
              <w:t xml:space="preserve">The use of the frequency band 7 190-7 250 MHz by the Earth exploration-satellite service shall be limited to tracking, telemetry and command for the operation of the </w:t>
            </w:r>
            <w:r w:rsidRPr="00402A9D">
              <w:lastRenderedPageBreak/>
              <w:t>spacecraft, and that Earth exploration-satellite service geostationary satellites in this frequency band shall not claim protection from existing and future stations of the fixed and mobile services, and No. </w:t>
            </w:r>
            <w:r w:rsidRPr="00402A9D">
              <w:rPr>
                <w:b/>
                <w:bCs/>
              </w:rPr>
              <w:t>5.43A</w:t>
            </w:r>
            <w:r w:rsidRPr="00402A9D">
              <w:t xml:space="preserve"> does not apply</w:t>
            </w:r>
            <w:r w:rsidRPr="00402A9D">
              <w:rPr>
                <w:rFonts w:eastAsiaTheme="minorEastAsia" w:hint="eastAsia"/>
                <w:lang w:eastAsia="zh-CN"/>
              </w:rPr>
              <w:t>.</w:t>
            </w:r>
            <w:r w:rsidRPr="00402A9D">
              <w:rPr>
                <w:rFonts w:eastAsia="Batang"/>
                <w:sz w:val="18"/>
                <w:szCs w:val="18"/>
              </w:rPr>
              <w:t xml:space="preserve"> (WRC-15)</w:t>
            </w:r>
          </w:p>
          <w:p w:rsidR="00402A9D" w:rsidRPr="00402A9D" w:rsidRDefault="00402A9D" w:rsidP="00402A9D">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402A9D">
              <w:rPr>
                <w:rFonts w:eastAsiaTheme="minorEastAsia" w:hAnsi="Times New Roman Bold"/>
                <w:b/>
                <w:szCs w:val="20"/>
                <w:lang w:val="en-GB"/>
              </w:rPr>
              <w:t>ADD</w:t>
            </w:r>
            <w:r w:rsidRPr="00402A9D">
              <w:rPr>
                <w:rFonts w:eastAsiaTheme="minorEastAsia" w:hAnsi="Times New Roman Bold"/>
                <w:b/>
                <w:szCs w:val="20"/>
                <w:lang w:val="en-GB"/>
              </w:rPr>
              <w:tab/>
              <w:t>ASP/32A11/5</w:t>
            </w:r>
          </w:p>
          <w:p w:rsidR="00402A9D" w:rsidRPr="00402A9D" w:rsidRDefault="00402A9D" w:rsidP="00402A9D">
            <w:r w:rsidRPr="00402A9D">
              <w:rPr>
                <w:b/>
              </w:rPr>
              <w:t>5.B111</w:t>
            </w:r>
            <w:r w:rsidRPr="00402A9D">
              <w:tab/>
              <w:t>Space stations in the Earth exploration-satellite service (Earth-to-space) operating in the geostationary-satellite orbit shall not claim protection from emissions from the space research service in the frequency band 7 190-7 235 MHz.</w:t>
            </w:r>
            <w:r w:rsidRPr="00402A9D">
              <w:rPr>
                <w:sz w:val="16"/>
                <w:szCs w:val="16"/>
              </w:rPr>
              <w:t> </w:t>
            </w:r>
            <w:r w:rsidRPr="00402A9D">
              <w:rPr>
                <w:rFonts w:eastAsia="Batang"/>
                <w:sz w:val="18"/>
                <w:szCs w:val="18"/>
              </w:rPr>
              <w:t>(WRC-15)</w:t>
            </w:r>
          </w:p>
          <w:p w:rsidR="00402A9D" w:rsidRPr="00402A9D" w:rsidRDefault="00402A9D" w:rsidP="00402A9D"/>
          <w:p w:rsidR="00402A9D" w:rsidRPr="00402A9D" w:rsidRDefault="00402A9D" w:rsidP="00402A9D"/>
          <w:p w:rsidR="00402A9D" w:rsidRPr="00402A9D" w:rsidRDefault="00402A9D" w:rsidP="00402A9D"/>
          <w:p w:rsidR="00402A9D" w:rsidRPr="00402A9D" w:rsidRDefault="00402A9D" w:rsidP="00402A9D"/>
        </w:tc>
      </w:tr>
      <w:tr w:rsidR="00402A9D" w:rsidRPr="00402A9D" w:rsidTr="009544E7">
        <w:tc>
          <w:tcPr>
            <w:tcW w:w="9242" w:type="dxa"/>
          </w:tcPr>
          <w:p w:rsidR="00402A9D" w:rsidRPr="00402A9D" w:rsidRDefault="00402A9D" w:rsidP="00402A9D">
            <w:pPr>
              <w:rPr>
                <w:b/>
                <w:bCs/>
              </w:rPr>
            </w:pPr>
            <w:r w:rsidRPr="00402A9D">
              <w:rPr>
                <w:b/>
                <w:bCs/>
              </w:rPr>
              <w:lastRenderedPageBreak/>
              <w:t>Status of the APT Proposals:</w:t>
            </w:r>
          </w:p>
          <w:p w:rsidR="00402A9D" w:rsidRPr="00402A9D" w:rsidRDefault="00402A9D" w:rsidP="00402A9D">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402A9D">
              <w:rPr>
                <w:rFonts w:eastAsiaTheme="minorEastAsia" w:hAnsi="Times New Roman Bold"/>
                <w:b/>
                <w:szCs w:val="20"/>
                <w:lang w:val="en-GB"/>
              </w:rPr>
              <w:t>MOD</w:t>
            </w:r>
            <w:r w:rsidRPr="00402A9D">
              <w:rPr>
                <w:rFonts w:eastAsiaTheme="minorEastAsia" w:hAnsi="Times New Roman Bold"/>
                <w:b/>
                <w:szCs w:val="20"/>
                <w:lang w:val="en-GB"/>
              </w:rPr>
              <w:tab/>
              <w:t>ASP/32A11/2</w:t>
            </w:r>
          </w:p>
          <w:p w:rsidR="00402A9D" w:rsidRPr="00402A9D" w:rsidRDefault="00402A9D" w:rsidP="00402A9D">
            <w:pPr>
              <w:widowControl w:val="0"/>
              <w:autoSpaceDE w:val="0"/>
              <w:autoSpaceDN w:val="0"/>
              <w:adjustRightInd w:val="0"/>
              <w:rPr>
                <w:rFonts w:eastAsia="Batang"/>
                <w:sz w:val="28"/>
                <w:szCs w:val="28"/>
              </w:rPr>
            </w:pPr>
            <w:r w:rsidRPr="00402A9D">
              <w:rPr>
                <w:rFonts w:eastAsia="Batang"/>
                <w:b/>
                <w:bCs/>
                <w:sz w:val="28"/>
                <w:szCs w:val="28"/>
              </w:rPr>
              <w:t xml:space="preserve">5.459 </w:t>
            </w:r>
            <w:r w:rsidRPr="00402A9D">
              <w:rPr>
                <w:rFonts w:eastAsia="Batang"/>
                <w:i/>
                <w:iCs/>
                <w:sz w:val="28"/>
                <w:szCs w:val="28"/>
              </w:rPr>
              <w:t xml:space="preserve">Additional allocation: </w:t>
            </w:r>
            <w:r w:rsidRPr="00402A9D">
              <w:rPr>
                <w:rFonts w:eastAsia="Batang"/>
                <w:sz w:val="28"/>
                <w:szCs w:val="28"/>
              </w:rPr>
              <w:t>in the Russian Federation, the frequency</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rPr>
              <w:t>bands 7 100-7 155 MHz and 7 190-7 235 MHz are also allocated to the</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rPr>
              <w:t>space operation service (Earth-to-space) on a primary basis, subject to</w:t>
            </w:r>
          </w:p>
          <w:p w:rsidR="00402A9D" w:rsidRPr="00402A9D" w:rsidRDefault="00402A9D" w:rsidP="00402A9D">
            <w:pPr>
              <w:widowControl w:val="0"/>
              <w:autoSpaceDE w:val="0"/>
              <w:autoSpaceDN w:val="0"/>
              <w:adjustRightInd w:val="0"/>
              <w:rPr>
                <w:rFonts w:eastAsia="Batang"/>
                <w:sz w:val="28"/>
                <w:szCs w:val="28"/>
                <w:highlight w:val="yellow"/>
              </w:rPr>
            </w:pPr>
            <w:r w:rsidRPr="00402A9D">
              <w:rPr>
                <w:rFonts w:eastAsia="Batang"/>
                <w:sz w:val="28"/>
                <w:szCs w:val="28"/>
              </w:rPr>
              <w:t xml:space="preserve">agreement obtained under No. </w:t>
            </w:r>
            <w:r w:rsidRPr="00402A9D">
              <w:rPr>
                <w:rFonts w:eastAsia="Batang"/>
                <w:b/>
                <w:bCs/>
                <w:sz w:val="28"/>
                <w:szCs w:val="28"/>
              </w:rPr>
              <w:t>9.21</w:t>
            </w:r>
            <w:r w:rsidRPr="00402A9D">
              <w:rPr>
                <w:rFonts w:eastAsia="Batang"/>
                <w:sz w:val="28"/>
                <w:szCs w:val="28"/>
              </w:rPr>
              <w:t xml:space="preserve">. </w:t>
            </w:r>
            <w:r w:rsidRPr="00402A9D">
              <w:rPr>
                <w:rFonts w:eastAsia="Batang"/>
                <w:sz w:val="28"/>
                <w:szCs w:val="28"/>
                <w:highlight w:val="yellow"/>
              </w:rPr>
              <w:t>[In the frequency band 7 190-</w:t>
            </w:r>
          </w:p>
          <w:p w:rsidR="00402A9D" w:rsidRPr="00402A9D" w:rsidRDefault="00402A9D" w:rsidP="00402A9D">
            <w:pPr>
              <w:widowControl w:val="0"/>
              <w:autoSpaceDE w:val="0"/>
              <w:autoSpaceDN w:val="0"/>
              <w:adjustRightInd w:val="0"/>
              <w:rPr>
                <w:rFonts w:eastAsiaTheme="minorEastAsia"/>
                <w:sz w:val="18"/>
                <w:szCs w:val="18"/>
                <w:lang w:eastAsia="zh-CN"/>
              </w:rPr>
            </w:pPr>
            <w:r w:rsidRPr="00402A9D">
              <w:rPr>
                <w:rFonts w:eastAsia="Batang"/>
                <w:sz w:val="28"/>
                <w:szCs w:val="28"/>
                <w:highlight w:val="yellow"/>
              </w:rPr>
              <w:t>7 235 MHz, with respect to the Earth exploration-satellite service (Earth-tospace),</w:t>
            </w:r>
            <w:r w:rsidRPr="00402A9D">
              <w:rPr>
                <w:rFonts w:eastAsiaTheme="minorEastAsia" w:hint="eastAsia"/>
                <w:sz w:val="28"/>
                <w:szCs w:val="28"/>
                <w:highlight w:val="yellow"/>
                <w:lang w:eastAsia="zh-CN"/>
              </w:rPr>
              <w:t xml:space="preserve"> </w:t>
            </w:r>
            <w:r w:rsidRPr="00402A9D">
              <w:rPr>
                <w:rFonts w:eastAsia="Batang"/>
                <w:sz w:val="28"/>
                <w:szCs w:val="28"/>
                <w:highlight w:val="yellow"/>
              </w:rPr>
              <w:t xml:space="preserve">No. </w:t>
            </w:r>
            <w:r w:rsidRPr="00402A9D">
              <w:rPr>
                <w:rFonts w:eastAsia="Batang"/>
                <w:b/>
                <w:bCs/>
                <w:sz w:val="28"/>
                <w:szCs w:val="28"/>
                <w:highlight w:val="yellow"/>
              </w:rPr>
              <w:t xml:space="preserve">9.21 </w:t>
            </w:r>
            <w:r w:rsidRPr="00402A9D">
              <w:rPr>
                <w:rFonts w:eastAsia="Batang"/>
                <w:sz w:val="28"/>
                <w:szCs w:val="28"/>
                <w:highlight w:val="yellow"/>
              </w:rPr>
              <w:t xml:space="preserve">does not apply. </w:t>
            </w:r>
            <w:r w:rsidRPr="00402A9D">
              <w:rPr>
                <w:rFonts w:eastAsia="Batang"/>
                <w:sz w:val="18"/>
                <w:szCs w:val="18"/>
                <w:highlight w:val="yellow"/>
              </w:rPr>
              <w:t>(WRC-15)]</w:t>
            </w:r>
          </w:p>
          <w:p w:rsidR="00402A9D" w:rsidRPr="00402A9D" w:rsidRDefault="00402A9D" w:rsidP="00402A9D">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 w:val="18"/>
                <w:szCs w:val="18"/>
                <w:lang w:val="en-GB" w:eastAsia="zh-CN"/>
              </w:rPr>
            </w:pPr>
            <w:r w:rsidRPr="00402A9D">
              <w:rPr>
                <w:rFonts w:eastAsiaTheme="minorEastAsia" w:hAnsi="Times New Roman Bold"/>
                <w:b/>
                <w:szCs w:val="20"/>
                <w:lang w:val="en-GB"/>
              </w:rPr>
              <w:t>MOD</w:t>
            </w:r>
            <w:r w:rsidRPr="00402A9D">
              <w:rPr>
                <w:rFonts w:eastAsiaTheme="minorEastAsia" w:hAnsi="Times New Roman Bold"/>
                <w:b/>
                <w:szCs w:val="20"/>
                <w:lang w:val="en-GB"/>
              </w:rPr>
              <w:tab/>
              <w:t>ASP/32A11/3</w:t>
            </w:r>
          </w:p>
          <w:p w:rsidR="00402A9D" w:rsidRPr="00402A9D" w:rsidRDefault="00402A9D" w:rsidP="00402A9D">
            <w:pPr>
              <w:widowControl w:val="0"/>
              <w:autoSpaceDE w:val="0"/>
              <w:autoSpaceDN w:val="0"/>
              <w:adjustRightInd w:val="0"/>
              <w:rPr>
                <w:rFonts w:eastAsia="Batang"/>
                <w:sz w:val="28"/>
                <w:szCs w:val="28"/>
              </w:rPr>
            </w:pPr>
            <w:r w:rsidRPr="00402A9D">
              <w:rPr>
                <w:rFonts w:eastAsia="Batang"/>
                <w:b/>
                <w:bCs/>
                <w:sz w:val="28"/>
                <w:szCs w:val="28"/>
              </w:rPr>
              <w:t xml:space="preserve">5.460 </w:t>
            </w:r>
            <w:r w:rsidRPr="00402A9D">
              <w:rPr>
                <w:rFonts w:eastAsia="Batang"/>
                <w:sz w:val="28"/>
                <w:szCs w:val="28"/>
              </w:rPr>
              <w:t>No emissions from space research service (Earth-to-space) systems</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rPr>
              <w:t>intended for deep space shall be effected in the frequency band 7 190-</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rPr>
              <w:t>7 235 MHz. Geostationary satellites in the space research service operating</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rPr>
              <w:t>in the frequency band 7 190-7 235 MHz shall not claim protection from</w:t>
            </w:r>
          </w:p>
          <w:p w:rsidR="00402A9D" w:rsidRPr="00402A9D" w:rsidRDefault="00402A9D" w:rsidP="00402A9D">
            <w:pPr>
              <w:widowControl w:val="0"/>
              <w:autoSpaceDE w:val="0"/>
              <w:autoSpaceDN w:val="0"/>
              <w:adjustRightInd w:val="0"/>
              <w:rPr>
                <w:rFonts w:eastAsia="Batang"/>
                <w:b/>
                <w:bCs/>
                <w:sz w:val="28"/>
                <w:szCs w:val="28"/>
              </w:rPr>
            </w:pPr>
            <w:r w:rsidRPr="00402A9D">
              <w:rPr>
                <w:rFonts w:eastAsia="Batang"/>
                <w:sz w:val="28"/>
                <w:szCs w:val="28"/>
              </w:rPr>
              <w:t xml:space="preserve">existing and future stations of the fixed and mobile services and No. </w:t>
            </w:r>
            <w:r w:rsidRPr="00402A9D">
              <w:rPr>
                <w:rFonts w:eastAsia="Batang"/>
                <w:b/>
                <w:bCs/>
                <w:sz w:val="28"/>
                <w:szCs w:val="28"/>
              </w:rPr>
              <w:t>5.43A</w:t>
            </w:r>
          </w:p>
          <w:p w:rsidR="00402A9D" w:rsidRPr="00402A9D" w:rsidRDefault="00402A9D" w:rsidP="00402A9D">
            <w:pPr>
              <w:widowControl w:val="0"/>
              <w:autoSpaceDE w:val="0"/>
              <w:autoSpaceDN w:val="0"/>
              <w:adjustRightInd w:val="0"/>
              <w:rPr>
                <w:rFonts w:eastAsiaTheme="minorEastAsia"/>
                <w:sz w:val="18"/>
                <w:szCs w:val="18"/>
                <w:lang w:eastAsia="zh-CN"/>
              </w:rPr>
            </w:pPr>
            <w:r w:rsidRPr="00402A9D">
              <w:rPr>
                <w:rFonts w:eastAsia="Batang"/>
                <w:sz w:val="28"/>
                <w:szCs w:val="28"/>
              </w:rPr>
              <w:t xml:space="preserve">does not apply. </w:t>
            </w:r>
            <w:r w:rsidRPr="00402A9D">
              <w:rPr>
                <w:rFonts w:eastAsia="Batang"/>
                <w:sz w:val="18"/>
                <w:szCs w:val="18"/>
              </w:rPr>
              <w:t>(WRC-15)</w:t>
            </w:r>
          </w:p>
          <w:p w:rsidR="00402A9D" w:rsidRPr="00402A9D" w:rsidRDefault="00402A9D" w:rsidP="00402A9D">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402A9D">
              <w:rPr>
                <w:rFonts w:eastAsiaTheme="minorEastAsia" w:hAnsi="Times New Roman Bold"/>
                <w:b/>
                <w:szCs w:val="20"/>
                <w:lang w:val="en-GB"/>
              </w:rPr>
              <w:t>ADD</w:t>
            </w:r>
            <w:r w:rsidRPr="00402A9D">
              <w:rPr>
                <w:rFonts w:eastAsiaTheme="minorEastAsia" w:hAnsi="Times New Roman Bold"/>
                <w:b/>
                <w:szCs w:val="20"/>
                <w:lang w:val="en-GB"/>
              </w:rPr>
              <w:tab/>
              <w:t>ASP/32A11/4</w:t>
            </w:r>
          </w:p>
          <w:p w:rsidR="00402A9D" w:rsidRPr="00402A9D" w:rsidRDefault="00402A9D" w:rsidP="00402A9D">
            <w:pPr>
              <w:widowControl w:val="0"/>
              <w:autoSpaceDE w:val="0"/>
              <w:autoSpaceDN w:val="0"/>
              <w:adjustRightInd w:val="0"/>
              <w:rPr>
                <w:rFonts w:eastAsia="Batang"/>
                <w:sz w:val="28"/>
                <w:szCs w:val="28"/>
              </w:rPr>
            </w:pPr>
            <w:r w:rsidRPr="00402A9D">
              <w:rPr>
                <w:rFonts w:eastAsia="Batang"/>
                <w:b/>
                <w:bCs/>
                <w:sz w:val="28"/>
                <w:szCs w:val="28"/>
              </w:rPr>
              <w:t xml:space="preserve">5.A111 </w:t>
            </w:r>
            <w:r w:rsidRPr="00402A9D">
              <w:rPr>
                <w:rFonts w:eastAsia="Batang"/>
                <w:sz w:val="28"/>
                <w:szCs w:val="28"/>
              </w:rPr>
              <w:t>The use of the band 7 190-7 250 MHz (Earth-to-space) by the Earth</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rPr>
              <w:t>exploration-satellite service shall be limited to tracking, telemetry and</w:t>
            </w:r>
          </w:p>
          <w:p w:rsidR="00402A9D" w:rsidRPr="00402A9D" w:rsidRDefault="00402A9D" w:rsidP="00402A9D">
            <w:pPr>
              <w:widowControl w:val="0"/>
              <w:autoSpaceDE w:val="0"/>
              <w:autoSpaceDN w:val="0"/>
              <w:adjustRightInd w:val="0"/>
              <w:rPr>
                <w:rFonts w:eastAsia="Batang"/>
                <w:sz w:val="28"/>
                <w:szCs w:val="28"/>
                <w:highlight w:val="yellow"/>
              </w:rPr>
            </w:pPr>
            <w:r w:rsidRPr="00402A9D">
              <w:rPr>
                <w:rFonts w:eastAsia="Batang"/>
                <w:sz w:val="28"/>
                <w:szCs w:val="28"/>
              </w:rPr>
              <w:t xml:space="preserve">command for the operation of spacecraft and </w:t>
            </w:r>
            <w:r w:rsidRPr="00402A9D">
              <w:rPr>
                <w:rFonts w:eastAsia="Batang"/>
                <w:sz w:val="28"/>
                <w:szCs w:val="28"/>
                <w:highlight w:val="yellow"/>
              </w:rPr>
              <w:t>[is subject to agreement</w:t>
            </w:r>
          </w:p>
          <w:p w:rsidR="00402A9D" w:rsidRPr="00402A9D" w:rsidRDefault="00402A9D" w:rsidP="00402A9D">
            <w:pPr>
              <w:widowControl w:val="0"/>
              <w:autoSpaceDE w:val="0"/>
              <w:autoSpaceDN w:val="0"/>
              <w:adjustRightInd w:val="0"/>
              <w:rPr>
                <w:rFonts w:eastAsia="Batang"/>
                <w:sz w:val="28"/>
                <w:szCs w:val="28"/>
                <w:highlight w:val="yellow"/>
              </w:rPr>
            </w:pPr>
            <w:r w:rsidRPr="00402A9D">
              <w:rPr>
                <w:rFonts w:eastAsia="Batang"/>
                <w:sz w:val="28"/>
                <w:szCs w:val="28"/>
                <w:highlight w:val="yellow"/>
              </w:rPr>
              <w:t xml:space="preserve">obtained under No. </w:t>
            </w:r>
            <w:r w:rsidRPr="00402A9D">
              <w:rPr>
                <w:rFonts w:eastAsia="Batang"/>
                <w:b/>
                <w:bCs/>
                <w:sz w:val="28"/>
                <w:szCs w:val="28"/>
                <w:highlight w:val="yellow"/>
              </w:rPr>
              <w:t xml:space="preserve">9.21 </w:t>
            </w:r>
            <w:r w:rsidRPr="00402A9D">
              <w:rPr>
                <w:rFonts w:eastAsia="Batang"/>
                <w:sz w:val="28"/>
                <w:szCs w:val="28"/>
                <w:highlight w:val="yellow"/>
              </w:rPr>
              <w:t>with respect to the space operation service in the</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highlight w:val="yellow"/>
              </w:rPr>
              <w:t>band 7 190 – 7 235 MHz].</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rPr>
              <w:t xml:space="preserve">Space stations </w:t>
            </w:r>
            <w:r w:rsidRPr="00402A9D">
              <w:rPr>
                <w:rFonts w:eastAsia="Batang"/>
                <w:sz w:val="28"/>
                <w:szCs w:val="28"/>
                <w:highlight w:val="yellow"/>
              </w:rPr>
              <w:t>[on the geostationary orbit operating]</w:t>
            </w:r>
            <w:r w:rsidRPr="00402A9D">
              <w:rPr>
                <w:rFonts w:eastAsia="Batang"/>
                <w:sz w:val="28"/>
                <w:szCs w:val="28"/>
              </w:rPr>
              <w:t xml:space="preserve"> in the Earth</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rPr>
              <w:t>exploration-satellite service (Earth-to-space) operating in the frequency band</w:t>
            </w:r>
          </w:p>
          <w:p w:rsidR="00402A9D" w:rsidRPr="00402A9D" w:rsidRDefault="00402A9D" w:rsidP="00402A9D">
            <w:pPr>
              <w:widowControl w:val="0"/>
              <w:autoSpaceDE w:val="0"/>
              <w:autoSpaceDN w:val="0"/>
              <w:adjustRightInd w:val="0"/>
              <w:rPr>
                <w:rFonts w:eastAsia="Batang"/>
                <w:sz w:val="28"/>
                <w:szCs w:val="28"/>
              </w:rPr>
            </w:pPr>
            <w:r w:rsidRPr="00402A9D">
              <w:rPr>
                <w:rFonts w:eastAsia="Batang"/>
                <w:sz w:val="28"/>
                <w:szCs w:val="28"/>
              </w:rPr>
              <w:t>7 190-7 250 MHz shall not claim protection from existing and future stations</w:t>
            </w:r>
          </w:p>
          <w:p w:rsidR="00402A9D" w:rsidRPr="00402A9D" w:rsidRDefault="00402A9D" w:rsidP="00402A9D">
            <w:r w:rsidRPr="00402A9D">
              <w:rPr>
                <w:rFonts w:eastAsia="Batang"/>
                <w:sz w:val="28"/>
                <w:szCs w:val="28"/>
              </w:rPr>
              <w:t xml:space="preserve">in the fixed and mobile services and No. </w:t>
            </w:r>
            <w:r w:rsidRPr="00402A9D">
              <w:rPr>
                <w:rFonts w:eastAsia="Batang"/>
                <w:b/>
                <w:bCs/>
                <w:sz w:val="28"/>
                <w:szCs w:val="28"/>
              </w:rPr>
              <w:t xml:space="preserve">5.43A </w:t>
            </w:r>
            <w:r w:rsidRPr="00402A9D">
              <w:rPr>
                <w:rFonts w:eastAsia="Batang"/>
                <w:sz w:val="28"/>
                <w:szCs w:val="28"/>
              </w:rPr>
              <w:t xml:space="preserve">does not apply. </w:t>
            </w:r>
            <w:r w:rsidRPr="00402A9D">
              <w:rPr>
                <w:rFonts w:eastAsia="Batang"/>
                <w:sz w:val="18"/>
                <w:szCs w:val="18"/>
              </w:rPr>
              <w:t>(WRC-15)</w:t>
            </w:r>
          </w:p>
          <w:p w:rsidR="00402A9D" w:rsidRPr="00402A9D" w:rsidRDefault="00402A9D" w:rsidP="00402A9D">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402A9D">
              <w:rPr>
                <w:rFonts w:eastAsiaTheme="minorEastAsia" w:hAnsi="Times New Roman Bold"/>
                <w:b/>
                <w:szCs w:val="20"/>
                <w:lang w:val="en-GB"/>
              </w:rPr>
              <w:t>ADD</w:t>
            </w:r>
            <w:r w:rsidRPr="00402A9D">
              <w:rPr>
                <w:rFonts w:eastAsiaTheme="minorEastAsia" w:hAnsi="Times New Roman Bold"/>
                <w:b/>
                <w:szCs w:val="20"/>
                <w:lang w:val="en-GB"/>
              </w:rPr>
              <w:tab/>
              <w:t>ASP/32A11/5</w:t>
            </w:r>
          </w:p>
          <w:p w:rsidR="00402A9D" w:rsidRPr="00402A9D" w:rsidRDefault="00402A9D" w:rsidP="00402A9D">
            <w:pPr>
              <w:widowControl w:val="0"/>
              <w:autoSpaceDE w:val="0"/>
              <w:autoSpaceDN w:val="0"/>
              <w:adjustRightInd w:val="0"/>
              <w:rPr>
                <w:rFonts w:eastAsia="Batang"/>
                <w:sz w:val="28"/>
                <w:szCs w:val="28"/>
                <w:highlight w:val="yellow"/>
              </w:rPr>
            </w:pPr>
            <w:r w:rsidRPr="00402A9D">
              <w:rPr>
                <w:rFonts w:eastAsia="Batang"/>
                <w:b/>
                <w:bCs/>
                <w:sz w:val="28"/>
                <w:szCs w:val="28"/>
                <w:highlight w:val="yellow"/>
              </w:rPr>
              <w:t xml:space="preserve">[5.B111 </w:t>
            </w:r>
            <w:r w:rsidRPr="00402A9D">
              <w:rPr>
                <w:rFonts w:eastAsia="Batang"/>
                <w:sz w:val="28"/>
                <w:szCs w:val="28"/>
                <w:highlight w:val="yellow"/>
              </w:rPr>
              <w:t>Space stations on the geostationary orbit operating in the Earth</w:t>
            </w:r>
          </w:p>
          <w:p w:rsidR="00402A9D" w:rsidRPr="00402A9D" w:rsidRDefault="00402A9D" w:rsidP="00402A9D">
            <w:pPr>
              <w:widowControl w:val="0"/>
              <w:autoSpaceDE w:val="0"/>
              <w:autoSpaceDN w:val="0"/>
              <w:adjustRightInd w:val="0"/>
              <w:rPr>
                <w:rFonts w:eastAsia="Batang"/>
                <w:sz w:val="28"/>
                <w:szCs w:val="28"/>
                <w:highlight w:val="yellow"/>
              </w:rPr>
            </w:pPr>
            <w:r w:rsidRPr="00402A9D">
              <w:rPr>
                <w:rFonts w:eastAsia="Batang"/>
                <w:sz w:val="28"/>
                <w:szCs w:val="28"/>
                <w:highlight w:val="yellow"/>
              </w:rPr>
              <w:t>exploration-satellite service (Earth-to-space) in the frequency band 7 190-</w:t>
            </w:r>
          </w:p>
          <w:p w:rsidR="00402A9D" w:rsidRPr="00402A9D" w:rsidRDefault="00402A9D" w:rsidP="00402A9D">
            <w:pPr>
              <w:widowControl w:val="0"/>
              <w:autoSpaceDE w:val="0"/>
              <w:autoSpaceDN w:val="0"/>
              <w:adjustRightInd w:val="0"/>
              <w:rPr>
                <w:rFonts w:eastAsia="Batang"/>
                <w:sz w:val="28"/>
                <w:szCs w:val="28"/>
                <w:highlight w:val="yellow"/>
              </w:rPr>
            </w:pPr>
            <w:r w:rsidRPr="00402A9D">
              <w:rPr>
                <w:rFonts w:eastAsia="Batang"/>
                <w:sz w:val="28"/>
                <w:szCs w:val="28"/>
                <w:highlight w:val="yellow"/>
              </w:rPr>
              <w:t>7 235 MHz shall not claim protection from existing and future stations of the</w:t>
            </w:r>
          </w:p>
          <w:p w:rsidR="00402A9D" w:rsidRPr="00402A9D" w:rsidRDefault="00402A9D" w:rsidP="00402A9D">
            <w:r w:rsidRPr="00402A9D">
              <w:rPr>
                <w:rFonts w:eastAsia="Batang"/>
                <w:sz w:val="28"/>
                <w:szCs w:val="28"/>
                <w:highlight w:val="yellow"/>
              </w:rPr>
              <w:t xml:space="preserve">space research service and No. </w:t>
            </w:r>
            <w:r w:rsidRPr="00402A9D">
              <w:rPr>
                <w:rFonts w:eastAsia="Batang"/>
                <w:b/>
                <w:bCs/>
                <w:sz w:val="28"/>
                <w:szCs w:val="28"/>
                <w:highlight w:val="yellow"/>
              </w:rPr>
              <w:t xml:space="preserve">5.43A </w:t>
            </w:r>
            <w:r w:rsidRPr="00402A9D">
              <w:rPr>
                <w:rFonts w:eastAsia="Batang"/>
                <w:sz w:val="28"/>
                <w:szCs w:val="28"/>
                <w:highlight w:val="yellow"/>
              </w:rPr>
              <w:t xml:space="preserve">does not apply. </w:t>
            </w:r>
            <w:r w:rsidRPr="00402A9D">
              <w:rPr>
                <w:rFonts w:eastAsia="Batang"/>
                <w:sz w:val="20"/>
                <w:szCs w:val="20"/>
                <w:highlight w:val="yellow"/>
              </w:rPr>
              <w:t>(WRC-15)]</w:t>
            </w:r>
          </w:p>
          <w:p w:rsidR="00402A9D" w:rsidRPr="00402A9D" w:rsidRDefault="00402A9D" w:rsidP="00402A9D"/>
        </w:tc>
      </w:tr>
      <w:tr w:rsidR="00402A9D" w:rsidRPr="00402A9D" w:rsidTr="009544E7">
        <w:tc>
          <w:tcPr>
            <w:tcW w:w="9242" w:type="dxa"/>
          </w:tcPr>
          <w:p w:rsidR="00402A9D" w:rsidRPr="00402A9D" w:rsidRDefault="00402A9D" w:rsidP="00402A9D">
            <w:pPr>
              <w:rPr>
                <w:b/>
                <w:bCs/>
              </w:rPr>
            </w:pPr>
            <w:r w:rsidRPr="00402A9D">
              <w:rPr>
                <w:b/>
                <w:bCs/>
              </w:rPr>
              <w:t>Issues to be discussed at the Coordination Meeting:</w:t>
            </w:r>
          </w:p>
          <w:p w:rsidR="00402A9D" w:rsidRPr="00402A9D" w:rsidRDefault="00402A9D" w:rsidP="00402A9D">
            <w:pPr>
              <w:rPr>
                <w:rFonts w:eastAsiaTheme="minorEastAsia"/>
                <w:bCs/>
                <w:lang w:eastAsia="zh-CN"/>
              </w:rPr>
            </w:pPr>
          </w:p>
          <w:p w:rsidR="00402A9D" w:rsidRPr="00402A9D" w:rsidRDefault="00402A9D" w:rsidP="00402A9D">
            <w:pPr>
              <w:rPr>
                <w:b/>
                <w:bCs/>
              </w:rPr>
            </w:pPr>
            <w:r w:rsidRPr="00402A9D">
              <w:rPr>
                <w:rFonts w:hint="eastAsia"/>
                <w:bCs/>
                <w:lang w:eastAsia="ko-KR"/>
              </w:rPr>
              <w:t>N/A</w:t>
            </w:r>
          </w:p>
          <w:p w:rsidR="00402A9D" w:rsidRPr="00402A9D" w:rsidRDefault="00402A9D" w:rsidP="00402A9D">
            <w:pPr>
              <w:rPr>
                <w:rFonts w:eastAsiaTheme="minorEastAsia"/>
                <w:b/>
                <w:bCs/>
                <w:lang w:eastAsia="zh-CN"/>
              </w:rPr>
            </w:pPr>
          </w:p>
          <w:p w:rsidR="00402A9D" w:rsidRPr="00402A9D" w:rsidRDefault="00402A9D" w:rsidP="00402A9D">
            <w:pPr>
              <w:rPr>
                <w:rFonts w:eastAsiaTheme="minorEastAsia"/>
                <w:b/>
                <w:bCs/>
                <w:lang w:eastAsia="zh-CN"/>
              </w:rPr>
            </w:pPr>
          </w:p>
        </w:tc>
      </w:tr>
      <w:tr w:rsidR="00402A9D" w:rsidRPr="00402A9D" w:rsidTr="009544E7">
        <w:tc>
          <w:tcPr>
            <w:tcW w:w="9242" w:type="dxa"/>
          </w:tcPr>
          <w:p w:rsidR="00402A9D" w:rsidRPr="00402A9D" w:rsidRDefault="00402A9D" w:rsidP="00402A9D">
            <w:pPr>
              <w:rPr>
                <w:rFonts w:eastAsiaTheme="minorEastAsia"/>
                <w:lang w:eastAsia="zh-CN"/>
              </w:rPr>
            </w:pPr>
            <w:r w:rsidRPr="00402A9D">
              <w:rPr>
                <w:b/>
                <w:bCs/>
              </w:rPr>
              <w:lastRenderedPageBreak/>
              <w:t>Comments/Remarks by the Coordinator</w:t>
            </w:r>
            <w:r w:rsidRPr="00402A9D">
              <w:t>:</w:t>
            </w:r>
          </w:p>
          <w:p w:rsidR="00402A9D" w:rsidRPr="00402A9D" w:rsidRDefault="00402A9D" w:rsidP="00402A9D">
            <w:pPr>
              <w:rPr>
                <w:rFonts w:eastAsiaTheme="minorEastAsia"/>
                <w:lang w:eastAsia="zh-CN"/>
              </w:rPr>
            </w:pPr>
          </w:p>
          <w:p w:rsidR="00402A9D" w:rsidRPr="00402A9D" w:rsidRDefault="00402A9D" w:rsidP="00402A9D">
            <w:pPr>
              <w:rPr>
                <w:rFonts w:eastAsiaTheme="minorEastAsia"/>
                <w:lang w:eastAsia="zh-CN"/>
              </w:rPr>
            </w:pPr>
            <w:r w:rsidRPr="00402A9D">
              <w:rPr>
                <w:rFonts w:eastAsiaTheme="minorEastAsia"/>
                <w:lang w:eastAsia="zh-CN"/>
              </w:rPr>
              <w:t>There are two meetings for AI 1.11 respectively on Tuesday</w:t>
            </w:r>
            <w:r w:rsidRPr="00402A9D">
              <w:rPr>
                <w:rFonts w:eastAsiaTheme="minorEastAsia" w:hint="eastAsia"/>
                <w:lang w:eastAsia="zh-CN"/>
              </w:rPr>
              <w:t xml:space="preserve"> </w:t>
            </w:r>
            <w:r w:rsidRPr="00402A9D">
              <w:rPr>
                <w:rFonts w:eastAsiaTheme="minorEastAsia"/>
                <w:lang w:eastAsia="zh-CN"/>
              </w:rPr>
              <w:t>and Wednesday. T</w:t>
            </w:r>
            <w:r w:rsidRPr="00402A9D">
              <w:rPr>
                <w:rFonts w:eastAsiaTheme="minorEastAsia" w:hint="eastAsia"/>
                <w:lang w:eastAsia="zh-CN"/>
              </w:rPr>
              <w:t>he r</w:t>
            </w:r>
            <w:r w:rsidRPr="00402A9D">
              <w:rPr>
                <w:rFonts w:eastAsiaTheme="minorEastAsia"/>
                <w:lang w:eastAsia="zh-CN"/>
              </w:rPr>
              <w:t>esults discussed at the meeting</w:t>
            </w:r>
            <w:r w:rsidRPr="00402A9D">
              <w:rPr>
                <w:rFonts w:eastAsiaTheme="minorEastAsia" w:hint="eastAsia"/>
                <w:lang w:eastAsia="zh-CN"/>
              </w:rPr>
              <w:t xml:space="preserve"> are b</w:t>
            </w:r>
            <w:r w:rsidRPr="00402A9D">
              <w:rPr>
                <w:rFonts w:eastAsiaTheme="minorEastAsia"/>
                <w:lang w:eastAsia="zh-CN"/>
              </w:rPr>
              <w:t>asically consistent with</w:t>
            </w:r>
            <w:r w:rsidRPr="00402A9D">
              <w:rPr>
                <w:rFonts w:eastAsiaTheme="minorEastAsia" w:hint="eastAsia"/>
                <w:lang w:eastAsia="zh-CN"/>
              </w:rPr>
              <w:t xml:space="preserve"> the APT proposals and </w:t>
            </w:r>
            <w:r w:rsidRPr="00402A9D">
              <w:rPr>
                <w:rFonts w:eastAsiaTheme="minorEastAsia"/>
                <w:lang w:eastAsia="zh-CN"/>
              </w:rPr>
              <w:t>there are some modifications on the text.</w:t>
            </w:r>
          </w:p>
          <w:p w:rsidR="00402A9D" w:rsidRPr="00402A9D" w:rsidRDefault="00402A9D" w:rsidP="00402A9D"/>
          <w:p w:rsidR="00402A9D" w:rsidRPr="00402A9D" w:rsidRDefault="00402A9D" w:rsidP="00402A9D"/>
          <w:p w:rsidR="00402A9D" w:rsidRPr="00402A9D" w:rsidRDefault="00402A9D" w:rsidP="00402A9D"/>
        </w:tc>
      </w:tr>
    </w:tbl>
    <w:p w:rsidR="00402A9D" w:rsidRDefault="00402A9D" w:rsidP="00185F4F">
      <w:pPr>
        <w:jc w:val="center"/>
        <w:rPr>
          <w:b/>
          <w:bCs/>
          <w:sz w:val="28"/>
        </w:rPr>
      </w:pPr>
    </w:p>
    <w:p w:rsidR="00137FBC" w:rsidRDefault="00137FBC"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137FBC" w:rsidTr="00AE1FB5">
        <w:tc>
          <w:tcPr>
            <w:tcW w:w="9242" w:type="dxa"/>
          </w:tcPr>
          <w:p w:rsidR="00137FBC" w:rsidRDefault="00137FBC" w:rsidP="00AE1FB5">
            <w:r w:rsidRPr="00AE27E9">
              <w:rPr>
                <w:b/>
                <w:bCs/>
              </w:rPr>
              <w:t>Agenda Item</w:t>
            </w:r>
            <w:r>
              <w:rPr>
                <w:b/>
                <w:bCs/>
              </w:rPr>
              <w:t xml:space="preserve"> No.</w:t>
            </w:r>
            <w:r w:rsidRPr="00AE27E9">
              <w:t>:</w:t>
            </w:r>
            <w:r>
              <w:t xml:space="preserve"> 1.12 - </w:t>
            </w:r>
            <w:r w:rsidRPr="00922F84">
              <w:t>to consider an extension of the current worldwide allocation to the Earth exploration-satellite (active) service in the frequency band 9 300-9 900 MHz by up to 600 MHz within the frequency bands 8 700-9 300 MHz and/or 9 900-10 500 MHz, in accordance with Resolution  </w:t>
            </w:r>
            <w:r w:rsidRPr="00922F84">
              <w:rPr>
                <w:b/>
                <w:bCs/>
              </w:rPr>
              <w:t>651 (WRC</w:t>
            </w:r>
            <w:r w:rsidRPr="00922F84">
              <w:rPr>
                <w:b/>
                <w:bCs/>
              </w:rPr>
              <w:noBreakHyphen/>
              <w:t>12)</w:t>
            </w:r>
            <w:r w:rsidRPr="00922F84">
              <w:t>;</w:t>
            </w:r>
          </w:p>
          <w:p w:rsidR="00137FBC" w:rsidRDefault="00137FBC" w:rsidP="00AE1FB5">
            <w:pPr>
              <w:rPr>
                <w:b/>
                <w:bCs/>
                <w:sz w:val="28"/>
              </w:rPr>
            </w:pPr>
          </w:p>
        </w:tc>
      </w:tr>
      <w:tr w:rsidR="00137FBC" w:rsidTr="00AE1FB5">
        <w:tc>
          <w:tcPr>
            <w:tcW w:w="9242" w:type="dxa"/>
          </w:tcPr>
          <w:p w:rsidR="00137FBC" w:rsidRDefault="00137FBC" w:rsidP="00AE1FB5">
            <w:r w:rsidRPr="00AE27E9">
              <w:rPr>
                <w:b/>
                <w:bCs/>
              </w:rPr>
              <w:t>Name of the Coordinator</w:t>
            </w:r>
            <w:r>
              <w:rPr>
                <w:b/>
                <w:bCs/>
              </w:rPr>
              <w:t xml:space="preserve"> (with Email)</w:t>
            </w:r>
            <w:r>
              <w:t xml:space="preserve">: </w:t>
            </w:r>
          </w:p>
          <w:p w:rsidR="00137FBC" w:rsidRDefault="00137FBC" w:rsidP="00AE1FB5"/>
          <w:p w:rsidR="00137FBC" w:rsidRDefault="00137FBC" w:rsidP="00AE1FB5">
            <w:r>
              <w:t>Dave Kershaw (</w:t>
            </w:r>
            <w:hyperlink r:id="rId18" w:history="1">
              <w:r w:rsidRPr="00B7110A">
                <w:rPr>
                  <w:rStyle w:val="Hyperlink"/>
                </w:rPr>
                <w:t>dave.kershaw@dkconsulting.co.nz</w:t>
              </w:r>
            </w:hyperlink>
            <w:r>
              <w:t>)</w:t>
            </w:r>
          </w:p>
          <w:p w:rsidR="00137FBC" w:rsidRPr="00AE27E9" w:rsidRDefault="00137FBC" w:rsidP="00AE1FB5"/>
        </w:tc>
      </w:tr>
      <w:tr w:rsidR="00137FBC" w:rsidTr="00AE1FB5">
        <w:tc>
          <w:tcPr>
            <w:tcW w:w="9242" w:type="dxa"/>
          </w:tcPr>
          <w:p w:rsidR="00137FBC" w:rsidRPr="00AE27E9" w:rsidRDefault="00137FBC" w:rsidP="00AE1FB5">
            <w:pPr>
              <w:rPr>
                <w:b/>
                <w:bCs/>
              </w:rPr>
            </w:pPr>
            <w:r w:rsidRPr="00AE27E9">
              <w:rPr>
                <w:b/>
                <w:bCs/>
              </w:rPr>
              <w:t>Issues:</w:t>
            </w:r>
          </w:p>
          <w:p w:rsidR="00137FBC" w:rsidRDefault="00137FBC" w:rsidP="00AE1FB5"/>
          <w:p w:rsidR="00137FBC" w:rsidRDefault="00137FBC" w:rsidP="00AE1FB5">
            <w:r>
              <w:t>Four methods have been identified to address the agenda item.  Contributions show a range of views, largely in relation to Methods A &amp; B, with some support also for Method D.  One contribution supports Method C as an alternative to the preferred Method D</w:t>
            </w:r>
          </w:p>
          <w:p w:rsidR="00137FBC" w:rsidRDefault="00137FBC" w:rsidP="00AE1FB5"/>
          <w:p w:rsidR="00137FBC" w:rsidRPr="00AE27E9" w:rsidRDefault="00137FBC" w:rsidP="00AE1FB5"/>
        </w:tc>
      </w:tr>
      <w:tr w:rsidR="00137FBC" w:rsidTr="00AE1FB5">
        <w:tc>
          <w:tcPr>
            <w:tcW w:w="9242" w:type="dxa"/>
          </w:tcPr>
          <w:p w:rsidR="00137FBC" w:rsidRDefault="00137FBC" w:rsidP="00AE1FB5">
            <w:r>
              <w:rPr>
                <w:b/>
                <w:bCs/>
              </w:rPr>
              <w:t>APT Proposals</w:t>
            </w:r>
            <w:r>
              <w:t>:</w:t>
            </w:r>
          </w:p>
          <w:p w:rsidR="00137FBC" w:rsidRDefault="00137FBC" w:rsidP="00AE1FB5"/>
          <w:p w:rsidR="00137FBC" w:rsidRPr="0012648F" w:rsidRDefault="00137FBC" w:rsidP="00137FBC">
            <w:pPr>
              <w:pStyle w:val="ListParagraph"/>
              <w:numPr>
                <w:ilvl w:val="0"/>
                <w:numId w:val="18"/>
              </w:numPr>
              <w:ind w:left="313" w:hanging="313"/>
              <w:rPr>
                <w:rFonts w:eastAsia="Malgun Gothic"/>
                <w:lang w:eastAsia="ko-KR"/>
              </w:rPr>
            </w:pPr>
            <w:r w:rsidRPr="00922F84">
              <w:rPr>
                <w:lang w:eastAsia="ko-KR"/>
              </w:rPr>
              <w:t xml:space="preserve">They </w:t>
            </w:r>
            <w:r w:rsidRPr="0012648F">
              <w:rPr>
                <w:rFonts w:eastAsia="MS Mincho"/>
                <w:lang w:eastAsia="ja-JP"/>
              </w:rPr>
              <w:t xml:space="preserve">support an extension of EESS (active) by up to 600 MHz </w:t>
            </w:r>
            <w:r>
              <w:t xml:space="preserve">within the   frequency </w:t>
            </w:r>
            <w:r w:rsidRPr="00922F84">
              <w:t xml:space="preserve">ranges </w:t>
            </w:r>
            <w:r w:rsidRPr="00922F84">
              <w:rPr>
                <w:lang w:eastAsia="ko-KR"/>
              </w:rPr>
              <w:t>9 200-9 300 MHz and 9 900</w:t>
            </w:r>
            <w:r w:rsidRPr="00922F84">
              <w:rPr>
                <w:lang w:eastAsia="zh-CN"/>
              </w:rPr>
              <w:t>-</w:t>
            </w:r>
            <w:r w:rsidRPr="00922F84">
              <w:rPr>
                <w:lang w:eastAsia="ko-KR"/>
              </w:rPr>
              <w:t xml:space="preserve">10 400 MHz </w:t>
            </w:r>
            <w:r w:rsidRPr="00922F84">
              <w:t>preferably on a primary basis.</w:t>
            </w:r>
          </w:p>
          <w:p w:rsidR="00137FBC" w:rsidRPr="00922F84" w:rsidRDefault="00137FBC" w:rsidP="00137FBC">
            <w:pPr>
              <w:pStyle w:val="enumlev1"/>
              <w:numPr>
                <w:ilvl w:val="0"/>
                <w:numId w:val="18"/>
              </w:numPr>
              <w:ind w:left="313" w:hanging="313"/>
            </w:pPr>
            <w:r w:rsidRPr="00922F84">
              <w:t>Extension bands may only be used for those EESS (active) systems requiring more than 600 MHz where their operation that cannot be accommodated in the existing frequency band 9 300-9 900 MHz.</w:t>
            </w:r>
          </w:p>
          <w:p w:rsidR="00137FBC" w:rsidRPr="00922F84" w:rsidRDefault="00137FBC" w:rsidP="00137FBC">
            <w:pPr>
              <w:pStyle w:val="enumlev1"/>
              <w:numPr>
                <w:ilvl w:val="0"/>
                <w:numId w:val="18"/>
              </w:numPr>
              <w:ind w:left="313" w:hanging="313"/>
              <w:rPr>
                <w:rFonts w:eastAsia="Malgun Gothic"/>
                <w:lang w:eastAsia="ko-KR"/>
              </w:rPr>
            </w:pPr>
            <w:r w:rsidRPr="00922F84">
              <w:rPr>
                <w:rFonts w:eastAsia="MS Mincho"/>
                <w:lang w:eastAsia="ja-JP"/>
              </w:rPr>
              <w:t>Appropriate protection of the existing services currently allocated in the same frequency bands, especially the radiodetermination service and the fixed service, should be ensured according to the Radio Regulations.</w:t>
            </w:r>
          </w:p>
          <w:p w:rsidR="00137FBC" w:rsidRPr="00922F84" w:rsidRDefault="00137FBC" w:rsidP="00137FBC">
            <w:pPr>
              <w:pStyle w:val="enumlev1"/>
              <w:numPr>
                <w:ilvl w:val="0"/>
                <w:numId w:val="18"/>
              </w:numPr>
              <w:ind w:left="313" w:hanging="313"/>
              <w:rPr>
                <w:rFonts w:eastAsia="Malgun Gothic"/>
                <w:lang w:eastAsia="ko-KR"/>
              </w:rPr>
            </w:pPr>
            <w:r w:rsidRPr="00922F84">
              <w:rPr>
                <w:lang w:eastAsia="zh-CN"/>
              </w:rPr>
              <w:t>No harmful interference should be caused to the SRS in the adjacent frequency</w:t>
            </w:r>
            <w:r w:rsidRPr="00922F84">
              <w:t xml:space="preserve"> band</w:t>
            </w:r>
            <w:r w:rsidRPr="00922F84">
              <w:rPr>
                <w:lang w:eastAsia="zh-CN"/>
              </w:rPr>
              <w:t xml:space="preserve"> 8 400</w:t>
            </w:r>
            <w:r w:rsidRPr="00922F84">
              <w:rPr>
                <w:lang w:eastAsia="zh-CN"/>
              </w:rPr>
              <w:noBreakHyphen/>
              <w:t>8 500 MHz and the RAS and EESS (passive) in the frequency</w:t>
            </w:r>
            <w:r w:rsidRPr="00922F84">
              <w:t xml:space="preserve"> band </w:t>
            </w:r>
            <w:r w:rsidRPr="00922F84">
              <w:rPr>
                <w:lang w:eastAsia="zh-CN"/>
              </w:rPr>
              <w:t>10.6-10.7 GHz.</w:t>
            </w:r>
          </w:p>
          <w:p w:rsidR="00137FBC" w:rsidRPr="00922F84" w:rsidRDefault="00137FBC" w:rsidP="00137FBC">
            <w:pPr>
              <w:pStyle w:val="enumlev1"/>
              <w:numPr>
                <w:ilvl w:val="0"/>
                <w:numId w:val="18"/>
              </w:numPr>
              <w:ind w:left="313" w:hanging="313"/>
              <w:rPr>
                <w:rFonts w:eastAsia="Malgun Gothic"/>
                <w:lang w:eastAsia="ko-KR"/>
              </w:rPr>
            </w:pPr>
            <w:r w:rsidRPr="00922F84">
              <w:t>Development of existing services should not be constrained by the EESS (active) allocation.</w:t>
            </w:r>
          </w:p>
          <w:p w:rsidR="00137FBC" w:rsidRPr="00922F84" w:rsidRDefault="00137FBC" w:rsidP="00137FBC">
            <w:pPr>
              <w:pStyle w:val="enumlev1"/>
              <w:numPr>
                <w:ilvl w:val="0"/>
                <w:numId w:val="18"/>
              </w:numPr>
              <w:ind w:left="313" w:hanging="313"/>
              <w:rPr>
                <w:rFonts w:eastAsia="Malgun Gothic"/>
                <w:lang w:eastAsia="ko-KR"/>
              </w:rPr>
            </w:pPr>
            <w:r w:rsidRPr="00922F84">
              <w:t>The protection of FS stations should be ensured through a provision in the RR with a pfd hard limit.</w:t>
            </w:r>
          </w:p>
          <w:p w:rsidR="00137FBC" w:rsidRDefault="00137FBC" w:rsidP="00AE1FB5"/>
          <w:p w:rsidR="00137FBC" w:rsidRDefault="00137FBC" w:rsidP="00AE1FB5">
            <w:r w:rsidRPr="00922F84">
              <w:t>APT Members support Method B2 of the CPM Report.</w:t>
            </w:r>
          </w:p>
          <w:p w:rsidR="00137FBC" w:rsidRDefault="00137FBC" w:rsidP="00AE1FB5"/>
          <w:p w:rsidR="00137FBC" w:rsidRDefault="00137FBC" w:rsidP="00AE1FB5"/>
          <w:p w:rsidR="00137FBC" w:rsidRPr="00AE27E9" w:rsidRDefault="00137FBC" w:rsidP="00AE1FB5"/>
        </w:tc>
      </w:tr>
      <w:tr w:rsidR="00137FBC" w:rsidTr="00AE1FB5">
        <w:tc>
          <w:tcPr>
            <w:tcW w:w="9242" w:type="dxa"/>
          </w:tcPr>
          <w:p w:rsidR="00137FBC" w:rsidRPr="001277C7" w:rsidRDefault="00137FBC" w:rsidP="00AE1FB5">
            <w:pPr>
              <w:rPr>
                <w:b/>
                <w:bCs/>
              </w:rPr>
            </w:pPr>
            <w:r>
              <w:rPr>
                <w:b/>
                <w:bCs/>
              </w:rPr>
              <w:lastRenderedPageBreak/>
              <w:t>Status of the APT Proposals:</w:t>
            </w:r>
          </w:p>
          <w:p w:rsidR="00137FBC" w:rsidRDefault="00137FBC" w:rsidP="00AE1FB5"/>
          <w:p w:rsidR="00137FBC" w:rsidRDefault="00137FBC" w:rsidP="00AE1FB5">
            <w:r>
              <w:t xml:space="preserve">Documents have been introduced.  </w:t>
            </w:r>
          </w:p>
          <w:p w:rsidR="00137FBC" w:rsidRDefault="00137FBC" w:rsidP="00137FBC">
            <w:pPr>
              <w:pStyle w:val="ListParagraph"/>
              <w:numPr>
                <w:ilvl w:val="0"/>
                <w:numId w:val="19"/>
              </w:numPr>
            </w:pPr>
            <w:r>
              <w:t xml:space="preserve">During introduction of the documents ECOWAS countries noted that their multi-country contribution was inaccurate and they are looking to present a different view than the one expressed initially in their contribution. </w:t>
            </w:r>
          </w:p>
          <w:p w:rsidR="00137FBC" w:rsidRDefault="00137FBC" w:rsidP="00AE1FB5">
            <w:r>
              <w:t>A combined document has been presented to the meeting and drafting has commenced.</w:t>
            </w:r>
          </w:p>
          <w:p w:rsidR="00137FBC" w:rsidRDefault="00137FBC" w:rsidP="00AE1FB5">
            <w:r>
              <w:t>Discussion in the latest session (9.00am, 4 Nov) focused on:</w:t>
            </w:r>
          </w:p>
          <w:p w:rsidR="00137FBC" w:rsidRDefault="00137FBC" w:rsidP="00137FBC">
            <w:pPr>
              <w:pStyle w:val="ListParagraph"/>
              <w:numPr>
                <w:ilvl w:val="0"/>
                <w:numId w:val="19"/>
              </w:numPr>
            </w:pPr>
            <w:r>
              <w:t>drafting relating to possible footnotes; and</w:t>
            </w:r>
          </w:p>
          <w:p w:rsidR="00137FBC" w:rsidRDefault="00137FBC" w:rsidP="00137FBC">
            <w:pPr>
              <w:pStyle w:val="ListParagraph"/>
              <w:numPr>
                <w:ilvl w:val="0"/>
                <w:numId w:val="19"/>
              </w:numPr>
            </w:pPr>
            <w:r>
              <w:t>the band 9 900-10 000 GHz</w:t>
            </w:r>
          </w:p>
          <w:p w:rsidR="00137FBC" w:rsidRDefault="00137FBC" w:rsidP="00137FBC">
            <w:pPr>
              <w:pStyle w:val="ListParagraph"/>
              <w:numPr>
                <w:ilvl w:val="1"/>
                <w:numId w:val="19"/>
              </w:numPr>
            </w:pPr>
            <w:r>
              <w:t>secondary vs primary and whether to apply footnotes</w:t>
            </w:r>
          </w:p>
          <w:p w:rsidR="00137FBC" w:rsidRPr="00AE27E9" w:rsidRDefault="00137FBC" w:rsidP="00AE1FB5"/>
        </w:tc>
      </w:tr>
      <w:tr w:rsidR="00137FBC" w:rsidTr="00AE1FB5">
        <w:tc>
          <w:tcPr>
            <w:tcW w:w="9242" w:type="dxa"/>
          </w:tcPr>
          <w:p w:rsidR="00137FBC" w:rsidRDefault="00137FBC" w:rsidP="00AE1FB5">
            <w:pPr>
              <w:rPr>
                <w:b/>
                <w:bCs/>
              </w:rPr>
            </w:pPr>
            <w:r>
              <w:rPr>
                <w:b/>
                <w:bCs/>
              </w:rPr>
              <w:t>Issues to be discussed at the Coordination Meeting:</w:t>
            </w:r>
          </w:p>
          <w:p w:rsidR="00137FBC" w:rsidRPr="003E2090" w:rsidRDefault="00137FBC" w:rsidP="00AE1FB5">
            <w:pPr>
              <w:rPr>
                <w:bCs/>
              </w:rPr>
            </w:pPr>
          </w:p>
          <w:p w:rsidR="00137FBC" w:rsidRPr="003E2090" w:rsidRDefault="00137FBC" w:rsidP="00AE1FB5">
            <w:pPr>
              <w:rPr>
                <w:bCs/>
              </w:rPr>
            </w:pPr>
            <w:r w:rsidRPr="003E2090">
              <w:rPr>
                <w:bCs/>
              </w:rPr>
              <w:t>N</w:t>
            </w:r>
            <w:r>
              <w:rPr>
                <w:bCs/>
              </w:rPr>
              <w:t>o issues require discussion</w:t>
            </w:r>
            <w:r w:rsidRPr="003E2090">
              <w:rPr>
                <w:bCs/>
              </w:rPr>
              <w:t xml:space="preserve"> at this stage</w:t>
            </w:r>
            <w:r>
              <w:rPr>
                <w:bCs/>
              </w:rPr>
              <w:t>.</w:t>
            </w:r>
          </w:p>
          <w:p w:rsidR="00137FBC" w:rsidRDefault="00137FBC" w:rsidP="00AE1FB5">
            <w:pPr>
              <w:rPr>
                <w:b/>
                <w:bCs/>
              </w:rPr>
            </w:pPr>
          </w:p>
        </w:tc>
      </w:tr>
      <w:tr w:rsidR="00137FBC" w:rsidTr="00AE1FB5">
        <w:tc>
          <w:tcPr>
            <w:tcW w:w="9242" w:type="dxa"/>
          </w:tcPr>
          <w:p w:rsidR="00137FBC" w:rsidRDefault="00137FBC" w:rsidP="00AE1FB5">
            <w:r w:rsidRPr="00AE27E9">
              <w:rPr>
                <w:b/>
                <w:bCs/>
              </w:rPr>
              <w:t>Comments/Remarks by the Coordinator</w:t>
            </w:r>
            <w:r>
              <w:t>:</w:t>
            </w:r>
          </w:p>
          <w:p w:rsidR="00137FBC" w:rsidRDefault="00137FBC" w:rsidP="00AE1FB5"/>
          <w:p w:rsidR="00137FBC" w:rsidRDefault="00137FBC" w:rsidP="00AE1FB5">
            <w:r>
              <w:t>No comments.</w:t>
            </w:r>
          </w:p>
          <w:p w:rsidR="00137FBC" w:rsidRPr="00AE27E9" w:rsidRDefault="00137FBC" w:rsidP="00AE1FB5"/>
        </w:tc>
      </w:tr>
    </w:tbl>
    <w:p w:rsidR="00137FBC" w:rsidRDefault="00137FBC" w:rsidP="00185F4F">
      <w:pPr>
        <w:jc w:val="center"/>
        <w:rPr>
          <w:b/>
          <w:bCs/>
          <w:sz w:val="28"/>
        </w:rPr>
      </w:pPr>
    </w:p>
    <w:p w:rsidR="009159D6" w:rsidRDefault="009159D6" w:rsidP="00185F4F">
      <w:pPr>
        <w:jc w:val="center"/>
        <w:rPr>
          <w:b/>
          <w:bCs/>
          <w:sz w:val="28"/>
        </w:rPr>
      </w:pPr>
    </w:p>
    <w:tbl>
      <w:tblPr>
        <w:tblStyle w:val="TableGrid"/>
        <w:tblW w:w="0" w:type="auto"/>
        <w:tblLook w:val="04A0" w:firstRow="1" w:lastRow="0" w:firstColumn="1" w:lastColumn="0" w:noHBand="0" w:noVBand="1"/>
      </w:tblPr>
      <w:tblGrid>
        <w:gridCol w:w="9242"/>
      </w:tblGrid>
      <w:tr w:rsidR="009159D6" w:rsidTr="00AE1FB5">
        <w:tc>
          <w:tcPr>
            <w:tcW w:w="9242" w:type="dxa"/>
          </w:tcPr>
          <w:p w:rsidR="009159D6" w:rsidRPr="00AE27E9" w:rsidRDefault="009159D6" w:rsidP="00AE1FB5">
            <w:r w:rsidRPr="00AE27E9">
              <w:rPr>
                <w:b/>
                <w:bCs/>
              </w:rPr>
              <w:t>Agenda Item</w:t>
            </w:r>
            <w:r>
              <w:rPr>
                <w:b/>
                <w:bCs/>
              </w:rPr>
              <w:t xml:space="preserve"> No.</w:t>
            </w:r>
            <w:r w:rsidRPr="00AE27E9">
              <w:t>:</w:t>
            </w:r>
            <w:r>
              <w:t xml:space="preserve">  1.13</w:t>
            </w:r>
          </w:p>
          <w:p w:rsidR="009159D6" w:rsidRDefault="009159D6" w:rsidP="00AE1FB5">
            <w:pPr>
              <w:rPr>
                <w:b/>
                <w:bCs/>
                <w:sz w:val="28"/>
              </w:rPr>
            </w:pPr>
          </w:p>
        </w:tc>
      </w:tr>
      <w:tr w:rsidR="009159D6" w:rsidTr="00AE1FB5">
        <w:tc>
          <w:tcPr>
            <w:tcW w:w="9242" w:type="dxa"/>
          </w:tcPr>
          <w:p w:rsidR="009159D6" w:rsidRDefault="009159D6" w:rsidP="00AE1FB5">
            <w:r w:rsidRPr="00AE27E9">
              <w:rPr>
                <w:b/>
                <w:bCs/>
              </w:rPr>
              <w:t>Name of the Coordinator</w:t>
            </w:r>
            <w:r>
              <w:rPr>
                <w:b/>
                <w:bCs/>
              </w:rPr>
              <w:t xml:space="preserve"> (with Email)</w:t>
            </w:r>
            <w:r>
              <w:t>: Kevin Knights (Australia).</w:t>
            </w:r>
          </w:p>
          <w:p w:rsidR="009159D6" w:rsidRDefault="009159D6" w:rsidP="00AE1FB5">
            <w:r>
              <w:t>Kevin.Knights@csiro.au</w:t>
            </w:r>
          </w:p>
          <w:p w:rsidR="009159D6" w:rsidRPr="00AE27E9" w:rsidRDefault="009159D6" w:rsidP="00AE1FB5"/>
        </w:tc>
      </w:tr>
      <w:tr w:rsidR="009159D6" w:rsidTr="00AE1FB5">
        <w:tc>
          <w:tcPr>
            <w:tcW w:w="9242" w:type="dxa"/>
          </w:tcPr>
          <w:p w:rsidR="009159D6" w:rsidRDefault="009159D6" w:rsidP="00AE1FB5">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9159D6" w:rsidRDefault="009159D6" w:rsidP="00AE1FB5">
            <w:pPr>
              <w:rPr>
                <w:b/>
                <w:bCs/>
              </w:rPr>
            </w:pPr>
          </w:p>
          <w:p w:rsidR="009159D6" w:rsidRPr="00AF1B0E" w:rsidRDefault="009159D6" w:rsidP="00AE1FB5">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9159D6" w:rsidRPr="00AE27E9" w:rsidRDefault="009159D6" w:rsidP="00AE1FB5"/>
        </w:tc>
      </w:tr>
      <w:tr w:rsidR="009159D6" w:rsidTr="00AE1FB5">
        <w:tc>
          <w:tcPr>
            <w:tcW w:w="9242" w:type="dxa"/>
          </w:tcPr>
          <w:p w:rsidR="009159D6" w:rsidRDefault="009159D6" w:rsidP="00AE1FB5">
            <w:r>
              <w:rPr>
                <w:b/>
                <w:bCs/>
              </w:rPr>
              <w:t>APT Proposals</w:t>
            </w:r>
            <w:r>
              <w:t>:</w:t>
            </w:r>
          </w:p>
          <w:p w:rsidR="009159D6" w:rsidRDefault="009159D6" w:rsidP="00AE1FB5"/>
          <w:p w:rsidR="009159D6" w:rsidRPr="00B64666" w:rsidRDefault="009159D6" w:rsidP="00AE1FB5">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9159D6" w:rsidRPr="00B64666" w:rsidRDefault="009159D6" w:rsidP="00AE1FB5"/>
          <w:p w:rsidR="009159D6" w:rsidRDefault="009159D6" w:rsidP="00AE1FB5">
            <w:r>
              <w:t xml:space="preserve">Suppression of  </w:t>
            </w:r>
            <w:r w:rsidRPr="00B64666">
              <w:rPr>
                <w:bCs/>
              </w:rPr>
              <w:t>Resolution 652 (WRC-12)</w:t>
            </w:r>
            <w:r>
              <w:t xml:space="preserve"> </w:t>
            </w:r>
            <w:bookmarkStart w:id="15" w:name="_Toc327364535"/>
            <w:r>
              <w:t xml:space="preserve">- </w:t>
            </w:r>
            <w:r w:rsidRPr="00B636C8">
              <w:rPr>
                <w:b/>
              </w:rPr>
              <w:t>Use of the band 410-420 MHz by the space research service (space-to-space)</w:t>
            </w:r>
            <w:bookmarkEnd w:id="15"/>
            <w:r>
              <w:t xml:space="preserve"> - as it is</w:t>
            </w:r>
            <w:r w:rsidRPr="00B64666">
              <w:t xml:space="preserve"> no longer required</w:t>
            </w:r>
          </w:p>
          <w:p w:rsidR="009159D6" w:rsidRDefault="009159D6" w:rsidP="00AE1FB5"/>
          <w:p w:rsidR="009159D6" w:rsidRPr="00AE27E9" w:rsidRDefault="009159D6" w:rsidP="00AE1FB5"/>
        </w:tc>
      </w:tr>
      <w:tr w:rsidR="009159D6" w:rsidTr="00AE1FB5">
        <w:tc>
          <w:tcPr>
            <w:tcW w:w="9242" w:type="dxa"/>
          </w:tcPr>
          <w:p w:rsidR="009159D6" w:rsidRPr="001277C7" w:rsidRDefault="009159D6" w:rsidP="00AE1FB5">
            <w:pPr>
              <w:rPr>
                <w:b/>
                <w:bCs/>
              </w:rPr>
            </w:pPr>
            <w:r>
              <w:rPr>
                <w:b/>
                <w:bCs/>
              </w:rPr>
              <w:t>Status of the APT Proposals:</w:t>
            </w:r>
          </w:p>
          <w:p w:rsidR="009159D6" w:rsidRDefault="009159D6" w:rsidP="00AE1FB5"/>
          <w:p w:rsidR="009159D6" w:rsidRDefault="009159D6" w:rsidP="00AE1FB5">
            <w:r>
              <w:lastRenderedPageBreak/>
              <w:t xml:space="preserve">Agenda item 1.13 (under Committee 5) was assigned to Working Group 5A (Space Science) to be dealt with at WG 5A plenary level. </w:t>
            </w:r>
          </w:p>
          <w:p w:rsidR="009159D6" w:rsidRDefault="009159D6" w:rsidP="00AE1FB5"/>
          <w:p w:rsidR="009159D6" w:rsidRDefault="009159D6" w:rsidP="00AE1FB5">
            <w:r>
              <w:t>The 9 input contributions (including the APT input) all supported the single CPM method, and the text in all contained only minor variations from the CPM report to WRC-15. Based on the consensus in all of the input documents, the WG 5A Chairman (Mr. John Zuzek, USA) proposed at the first WG5A plenary meeting held at 5pm on Monday 2</w:t>
            </w:r>
            <w:r w:rsidRPr="00CF2809">
              <w:rPr>
                <w:vertAlign w:val="superscript"/>
              </w:rPr>
              <w:t>nd</w:t>
            </w:r>
            <w:r>
              <w:t xml:space="preserve"> November that he 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November. The Committee 5 meeting adopted the draft A.I. 1.13 Document (Doc #159) with minor editorial changes and it will next be submitted to WRC Plenary level for approval.</w:t>
            </w:r>
          </w:p>
          <w:p w:rsidR="009159D6" w:rsidRDefault="009159D6" w:rsidP="00AE1FB5"/>
          <w:p w:rsidR="009159D6" w:rsidRDefault="009159D6" w:rsidP="00AE1FB5"/>
          <w:p w:rsidR="009159D6" w:rsidRDefault="009159D6" w:rsidP="00AE1FB5"/>
          <w:p w:rsidR="009159D6" w:rsidRPr="00AE27E9" w:rsidRDefault="009159D6" w:rsidP="00AE1FB5"/>
        </w:tc>
      </w:tr>
      <w:tr w:rsidR="009159D6" w:rsidTr="00AE1FB5">
        <w:tc>
          <w:tcPr>
            <w:tcW w:w="9242" w:type="dxa"/>
          </w:tcPr>
          <w:p w:rsidR="009159D6" w:rsidRDefault="009159D6" w:rsidP="00AE1FB5">
            <w:pPr>
              <w:rPr>
                <w:b/>
                <w:bCs/>
              </w:rPr>
            </w:pPr>
            <w:r>
              <w:rPr>
                <w:b/>
                <w:bCs/>
              </w:rPr>
              <w:lastRenderedPageBreak/>
              <w:t>Issues to be discussed at the Coordination Meeting:</w:t>
            </w:r>
          </w:p>
          <w:p w:rsidR="009159D6" w:rsidRDefault="009159D6" w:rsidP="00AE1FB5">
            <w:pPr>
              <w:rPr>
                <w:b/>
                <w:bCs/>
              </w:rPr>
            </w:pPr>
          </w:p>
          <w:p w:rsidR="009159D6" w:rsidRDefault="009159D6" w:rsidP="00AE1FB5">
            <w:r>
              <w:t>None.</w:t>
            </w:r>
          </w:p>
          <w:p w:rsidR="009159D6" w:rsidRDefault="009159D6" w:rsidP="00AE1FB5">
            <w:pPr>
              <w:rPr>
                <w:b/>
                <w:bCs/>
              </w:rPr>
            </w:pPr>
          </w:p>
          <w:p w:rsidR="009159D6" w:rsidRDefault="009159D6" w:rsidP="00AE1FB5">
            <w:pPr>
              <w:rPr>
                <w:b/>
                <w:bCs/>
              </w:rPr>
            </w:pPr>
          </w:p>
          <w:p w:rsidR="009159D6" w:rsidRDefault="009159D6" w:rsidP="00AE1FB5">
            <w:pPr>
              <w:rPr>
                <w:b/>
                <w:bCs/>
              </w:rPr>
            </w:pPr>
          </w:p>
          <w:p w:rsidR="009159D6" w:rsidRDefault="009159D6" w:rsidP="00AE1FB5">
            <w:pPr>
              <w:rPr>
                <w:b/>
                <w:bCs/>
              </w:rPr>
            </w:pPr>
          </w:p>
          <w:p w:rsidR="009159D6" w:rsidRDefault="009159D6" w:rsidP="00AE1FB5">
            <w:pPr>
              <w:rPr>
                <w:b/>
                <w:bCs/>
              </w:rPr>
            </w:pPr>
          </w:p>
          <w:p w:rsidR="009159D6" w:rsidRDefault="009159D6" w:rsidP="00AE1FB5">
            <w:pPr>
              <w:rPr>
                <w:b/>
                <w:bCs/>
              </w:rPr>
            </w:pPr>
          </w:p>
        </w:tc>
      </w:tr>
      <w:tr w:rsidR="009159D6" w:rsidTr="00AE1FB5">
        <w:tc>
          <w:tcPr>
            <w:tcW w:w="9242" w:type="dxa"/>
          </w:tcPr>
          <w:p w:rsidR="009159D6" w:rsidRDefault="009159D6" w:rsidP="00AE1FB5">
            <w:r w:rsidRPr="00AE27E9">
              <w:rPr>
                <w:b/>
                <w:bCs/>
              </w:rPr>
              <w:t>Comments/Remarks by the Coordinator</w:t>
            </w:r>
            <w:r>
              <w:t>:</w:t>
            </w:r>
          </w:p>
          <w:p w:rsidR="009159D6" w:rsidRDefault="009159D6" w:rsidP="00AE1FB5"/>
          <w:p w:rsidR="009159D6" w:rsidRDefault="009159D6" w:rsidP="00AE1FB5">
            <w:r>
              <w:t>Approval of the single method document was obtained at today’s (Wed Nov 4</w:t>
            </w:r>
            <w:r w:rsidRPr="005A042A">
              <w:rPr>
                <w:vertAlign w:val="superscript"/>
              </w:rPr>
              <w:t>th</w:t>
            </w:r>
            <w:r>
              <w:t>) COM 5 meeting, and is also expected at WRC-15 plenary later in the week. Fully in alignment with APT objectives.</w:t>
            </w:r>
          </w:p>
          <w:p w:rsidR="009159D6" w:rsidRDefault="009159D6" w:rsidP="00AE1FB5"/>
          <w:p w:rsidR="009159D6" w:rsidRPr="00AE27E9" w:rsidRDefault="009159D6" w:rsidP="00AE1FB5"/>
        </w:tc>
      </w:tr>
    </w:tbl>
    <w:p w:rsidR="009159D6" w:rsidRDefault="009159D6" w:rsidP="00185F4F">
      <w:pPr>
        <w:jc w:val="center"/>
        <w:rPr>
          <w:b/>
          <w:bCs/>
          <w:sz w:val="28"/>
        </w:rPr>
      </w:pPr>
    </w:p>
    <w:p w:rsidR="009159D6" w:rsidRDefault="009159D6" w:rsidP="00185F4F">
      <w:pPr>
        <w:jc w:val="center"/>
        <w:rPr>
          <w:b/>
          <w:bCs/>
          <w:sz w:val="28"/>
        </w:rPr>
      </w:pPr>
    </w:p>
    <w:tbl>
      <w:tblPr>
        <w:tblStyle w:val="TableGrid"/>
        <w:tblW w:w="0" w:type="auto"/>
        <w:tblLook w:val="04A0" w:firstRow="1" w:lastRow="0" w:firstColumn="1" w:lastColumn="0" w:noHBand="0" w:noVBand="1"/>
      </w:tblPr>
      <w:tblGrid>
        <w:gridCol w:w="9242"/>
      </w:tblGrid>
      <w:tr w:rsidR="00402A9D" w:rsidTr="009544E7">
        <w:tc>
          <w:tcPr>
            <w:tcW w:w="9242" w:type="dxa"/>
          </w:tcPr>
          <w:p w:rsidR="00402A9D" w:rsidRPr="00AE27E9" w:rsidRDefault="00402A9D" w:rsidP="009544E7">
            <w:r w:rsidRPr="00AE27E9">
              <w:rPr>
                <w:b/>
                <w:bCs/>
              </w:rPr>
              <w:t>Agenda Item</w:t>
            </w:r>
            <w:r>
              <w:rPr>
                <w:b/>
                <w:bCs/>
              </w:rPr>
              <w:t xml:space="preserve"> No.</w:t>
            </w:r>
            <w:r>
              <w:rPr>
                <w:rFonts w:eastAsiaTheme="minorEastAsia" w:hint="eastAsia"/>
                <w:b/>
                <w:bCs/>
                <w:lang w:eastAsia="zh-CN"/>
              </w:rPr>
              <w:t>1.14</w:t>
            </w:r>
            <w:r w:rsidRPr="00AE27E9">
              <w:t>:</w:t>
            </w:r>
          </w:p>
          <w:p w:rsidR="00402A9D" w:rsidRDefault="00402A9D" w:rsidP="009544E7">
            <w:pPr>
              <w:rPr>
                <w:b/>
                <w:bCs/>
                <w:sz w:val="28"/>
              </w:rPr>
            </w:pPr>
          </w:p>
        </w:tc>
      </w:tr>
      <w:tr w:rsidR="00402A9D" w:rsidTr="009544E7">
        <w:tc>
          <w:tcPr>
            <w:tcW w:w="9242" w:type="dxa"/>
          </w:tcPr>
          <w:p w:rsidR="00402A9D" w:rsidRDefault="00402A9D" w:rsidP="009544E7">
            <w:r w:rsidRPr="00AE27E9">
              <w:rPr>
                <w:b/>
                <w:bCs/>
              </w:rPr>
              <w:t>Name of the Coordinator</w:t>
            </w:r>
            <w:r>
              <w:rPr>
                <w:b/>
                <w:bCs/>
              </w:rPr>
              <w:t xml:space="preserve"> ( with Email)</w:t>
            </w:r>
            <w:r>
              <w:t>:</w:t>
            </w:r>
          </w:p>
          <w:p w:rsidR="00402A9D" w:rsidRPr="00597C12" w:rsidRDefault="00402A9D" w:rsidP="009544E7">
            <w:pPr>
              <w:rPr>
                <w:rFonts w:eastAsiaTheme="minorEastAsia"/>
                <w:lang w:eastAsia="zh-CN"/>
              </w:rPr>
            </w:pPr>
            <w:r>
              <w:rPr>
                <w:rFonts w:eastAsiaTheme="minorEastAsia" w:hint="eastAsia"/>
                <w:lang w:eastAsia="zh-CN"/>
              </w:rPr>
              <w:t xml:space="preserve"> Chunhao Han (hch203@163.com)</w:t>
            </w:r>
          </w:p>
        </w:tc>
      </w:tr>
      <w:tr w:rsidR="00402A9D" w:rsidTr="009544E7">
        <w:tc>
          <w:tcPr>
            <w:tcW w:w="9242" w:type="dxa"/>
          </w:tcPr>
          <w:p w:rsidR="00402A9D" w:rsidRPr="00AE27E9" w:rsidRDefault="00402A9D" w:rsidP="009544E7">
            <w:pPr>
              <w:rPr>
                <w:b/>
                <w:bCs/>
              </w:rPr>
            </w:pPr>
            <w:r w:rsidRPr="00AE27E9">
              <w:rPr>
                <w:b/>
                <w:bCs/>
              </w:rPr>
              <w:t>Issues:</w:t>
            </w:r>
          </w:p>
          <w:p w:rsidR="00402A9D" w:rsidRPr="00597C12" w:rsidRDefault="00402A9D" w:rsidP="009544E7">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402A9D" w:rsidTr="009544E7">
        <w:tc>
          <w:tcPr>
            <w:tcW w:w="9242" w:type="dxa"/>
          </w:tcPr>
          <w:p w:rsidR="00402A9D" w:rsidRDefault="00402A9D" w:rsidP="009544E7">
            <w:r>
              <w:rPr>
                <w:b/>
                <w:bCs/>
              </w:rPr>
              <w:t>APT Proposals</w:t>
            </w:r>
            <w:r>
              <w:t>:</w:t>
            </w:r>
          </w:p>
          <w:p w:rsidR="00402A9D" w:rsidRPr="00F92A9D" w:rsidRDefault="00402A9D" w:rsidP="009544E7">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402A9D" w:rsidRPr="00F92A9D" w:rsidRDefault="00402A9D" w:rsidP="009544E7">
            <w:pPr>
              <w:pStyle w:val="enumlev2"/>
              <w:rPr>
                <w:rFonts w:eastAsia="SimSun"/>
                <w:lang w:val="en-US" w:eastAsia="zh-CN"/>
              </w:rPr>
            </w:pPr>
            <w:r w:rsidRPr="00F92A9D">
              <w:rPr>
                <w:rFonts w:eastAsia="SimSun"/>
                <w:lang w:val="en-US" w:eastAsia="zh-CN"/>
              </w:rPr>
              <w:t>–</w:t>
            </w:r>
            <w:r w:rsidRPr="00F92A9D">
              <w:rPr>
                <w:rFonts w:eastAsia="SimSun"/>
                <w:lang w:val="en-US" w:eastAsia="zh-CN"/>
              </w:rPr>
              <w:tab/>
              <w:t>APT Members support Method A1 of the CPM Report to WRC-15.</w:t>
            </w:r>
          </w:p>
          <w:p w:rsidR="00402A9D" w:rsidRPr="00F92A9D" w:rsidRDefault="00402A9D" w:rsidP="009544E7">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APT Members support the </w:t>
            </w:r>
            <w:bookmarkStart w:id="16" w:name="OLE_LINK66"/>
            <w:bookmarkStart w:id="17" w:name="OLE_LINK65"/>
            <w:r w:rsidRPr="00F92A9D">
              <w:rPr>
                <w:rFonts w:eastAsia="SimSun"/>
                <w:lang w:val="en-US" w:eastAsia="zh-CN"/>
              </w:rPr>
              <w:t>modifications to Radio Regulations in accordance with section 2/1.14/5.1.1 of the CPM Report corresponding to Method A1.</w:t>
            </w:r>
            <w:bookmarkEnd w:id="16"/>
            <w:bookmarkEnd w:id="17"/>
          </w:p>
          <w:p w:rsidR="00402A9D" w:rsidRPr="0061015C" w:rsidRDefault="00402A9D" w:rsidP="009544E7">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To allow for an adequate period of time for legacy systems reliant on the use of leap seconds to adapt to the change in UTC, the application of the </w:t>
            </w:r>
            <w:r w:rsidRPr="00F92A9D">
              <w:rPr>
                <w:rFonts w:eastAsia="SimSun"/>
                <w:lang w:val="en-US" w:eastAsia="zh-CN"/>
              </w:rPr>
              <w:lastRenderedPageBreak/>
              <w:t>suppression of leap second adjustments to UTC will be effective no less than five years after the date of entry into force of the Final Acts of the WRC-15.</w:t>
            </w:r>
          </w:p>
          <w:p w:rsidR="00402A9D" w:rsidRPr="00AE27E9" w:rsidRDefault="00402A9D" w:rsidP="009544E7"/>
        </w:tc>
      </w:tr>
      <w:tr w:rsidR="00402A9D" w:rsidTr="009544E7">
        <w:tc>
          <w:tcPr>
            <w:tcW w:w="9242" w:type="dxa"/>
          </w:tcPr>
          <w:p w:rsidR="00402A9D" w:rsidRPr="001277C7" w:rsidRDefault="00402A9D" w:rsidP="009544E7">
            <w:pPr>
              <w:rPr>
                <w:b/>
                <w:bCs/>
              </w:rPr>
            </w:pPr>
            <w:r>
              <w:rPr>
                <w:b/>
                <w:bCs/>
              </w:rPr>
              <w:lastRenderedPageBreak/>
              <w:t>Status of the APT Proposals:</w:t>
            </w:r>
          </w:p>
          <w:p w:rsidR="00402A9D" w:rsidRPr="00DC2304" w:rsidRDefault="00402A9D" w:rsidP="009544E7">
            <w:pPr>
              <w:rPr>
                <w:rFonts w:eastAsia="SimSun"/>
                <w:szCs w:val="20"/>
                <w:lang w:eastAsia="zh-CN"/>
              </w:rPr>
            </w:pPr>
            <w:r w:rsidRPr="00DC2304">
              <w:rPr>
                <w:rFonts w:eastAsia="SimSun" w:hint="eastAsia"/>
                <w:szCs w:val="20"/>
                <w:lang w:eastAsia="zh-CN"/>
              </w:rPr>
              <w:t xml:space="preserve">There have held 4 session meetings up to </w:t>
            </w:r>
            <w:r>
              <w:rPr>
                <w:rFonts w:eastAsia="SimSun" w:hint="eastAsia"/>
                <w:szCs w:val="20"/>
                <w:lang w:eastAsia="zh-CN"/>
              </w:rPr>
              <w:t>now</w:t>
            </w:r>
            <w:r w:rsidRPr="00DC2304">
              <w:rPr>
                <w:rFonts w:eastAsia="SimSun" w:hint="eastAsia"/>
                <w:szCs w:val="20"/>
                <w:lang w:eastAsia="zh-CN"/>
              </w:rPr>
              <w:t xml:space="preserve"> for this agenda</w:t>
            </w:r>
            <w:r>
              <w:rPr>
                <w:rFonts w:eastAsia="SimSun" w:hint="eastAsia"/>
                <w:szCs w:val="20"/>
                <w:lang w:eastAsia="zh-CN"/>
              </w:rPr>
              <w:t xml:space="preserve"> item</w:t>
            </w:r>
            <w:r w:rsidRPr="00DC2304">
              <w:rPr>
                <w:rFonts w:eastAsia="SimSun" w:hint="eastAsia"/>
                <w:szCs w:val="20"/>
                <w:lang w:eastAsia="zh-CN"/>
              </w:rPr>
              <w:t xml:space="preserve">. The advantages and disadvantages of the insertion of </w:t>
            </w:r>
            <w:r w:rsidRPr="00DC2304">
              <w:rPr>
                <w:rFonts w:eastAsia="SimSun"/>
                <w:szCs w:val="20"/>
                <w:lang w:eastAsia="zh-CN"/>
              </w:rPr>
              <w:t>leap</w:t>
            </w:r>
            <w:r w:rsidRPr="00DC2304">
              <w:rPr>
                <w:rFonts w:eastAsia="SimSun" w:hint="eastAsia"/>
                <w:szCs w:val="20"/>
                <w:lang w:eastAsia="zh-CN"/>
              </w:rPr>
              <w:t xml:space="preserve"> seconds</w:t>
            </w:r>
            <w:r>
              <w:rPr>
                <w:rFonts w:eastAsia="SimSun" w:hint="eastAsia"/>
                <w:szCs w:val="20"/>
                <w:lang w:eastAsia="zh-CN"/>
              </w:rPr>
              <w:t xml:space="preserve"> in UTC</w:t>
            </w:r>
            <w:r w:rsidRPr="00DC2304">
              <w:rPr>
                <w:rFonts w:eastAsia="SimSun" w:hint="eastAsia"/>
                <w:szCs w:val="20"/>
                <w:lang w:eastAsia="zh-CN"/>
              </w:rPr>
              <w:t xml:space="preserve">, the </w:t>
            </w:r>
            <w:r w:rsidRPr="00DC2304">
              <w:rPr>
                <w:rFonts w:eastAsia="SimSun"/>
                <w:szCs w:val="20"/>
                <w:lang w:eastAsia="zh-CN"/>
              </w:rPr>
              <w:t>traceability and</w:t>
            </w:r>
            <w:r w:rsidRPr="00DC2304">
              <w:rPr>
                <w:rFonts w:eastAsia="SimSun" w:hint="eastAsia"/>
                <w:szCs w:val="20"/>
                <w:lang w:eastAsia="zh-CN"/>
              </w:rPr>
              <w:t xml:space="preserve"> realization </w:t>
            </w:r>
            <w:r w:rsidRPr="00DC2304">
              <w:rPr>
                <w:rFonts w:eastAsia="SimSun"/>
                <w:szCs w:val="20"/>
                <w:lang w:eastAsia="zh-CN"/>
              </w:rPr>
              <w:t>of time</w:t>
            </w:r>
            <w:r w:rsidRPr="00DC2304">
              <w:rPr>
                <w:rFonts w:eastAsia="SimSun" w:hint="eastAsia"/>
                <w:szCs w:val="20"/>
                <w:lang w:eastAsia="zh-CN"/>
              </w:rPr>
              <w:t xml:space="preserve"> scales, the methods for </w:t>
            </w:r>
            <w:r w:rsidRPr="00DC2304">
              <w:rPr>
                <w:rFonts w:eastAsia="SimSun"/>
                <w:szCs w:val="20"/>
                <w:lang w:eastAsia="zh-CN"/>
              </w:rPr>
              <w:t>achieving a</w:t>
            </w:r>
            <w:r w:rsidRPr="00DC2304">
              <w:rPr>
                <w:rFonts w:eastAsia="SimSun" w:hint="eastAsia"/>
                <w:szCs w:val="20"/>
                <w:lang w:eastAsia="zh-CN"/>
              </w:rPr>
              <w:t xml:space="preserve"> continuous time scale are </w:t>
            </w:r>
            <w:r w:rsidRPr="00DC2304">
              <w:rPr>
                <w:rFonts w:eastAsia="SimSun"/>
                <w:szCs w:val="20"/>
                <w:lang w:eastAsia="zh-CN"/>
              </w:rPr>
              <w:t>under discussion</w:t>
            </w:r>
            <w:r w:rsidRPr="00DC2304">
              <w:rPr>
                <w:rFonts w:eastAsia="SimSun" w:hint="eastAsia"/>
                <w:szCs w:val="20"/>
                <w:lang w:eastAsia="zh-CN"/>
              </w:rPr>
              <w:t xml:space="preserve">s.  There still have </w:t>
            </w:r>
            <w:r w:rsidRPr="00DC2304">
              <w:rPr>
                <w:rFonts w:eastAsia="SimSun"/>
                <w:szCs w:val="20"/>
                <w:lang w:eastAsia="zh-CN"/>
              </w:rPr>
              <w:t>significant difference</w:t>
            </w:r>
            <w:r w:rsidRPr="00DC2304">
              <w:rPr>
                <w:rFonts w:eastAsia="SimSun" w:hint="eastAsia"/>
                <w:szCs w:val="20"/>
                <w:lang w:eastAsia="zh-CN"/>
              </w:rPr>
              <w:t xml:space="preserve"> of </w:t>
            </w:r>
            <w:r w:rsidRPr="00DC2304">
              <w:rPr>
                <w:rFonts w:eastAsia="SimSun"/>
                <w:szCs w:val="20"/>
                <w:lang w:eastAsia="zh-CN"/>
              </w:rPr>
              <w:t>viewpoints at</w:t>
            </w:r>
            <w:r w:rsidRPr="00DC2304">
              <w:rPr>
                <w:rFonts w:eastAsia="SimSun" w:hint="eastAsia"/>
                <w:szCs w:val="20"/>
                <w:lang w:eastAsia="zh-CN"/>
              </w:rPr>
              <w:t xml:space="preserve"> the SWG level. Based on the input </w:t>
            </w:r>
            <w:r w:rsidRPr="00DC2304">
              <w:rPr>
                <w:rFonts w:eastAsia="SimSun"/>
                <w:szCs w:val="20"/>
                <w:lang w:eastAsia="zh-CN"/>
              </w:rPr>
              <w:t>documents</w:t>
            </w:r>
            <w:r>
              <w:rPr>
                <w:rFonts w:eastAsia="SimSun" w:hint="eastAsia"/>
                <w:szCs w:val="20"/>
                <w:lang w:eastAsia="zh-CN"/>
              </w:rPr>
              <w:t xml:space="preserve"> and </w:t>
            </w:r>
            <w:r>
              <w:rPr>
                <w:rFonts w:eastAsia="SimSun"/>
                <w:szCs w:val="20"/>
                <w:lang w:eastAsia="zh-CN"/>
              </w:rPr>
              <w:t>discussions</w:t>
            </w:r>
            <w:r>
              <w:rPr>
                <w:rFonts w:eastAsia="SimSun" w:hint="eastAsia"/>
                <w:szCs w:val="20"/>
                <w:lang w:eastAsia="zh-CN"/>
              </w:rPr>
              <w:t xml:space="preserve">, </w:t>
            </w:r>
            <w:r w:rsidRPr="00DC2304">
              <w:rPr>
                <w:rFonts w:eastAsia="SimSun" w:hint="eastAsia"/>
                <w:szCs w:val="20"/>
                <w:lang w:eastAsia="zh-CN"/>
              </w:rPr>
              <w:t xml:space="preserve">the </w:t>
            </w:r>
            <w:r w:rsidRPr="00DC2304">
              <w:rPr>
                <w:rFonts w:eastAsia="SimSun"/>
                <w:szCs w:val="20"/>
                <w:lang w:eastAsia="zh-CN"/>
              </w:rPr>
              <w:t>Radio Regulations</w:t>
            </w:r>
            <w:r w:rsidRPr="00DC2304">
              <w:rPr>
                <w:rFonts w:eastAsia="SimSun" w:hint="eastAsia"/>
                <w:szCs w:val="20"/>
                <w:lang w:eastAsia="zh-CN"/>
              </w:rPr>
              <w:t xml:space="preserve"> and the </w:t>
            </w:r>
            <w:r w:rsidRPr="00DC2304">
              <w:rPr>
                <w:rFonts w:eastAsia="SimSun"/>
                <w:szCs w:val="20"/>
                <w:lang w:eastAsia="zh-CN"/>
              </w:rPr>
              <w:t>relevant</w:t>
            </w:r>
            <w:r w:rsidRPr="00DC2304">
              <w:rPr>
                <w:rFonts w:eastAsia="SimSun" w:hint="eastAsia"/>
                <w:szCs w:val="20"/>
                <w:lang w:eastAsia="zh-CN"/>
              </w:rPr>
              <w:t xml:space="preserve"> </w:t>
            </w:r>
            <w:r>
              <w:rPr>
                <w:rFonts w:eastAsia="SimSun" w:hint="eastAsia"/>
                <w:szCs w:val="20"/>
                <w:lang w:eastAsia="zh-CN"/>
              </w:rPr>
              <w:t xml:space="preserve">article </w:t>
            </w:r>
            <w:r w:rsidRPr="00DC2304">
              <w:rPr>
                <w:rFonts w:eastAsia="SimSun" w:hint="eastAsia"/>
                <w:szCs w:val="20"/>
                <w:lang w:eastAsia="zh-CN"/>
              </w:rPr>
              <w:t xml:space="preserve"> were </w:t>
            </w:r>
            <w:r w:rsidRPr="00DC2304">
              <w:rPr>
                <w:rFonts w:eastAsia="SimSun"/>
                <w:szCs w:val="20"/>
                <w:lang w:eastAsia="zh-CN"/>
              </w:rPr>
              <w:t>amended</w:t>
            </w:r>
            <w:r w:rsidRPr="00DC2304">
              <w:rPr>
                <w:rFonts w:eastAsia="SimSun" w:hint="eastAsia"/>
                <w:szCs w:val="20"/>
                <w:lang w:eastAsia="zh-CN"/>
              </w:rPr>
              <w:t>,</w:t>
            </w:r>
            <w:r>
              <w:rPr>
                <w:rFonts w:eastAsia="SimSun" w:hint="eastAsia"/>
                <w:szCs w:val="20"/>
                <w:lang w:eastAsia="zh-CN"/>
              </w:rPr>
              <w:t xml:space="preserve"> </w:t>
            </w:r>
            <w:r w:rsidRPr="00DC2304">
              <w:rPr>
                <w:rFonts w:eastAsia="SimSun"/>
                <w:szCs w:val="20"/>
                <w:lang w:eastAsia="zh-CN"/>
              </w:rPr>
              <w:t>corresponding to Method A1</w:t>
            </w:r>
            <w:r w:rsidRPr="00DC2304">
              <w:rPr>
                <w:rFonts w:eastAsia="SimSun" w:hint="eastAsia"/>
                <w:szCs w:val="20"/>
                <w:lang w:eastAsia="zh-CN"/>
              </w:rPr>
              <w:t>,</w:t>
            </w:r>
            <w:r w:rsidRPr="00DC2304">
              <w:rPr>
                <w:rFonts w:eastAsia="SimSun"/>
                <w:szCs w:val="20"/>
                <w:lang w:eastAsia="zh-CN"/>
              </w:rPr>
              <w:t xml:space="preserve"> in </w:t>
            </w:r>
            <w:r w:rsidRPr="00DC2304">
              <w:rPr>
                <w:rFonts w:eastAsia="SimSun" w:hint="eastAsia"/>
                <w:szCs w:val="20"/>
                <w:lang w:eastAsia="zh-CN"/>
              </w:rPr>
              <w:t xml:space="preserve">yesterday </w:t>
            </w:r>
            <w:r>
              <w:rPr>
                <w:rFonts w:eastAsia="SimSun" w:hint="eastAsia"/>
                <w:szCs w:val="20"/>
                <w:lang w:eastAsia="zh-CN"/>
              </w:rPr>
              <w:t xml:space="preserve"> session </w:t>
            </w:r>
            <w:r w:rsidRPr="00DC2304">
              <w:rPr>
                <w:rFonts w:eastAsia="SimSun" w:hint="eastAsia"/>
                <w:szCs w:val="20"/>
                <w:lang w:eastAsia="zh-CN"/>
              </w:rPr>
              <w:t xml:space="preserve"> meeting chaired by M. Vincent.  </w:t>
            </w:r>
          </w:p>
          <w:p w:rsidR="00402A9D" w:rsidRPr="00E077C6" w:rsidRDefault="00402A9D" w:rsidP="009544E7">
            <w:pPr>
              <w:rPr>
                <w:rFonts w:eastAsiaTheme="minorEastAsia"/>
                <w:lang w:eastAsia="zh-CN"/>
              </w:rPr>
            </w:pPr>
          </w:p>
          <w:p w:rsidR="00402A9D" w:rsidRPr="00AE27E9" w:rsidRDefault="00402A9D" w:rsidP="009544E7">
            <w:r w:rsidRPr="00AE27E9">
              <w:t xml:space="preserve"> </w:t>
            </w:r>
          </w:p>
        </w:tc>
      </w:tr>
      <w:tr w:rsidR="00402A9D" w:rsidTr="009544E7">
        <w:tc>
          <w:tcPr>
            <w:tcW w:w="9242" w:type="dxa"/>
          </w:tcPr>
          <w:p w:rsidR="00402A9D" w:rsidRDefault="00402A9D" w:rsidP="009544E7">
            <w:pPr>
              <w:rPr>
                <w:b/>
                <w:bCs/>
              </w:rPr>
            </w:pPr>
            <w:r>
              <w:rPr>
                <w:b/>
                <w:bCs/>
              </w:rPr>
              <w:t>Issues to be discussed at the Coordination Meeting:</w:t>
            </w:r>
          </w:p>
          <w:p w:rsidR="00402A9D" w:rsidRDefault="00402A9D" w:rsidP="009544E7">
            <w:pPr>
              <w:rPr>
                <w:b/>
                <w:bCs/>
              </w:rPr>
            </w:pPr>
          </w:p>
          <w:p w:rsidR="00402A9D" w:rsidRPr="00EA2AB9" w:rsidRDefault="00402A9D" w:rsidP="009544E7">
            <w:pPr>
              <w:rPr>
                <w:rFonts w:eastAsiaTheme="minorEastAsia"/>
                <w:b/>
                <w:bCs/>
                <w:lang w:eastAsia="zh-CN"/>
              </w:rPr>
            </w:pPr>
            <w:r>
              <w:rPr>
                <w:rFonts w:eastAsiaTheme="minorEastAsia" w:hint="eastAsia"/>
                <w:b/>
                <w:bCs/>
                <w:lang w:eastAsia="zh-CN"/>
              </w:rPr>
              <w:t>None</w:t>
            </w:r>
          </w:p>
          <w:p w:rsidR="00402A9D" w:rsidRDefault="00402A9D" w:rsidP="009544E7">
            <w:pPr>
              <w:rPr>
                <w:b/>
                <w:bCs/>
              </w:rPr>
            </w:pPr>
          </w:p>
          <w:p w:rsidR="00402A9D" w:rsidRDefault="00402A9D" w:rsidP="009544E7">
            <w:pPr>
              <w:rPr>
                <w:b/>
                <w:bCs/>
              </w:rPr>
            </w:pPr>
          </w:p>
          <w:p w:rsidR="00402A9D" w:rsidRDefault="00402A9D" w:rsidP="009544E7">
            <w:pPr>
              <w:rPr>
                <w:b/>
                <w:bCs/>
              </w:rPr>
            </w:pPr>
          </w:p>
          <w:p w:rsidR="00402A9D" w:rsidRDefault="00402A9D" w:rsidP="009544E7">
            <w:pPr>
              <w:rPr>
                <w:b/>
                <w:bCs/>
              </w:rPr>
            </w:pPr>
          </w:p>
          <w:p w:rsidR="00402A9D" w:rsidRDefault="00402A9D" w:rsidP="009544E7">
            <w:pPr>
              <w:rPr>
                <w:b/>
                <w:bCs/>
              </w:rPr>
            </w:pPr>
          </w:p>
          <w:p w:rsidR="00402A9D" w:rsidRDefault="00402A9D" w:rsidP="009544E7">
            <w:pPr>
              <w:rPr>
                <w:b/>
                <w:bCs/>
              </w:rPr>
            </w:pPr>
          </w:p>
        </w:tc>
      </w:tr>
      <w:tr w:rsidR="00402A9D" w:rsidTr="009544E7">
        <w:tc>
          <w:tcPr>
            <w:tcW w:w="9242" w:type="dxa"/>
          </w:tcPr>
          <w:p w:rsidR="00402A9D" w:rsidRDefault="00402A9D" w:rsidP="009544E7">
            <w:r w:rsidRPr="00AE27E9">
              <w:rPr>
                <w:b/>
                <w:bCs/>
              </w:rPr>
              <w:t>Comments/Remarks by the Coordinator</w:t>
            </w:r>
            <w:r>
              <w:t>:</w:t>
            </w:r>
          </w:p>
          <w:p w:rsidR="00402A9D" w:rsidRPr="00E077C6" w:rsidRDefault="00402A9D" w:rsidP="009544E7">
            <w:pPr>
              <w:rPr>
                <w:rFonts w:eastAsiaTheme="minorEastAsia"/>
                <w:lang w:eastAsia="zh-CN"/>
              </w:rPr>
            </w:pPr>
            <w:r>
              <w:rPr>
                <w:rFonts w:eastAsiaTheme="minorEastAsia" w:hint="eastAsia"/>
                <w:lang w:eastAsia="zh-CN"/>
              </w:rPr>
              <w:t xml:space="preserve">The session meeting will </w:t>
            </w:r>
            <w:r>
              <w:rPr>
                <w:rFonts w:eastAsiaTheme="minorEastAsia"/>
                <w:lang w:eastAsia="zh-CN"/>
              </w:rPr>
              <w:t>continue this</w:t>
            </w:r>
            <w:r>
              <w:rPr>
                <w:rFonts w:eastAsiaTheme="minorEastAsia" w:hint="eastAsia"/>
                <w:lang w:eastAsia="zh-CN"/>
              </w:rPr>
              <w:t xml:space="preserve"> afternoon at 14:00 in Room </w:t>
            </w:r>
            <w:r>
              <w:rPr>
                <w:rFonts w:eastAsiaTheme="minorEastAsia"/>
                <w:lang w:eastAsia="zh-CN"/>
              </w:rPr>
              <w:t>A, Tower</w:t>
            </w:r>
            <w:r>
              <w:rPr>
                <w:rFonts w:eastAsiaTheme="minorEastAsia" w:hint="eastAsia"/>
                <w:lang w:eastAsia="zh-CN"/>
              </w:rPr>
              <w:t xml:space="preserve">. </w:t>
            </w:r>
            <w:r>
              <w:rPr>
                <w:rFonts w:eastAsiaTheme="minorEastAsia"/>
                <w:lang w:eastAsia="zh-CN"/>
              </w:rPr>
              <w:t>I</w:t>
            </w:r>
            <w:r>
              <w:rPr>
                <w:rFonts w:eastAsiaTheme="minorEastAsia" w:hint="eastAsia"/>
                <w:lang w:eastAsia="zh-CN"/>
              </w:rPr>
              <w:t>t is scheduled to finish the work of  SWG5A a.i 1.14 on Fri 13</w:t>
            </w:r>
            <w:r w:rsidRPr="0024068D">
              <w:rPr>
                <w:rFonts w:eastAsiaTheme="minorEastAsia" w:hint="eastAsia"/>
                <w:vertAlign w:val="superscript"/>
                <w:lang w:eastAsia="zh-CN"/>
              </w:rPr>
              <w:t>th</w:t>
            </w:r>
            <w:r>
              <w:rPr>
                <w:rFonts w:eastAsiaTheme="minorEastAsia" w:hint="eastAsia"/>
                <w:lang w:eastAsia="zh-CN"/>
              </w:rPr>
              <w:t xml:space="preserve">  November.</w:t>
            </w:r>
          </w:p>
          <w:p w:rsidR="00402A9D" w:rsidRDefault="00402A9D" w:rsidP="009544E7"/>
          <w:p w:rsidR="00402A9D" w:rsidRDefault="00402A9D" w:rsidP="009544E7"/>
          <w:p w:rsidR="00402A9D" w:rsidRDefault="00402A9D" w:rsidP="009544E7"/>
          <w:p w:rsidR="00402A9D" w:rsidRPr="00AE27E9" w:rsidRDefault="00402A9D" w:rsidP="009544E7"/>
        </w:tc>
      </w:tr>
    </w:tbl>
    <w:p w:rsidR="00185F4F" w:rsidRDefault="00185F4F" w:rsidP="00185F4F">
      <w:pPr>
        <w:jc w:val="center"/>
        <w:rPr>
          <w:b/>
          <w:bCs/>
          <w:sz w:val="28"/>
        </w:rPr>
      </w:pPr>
    </w:p>
    <w:p w:rsidR="008279AA" w:rsidRPr="00AE27E9" w:rsidRDefault="008279AA"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 xml:space="preserve">The APT Members consider that the application of efficient spectrum utilization methods, such as 12.5 kHz and/or 6.25 kHz channel spacing, and use of digital modulation techniques </w:t>
            </w:r>
            <w:r w:rsidRPr="002B5CCF">
              <w:lastRenderedPageBreak/>
              <w:t>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t>Proposal on modification of footnote 5.287:</w:t>
            </w:r>
          </w:p>
          <w:p w:rsidR="008279AA" w:rsidRPr="002B5CCF" w:rsidRDefault="008279AA" w:rsidP="00AE1FB5">
            <w:pPr>
              <w:pStyle w:val="Note"/>
            </w:pPr>
            <w:r w:rsidRPr="002B5CCF">
              <w:rPr>
                <w:rStyle w:val="Artdef"/>
              </w:rPr>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lastRenderedPageBreak/>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t>Comments/Remarks by the Coordinator</w:t>
            </w:r>
            <w:r>
              <w:t>:</w:t>
            </w:r>
          </w:p>
          <w:p w:rsidR="008279AA" w:rsidRDefault="008279AA" w:rsidP="00AE1FB5"/>
          <w:p w:rsidR="008279AA" w:rsidRPr="00AE27E9" w:rsidRDefault="008279AA" w:rsidP="00AE1FB5">
            <w:r w:rsidRPr="00EF3E3A">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9544E7" w:rsidRDefault="009544E7" w:rsidP="00185F4F">
      <w:pPr>
        <w:jc w:val="both"/>
        <w:rPr>
          <w:snapToGrid w:val="0"/>
        </w:rPr>
      </w:pPr>
    </w:p>
    <w:tbl>
      <w:tblPr>
        <w:tblStyle w:val="TableGrid"/>
        <w:tblW w:w="0" w:type="auto"/>
        <w:tblLook w:val="04A0" w:firstRow="1" w:lastRow="0" w:firstColumn="1" w:lastColumn="0" w:noHBand="0" w:noVBand="1"/>
      </w:tblPr>
      <w:tblGrid>
        <w:gridCol w:w="9242"/>
      </w:tblGrid>
      <w:tr w:rsidR="009544E7" w:rsidRPr="00D04543" w:rsidTr="009544E7">
        <w:tc>
          <w:tcPr>
            <w:tcW w:w="9242" w:type="dxa"/>
          </w:tcPr>
          <w:p w:rsidR="009544E7" w:rsidRDefault="009544E7" w:rsidP="009544E7">
            <w:pPr>
              <w:rPr>
                <w:rFonts w:eastAsiaTheme="minorEastAsia"/>
                <w:lang w:eastAsia="zh-CN"/>
              </w:rPr>
            </w:pPr>
            <w:r w:rsidRPr="00D04543">
              <w:rPr>
                <w:b/>
                <w:bCs/>
              </w:rPr>
              <w:t>Agenda Item No.</w:t>
            </w:r>
            <w:r w:rsidRPr="00D04543">
              <w:t>:</w:t>
            </w:r>
            <w:r w:rsidRPr="00D04543">
              <w:rPr>
                <w:rFonts w:eastAsiaTheme="minorEastAsia"/>
                <w:lang w:eastAsia="zh-CN"/>
              </w:rPr>
              <w:t xml:space="preserve"> 1.16</w:t>
            </w:r>
          </w:p>
          <w:p w:rsidR="009544E7" w:rsidRPr="00D04543" w:rsidRDefault="009544E7" w:rsidP="009544E7">
            <w:pPr>
              <w:rPr>
                <w:b/>
                <w:bCs/>
                <w:sz w:val="28"/>
              </w:rPr>
            </w:pPr>
          </w:p>
        </w:tc>
      </w:tr>
      <w:tr w:rsidR="009544E7" w:rsidRPr="00D04543" w:rsidTr="009544E7">
        <w:tc>
          <w:tcPr>
            <w:tcW w:w="9242" w:type="dxa"/>
          </w:tcPr>
          <w:p w:rsidR="009544E7" w:rsidRPr="00D04543" w:rsidRDefault="009544E7" w:rsidP="009544E7">
            <w:r w:rsidRPr="00D04543">
              <w:rPr>
                <w:b/>
                <w:bCs/>
              </w:rPr>
              <w:t>Name of the Coordinator ( with Email)</w:t>
            </w:r>
            <w:r w:rsidRPr="00D04543">
              <w:t>:</w:t>
            </w:r>
          </w:p>
          <w:p w:rsidR="009544E7" w:rsidRPr="00D04543" w:rsidRDefault="009544E7" w:rsidP="009544E7">
            <w:pPr>
              <w:rPr>
                <w:rFonts w:eastAsiaTheme="minorEastAsia"/>
                <w:lang w:eastAsia="zh-CN"/>
              </w:rPr>
            </w:pPr>
            <w:r>
              <w:rPr>
                <w:rFonts w:eastAsiaTheme="minorEastAsia" w:hint="eastAsia"/>
                <w:lang w:eastAsia="zh-CN"/>
              </w:rPr>
              <w:t>HUANG Jia (</w:t>
            </w:r>
            <w:r>
              <w:rPr>
                <w:rFonts w:eastAsiaTheme="minorEastAsia"/>
                <w:lang w:eastAsia="zh-CN"/>
              </w:rPr>
              <w:t>CHN</w:t>
            </w:r>
            <w:r>
              <w:rPr>
                <w:rFonts w:eastAsiaTheme="minorEastAsia" w:hint="eastAsia"/>
                <w:lang w:eastAsia="zh-CN"/>
              </w:rPr>
              <w:t>)</w:t>
            </w:r>
            <w:r>
              <w:rPr>
                <w:rFonts w:eastAsiaTheme="minorEastAsia"/>
                <w:lang w:eastAsia="zh-CN"/>
              </w:rPr>
              <w:t xml:space="preserve">, </w:t>
            </w:r>
            <w:hyperlink r:id="rId19" w:history="1">
              <w:r w:rsidRPr="003B075D">
                <w:rPr>
                  <w:rStyle w:val="Hyperlink"/>
                  <w:rFonts w:eastAsiaTheme="minorEastAsia"/>
                  <w:lang w:eastAsia="zh-CN"/>
                </w:rPr>
                <w:t>ferrero.huang@srrc.org.cn</w:t>
              </w:r>
            </w:hyperlink>
          </w:p>
        </w:tc>
      </w:tr>
      <w:tr w:rsidR="009544E7" w:rsidRPr="00D04543" w:rsidTr="009544E7">
        <w:tc>
          <w:tcPr>
            <w:tcW w:w="9242" w:type="dxa"/>
          </w:tcPr>
          <w:p w:rsidR="009544E7" w:rsidRPr="00D04543" w:rsidRDefault="009544E7" w:rsidP="009544E7">
            <w:pPr>
              <w:rPr>
                <w:b/>
                <w:bCs/>
              </w:rPr>
            </w:pPr>
            <w:r w:rsidRPr="00D04543">
              <w:rPr>
                <w:b/>
                <w:bCs/>
              </w:rPr>
              <w:t>Issues:</w:t>
            </w:r>
          </w:p>
          <w:p w:rsidR="009544E7" w:rsidRDefault="009544E7" w:rsidP="009544E7">
            <w:pPr>
              <w:rPr>
                <w:bCs/>
              </w:rPr>
            </w:pPr>
            <w:r>
              <w:t>to consider regulatory provisions and spectrum allocations to enable possible new Automatic Identification System (AIS) technology applications and possible new applications to improve maritime radiocommunication in accordance with Resolution </w:t>
            </w:r>
            <w:r>
              <w:rPr>
                <w:b/>
                <w:bCs/>
              </w:rPr>
              <w:t>360</w:t>
            </w:r>
            <w:r>
              <w:t xml:space="preserve"> </w:t>
            </w:r>
            <w:r>
              <w:rPr>
                <w:b/>
              </w:rPr>
              <w:t>(WRC</w:t>
            </w:r>
            <w:r>
              <w:rPr>
                <w:b/>
              </w:rPr>
              <w:noBreakHyphen/>
              <w:t>12)</w:t>
            </w:r>
            <w:r>
              <w:rPr>
                <w:bCs/>
              </w:rPr>
              <w:t>;</w:t>
            </w:r>
          </w:p>
          <w:p w:rsidR="009544E7" w:rsidRPr="00D04543" w:rsidRDefault="009544E7" w:rsidP="009544E7"/>
        </w:tc>
      </w:tr>
      <w:tr w:rsidR="009544E7" w:rsidRPr="00D04543" w:rsidTr="009544E7">
        <w:tc>
          <w:tcPr>
            <w:tcW w:w="9242" w:type="dxa"/>
          </w:tcPr>
          <w:p w:rsidR="009544E7" w:rsidRPr="009526CB" w:rsidRDefault="009544E7" w:rsidP="009544E7">
            <w:pPr>
              <w:rPr>
                <w:lang w:eastAsia="ja-JP"/>
              </w:rPr>
            </w:pPr>
            <w:r w:rsidRPr="00D04543">
              <w:rPr>
                <w:b/>
                <w:bCs/>
              </w:rPr>
              <w:t>APT Proposals</w:t>
            </w:r>
            <w:r w:rsidRPr="00D04543">
              <w:t>:</w:t>
            </w:r>
            <w:r>
              <w:t xml:space="preserve"> </w:t>
            </w:r>
            <w:hyperlink r:id="rId20" w:history="1">
              <w:r>
                <w:rPr>
                  <w:color w:val="0000FF"/>
                  <w:u w:val="single"/>
                  <w:lang w:eastAsia="ja-JP"/>
                </w:rPr>
                <w:t>Addendum 16</w:t>
              </w:r>
            </w:hyperlink>
            <w:r w:rsidRPr="009526CB">
              <w:rPr>
                <w:lang w:eastAsia="ja-JP"/>
              </w:rPr>
              <w:t xml:space="preserve"> to Document </w:t>
            </w:r>
            <w:hyperlink r:id="rId21" w:history="1">
              <w:r w:rsidRPr="009526CB">
                <w:rPr>
                  <w:color w:val="0000FF"/>
                  <w:u w:val="single"/>
                  <w:lang w:eastAsia="ja-JP"/>
                </w:rPr>
                <w:t>R15-WRC15-C-0032</w:t>
              </w:r>
            </w:hyperlink>
          </w:p>
          <w:p w:rsidR="009544E7" w:rsidRPr="00D04543" w:rsidRDefault="009544E7" w:rsidP="009544E7"/>
          <w:p w:rsidR="009544E7" w:rsidRPr="00D04543" w:rsidRDefault="009544E7" w:rsidP="009544E7">
            <w:r>
              <w:lastRenderedPageBreak/>
              <w:t>APT member states support m</w:t>
            </w:r>
            <w:r w:rsidRPr="00D04543">
              <w:t>ethods A1, B1, C1-A and D of the CPM Report to introduce the VHF data exchange system (VDES) for the maritime communit</w:t>
            </w:r>
            <w:r>
              <w:t>y.</w:t>
            </w:r>
          </w:p>
          <w:p w:rsidR="009544E7" w:rsidRPr="00D04543" w:rsidRDefault="009544E7" w:rsidP="009544E7"/>
        </w:tc>
      </w:tr>
      <w:tr w:rsidR="009544E7" w:rsidRPr="00D04543" w:rsidTr="009544E7">
        <w:tc>
          <w:tcPr>
            <w:tcW w:w="9242" w:type="dxa"/>
          </w:tcPr>
          <w:p w:rsidR="009544E7" w:rsidRPr="00D04543" w:rsidRDefault="009544E7" w:rsidP="009544E7">
            <w:pPr>
              <w:rPr>
                <w:b/>
                <w:bCs/>
              </w:rPr>
            </w:pPr>
            <w:r w:rsidRPr="00D04543">
              <w:rPr>
                <w:b/>
                <w:bCs/>
              </w:rPr>
              <w:lastRenderedPageBreak/>
              <w:t>Status of the APT Proposals:</w:t>
            </w:r>
          </w:p>
          <w:p w:rsidR="009544E7" w:rsidRDefault="009544E7" w:rsidP="009544E7">
            <w:pPr>
              <w:rPr>
                <w:rFonts w:eastAsiaTheme="minorEastAsia"/>
                <w:lang w:eastAsia="zh-CN"/>
              </w:rPr>
            </w:pPr>
            <w:r>
              <w:rPr>
                <w:rFonts w:eastAsiaTheme="minorEastAsia" w:hint="eastAsia"/>
                <w:lang w:eastAsia="zh-CN"/>
              </w:rPr>
              <w:t xml:space="preserve">ISSUE A: </w:t>
            </w:r>
          </w:p>
          <w:p w:rsidR="009544E7" w:rsidRDefault="009544E7" w:rsidP="009544E7">
            <w:pPr>
              <w:rPr>
                <w:rFonts w:eastAsiaTheme="minorEastAsia"/>
                <w:lang w:eastAsia="zh-CN"/>
              </w:rPr>
            </w:pPr>
            <w:r>
              <w:rPr>
                <w:rFonts w:eastAsiaTheme="minorEastAsia"/>
                <w:lang w:eastAsia="zh-CN"/>
              </w:rPr>
              <w:t>Part 1: The meeting agreed that th</w:t>
            </w:r>
            <w:r>
              <w:rPr>
                <w:rFonts w:eastAsiaTheme="minorEastAsia" w:hint="eastAsia"/>
                <w:lang w:eastAsia="zh-CN"/>
              </w:rPr>
              <w:t xml:space="preserve">e </w:t>
            </w:r>
            <w:r w:rsidRPr="00B32FA0">
              <w:rPr>
                <w:rFonts w:eastAsiaTheme="minorEastAsia"/>
                <w:lang w:eastAsia="zh-CN"/>
              </w:rPr>
              <w:t>Channels 2027 and 2028 will be assigned for the ASM application</w:t>
            </w:r>
            <w:r>
              <w:rPr>
                <w:rFonts w:eastAsiaTheme="minorEastAsia"/>
                <w:lang w:eastAsia="zh-CN"/>
              </w:rPr>
              <w:t xml:space="preserve"> which was described in method A1. (consistent with ACPs)</w:t>
            </w:r>
          </w:p>
          <w:p w:rsidR="009544E7" w:rsidRDefault="009544E7" w:rsidP="009544E7">
            <w:pPr>
              <w:rPr>
                <w:rFonts w:eastAsiaTheme="minorEastAsia"/>
                <w:lang w:eastAsia="zh-CN"/>
              </w:rPr>
            </w:pPr>
            <w:r>
              <w:rPr>
                <w:rFonts w:eastAsiaTheme="minorEastAsia"/>
                <w:lang w:eastAsia="zh-CN"/>
              </w:rPr>
              <w:t xml:space="preserve">Part 2: </w:t>
            </w:r>
          </w:p>
          <w:p w:rsidR="009544E7" w:rsidRDefault="009544E7" w:rsidP="009544E7">
            <w:pPr>
              <w:pStyle w:val="ListParagraph"/>
              <w:numPr>
                <w:ilvl w:val="0"/>
                <w:numId w:val="35"/>
              </w:numPr>
              <w:rPr>
                <w:rFonts w:eastAsiaTheme="minorEastAsia"/>
                <w:lang w:eastAsia="zh-CN"/>
              </w:rPr>
            </w:pPr>
            <w:r w:rsidRPr="009E6E58">
              <w:rPr>
                <w:rFonts w:eastAsiaTheme="minorEastAsia"/>
                <w:lang w:eastAsia="zh-CN"/>
              </w:rPr>
              <w:t xml:space="preserve">Consensus was reached to revise note </w:t>
            </w:r>
            <w:r w:rsidRPr="009E6E58">
              <w:rPr>
                <w:rFonts w:eastAsiaTheme="minorEastAsia"/>
                <w:i/>
                <w:lang w:eastAsia="zh-CN"/>
              </w:rPr>
              <w:t>t)</w:t>
            </w:r>
            <w:r w:rsidRPr="009E6E58">
              <w:rPr>
                <w:rFonts w:eastAsiaTheme="minorEastAsia"/>
                <w:lang w:eastAsia="zh-CN"/>
              </w:rPr>
              <w:t xml:space="preserve"> in Appendix </w:t>
            </w:r>
            <w:r w:rsidRPr="009E6E58">
              <w:rPr>
                <w:rFonts w:eastAsiaTheme="minorEastAsia"/>
                <w:b/>
                <w:lang w:eastAsia="zh-CN"/>
              </w:rPr>
              <w:t>18</w:t>
            </w:r>
            <w:r>
              <w:rPr>
                <w:rFonts w:eastAsiaTheme="minorEastAsia"/>
                <w:b/>
                <w:lang w:eastAsia="zh-CN"/>
              </w:rPr>
              <w:t xml:space="preserve"> </w:t>
            </w:r>
            <w:r w:rsidRPr="009E6E58">
              <w:rPr>
                <w:rFonts w:eastAsiaTheme="minorEastAsia"/>
                <w:lang w:eastAsia="zh-CN"/>
              </w:rPr>
              <w:t xml:space="preserve">and </w:t>
            </w:r>
            <w:r>
              <w:rPr>
                <w:rFonts w:eastAsiaTheme="minorEastAsia"/>
                <w:lang w:eastAsia="zh-CN"/>
              </w:rPr>
              <w:t>the concerns raised by APT member states are considered</w:t>
            </w:r>
            <w:r w:rsidRPr="009E6E58">
              <w:rPr>
                <w:rFonts w:eastAsiaTheme="minorEastAsia"/>
                <w:lang w:eastAsia="zh-CN"/>
              </w:rPr>
              <w:t xml:space="preserve">; (maybe replaced by new note </w:t>
            </w:r>
            <w:r w:rsidRPr="009E6E58">
              <w:rPr>
                <w:rFonts w:eastAsiaTheme="minorEastAsia"/>
                <w:i/>
                <w:lang w:eastAsia="zh-CN"/>
              </w:rPr>
              <w:t>m)</w:t>
            </w:r>
            <w:r w:rsidRPr="009E6E58">
              <w:rPr>
                <w:rFonts w:eastAsiaTheme="minorEastAsia"/>
                <w:lang w:eastAsia="zh-CN"/>
              </w:rPr>
              <w:t>)</w:t>
            </w:r>
            <w:r>
              <w:rPr>
                <w:rFonts w:eastAsiaTheme="minorEastAsia"/>
                <w:lang w:eastAsia="zh-CN"/>
              </w:rPr>
              <w:t>;</w:t>
            </w:r>
          </w:p>
          <w:p w:rsidR="009544E7" w:rsidRPr="009E6E58" w:rsidRDefault="009544E7" w:rsidP="009544E7">
            <w:pPr>
              <w:pStyle w:val="ListParagraph"/>
              <w:numPr>
                <w:ilvl w:val="0"/>
                <w:numId w:val="35"/>
              </w:numPr>
              <w:rPr>
                <w:rFonts w:eastAsiaTheme="minorEastAsia"/>
                <w:lang w:eastAsia="zh-CN"/>
              </w:rPr>
            </w:pPr>
            <w:r w:rsidRPr="009E6E58">
              <w:rPr>
                <w:rFonts w:eastAsiaTheme="minorEastAsia"/>
                <w:lang w:eastAsia="zh-CN"/>
              </w:rPr>
              <w:t xml:space="preserve">Discussion on the revision of note </w:t>
            </w:r>
            <w:r w:rsidRPr="009E6E58">
              <w:rPr>
                <w:rFonts w:eastAsiaTheme="minorEastAsia"/>
                <w:i/>
                <w:lang w:eastAsia="zh-CN"/>
              </w:rPr>
              <w:t>m)</w:t>
            </w:r>
            <w:r w:rsidRPr="009E6E58">
              <w:rPr>
                <w:rFonts w:eastAsiaTheme="minorEastAsia"/>
                <w:lang w:eastAsia="zh-CN"/>
              </w:rPr>
              <w:t xml:space="preserve"> in Appendix 18: the higher frequency of these channels designated in </w:t>
            </w:r>
            <w:r w:rsidRPr="009E6E58">
              <w:rPr>
                <w:rFonts w:eastAsiaTheme="minorEastAsia"/>
                <w:i/>
                <w:lang w:eastAsia="zh-CN"/>
              </w:rPr>
              <w:t>m)</w:t>
            </w:r>
            <w:r w:rsidRPr="009E6E58">
              <w:rPr>
                <w:rFonts w:eastAsiaTheme="minorEastAsia"/>
                <w:lang w:eastAsia="zh-CN"/>
              </w:rPr>
              <w:t xml:space="preserve">, other than four channels designated in </w:t>
            </w:r>
            <w:r w:rsidRPr="009E6E58">
              <w:rPr>
                <w:rFonts w:eastAsiaTheme="minorEastAsia"/>
                <w:i/>
                <w:lang w:eastAsia="zh-CN"/>
              </w:rPr>
              <w:t>t)</w:t>
            </w:r>
            <w:r w:rsidRPr="009E6E58">
              <w:rPr>
                <w:rFonts w:eastAsiaTheme="minorEastAsia"/>
                <w:lang w:eastAsia="zh-CN"/>
              </w:rPr>
              <w:t>, [may/should] be used for transmission by coast stations.</w:t>
            </w:r>
          </w:p>
          <w:p w:rsidR="009544E7" w:rsidRPr="00D04543" w:rsidRDefault="009544E7" w:rsidP="009544E7"/>
        </w:tc>
      </w:tr>
      <w:tr w:rsidR="009544E7" w:rsidRPr="00D04543" w:rsidTr="009544E7">
        <w:tc>
          <w:tcPr>
            <w:tcW w:w="9242" w:type="dxa"/>
          </w:tcPr>
          <w:p w:rsidR="009544E7" w:rsidRPr="00D04543" w:rsidRDefault="009544E7" w:rsidP="009544E7">
            <w:pPr>
              <w:rPr>
                <w:b/>
                <w:bCs/>
              </w:rPr>
            </w:pPr>
            <w:r w:rsidRPr="00D04543">
              <w:rPr>
                <w:b/>
                <w:bCs/>
              </w:rPr>
              <w:t>Issues to be discussed at the Coordination Meeting:</w:t>
            </w:r>
          </w:p>
          <w:p w:rsidR="009544E7" w:rsidRPr="00D04543" w:rsidRDefault="009544E7" w:rsidP="009544E7">
            <w:pPr>
              <w:rPr>
                <w:b/>
                <w:bCs/>
              </w:rPr>
            </w:pPr>
          </w:p>
          <w:p w:rsidR="009544E7" w:rsidRPr="00BA1963" w:rsidRDefault="009544E7" w:rsidP="009544E7">
            <w:pPr>
              <w:rPr>
                <w:rFonts w:eastAsiaTheme="minorEastAsia"/>
                <w:bCs/>
                <w:lang w:eastAsia="zh-CN"/>
              </w:rPr>
            </w:pPr>
            <w:r w:rsidRPr="00BA1963">
              <w:rPr>
                <w:rFonts w:eastAsiaTheme="minorEastAsia" w:hint="eastAsia"/>
                <w:bCs/>
                <w:lang w:eastAsia="zh-CN"/>
              </w:rPr>
              <w:t>No issues require discussion at this stage.</w:t>
            </w:r>
          </w:p>
          <w:p w:rsidR="009544E7" w:rsidRPr="00D04543" w:rsidRDefault="009544E7" w:rsidP="009544E7">
            <w:pPr>
              <w:rPr>
                <w:b/>
                <w:bCs/>
              </w:rPr>
            </w:pPr>
          </w:p>
        </w:tc>
      </w:tr>
      <w:tr w:rsidR="009544E7" w:rsidRPr="00D04543" w:rsidTr="009544E7">
        <w:tc>
          <w:tcPr>
            <w:tcW w:w="9242" w:type="dxa"/>
          </w:tcPr>
          <w:p w:rsidR="009544E7" w:rsidRPr="00D04543" w:rsidRDefault="009544E7" w:rsidP="009544E7">
            <w:r w:rsidRPr="00D04543">
              <w:rPr>
                <w:b/>
                <w:bCs/>
              </w:rPr>
              <w:t>Comments/Remarks by the Coordinator</w:t>
            </w:r>
            <w:r w:rsidRPr="00D04543">
              <w:t>:</w:t>
            </w:r>
          </w:p>
          <w:p w:rsidR="009544E7" w:rsidRPr="00D04543" w:rsidRDefault="009544E7" w:rsidP="009544E7"/>
          <w:p w:rsidR="009544E7" w:rsidRPr="009E6E58" w:rsidRDefault="009544E7" w:rsidP="009544E7">
            <w:pPr>
              <w:rPr>
                <w:rFonts w:eastAsiaTheme="minorEastAsia"/>
                <w:lang w:eastAsia="zh-CN"/>
              </w:rPr>
            </w:pPr>
            <w:r>
              <w:rPr>
                <w:rFonts w:eastAsiaTheme="minorEastAsia" w:hint="eastAsia"/>
                <w:lang w:eastAsia="zh-CN"/>
              </w:rPr>
              <w:t>T</w:t>
            </w:r>
            <w:r>
              <w:rPr>
                <w:rFonts w:eastAsiaTheme="minorEastAsia"/>
                <w:lang w:eastAsia="zh-CN"/>
              </w:rPr>
              <w:t>h</w:t>
            </w:r>
            <w:r>
              <w:rPr>
                <w:rFonts w:eastAsiaTheme="minorEastAsia" w:hint="eastAsia"/>
                <w:lang w:eastAsia="zh-CN"/>
              </w:rPr>
              <w:t xml:space="preserve">e </w:t>
            </w:r>
            <w:r>
              <w:rPr>
                <w:rFonts w:eastAsiaTheme="minorEastAsia"/>
                <w:lang w:eastAsia="zh-CN"/>
              </w:rPr>
              <w:t xml:space="preserve">APT member states are invited to consider the proposed revision of note </w:t>
            </w:r>
            <w:r w:rsidRPr="009E6E58">
              <w:rPr>
                <w:rFonts w:eastAsiaTheme="minorEastAsia"/>
                <w:i/>
                <w:lang w:eastAsia="zh-CN"/>
              </w:rPr>
              <w:t>m)</w:t>
            </w:r>
            <w:r>
              <w:rPr>
                <w:rFonts w:eastAsiaTheme="minorEastAsia" w:hint="eastAsia"/>
                <w:lang w:eastAsia="zh-CN"/>
              </w:rPr>
              <w:t>.</w:t>
            </w:r>
          </w:p>
          <w:p w:rsidR="009544E7" w:rsidRPr="00D04543" w:rsidRDefault="009544E7" w:rsidP="009544E7"/>
        </w:tc>
      </w:tr>
    </w:tbl>
    <w:p w:rsidR="00462500" w:rsidRDefault="00462500" w:rsidP="00185F4F">
      <w:pPr>
        <w:jc w:val="both"/>
        <w:rPr>
          <w:snapToGrid w:val="0"/>
        </w:rPr>
      </w:pPr>
    </w:p>
    <w:p w:rsidR="008279AA" w:rsidRDefault="008279AA" w:rsidP="00185F4F">
      <w:pPr>
        <w:jc w:val="both"/>
        <w:rPr>
          <w:snapToGrid w:val="0"/>
        </w:rPr>
      </w:pPr>
    </w:p>
    <w:p w:rsidR="00185F4F" w:rsidRDefault="00185F4F" w:rsidP="00185F4F">
      <w:pPr>
        <w:jc w:val="center"/>
        <w:rPr>
          <w:b/>
          <w:bCs/>
          <w:sz w:val="28"/>
        </w:rPr>
      </w:pPr>
    </w:p>
    <w:tbl>
      <w:tblPr>
        <w:tblStyle w:val="TableGrid"/>
        <w:tblW w:w="0" w:type="auto"/>
        <w:tblLook w:val="04A0" w:firstRow="1" w:lastRow="0" w:firstColumn="1" w:lastColumn="0" w:noHBand="0" w:noVBand="1"/>
      </w:tblPr>
      <w:tblGrid>
        <w:gridCol w:w="9242"/>
      </w:tblGrid>
      <w:tr w:rsidR="00185F4F" w:rsidTr="00AE1FB5">
        <w:tc>
          <w:tcPr>
            <w:tcW w:w="9242" w:type="dxa"/>
          </w:tcPr>
          <w:p w:rsidR="00185F4F" w:rsidRPr="00AE27E9" w:rsidRDefault="00185F4F" w:rsidP="00AE1FB5">
            <w:r w:rsidRPr="00AE27E9">
              <w:rPr>
                <w:b/>
                <w:bCs/>
              </w:rPr>
              <w:t>Agenda Item</w:t>
            </w:r>
            <w:r>
              <w:rPr>
                <w:b/>
                <w:bCs/>
              </w:rPr>
              <w:t xml:space="preserve"> No.</w:t>
            </w:r>
            <w:r w:rsidRPr="00AE27E9">
              <w:t>:</w:t>
            </w:r>
            <w:r>
              <w:t xml:space="preserve"> AI 1.17</w:t>
            </w:r>
          </w:p>
          <w:p w:rsidR="00185F4F" w:rsidRDefault="00185F4F" w:rsidP="00AE1FB5">
            <w:pPr>
              <w:rPr>
                <w:b/>
                <w:bCs/>
                <w:sz w:val="28"/>
              </w:rPr>
            </w:pPr>
          </w:p>
        </w:tc>
      </w:tr>
      <w:tr w:rsidR="00185F4F" w:rsidTr="00AE1FB5">
        <w:tc>
          <w:tcPr>
            <w:tcW w:w="9242" w:type="dxa"/>
          </w:tcPr>
          <w:p w:rsidR="00185F4F" w:rsidRDefault="00185F4F" w:rsidP="00AE1FB5">
            <w:r w:rsidRPr="00AE27E9">
              <w:rPr>
                <w:b/>
                <w:bCs/>
              </w:rPr>
              <w:t>Name of the Coordinator</w:t>
            </w:r>
            <w:r>
              <w:rPr>
                <w:b/>
                <w:bCs/>
              </w:rPr>
              <w:t xml:space="preserve"> (with Email)</w:t>
            </w:r>
            <w:r>
              <w:t>: Eddy D’Amico (AUS) (eddy.damico@airservicesaustralia.com)</w:t>
            </w:r>
          </w:p>
          <w:p w:rsidR="00185F4F" w:rsidRPr="00AE27E9" w:rsidRDefault="00185F4F" w:rsidP="00AE1FB5"/>
        </w:tc>
      </w:tr>
      <w:tr w:rsidR="00185F4F" w:rsidTr="00AE1FB5">
        <w:tc>
          <w:tcPr>
            <w:tcW w:w="9242" w:type="dxa"/>
          </w:tcPr>
          <w:p w:rsidR="00185F4F" w:rsidRDefault="00185F4F" w:rsidP="00AE1FB5">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185F4F" w:rsidRPr="00AE27E9" w:rsidRDefault="00185F4F" w:rsidP="00AE1FB5"/>
        </w:tc>
      </w:tr>
      <w:tr w:rsidR="00185F4F" w:rsidTr="00AE1FB5">
        <w:tc>
          <w:tcPr>
            <w:tcW w:w="9242" w:type="dxa"/>
          </w:tcPr>
          <w:p w:rsidR="00185F4F" w:rsidRDefault="00185F4F" w:rsidP="00AE1FB5">
            <w:r>
              <w:rPr>
                <w:b/>
                <w:bCs/>
              </w:rPr>
              <w:t>APT Proposals</w:t>
            </w:r>
            <w:r>
              <w:t>:</w:t>
            </w:r>
          </w:p>
          <w:p w:rsidR="00185F4F" w:rsidRPr="00A10294" w:rsidRDefault="00185F4F" w:rsidP="00AE1FB5">
            <w:pPr>
              <w:pStyle w:val="Proposal"/>
              <w:spacing w:before="120"/>
              <w:rPr>
                <w:lang w:val="en-US"/>
              </w:rPr>
            </w:pPr>
            <w:r w:rsidRPr="00A10294">
              <w:rPr>
                <w:b/>
                <w:lang w:val="en-US"/>
              </w:rPr>
              <w:t>MOD</w:t>
            </w:r>
            <w:r w:rsidRPr="00A10294">
              <w:rPr>
                <w:lang w:val="en-US"/>
              </w:rPr>
              <w:tab/>
            </w:r>
            <w:r>
              <w:t>ASP/32A17/1</w:t>
            </w:r>
          </w:p>
          <w:p w:rsidR="00185F4F" w:rsidRPr="000C24ED" w:rsidRDefault="00185F4F" w:rsidP="00AE1FB5">
            <w:pPr>
              <w:pStyle w:val="Reasons"/>
              <w:spacing w:before="0"/>
              <w:rPr>
                <w:lang w:val="en-US"/>
              </w:rPr>
            </w:pPr>
            <w:r>
              <w:rPr>
                <w:lang w:eastAsia="ja-JP"/>
              </w:rPr>
              <w:t xml:space="preserve">Support the single Method of CPM Report – </w:t>
            </w:r>
            <w:r>
              <w:rPr>
                <w:sz w:val="22"/>
                <w:szCs w:val="22"/>
              </w:rPr>
              <w:t xml:space="preserve">add a primary AM(R)S allocation to the 4.2-4.4 GHz band. Relevant footnotes are modified and new footnotes are added to limit the use to WAIC systems. </w:t>
            </w:r>
          </w:p>
          <w:p w:rsidR="00185F4F" w:rsidRPr="00A10294" w:rsidRDefault="00185F4F" w:rsidP="00AE1FB5">
            <w:pPr>
              <w:pStyle w:val="Proposal"/>
              <w:spacing w:before="120"/>
              <w:rPr>
                <w:lang w:val="en-US"/>
              </w:rPr>
            </w:pPr>
            <w:r w:rsidRPr="00A10294">
              <w:rPr>
                <w:b/>
                <w:lang w:val="en-US"/>
              </w:rPr>
              <w:t>MOD</w:t>
            </w:r>
            <w:r w:rsidRPr="00A10294">
              <w:rPr>
                <w:lang w:val="en-US"/>
              </w:rPr>
              <w:tab/>
            </w:r>
            <w:r>
              <w:t>ASP/32A17/2</w:t>
            </w:r>
          </w:p>
          <w:p w:rsidR="00185F4F" w:rsidRDefault="00185F4F" w:rsidP="00AE1FB5">
            <w:r>
              <w:rPr>
                <w:lang w:eastAsia="ja-JP"/>
              </w:rPr>
              <w:t>Modify 5.438</w:t>
            </w:r>
            <w:r>
              <w:rPr>
                <w:sz w:val="22"/>
                <w:szCs w:val="22"/>
              </w:rPr>
              <w:t xml:space="preserve"> to maintain the use of the 4.2-4.4 GHz band by ARNS exclusively for radio altimeter</w:t>
            </w:r>
            <w:r w:rsidRPr="00A10294">
              <w:t>.</w:t>
            </w:r>
          </w:p>
          <w:p w:rsidR="00185F4F" w:rsidRPr="00A10294" w:rsidRDefault="00185F4F" w:rsidP="00AE1FB5">
            <w:pPr>
              <w:pStyle w:val="Proposal"/>
              <w:spacing w:before="120"/>
              <w:rPr>
                <w:lang w:val="en-US"/>
              </w:rPr>
            </w:pPr>
            <w:r>
              <w:rPr>
                <w:b/>
                <w:lang w:val="en-US"/>
              </w:rPr>
              <w:t>ADD</w:t>
            </w:r>
            <w:r w:rsidRPr="00A10294">
              <w:rPr>
                <w:lang w:val="en-US"/>
              </w:rPr>
              <w:tab/>
            </w:r>
            <w:r>
              <w:t>ASP/32A17/3</w:t>
            </w:r>
          </w:p>
          <w:p w:rsidR="00185F4F" w:rsidRDefault="00185F4F" w:rsidP="00AE1FB5">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AM(R)S to WAIC systems </w:t>
            </w:r>
            <w:r w:rsidRPr="00B45940">
              <w:rPr>
                <w:lang w:eastAsia="ja-JP"/>
              </w:rPr>
              <w:t>that ope</w:t>
            </w:r>
            <w:r>
              <w:rPr>
                <w:lang w:eastAsia="ja-JP"/>
              </w:rPr>
              <w:t>rate in accordance with recognis</w:t>
            </w:r>
            <w:r w:rsidRPr="00B45940">
              <w:rPr>
                <w:lang w:eastAsia="ja-JP"/>
              </w:rPr>
              <w:t>ed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185F4F" w:rsidRPr="00A10294" w:rsidRDefault="00185F4F" w:rsidP="00AE1FB5">
            <w:pPr>
              <w:pStyle w:val="Proposal"/>
              <w:spacing w:before="120"/>
              <w:rPr>
                <w:lang w:val="en-US"/>
              </w:rPr>
            </w:pPr>
            <w:r>
              <w:rPr>
                <w:b/>
                <w:lang w:val="en-US"/>
              </w:rPr>
              <w:t>ADD</w:t>
            </w:r>
            <w:r w:rsidRPr="00A10294">
              <w:rPr>
                <w:lang w:val="en-US"/>
              </w:rPr>
              <w:tab/>
            </w:r>
            <w:r>
              <w:t>ASP/32A17/4</w:t>
            </w:r>
          </w:p>
          <w:p w:rsidR="00185F4F" w:rsidRPr="00B45940" w:rsidRDefault="00185F4F" w:rsidP="00AE1FB5">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GHz band</w:t>
            </w:r>
            <w:r>
              <w:rPr>
                <w:lang w:eastAsia="ja-JP"/>
              </w:rPr>
              <w:t>.</w:t>
            </w:r>
          </w:p>
          <w:p w:rsidR="00185F4F" w:rsidRPr="00A10294" w:rsidRDefault="00185F4F" w:rsidP="00AE1FB5">
            <w:pPr>
              <w:pStyle w:val="Proposal"/>
              <w:spacing w:before="120"/>
              <w:rPr>
                <w:lang w:val="en-US"/>
              </w:rPr>
            </w:pPr>
            <w:r>
              <w:rPr>
                <w:b/>
                <w:lang w:val="en-US"/>
              </w:rPr>
              <w:t>SUP</w:t>
            </w:r>
            <w:r w:rsidRPr="00A10294">
              <w:rPr>
                <w:lang w:val="en-US"/>
              </w:rPr>
              <w:tab/>
            </w:r>
            <w:r>
              <w:t>ASP/32A17/5</w:t>
            </w:r>
          </w:p>
          <w:p w:rsidR="00185F4F" w:rsidRDefault="00185F4F" w:rsidP="00AE1FB5">
            <w:pPr>
              <w:rPr>
                <w:lang w:eastAsia="ja-JP"/>
              </w:rPr>
            </w:pPr>
            <w:r>
              <w:rPr>
                <w:lang w:eastAsia="ja-JP"/>
              </w:rPr>
              <w:t>Support suppression of Res 423.</w:t>
            </w:r>
          </w:p>
          <w:p w:rsidR="00185F4F" w:rsidRPr="00A10294" w:rsidRDefault="00185F4F" w:rsidP="00AE1FB5">
            <w:pPr>
              <w:pStyle w:val="Proposal"/>
              <w:spacing w:before="120"/>
              <w:rPr>
                <w:lang w:val="en-US"/>
              </w:rPr>
            </w:pPr>
            <w:r>
              <w:rPr>
                <w:b/>
                <w:lang w:val="en-US"/>
              </w:rPr>
              <w:t>ADD</w:t>
            </w:r>
            <w:r w:rsidRPr="00A10294">
              <w:rPr>
                <w:lang w:val="en-US"/>
              </w:rPr>
              <w:tab/>
            </w:r>
            <w:r>
              <w:t>ASP/32A17/6</w:t>
            </w:r>
          </w:p>
          <w:p w:rsidR="00185F4F" w:rsidRDefault="00185F4F" w:rsidP="00AE1FB5">
            <w:r>
              <w:rPr>
                <w:lang w:eastAsia="ja-JP"/>
              </w:rPr>
              <w:t xml:space="preserve">Support addition of new Res </w:t>
            </w:r>
            <w:r>
              <w:t xml:space="preserve">that </w:t>
            </w:r>
            <w:r w:rsidRPr="003E4D1D">
              <w:t>provides relevant regulatory provisions</w:t>
            </w:r>
            <w:r>
              <w:t>.</w:t>
            </w:r>
          </w:p>
          <w:p w:rsidR="00185F4F" w:rsidRPr="00AE27E9" w:rsidRDefault="00185F4F" w:rsidP="00AE1FB5"/>
        </w:tc>
      </w:tr>
      <w:tr w:rsidR="00185F4F" w:rsidTr="00AE1FB5">
        <w:tc>
          <w:tcPr>
            <w:tcW w:w="9242" w:type="dxa"/>
          </w:tcPr>
          <w:p w:rsidR="00185F4F" w:rsidRPr="001277C7" w:rsidRDefault="00185F4F" w:rsidP="00AE1FB5">
            <w:pPr>
              <w:rPr>
                <w:b/>
                <w:bCs/>
              </w:rPr>
            </w:pPr>
            <w:r>
              <w:rPr>
                <w:b/>
                <w:bCs/>
              </w:rPr>
              <w:lastRenderedPageBreak/>
              <w:t>Status of the APT Proposals:</w:t>
            </w:r>
          </w:p>
          <w:p w:rsidR="00185F4F" w:rsidRDefault="00185F4F" w:rsidP="00AE1FB5">
            <w:r>
              <w:t xml:space="preserve">SWG 4A2 a.i. 1.17 met for 15 minutes on Tue morning and agreed the single Method in the CPM Report. All input documents supported the single Method although the CEPT and CITEL documents had some minor differences. CEPT and CITEL both agreed to align with the single Method in the CPM Report – the CEPT coordinator reserved the right to reconsider as he had not consulted with all members but doesn’t anticipate any problems. The regulatory point identified in the Director’s Report (Doc 4A2R1 - section 3.2.4.4) on the </w:t>
            </w:r>
            <w:r w:rsidRPr="00954F87">
              <w:rPr>
                <w:lang w:eastAsia="zh-CN"/>
              </w:rPr>
              <w:t xml:space="preserve">inconsistency between the definition of the </w:t>
            </w:r>
            <w:r>
              <w:rPr>
                <w:lang w:eastAsia="zh-CN"/>
              </w:rPr>
              <w:t>AM(R)S</w:t>
            </w:r>
            <w:r w:rsidRPr="00954F87">
              <w:rPr>
                <w:lang w:eastAsia="zh-CN"/>
              </w:rPr>
              <w:t xml:space="preserve"> as contained in </w:t>
            </w:r>
            <w:r>
              <w:rPr>
                <w:lang w:eastAsia="zh-CN"/>
              </w:rPr>
              <w:t>RR No.</w:t>
            </w:r>
            <w:r w:rsidRPr="00954F87">
              <w:rPr>
                <w:lang w:eastAsia="zh-CN"/>
              </w:rPr>
              <w:t xml:space="preserve"> </w:t>
            </w:r>
            <w:r w:rsidRPr="00954F87">
              <w:rPr>
                <w:b/>
                <w:bCs/>
                <w:lang w:eastAsia="zh-CN"/>
              </w:rPr>
              <w:t>1.32</w:t>
            </w:r>
            <w:r w:rsidRPr="00954F87">
              <w:rPr>
                <w:lang w:eastAsia="zh-CN"/>
              </w:rPr>
              <w:t xml:space="preserve"> and the provisions of </w:t>
            </w:r>
            <w:r>
              <w:rPr>
                <w:lang w:eastAsia="zh-CN"/>
              </w:rPr>
              <w:t>RR No.</w:t>
            </w:r>
            <w:r w:rsidRPr="00954F87">
              <w:rPr>
                <w:lang w:eastAsia="zh-CN"/>
              </w:rPr>
              <w:t xml:space="preserve"> </w:t>
            </w:r>
            <w:r w:rsidRPr="00954F87">
              <w:rPr>
                <w:b/>
                <w:bCs/>
                <w:lang w:eastAsia="zh-CN"/>
              </w:rPr>
              <w:t>43.1</w:t>
            </w:r>
            <w:r>
              <w:rPr>
                <w:b/>
                <w:bCs/>
                <w:lang w:eastAsia="zh-CN"/>
              </w:rPr>
              <w:t xml:space="preserve"> </w:t>
            </w:r>
            <w:r>
              <w:t xml:space="preserve">was considered. The SWG agreed that the </w:t>
            </w:r>
            <w:r w:rsidRPr="00EB605C">
              <w:rPr>
                <w:i/>
              </w:rPr>
              <w:t>resolves</w:t>
            </w:r>
            <w:r>
              <w:t xml:space="preserve"> in the new Res stating that “</w:t>
            </w:r>
            <w:r w:rsidRPr="002B7FD9">
              <w:rPr>
                <w:lang w:eastAsia="ja-JP"/>
              </w:rPr>
              <w:t>No. </w:t>
            </w:r>
            <w:r w:rsidRPr="002B7FD9">
              <w:rPr>
                <w:b/>
                <w:bCs/>
                <w:lang w:eastAsia="ja-JP"/>
              </w:rPr>
              <w:t>43.1</w:t>
            </w:r>
            <w:r w:rsidRPr="002B7FD9">
              <w:rPr>
                <w:lang w:eastAsia="ja-JP"/>
              </w:rPr>
              <w:t xml:space="preserve"> shall not apply</w:t>
            </w:r>
            <w:r w:rsidRPr="003E4D1D">
              <w:rPr>
                <w:lang w:eastAsia="ja-JP"/>
              </w:rPr>
              <w:t xml:space="preserve"> for WAIC systems</w:t>
            </w:r>
            <w:r>
              <w:t>” is appropriate and no further action is required.</w:t>
            </w:r>
          </w:p>
          <w:p w:rsidR="00185F4F" w:rsidRPr="00AE27E9" w:rsidRDefault="00185F4F" w:rsidP="00AE1FB5"/>
        </w:tc>
      </w:tr>
      <w:tr w:rsidR="00185F4F" w:rsidTr="00AE1FB5">
        <w:tc>
          <w:tcPr>
            <w:tcW w:w="9242" w:type="dxa"/>
          </w:tcPr>
          <w:p w:rsidR="00185F4F" w:rsidRDefault="00185F4F" w:rsidP="00AE1FB5">
            <w:pPr>
              <w:rPr>
                <w:b/>
                <w:bCs/>
              </w:rPr>
            </w:pPr>
            <w:r>
              <w:rPr>
                <w:b/>
                <w:bCs/>
              </w:rPr>
              <w:t>Issues to be discussed at the Coordination Meeting:</w:t>
            </w:r>
          </w:p>
          <w:p w:rsidR="00185F4F" w:rsidRPr="00A12050" w:rsidRDefault="00185F4F" w:rsidP="00AE1FB5">
            <w:pPr>
              <w:rPr>
                <w:bCs/>
              </w:rPr>
            </w:pPr>
            <w:r w:rsidRPr="00A12050">
              <w:rPr>
                <w:bCs/>
              </w:rPr>
              <w:t>Nil</w:t>
            </w:r>
          </w:p>
          <w:p w:rsidR="00185F4F" w:rsidRDefault="00185F4F" w:rsidP="00AE1FB5">
            <w:pPr>
              <w:rPr>
                <w:b/>
                <w:bCs/>
              </w:rPr>
            </w:pPr>
          </w:p>
        </w:tc>
      </w:tr>
      <w:tr w:rsidR="00185F4F" w:rsidTr="00AE1FB5">
        <w:tc>
          <w:tcPr>
            <w:tcW w:w="9242" w:type="dxa"/>
          </w:tcPr>
          <w:p w:rsidR="00185F4F" w:rsidRDefault="00185F4F" w:rsidP="00AE1FB5">
            <w:r w:rsidRPr="00AE27E9">
              <w:rPr>
                <w:b/>
                <w:bCs/>
              </w:rPr>
              <w:t>Comments/Remarks by the Coordinator</w:t>
            </w:r>
            <w:r>
              <w:t>:</w:t>
            </w:r>
          </w:p>
          <w:p w:rsidR="00185F4F" w:rsidRDefault="00185F4F" w:rsidP="00AE1FB5">
            <w:r>
              <w:t>Nil</w:t>
            </w:r>
          </w:p>
          <w:p w:rsidR="00185F4F" w:rsidRPr="00AE27E9" w:rsidRDefault="00185F4F" w:rsidP="00AE1FB5"/>
        </w:tc>
      </w:tr>
    </w:tbl>
    <w:p w:rsidR="00185F4F" w:rsidRDefault="00185F4F" w:rsidP="00185F4F">
      <w:pPr>
        <w:jc w:val="center"/>
        <w:rPr>
          <w:b/>
          <w:bCs/>
          <w:sz w:val="28"/>
        </w:rPr>
      </w:pPr>
    </w:p>
    <w:p w:rsidR="002972CB" w:rsidRDefault="002972CB" w:rsidP="00185F4F">
      <w:pPr>
        <w:jc w:val="center"/>
        <w:rPr>
          <w:b/>
          <w:bCs/>
          <w:sz w:val="28"/>
        </w:rPr>
      </w:pPr>
    </w:p>
    <w:tbl>
      <w:tblPr>
        <w:tblStyle w:val="TableGrid"/>
        <w:tblW w:w="0" w:type="auto"/>
        <w:tblLook w:val="04A0" w:firstRow="1" w:lastRow="0" w:firstColumn="1" w:lastColumn="0" w:noHBand="0" w:noVBand="1"/>
      </w:tblPr>
      <w:tblGrid>
        <w:gridCol w:w="9242"/>
      </w:tblGrid>
      <w:tr w:rsidR="009544E7" w:rsidTr="009544E7">
        <w:tc>
          <w:tcPr>
            <w:tcW w:w="9242" w:type="dxa"/>
          </w:tcPr>
          <w:p w:rsidR="009544E7" w:rsidRPr="00AE27E9" w:rsidRDefault="009544E7" w:rsidP="009544E7">
            <w:r w:rsidRPr="00AE27E9">
              <w:rPr>
                <w:b/>
                <w:bCs/>
              </w:rPr>
              <w:t>Agenda Item</w:t>
            </w:r>
            <w:r>
              <w:rPr>
                <w:b/>
                <w:bCs/>
              </w:rPr>
              <w:t xml:space="preserve"> No.</w:t>
            </w:r>
            <w:r w:rsidRPr="00AE27E9">
              <w:t>:</w:t>
            </w:r>
            <w:r>
              <w:t xml:space="preserve"> AI 1.17</w:t>
            </w:r>
          </w:p>
          <w:p w:rsidR="009544E7" w:rsidRDefault="009544E7" w:rsidP="009544E7">
            <w:pPr>
              <w:rPr>
                <w:b/>
                <w:bCs/>
                <w:sz w:val="28"/>
              </w:rPr>
            </w:pPr>
          </w:p>
        </w:tc>
      </w:tr>
      <w:tr w:rsidR="009544E7" w:rsidTr="009544E7">
        <w:tc>
          <w:tcPr>
            <w:tcW w:w="9242" w:type="dxa"/>
          </w:tcPr>
          <w:p w:rsidR="009544E7" w:rsidRDefault="009544E7" w:rsidP="009544E7">
            <w:r w:rsidRPr="00AE27E9">
              <w:rPr>
                <w:b/>
                <w:bCs/>
              </w:rPr>
              <w:t>Name of the Coordinator</w:t>
            </w:r>
            <w:r>
              <w:rPr>
                <w:b/>
                <w:bCs/>
              </w:rPr>
              <w:t xml:space="preserve"> (with Email)</w:t>
            </w:r>
            <w:r>
              <w:t>: Eddy D’Amico (AUS) (eddy.damico@airservicesaustralia.com)</w:t>
            </w:r>
          </w:p>
          <w:p w:rsidR="009544E7" w:rsidRPr="00AE27E9" w:rsidRDefault="009544E7" w:rsidP="009544E7"/>
        </w:tc>
      </w:tr>
      <w:tr w:rsidR="009544E7" w:rsidTr="009544E7">
        <w:tc>
          <w:tcPr>
            <w:tcW w:w="9242" w:type="dxa"/>
          </w:tcPr>
          <w:p w:rsidR="009544E7" w:rsidRDefault="009544E7" w:rsidP="009544E7">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9544E7" w:rsidRPr="00AE27E9" w:rsidRDefault="009544E7" w:rsidP="009544E7"/>
        </w:tc>
      </w:tr>
      <w:tr w:rsidR="009544E7" w:rsidTr="009544E7">
        <w:tc>
          <w:tcPr>
            <w:tcW w:w="9242" w:type="dxa"/>
          </w:tcPr>
          <w:p w:rsidR="009544E7" w:rsidRDefault="009544E7" w:rsidP="009544E7">
            <w:r>
              <w:rPr>
                <w:b/>
                <w:bCs/>
              </w:rPr>
              <w:t>APT Proposals</w:t>
            </w:r>
            <w:r>
              <w:t>:</w:t>
            </w:r>
          </w:p>
          <w:p w:rsidR="009544E7" w:rsidRPr="00A10294" w:rsidRDefault="009544E7" w:rsidP="009544E7">
            <w:pPr>
              <w:pStyle w:val="Proposal"/>
              <w:spacing w:before="120"/>
              <w:rPr>
                <w:lang w:val="en-US"/>
              </w:rPr>
            </w:pPr>
            <w:r w:rsidRPr="00A10294">
              <w:rPr>
                <w:b/>
                <w:lang w:val="en-US"/>
              </w:rPr>
              <w:t>MOD</w:t>
            </w:r>
            <w:r w:rsidRPr="00A10294">
              <w:rPr>
                <w:lang w:val="en-US"/>
              </w:rPr>
              <w:tab/>
            </w:r>
            <w:r>
              <w:t>ASP/32A17/1</w:t>
            </w:r>
          </w:p>
          <w:p w:rsidR="009544E7" w:rsidRPr="000C24ED" w:rsidRDefault="009544E7" w:rsidP="009544E7">
            <w:pPr>
              <w:pStyle w:val="Reasons"/>
              <w:spacing w:before="0"/>
              <w:rPr>
                <w:lang w:val="en-US"/>
              </w:rPr>
            </w:pPr>
            <w:r>
              <w:rPr>
                <w:lang w:eastAsia="ja-JP"/>
              </w:rPr>
              <w:t xml:space="preserve">Support the single Method of CPM Report – </w:t>
            </w:r>
            <w:r>
              <w:rPr>
                <w:sz w:val="22"/>
                <w:szCs w:val="22"/>
              </w:rPr>
              <w:t xml:space="preserve">add a primary AM(R)S allocation to the 4.2-4.4 GHz band. Relevant footnotes are modified and new footnotes are added to limit the use to WAIC systems. </w:t>
            </w:r>
          </w:p>
          <w:p w:rsidR="009544E7" w:rsidRPr="00A10294" w:rsidRDefault="009544E7" w:rsidP="009544E7">
            <w:pPr>
              <w:pStyle w:val="Proposal"/>
              <w:spacing w:before="120"/>
              <w:rPr>
                <w:lang w:val="en-US"/>
              </w:rPr>
            </w:pPr>
            <w:r w:rsidRPr="00A10294">
              <w:rPr>
                <w:b/>
                <w:lang w:val="en-US"/>
              </w:rPr>
              <w:t>MOD</w:t>
            </w:r>
            <w:r w:rsidRPr="00A10294">
              <w:rPr>
                <w:lang w:val="en-US"/>
              </w:rPr>
              <w:tab/>
            </w:r>
            <w:r>
              <w:t>ASP/32A17/2</w:t>
            </w:r>
          </w:p>
          <w:p w:rsidR="009544E7" w:rsidRDefault="009544E7" w:rsidP="009544E7">
            <w:r>
              <w:rPr>
                <w:lang w:eastAsia="ja-JP"/>
              </w:rPr>
              <w:t>Modify 5.438</w:t>
            </w:r>
            <w:r>
              <w:rPr>
                <w:sz w:val="22"/>
                <w:szCs w:val="22"/>
              </w:rPr>
              <w:t xml:space="preserve"> to maintain the use of the 4.2-4.4 GHz band by ARNS exclusively for radio altimeter</w:t>
            </w:r>
            <w:r w:rsidRPr="00A10294">
              <w:t>.</w:t>
            </w:r>
          </w:p>
          <w:p w:rsidR="009544E7" w:rsidRPr="00A10294" w:rsidRDefault="009544E7" w:rsidP="009544E7">
            <w:pPr>
              <w:pStyle w:val="Proposal"/>
              <w:spacing w:before="120"/>
              <w:rPr>
                <w:lang w:val="en-US"/>
              </w:rPr>
            </w:pPr>
            <w:r>
              <w:rPr>
                <w:b/>
                <w:lang w:val="en-US"/>
              </w:rPr>
              <w:t>ADD</w:t>
            </w:r>
            <w:r w:rsidRPr="00A10294">
              <w:rPr>
                <w:lang w:val="en-US"/>
              </w:rPr>
              <w:tab/>
            </w:r>
            <w:r>
              <w:t>ASP/32A17/3</w:t>
            </w:r>
          </w:p>
          <w:p w:rsidR="009544E7" w:rsidRDefault="009544E7" w:rsidP="009544E7">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AM(R)S to WAIC systems </w:t>
            </w:r>
            <w:r w:rsidRPr="00B45940">
              <w:rPr>
                <w:lang w:eastAsia="ja-JP"/>
              </w:rPr>
              <w:t>that ope</w:t>
            </w:r>
            <w:r>
              <w:rPr>
                <w:lang w:eastAsia="ja-JP"/>
              </w:rPr>
              <w:t>rate in accordance with recognis</w:t>
            </w:r>
            <w:r w:rsidRPr="00B45940">
              <w:rPr>
                <w:lang w:eastAsia="ja-JP"/>
              </w:rPr>
              <w:t>ed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9544E7" w:rsidRPr="00A10294" w:rsidRDefault="009544E7" w:rsidP="009544E7">
            <w:pPr>
              <w:pStyle w:val="Proposal"/>
              <w:spacing w:before="120"/>
              <w:rPr>
                <w:lang w:val="en-US"/>
              </w:rPr>
            </w:pPr>
            <w:r>
              <w:rPr>
                <w:b/>
                <w:lang w:val="en-US"/>
              </w:rPr>
              <w:t>ADD</w:t>
            </w:r>
            <w:r w:rsidRPr="00A10294">
              <w:rPr>
                <w:lang w:val="en-US"/>
              </w:rPr>
              <w:tab/>
            </w:r>
            <w:r>
              <w:t>ASP/32A17/4</w:t>
            </w:r>
          </w:p>
          <w:p w:rsidR="009544E7" w:rsidRPr="00B45940" w:rsidRDefault="009544E7" w:rsidP="009544E7">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GHz band</w:t>
            </w:r>
            <w:r>
              <w:rPr>
                <w:lang w:eastAsia="ja-JP"/>
              </w:rPr>
              <w:t>.</w:t>
            </w:r>
          </w:p>
          <w:p w:rsidR="009544E7" w:rsidRPr="00A10294" w:rsidRDefault="009544E7" w:rsidP="009544E7">
            <w:pPr>
              <w:pStyle w:val="Proposal"/>
              <w:spacing w:before="120"/>
              <w:rPr>
                <w:lang w:val="en-US"/>
              </w:rPr>
            </w:pPr>
            <w:r>
              <w:rPr>
                <w:b/>
                <w:lang w:val="en-US"/>
              </w:rPr>
              <w:t>SUP</w:t>
            </w:r>
            <w:r w:rsidRPr="00A10294">
              <w:rPr>
                <w:lang w:val="en-US"/>
              </w:rPr>
              <w:tab/>
            </w:r>
            <w:r>
              <w:t>ASP/32A17/5</w:t>
            </w:r>
          </w:p>
          <w:p w:rsidR="009544E7" w:rsidRDefault="009544E7" w:rsidP="009544E7">
            <w:pPr>
              <w:rPr>
                <w:lang w:eastAsia="ja-JP"/>
              </w:rPr>
            </w:pPr>
            <w:r>
              <w:rPr>
                <w:lang w:eastAsia="ja-JP"/>
              </w:rPr>
              <w:t>Support suppression of Res 423.</w:t>
            </w:r>
          </w:p>
          <w:p w:rsidR="009544E7" w:rsidRPr="00A10294" w:rsidRDefault="009544E7" w:rsidP="009544E7">
            <w:pPr>
              <w:pStyle w:val="Proposal"/>
              <w:spacing w:before="120"/>
              <w:rPr>
                <w:lang w:val="en-US"/>
              </w:rPr>
            </w:pPr>
            <w:r>
              <w:rPr>
                <w:b/>
                <w:lang w:val="en-US"/>
              </w:rPr>
              <w:t>ADD</w:t>
            </w:r>
            <w:r w:rsidRPr="00A10294">
              <w:rPr>
                <w:lang w:val="en-US"/>
              </w:rPr>
              <w:tab/>
            </w:r>
            <w:r>
              <w:t>ASP/32A17/6</w:t>
            </w:r>
          </w:p>
          <w:p w:rsidR="009544E7" w:rsidRDefault="009544E7" w:rsidP="009544E7">
            <w:r>
              <w:rPr>
                <w:lang w:eastAsia="ja-JP"/>
              </w:rPr>
              <w:t xml:space="preserve">Support addition of new Res </w:t>
            </w:r>
            <w:r>
              <w:t xml:space="preserve">that </w:t>
            </w:r>
            <w:r w:rsidRPr="003E4D1D">
              <w:t>provides relevant regulatory provisions</w:t>
            </w:r>
            <w:r>
              <w:t>.</w:t>
            </w:r>
          </w:p>
          <w:p w:rsidR="009544E7" w:rsidRPr="00AE27E9" w:rsidRDefault="009544E7" w:rsidP="009544E7"/>
        </w:tc>
      </w:tr>
      <w:tr w:rsidR="009544E7" w:rsidTr="009544E7">
        <w:tc>
          <w:tcPr>
            <w:tcW w:w="9242" w:type="dxa"/>
          </w:tcPr>
          <w:p w:rsidR="009544E7" w:rsidRPr="001277C7" w:rsidRDefault="009544E7" w:rsidP="009544E7">
            <w:pPr>
              <w:rPr>
                <w:b/>
                <w:bCs/>
              </w:rPr>
            </w:pPr>
            <w:r>
              <w:rPr>
                <w:b/>
                <w:bCs/>
              </w:rPr>
              <w:t>Status of the APT Proposals:</w:t>
            </w:r>
          </w:p>
          <w:p w:rsidR="009544E7" w:rsidRDefault="009544E7" w:rsidP="009544E7">
            <w:r>
              <w:t>As reported yesterday, SWG 4A2 completed its work and produced document noting regulatory changes to facilitate WAIC.</w:t>
            </w:r>
          </w:p>
          <w:p w:rsidR="009544E7" w:rsidRDefault="009544E7" w:rsidP="009544E7"/>
          <w:p w:rsidR="009544E7" w:rsidRDefault="009544E7" w:rsidP="009544E7">
            <w:r w:rsidRPr="00792987">
              <w:lastRenderedPageBreak/>
              <w:t>DT/32</w:t>
            </w:r>
            <w:r>
              <w:t xml:space="preserve"> was presented at the 2</w:t>
            </w:r>
            <w:r w:rsidRPr="00792987">
              <w:rPr>
                <w:vertAlign w:val="superscript"/>
              </w:rPr>
              <w:t>nd</w:t>
            </w:r>
            <w:r>
              <w:t xml:space="preserve"> meeting of WG4A yesterday – minor editorial issues with Chinese and Spanish versions were noted.  Russia queried the contradiction between </w:t>
            </w:r>
            <w:r w:rsidRPr="00564833">
              <w:rPr>
                <w:i/>
              </w:rPr>
              <w:t>Resolves</w:t>
            </w:r>
            <w:r>
              <w:t xml:space="preserve"> 1 and 4 in the new Resolution.  It was explained that Article </w:t>
            </w:r>
            <w:r w:rsidRPr="00792987">
              <w:rPr>
                <w:b/>
              </w:rPr>
              <w:t>43.1</w:t>
            </w:r>
            <w:r>
              <w:t xml:space="preserve"> was considered by SWG 4A2 and the SWG agreed that it appropriate to exclude Article </w:t>
            </w:r>
            <w:r w:rsidRPr="00792987">
              <w:rPr>
                <w:b/>
              </w:rPr>
              <w:t>43.1</w:t>
            </w:r>
            <w:r>
              <w:t xml:space="preserve"> removing the limitations on WAIC.  This matter has been taken offline for resolution and will be reported back to the WG4A meeting today (2pm).</w:t>
            </w:r>
          </w:p>
          <w:p w:rsidR="009544E7" w:rsidRPr="00AE27E9" w:rsidRDefault="009544E7" w:rsidP="009544E7">
            <w:r w:rsidRPr="00AE27E9">
              <w:t xml:space="preserve"> </w:t>
            </w:r>
          </w:p>
        </w:tc>
      </w:tr>
      <w:tr w:rsidR="009544E7" w:rsidTr="009544E7">
        <w:tc>
          <w:tcPr>
            <w:tcW w:w="9242" w:type="dxa"/>
          </w:tcPr>
          <w:p w:rsidR="009544E7" w:rsidRDefault="009544E7" w:rsidP="009544E7">
            <w:pPr>
              <w:rPr>
                <w:b/>
                <w:bCs/>
              </w:rPr>
            </w:pPr>
            <w:r>
              <w:rPr>
                <w:b/>
                <w:bCs/>
              </w:rPr>
              <w:lastRenderedPageBreak/>
              <w:t>Issues to be discussed at the Coordination Meeting:</w:t>
            </w:r>
          </w:p>
          <w:p w:rsidR="009544E7" w:rsidRPr="00A12050" w:rsidRDefault="009544E7" w:rsidP="009544E7">
            <w:pPr>
              <w:rPr>
                <w:bCs/>
              </w:rPr>
            </w:pPr>
            <w:r w:rsidRPr="00A12050">
              <w:rPr>
                <w:bCs/>
              </w:rPr>
              <w:t>Nil</w:t>
            </w:r>
          </w:p>
          <w:p w:rsidR="009544E7" w:rsidRDefault="009544E7" w:rsidP="009544E7">
            <w:pPr>
              <w:rPr>
                <w:b/>
                <w:bCs/>
              </w:rPr>
            </w:pPr>
          </w:p>
        </w:tc>
      </w:tr>
      <w:tr w:rsidR="009544E7" w:rsidTr="009544E7">
        <w:tc>
          <w:tcPr>
            <w:tcW w:w="9242" w:type="dxa"/>
          </w:tcPr>
          <w:p w:rsidR="009544E7" w:rsidRDefault="009544E7" w:rsidP="009544E7">
            <w:r w:rsidRPr="00AE27E9">
              <w:rPr>
                <w:b/>
                <w:bCs/>
              </w:rPr>
              <w:t>Comments/Remarks by the Coordinator</w:t>
            </w:r>
            <w:r>
              <w:t>:</w:t>
            </w:r>
          </w:p>
          <w:p w:rsidR="009544E7" w:rsidRDefault="009544E7" w:rsidP="009544E7">
            <w:r>
              <w:t>Nil</w:t>
            </w:r>
          </w:p>
          <w:p w:rsidR="009544E7" w:rsidRPr="00AE27E9" w:rsidRDefault="009544E7" w:rsidP="009544E7"/>
        </w:tc>
      </w:tr>
    </w:tbl>
    <w:p w:rsidR="002972CB" w:rsidRDefault="002972CB"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9544E7" w:rsidTr="009544E7">
        <w:tc>
          <w:tcPr>
            <w:tcW w:w="9242" w:type="dxa"/>
          </w:tcPr>
          <w:p w:rsidR="009544E7" w:rsidRPr="00AE27E9" w:rsidRDefault="009544E7" w:rsidP="009544E7">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9544E7" w:rsidRDefault="009544E7" w:rsidP="009544E7">
            <w:pPr>
              <w:rPr>
                <w:b/>
                <w:bCs/>
                <w:sz w:val="28"/>
              </w:rPr>
            </w:pPr>
          </w:p>
        </w:tc>
      </w:tr>
      <w:tr w:rsidR="009544E7" w:rsidTr="009544E7">
        <w:tc>
          <w:tcPr>
            <w:tcW w:w="9242" w:type="dxa"/>
          </w:tcPr>
          <w:p w:rsidR="009544E7" w:rsidRDefault="009544E7" w:rsidP="009544E7">
            <w:r w:rsidRPr="00AE27E9">
              <w:rPr>
                <w:b/>
                <w:bCs/>
              </w:rPr>
              <w:t>Name of the Coordinator</w:t>
            </w:r>
            <w:r>
              <w:rPr>
                <w:b/>
                <w:bCs/>
              </w:rPr>
              <w:t xml:space="preserve"> ( with Email)</w:t>
            </w:r>
            <w:r>
              <w:t>:</w:t>
            </w:r>
          </w:p>
          <w:p w:rsidR="009544E7" w:rsidRPr="00F03A95" w:rsidRDefault="009544E7" w:rsidP="009544E7">
            <w:pPr>
              <w:rPr>
                <w:rFonts w:eastAsiaTheme="minorEastAsia"/>
                <w:lang w:eastAsia="ja-JP"/>
              </w:rPr>
            </w:pPr>
            <w:r>
              <w:rPr>
                <w:rFonts w:eastAsiaTheme="minorEastAsia" w:hint="eastAsia"/>
                <w:lang w:eastAsia="ja-JP"/>
              </w:rPr>
              <w:t>Satoshi Oyama (s-oyama@arib.or.jp)</w:t>
            </w:r>
          </w:p>
        </w:tc>
      </w:tr>
      <w:tr w:rsidR="009544E7" w:rsidTr="009544E7">
        <w:tc>
          <w:tcPr>
            <w:tcW w:w="9242" w:type="dxa"/>
          </w:tcPr>
          <w:p w:rsidR="009544E7" w:rsidRPr="00AE27E9" w:rsidRDefault="009544E7" w:rsidP="009544E7">
            <w:pPr>
              <w:rPr>
                <w:b/>
                <w:bCs/>
              </w:rPr>
            </w:pPr>
            <w:r w:rsidRPr="00AE27E9">
              <w:rPr>
                <w:b/>
                <w:bCs/>
              </w:rPr>
              <w:t>Issues:</w:t>
            </w:r>
          </w:p>
          <w:p w:rsidR="009544E7" w:rsidRDefault="009544E7" w:rsidP="009544E7">
            <w:pPr>
              <w:spacing w:before="100"/>
            </w:pPr>
            <w:r w:rsidRPr="009A2B70">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9544E7" w:rsidRPr="00AE27E9" w:rsidRDefault="009544E7" w:rsidP="009544E7"/>
        </w:tc>
      </w:tr>
      <w:tr w:rsidR="009544E7" w:rsidTr="009544E7">
        <w:tc>
          <w:tcPr>
            <w:tcW w:w="9242" w:type="dxa"/>
          </w:tcPr>
          <w:p w:rsidR="009544E7" w:rsidRDefault="009544E7" w:rsidP="009544E7">
            <w:r>
              <w:rPr>
                <w:b/>
                <w:bCs/>
              </w:rPr>
              <w:t>APT Proposals</w:t>
            </w:r>
            <w:r>
              <w:t>:</w:t>
            </w:r>
          </w:p>
          <w:p w:rsidR="009544E7" w:rsidRPr="00270FF9" w:rsidRDefault="009544E7" w:rsidP="009544E7">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9544E7" w:rsidRPr="00AE27E9" w:rsidRDefault="009544E7" w:rsidP="009544E7"/>
        </w:tc>
      </w:tr>
      <w:tr w:rsidR="009544E7" w:rsidTr="009544E7">
        <w:tc>
          <w:tcPr>
            <w:tcW w:w="9242" w:type="dxa"/>
          </w:tcPr>
          <w:p w:rsidR="009544E7" w:rsidRPr="001277C7" w:rsidRDefault="009544E7" w:rsidP="009544E7">
            <w:pPr>
              <w:rPr>
                <w:b/>
                <w:bCs/>
              </w:rPr>
            </w:pPr>
            <w:r>
              <w:rPr>
                <w:b/>
                <w:bCs/>
              </w:rPr>
              <w:t>Status of the APT Proposals:</w:t>
            </w:r>
          </w:p>
          <w:p w:rsidR="009544E7" w:rsidRDefault="009544E7" w:rsidP="009544E7">
            <w:pPr>
              <w:rPr>
                <w:rFonts w:eastAsiaTheme="minorEastAsia"/>
                <w:lang w:eastAsia="ja-JP"/>
              </w:rPr>
            </w:pPr>
            <w:r>
              <w:rPr>
                <w:rFonts w:eastAsiaTheme="minorEastAsia"/>
                <w:lang w:eastAsia="ja-JP"/>
              </w:rPr>
              <w:t>SWG4A3-a.i. 1.18: 2</w:t>
            </w:r>
            <w:r w:rsidRPr="00A7322F">
              <w:rPr>
                <w:rFonts w:eastAsiaTheme="minorEastAsia"/>
                <w:vertAlign w:val="superscript"/>
                <w:lang w:eastAsia="ja-JP"/>
              </w:rPr>
              <w:t>nd</w:t>
            </w:r>
            <w:r>
              <w:rPr>
                <w:rFonts w:eastAsiaTheme="minorEastAsia"/>
                <w:lang w:eastAsia="ja-JP"/>
              </w:rPr>
              <w:t xml:space="preserve"> Meeting (</w:t>
            </w:r>
            <w:r>
              <w:rPr>
                <w:rFonts w:eastAsiaTheme="minorEastAsia" w:hint="eastAsia"/>
                <w:lang w:eastAsia="ja-JP"/>
              </w:rPr>
              <w:t>Nov</w:t>
            </w:r>
            <w:r>
              <w:rPr>
                <w:rFonts w:eastAsiaTheme="minorEastAsia"/>
                <w:lang w:eastAsia="ja-JP"/>
              </w:rPr>
              <w:t>.4):</w:t>
            </w:r>
          </w:p>
          <w:p w:rsidR="009544E7" w:rsidRDefault="009544E7" w:rsidP="009544E7">
            <w:pPr>
              <w:rPr>
                <w:rFonts w:eastAsiaTheme="minorEastAsia"/>
                <w:lang w:eastAsia="ja-JP"/>
              </w:rPr>
            </w:pPr>
          </w:p>
          <w:p w:rsidR="009544E7" w:rsidRDefault="009544E7" w:rsidP="009544E7">
            <w:pPr>
              <w:rPr>
                <w:rFonts w:eastAsiaTheme="minorEastAsia"/>
                <w:lang w:eastAsia="ja-JP"/>
              </w:rPr>
            </w:pPr>
            <w:r>
              <w:rPr>
                <w:rFonts w:eastAsiaTheme="minorEastAsia"/>
                <w:lang w:eastAsia="ja-JP"/>
              </w:rPr>
              <w:t xml:space="preserve"> 3 information documents have introduced and noted. </w:t>
            </w:r>
          </w:p>
          <w:p w:rsidR="009544E7" w:rsidRDefault="009544E7" w:rsidP="009544E7">
            <w:pPr>
              <w:rPr>
                <w:rFonts w:eastAsiaTheme="minorEastAsia"/>
                <w:lang w:eastAsia="ja-JP"/>
              </w:rPr>
            </w:pPr>
          </w:p>
          <w:p w:rsidR="009544E7" w:rsidRDefault="009544E7" w:rsidP="009544E7">
            <w:pPr>
              <w:rPr>
                <w:rFonts w:eastAsiaTheme="minorEastAsia"/>
                <w:lang w:eastAsia="ja-JP"/>
              </w:rPr>
            </w:pPr>
            <w:r w:rsidRPr="00A7322F">
              <w:rPr>
                <w:rFonts w:eastAsiaTheme="minorEastAsia"/>
                <w:lang w:eastAsia="ja-JP"/>
              </w:rPr>
              <w:t>SWG4A3</w:t>
            </w:r>
            <w:r>
              <w:rPr>
                <w:rFonts w:eastAsiaTheme="minorEastAsia"/>
                <w:lang w:eastAsia="ja-JP"/>
              </w:rPr>
              <w:t xml:space="preserve"> considered 12 contributions including ACP (Add 18 to Doc. 32)</w:t>
            </w:r>
          </w:p>
          <w:p w:rsidR="009544E7" w:rsidRDefault="009544E7" w:rsidP="009544E7">
            <w:pPr>
              <w:rPr>
                <w:rFonts w:eastAsiaTheme="minorEastAsia"/>
                <w:lang w:eastAsia="ja-JP"/>
              </w:rPr>
            </w:pPr>
            <w:r>
              <w:rPr>
                <w:rFonts w:eastAsiaTheme="minorEastAsia"/>
                <w:lang w:eastAsia="ja-JP"/>
              </w:rPr>
              <w:t xml:space="preserve">SWG4A3 considered the consolidated document which was created by the chairman. </w:t>
            </w:r>
          </w:p>
          <w:p w:rsidR="009544E7" w:rsidRDefault="009544E7" w:rsidP="009544E7">
            <w:pPr>
              <w:rPr>
                <w:rFonts w:eastAsiaTheme="minorEastAsia"/>
                <w:lang w:eastAsia="ja-JP"/>
              </w:rPr>
            </w:pPr>
            <w:r>
              <w:rPr>
                <w:rFonts w:eastAsiaTheme="minorEastAsia"/>
                <w:lang w:eastAsia="ja-JP"/>
              </w:rPr>
              <w:t>There are 4 issues to resolve as follows:</w:t>
            </w:r>
          </w:p>
          <w:p w:rsidR="009544E7" w:rsidRDefault="009544E7" w:rsidP="009544E7">
            <w:pPr>
              <w:pStyle w:val="ListParagraph"/>
              <w:numPr>
                <w:ilvl w:val="0"/>
                <w:numId w:val="36"/>
              </w:numPr>
              <w:rPr>
                <w:rFonts w:eastAsiaTheme="minorEastAsia"/>
                <w:lang w:eastAsia="ja-JP"/>
              </w:rPr>
            </w:pPr>
            <w:r>
              <w:rPr>
                <w:rFonts w:eastAsiaTheme="minorEastAsia"/>
                <w:lang w:eastAsia="ja-JP"/>
              </w:rPr>
              <w:t xml:space="preserve">ADD: 77.5-78 GHz for RADIOLOCATON service on Frequency Allocation </w:t>
            </w:r>
            <w:r>
              <w:rPr>
                <w:rFonts w:eastAsiaTheme="minorEastAsia" w:hint="eastAsia"/>
                <w:lang w:eastAsia="ja-JP"/>
              </w:rPr>
              <w:t>table</w:t>
            </w:r>
            <w:r>
              <w:rPr>
                <w:rFonts w:eastAsiaTheme="minorEastAsia"/>
                <w:lang w:eastAsia="ja-JP"/>
              </w:rPr>
              <w:t xml:space="preserve">. </w:t>
            </w:r>
          </w:p>
          <w:p w:rsidR="009544E7" w:rsidRDefault="009544E7" w:rsidP="009544E7">
            <w:pPr>
              <w:pStyle w:val="ListParagraph"/>
              <w:numPr>
                <w:ilvl w:val="0"/>
                <w:numId w:val="36"/>
              </w:numPr>
              <w:rPr>
                <w:rFonts w:eastAsiaTheme="minorEastAsia"/>
                <w:lang w:eastAsia="ja-JP"/>
              </w:rPr>
            </w:pPr>
            <w:r>
              <w:rPr>
                <w:rFonts w:eastAsiaTheme="minorEastAsia"/>
                <w:lang w:eastAsia="ja-JP"/>
              </w:rPr>
              <w:t xml:space="preserve">ADD: </w:t>
            </w:r>
            <w:r>
              <w:rPr>
                <w:rFonts w:eastAsiaTheme="minorEastAsia" w:hint="eastAsia"/>
                <w:lang w:eastAsia="ja-JP"/>
              </w:rPr>
              <w:t>Footnote</w:t>
            </w:r>
            <w:r>
              <w:rPr>
                <w:rFonts w:eastAsiaTheme="minorEastAsia"/>
                <w:lang w:eastAsia="ja-JP"/>
              </w:rPr>
              <w:t xml:space="preserve"> of limitations of radar applications and technical specifications.</w:t>
            </w:r>
          </w:p>
          <w:p w:rsidR="009544E7" w:rsidRDefault="009544E7" w:rsidP="009544E7">
            <w:pPr>
              <w:pStyle w:val="ListParagraph"/>
              <w:numPr>
                <w:ilvl w:val="0"/>
                <w:numId w:val="36"/>
              </w:numPr>
              <w:rPr>
                <w:rFonts w:eastAsiaTheme="minorEastAsia"/>
                <w:lang w:eastAsia="ja-JP"/>
              </w:rPr>
            </w:pPr>
            <w:r>
              <w:rPr>
                <w:rFonts w:eastAsiaTheme="minorEastAsia" w:hint="eastAsia"/>
                <w:lang w:eastAsia="ja-JP"/>
              </w:rPr>
              <w:t>SUP: Res.</w:t>
            </w:r>
            <w:r>
              <w:rPr>
                <w:rFonts w:eastAsiaTheme="minorEastAsia"/>
                <w:lang w:eastAsia="ja-JP"/>
              </w:rPr>
              <w:t>654.</w:t>
            </w:r>
          </w:p>
          <w:p w:rsidR="009544E7" w:rsidRDefault="009544E7" w:rsidP="009544E7">
            <w:pPr>
              <w:pStyle w:val="ListParagraph"/>
              <w:numPr>
                <w:ilvl w:val="0"/>
                <w:numId w:val="36"/>
              </w:numPr>
              <w:rPr>
                <w:rFonts w:eastAsiaTheme="minorEastAsia"/>
                <w:lang w:eastAsia="ja-JP"/>
              </w:rPr>
            </w:pPr>
            <w:r>
              <w:rPr>
                <w:rFonts w:eastAsiaTheme="minorEastAsia"/>
                <w:lang w:eastAsia="ja-JP"/>
              </w:rPr>
              <w:t xml:space="preserve">ADD: Draft new resolution proposed by CEPT. </w:t>
            </w:r>
          </w:p>
          <w:p w:rsidR="009544E7" w:rsidRDefault="009544E7" w:rsidP="009544E7">
            <w:pPr>
              <w:rPr>
                <w:rFonts w:eastAsiaTheme="minorEastAsia"/>
                <w:lang w:eastAsia="ja-JP"/>
              </w:rPr>
            </w:pPr>
          </w:p>
          <w:p w:rsidR="009544E7" w:rsidRDefault="009544E7" w:rsidP="009544E7">
            <w:pPr>
              <w:rPr>
                <w:rFonts w:eastAsiaTheme="minorEastAsia"/>
                <w:lang w:eastAsia="ja-JP"/>
              </w:rPr>
            </w:pPr>
            <w:r>
              <w:rPr>
                <w:rFonts w:eastAsiaTheme="minorEastAsia" w:hint="eastAsia"/>
                <w:lang w:eastAsia="ja-JP"/>
              </w:rPr>
              <w:t>Status:</w:t>
            </w:r>
          </w:p>
          <w:p w:rsidR="009544E7" w:rsidRDefault="009544E7" w:rsidP="009544E7">
            <w:pPr>
              <w:rPr>
                <w:rFonts w:eastAsiaTheme="minorEastAsia"/>
                <w:lang w:eastAsia="ja-JP"/>
              </w:rPr>
            </w:pPr>
            <w:r>
              <w:rPr>
                <w:rFonts w:eastAsiaTheme="minorEastAsia"/>
                <w:lang w:eastAsia="ja-JP"/>
              </w:rPr>
              <w:t xml:space="preserve">Reached consensus: </w:t>
            </w:r>
            <w:r>
              <w:rPr>
                <w:rFonts w:eastAsiaTheme="minorEastAsia" w:hint="eastAsia"/>
                <w:lang w:eastAsia="ja-JP"/>
              </w:rPr>
              <w:t>(3)</w:t>
            </w:r>
          </w:p>
          <w:p w:rsidR="009544E7" w:rsidRPr="00A7322F" w:rsidRDefault="009544E7" w:rsidP="009544E7">
            <w:pPr>
              <w:rPr>
                <w:rFonts w:eastAsiaTheme="minorEastAsia"/>
                <w:lang w:eastAsia="ja-JP"/>
              </w:rPr>
            </w:pPr>
            <w:r>
              <w:rPr>
                <w:rFonts w:eastAsiaTheme="minorEastAsia"/>
                <w:lang w:eastAsia="ja-JP"/>
              </w:rPr>
              <w:t xml:space="preserve">Issues to be considered: (1)(2)(4) </w:t>
            </w:r>
          </w:p>
          <w:p w:rsidR="009544E7" w:rsidRDefault="009544E7" w:rsidP="009544E7">
            <w:pPr>
              <w:rPr>
                <w:rFonts w:eastAsiaTheme="minorEastAsia"/>
                <w:lang w:eastAsia="ja-JP"/>
              </w:rPr>
            </w:pPr>
            <w:r>
              <w:rPr>
                <w:rFonts w:eastAsiaTheme="minorEastAsia"/>
                <w:lang w:eastAsia="ja-JP"/>
              </w:rPr>
              <w:t xml:space="preserve"> </w:t>
            </w:r>
          </w:p>
          <w:p w:rsidR="009544E7" w:rsidRPr="00A7322F" w:rsidRDefault="009544E7" w:rsidP="009544E7">
            <w:pPr>
              <w:rPr>
                <w:rFonts w:eastAsiaTheme="minorEastAsia"/>
                <w:lang w:eastAsia="ja-JP"/>
              </w:rPr>
            </w:pPr>
            <w:r>
              <w:rPr>
                <w:rFonts w:eastAsiaTheme="minorEastAsia"/>
                <w:lang w:eastAsia="ja-JP"/>
              </w:rPr>
              <w:t>The issue (2) Footnote, including ACP, will be considered during the next meeting.</w:t>
            </w:r>
          </w:p>
          <w:p w:rsidR="009544E7" w:rsidRPr="00AE27E9" w:rsidRDefault="009544E7" w:rsidP="009544E7"/>
        </w:tc>
      </w:tr>
      <w:tr w:rsidR="009544E7" w:rsidTr="009544E7">
        <w:tc>
          <w:tcPr>
            <w:tcW w:w="9242" w:type="dxa"/>
          </w:tcPr>
          <w:p w:rsidR="009544E7" w:rsidRDefault="009544E7" w:rsidP="009544E7">
            <w:pPr>
              <w:rPr>
                <w:b/>
                <w:bCs/>
              </w:rPr>
            </w:pPr>
            <w:r>
              <w:rPr>
                <w:b/>
                <w:bCs/>
              </w:rPr>
              <w:t>Issues to be discussed at the Coordination Meeting:</w:t>
            </w:r>
          </w:p>
          <w:p w:rsidR="009544E7" w:rsidRDefault="009544E7" w:rsidP="009544E7">
            <w:pPr>
              <w:rPr>
                <w:b/>
                <w:bCs/>
              </w:rPr>
            </w:pPr>
          </w:p>
          <w:p w:rsidR="009544E7" w:rsidRDefault="009544E7" w:rsidP="009544E7">
            <w:pPr>
              <w:rPr>
                <w:b/>
                <w:bCs/>
              </w:rPr>
            </w:pPr>
            <w:r w:rsidRPr="00984060">
              <w:rPr>
                <w:rFonts w:eastAsiaTheme="minorEastAsia" w:hint="eastAsia"/>
                <w:bCs/>
                <w:lang w:eastAsia="ja-JP"/>
              </w:rPr>
              <w:t>N/A</w:t>
            </w:r>
          </w:p>
          <w:p w:rsidR="009544E7" w:rsidRDefault="009544E7" w:rsidP="009544E7">
            <w:pPr>
              <w:rPr>
                <w:b/>
                <w:bCs/>
              </w:rPr>
            </w:pPr>
          </w:p>
        </w:tc>
      </w:tr>
      <w:tr w:rsidR="009544E7" w:rsidTr="009544E7">
        <w:tc>
          <w:tcPr>
            <w:tcW w:w="9242" w:type="dxa"/>
          </w:tcPr>
          <w:p w:rsidR="009544E7" w:rsidRDefault="009544E7" w:rsidP="009544E7">
            <w:r w:rsidRPr="00AE27E9">
              <w:rPr>
                <w:b/>
                <w:bCs/>
              </w:rPr>
              <w:lastRenderedPageBreak/>
              <w:t>Comments/Remarks by the Coordinator</w:t>
            </w:r>
            <w:r>
              <w:t>:</w:t>
            </w:r>
          </w:p>
          <w:p w:rsidR="009544E7" w:rsidRPr="00270FF9" w:rsidRDefault="009544E7" w:rsidP="009544E7">
            <w:pPr>
              <w:rPr>
                <w:rFonts w:eastAsiaTheme="minorEastAsia"/>
                <w:lang w:eastAsia="ja-JP"/>
              </w:rPr>
            </w:pPr>
            <w:r>
              <w:rPr>
                <w:rFonts w:eastAsiaTheme="minorEastAsia"/>
                <w:lang w:eastAsia="ja-JP"/>
              </w:rPr>
              <w:t xml:space="preserve">3rd meeting of SWG 4A3-a.i. 1.18 will be held at 15:40 on 5 November.  </w:t>
            </w:r>
          </w:p>
          <w:p w:rsidR="009544E7" w:rsidRDefault="009544E7" w:rsidP="009544E7"/>
          <w:p w:rsidR="009544E7" w:rsidRPr="00AE27E9" w:rsidRDefault="009544E7" w:rsidP="009544E7"/>
        </w:tc>
      </w:tr>
    </w:tbl>
    <w:p w:rsidR="00D816D3" w:rsidRDefault="00D816D3"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D816D3" w:rsidTr="00AE1FB5">
        <w:tc>
          <w:tcPr>
            <w:tcW w:w="9242" w:type="dxa"/>
          </w:tcPr>
          <w:p w:rsidR="00D816D3" w:rsidRPr="00647AC7" w:rsidRDefault="00D816D3" w:rsidP="00AE1FB5">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D816D3" w:rsidRDefault="00D816D3" w:rsidP="00AE1FB5">
            <w:pPr>
              <w:rPr>
                <w:b/>
                <w:bCs/>
                <w:sz w:val="28"/>
              </w:rPr>
            </w:pPr>
          </w:p>
        </w:tc>
      </w:tr>
      <w:tr w:rsidR="00D816D3" w:rsidTr="00AE1FB5">
        <w:tc>
          <w:tcPr>
            <w:tcW w:w="9242" w:type="dxa"/>
          </w:tcPr>
          <w:p w:rsidR="00D816D3" w:rsidRDefault="00D816D3" w:rsidP="00AE1FB5">
            <w:r w:rsidRPr="00AE27E9">
              <w:rPr>
                <w:b/>
                <w:bCs/>
              </w:rPr>
              <w:t>Name of the Coordinator</w:t>
            </w:r>
            <w:r>
              <w:rPr>
                <w:b/>
                <w:bCs/>
              </w:rPr>
              <w:t xml:space="preserve"> ( with Email)</w:t>
            </w:r>
            <w:r>
              <w:t>:</w:t>
            </w:r>
          </w:p>
          <w:p w:rsidR="00D816D3" w:rsidRDefault="00D816D3" w:rsidP="00AE1FB5">
            <w:pPr>
              <w:rPr>
                <w:rFonts w:eastAsiaTheme="minorEastAsia"/>
                <w:lang w:eastAsia="ja-JP"/>
              </w:rPr>
            </w:pPr>
            <w:r>
              <w:rPr>
                <w:rFonts w:eastAsiaTheme="minorEastAsia" w:hint="eastAsia"/>
                <w:lang w:eastAsia="ja-JP"/>
              </w:rPr>
              <w:t xml:space="preserve">Akira HASHIMOTO: </w:t>
            </w:r>
            <w:hyperlink r:id="rId22"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D816D3" w:rsidRPr="00647AC7" w:rsidRDefault="00D816D3" w:rsidP="00AE1FB5">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D816D3" w:rsidTr="00AE1FB5">
        <w:tc>
          <w:tcPr>
            <w:tcW w:w="9242" w:type="dxa"/>
          </w:tcPr>
          <w:p w:rsidR="00D816D3" w:rsidRPr="00AE27E9" w:rsidRDefault="00D816D3" w:rsidP="00AE1FB5">
            <w:pPr>
              <w:rPr>
                <w:b/>
                <w:bCs/>
              </w:rPr>
            </w:pPr>
            <w:r w:rsidRPr="00AE27E9">
              <w:rPr>
                <w:b/>
                <w:bCs/>
              </w:rPr>
              <w:t>Issues:</w:t>
            </w:r>
          </w:p>
          <w:p w:rsidR="00D816D3" w:rsidRDefault="00D816D3" w:rsidP="00AE1FB5">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and to decide whether or not to update the corresponding references in the Radio Regulations, in accordance with the principles contained in Annex 1 to Resolution </w:t>
            </w:r>
            <w:r w:rsidRPr="003C299A">
              <w:rPr>
                <w:b/>
                <w:bCs/>
              </w:rPr>
              <w:t>27 (Rev.WRC</w:t>
            </w:r>
            <w:r w:rsidRPr="003C299A">
              <w:rPr>
                <w:b/>
                <w:bCs/>
              </w:rPr>
              <w:noBreakHyphen/>
              <w:t>12)</w:t>
            </w:r>
          </w:p>
          <w:p w:rsidR="00D816D3" w:rsidRPr="00AE27E9" w:rsidRDefault="00D816D3" w:rsidP="00AE1FB5"/>
        </w:tc>
      </w:tr>
      <w:tr w:rsidR="00D816D3" w:rsidTr="00AE1FB5">
        <w:tc>
          <w:tcPr>
            <w:tcW w:w="9242" w:type="dxa"/>
          </w:tcPr>
          <w:p w:rsidR="00D816D3" w:rsidRDefault="00D816D3" w:rsidP="00AE1FB5">
            <w:r>
              <w:rPr>
                <w:b/>
                <w:bCs/>
              </w:rPr>
              <w:t>APT Proposals</w:t>
            </w:r>
            <w:r>
              <w:t>:</w:t>
            </w:r>
          </w:p>
          <w:p w:rsidR="00D816D3" w:rsidRDefault="00D816D3" w:rsidP="00AE1FB5"/>
          <w:p w:rsidR="00D816D3" w:rsidRPr="00647AC7" w:rsidRDefault="00D816D3" w:rsidP="00AE1FB5">
            <w:pPr>
              <w:rPr>
                <w:rFonts w:eastAsiaTheme="minorEastAsia"/>
                <w:lang w:eastAsia="ja-JP"/>
              </w:rPr>
            </w:pPr>
            <w:r>
              <w:rPr>
                <w:rFonts w:eastAsiaTheme="minorEastAsia" w:hint="eastAsia"/>
                <w:lang w:eastAsia="ja-JP"/>
              </w:rPr>
              <w:t>Document 32 (Addendum 19)</w:t>
            </w:r>
          </w:p>
          <w:p w:rsidR="00D816D3" w:rsidRPr="00647AC7" w:rsidRDefault="00D816D3" w:rsidP="00AE1FB5">
            <w:pPr>
              <w:rPr>
                <w:rFonts w:eastAsiaTheme="minorEastAsia"/>
                <w:lang w:eastAsia="ja-JP"/>
              </w:rPr>
            </w:pPr>
          </w:p>
        </w:tc>
      </w:tr>
      <w:tr w:rsidR="00D816D3" w:rsidTr="00AE1FB5">
        <w:tc>
          <w:tcPr>
            <w:tcW w:w="9242" w:type="dxa"/>
          </w:tcPr>
          <w:p w:rsidR="00D816D3" w:rsidRPr="001277C7" w:rsidRDefault="00D816D3" w:rsidP="00AE1FB5">
            <w:pPr>
              <w:rPr>
                <w:b/>
                <w:bCs/>
              </w:rPr>
            </w:pPr>
            <w:r>
              <w:rPr>
                <w:b/>
                <w:bCs/>
              </w:rPr>
              <w:t>Status of the APT Proposals:</w:t>
            </w:r>
          </w:p>
          <w:p w:rsidR="00D816D3" w:rsidRDefault="00D816D3" w:rsidP="00AE1FB5"/>
          <w:p w:rsidR="00D816D3" w:rsidRDefault="00D816D3" w:rsidP="00AE1FB5">
            <w:pPr>
              <w:rPr>
                <w:rFonts w:eastAsiaTheme="minorEastAsia"/>
                <w:lang w:eastAsia="ja-JP"/>
              </w:rPr>
            </w:pPr>
            <w:r>
              <w:rPr>
                <w:rFonts w:eastAsiaTheme="minorEastAsia" w:hint="eastAsia"/>
                <w:lang w:eastAsia="ja-JP"/>
              </w:rPr>
              <w:t>The APT proposals on this agenda item has been presented at the first meeting of WG 6A.</w:t>
            </w:r>
          </w:p>
          <w:p w:rsidR="00D816D3" w:rsidRPr="00647AC7" w:rsidRDefault="00D816D3" w:rsidP="00AE1FB5">
            <w:pPr>
              <w:rPr>
                <w:rFonts w:eastAsiaTheme="minorEastAsia"/>
                <w:lang w:eastAsia="ja-JP"/>
              </w:rPr>
            </w:pPr>
            <w:r>
              <w:rPr>
                <w:rFonts w:eastAsiaTheme="minorEastAsia" w:hint="eastAsia"/>
                <w:lang w:eastAsia="ja-JP"/>
              </w:rPr>
              <w:t>The substance of the proposals is under consideration of Sub WG 6A1 chaired by Mr. Hashimoto, APT Coordinator on this agenda item.</w:t>
            </w:r>
          </w:p>
          <w:p w:rsidR="00D816D3" w:rsidRPr="00647AC7" w:rsidRDefault="00D816D3" w:rsidP="00AE1FB5">
            <w:pPr>
              <w:rPr>
                <w:rFonts w:eastAsiaTheme="minorEastAsia"/>
                <w:lang w:eastAsia="ja-JP"/>
              </w:rPr>
            </w:pPr>
          </w:p>
        </w:tc>
      </w:tr>
      <w:tr w:rsidR="00D816D3" w:rsidTr="00AE1FB5">
        <w:tc>
          <w:tcPr>
            <w:tcW w:w="9242" w:type="dxa"/>
          </w:tcPr>
          <w:p w:rsidR="00D816D3" w:rsidRDefault="00D816D3" w:rsidP="00AE1FB5">
            <w:pPr>
              <w:rPr>
                <w:b/>
                <w:bCs/>
              </w:rPr>
            </w:pPr>
            <w:r>
              <w:rPr>
                <w:b/>
                <w:bCs/>
              </w:rPr>
              <w:t>Issues to be discussed at the Coordination Meeting:</w:t>
            </w:r>
          </w:p>
          <w:p w:rsidR="00D816D3" w:rsidRDefault="00D816D3" w:rsidP="00AE1FB5">
            <w:pPr>
              <w:rPr>
                <w:b/>
                <w:bCs/>
              </w:rPr>
            </w:pPr>
          </w:p>
          <w:p w:rsidR="00D816D3" w:rsidRPr="00647AC7" w:rsidRDefault="00D816D3" w:rsidP="00AE1FB5">
            <w:pPr>
              <w:rPr>
                <w:rFonts w:eastAsiaTheme="minorEastAsia"/>
                <w:bCs/>
                <w:lang w:eastAsia="ja-JP"/>
              </w:rPr>
            </w:pPr>
            <w:r w:rsidRPr="00647AC7">
              <w:rPr>
                <w:rFonts w:eastAsiaTheme="minorEastAsia" w:hint="eastAsia"/>
                <w:bCs/>
                <w:lang w:eastAsia="ja-JP"/>
              </w:rPr>
              <w:t xml:space="preserve">It would be requested </w:t>
            </w:r>
            <w:r>
              <w:rPr>
                <w:rFonts w:eastAsiaTheme="minorEastAsia" w:hint="eastAsia"/>
                <w:bCs/>
                <w:lang w:eastAsia="ja-JP"/>
              </w:rPr>
              <w:t xml:space="preserve">to each regional group including APT to consider the treatment of the provisions referring to Recommendation M.1638 on whether its version number should be updated or there is another solution on the text of these provisions. This would be considered through the mailing list within the APT for the agenda item 2 &amp; 4. </w:t>
            </w:r>
          </w:p>
          <w:p w:rsidR="00D816D3" w:rsidRPr="00647AC7" w:rsidRDefault="00D816D3" w:rsidP="00AE1FB5">
            <w:pPr>
              <w:rPr>
                <w:rFonts w:eastAsiaTheme="minorEastAsia"/>
                <w:b/>
                <w:bCs/>
                <w:lang w:eastAsia="ja-JP"/>
              </w:rPr>
            </w:pPr>
          </w:p>
        </w:tc>
      </w:tr>
      <w:tr w:rsidR="00D816D3" w:rsidTr="00AE1FB5">
        <w:tc>
          <w:tcPr>
            <w:tcW w:w="9242" w:type="dxa"/>
          </w:tcPr>
          <w:p w:rsidR="00D816D3" w:rsidRDefault="00D816D3" w:rsidP="00AE1FB5">
            <w:r w:rsidRPr="00AE27E9">
              <w:rPr>
                <w:b/>
                <w:bCs/>
              </w:rPr>
              <w:t>Comments/Remarks by the Coordinator</w:t>
            </w:r>
            <w:r>
              <w:t>:</w:t>
            </w:r>
          </w:p>
          <w:p w:rsidR="00D816D3" w:rsidRDefault="00D816D3" w:rsidP="00AE1FB5"/>
          <w:p w:rsidR="00D816D3" w:rsidRPr="00647AC7" w:rsidRDefault="00D816D3" w:rsidP="00AE1FB5">
            <w:pPr>
              <w:rPr>
                <w:rFonts w:eastAsiaTheme="minorEastAsia"/>
                <w:lang w:eastAsia="ja-JP"/>
              </w:rPr>
            </w:pPr>
            <w:r>
              <w:rPr>
                <w:rFonts w:eastAsiaTheme="minorEastAsia" w:hint="eastAsia"/>
                <w:lang w:eastAsia="ja-JP"/>
              </w:rPr>
              <w:t>The mailing list members are requested to respond, as appropriate, to the mails from the Agenda item Coordinator.</w:t>
            </w:r>
          </w:p>
          <w:p w:rsidR="00D816D3" w:rsidRDefault="00D816D3" w:rsidP="00AE1FB5"/>
          <w:p w:rsidR="00D816D3" w:rsidRPr="00AE27E9" w:rsidRDefault="00D816D3" w:rsidP="00AE1FB5"/>
        </w:tc>
      </w:tr>
    </w:tbl>
    <w:p w:rsidR="0040342A" w:rsidRDefault="0040342A" w:rsidP="00185F4F">
      <w:pPr>
        <w:jc w:val="center"/>
        <w:rPr>
          <w:b/>
          <w:bCs/>
          <w:sz w:val="28"/>
        </w:rPr>
      </w:pPr>
    </w:p>
    <w:p w:rsidR="00D816D3" w:rsidRDefault="00D816D3" w:rsidP="00185F4F">
      <w:pPr>
        <w:jc w:val="center"/>
        <w:rPr>
          <w:b/>
          <w:bCs/>
          <w:sz w:val="28"/>
        </w:rPr>
      </w:pPr>
    </w:p>
    <w:tbl>
      <w:tblPr>
        <w:tblStyle w:val="TableGrid"/>
        <w:tblW w:w="0" w:type="auto"/>
        <w:tblLook w:val="04A0" w:firstRow="1" w:lastRow="0" w:firstColumn="1" w:lastColumn="0" w:noHBand="0" w:noVBand="1"/>
      </w:tblPr>
      <w:tblGrid>
        <w:gridCol w:w="9242"/>
      </w:tblGrid>
      <w:tr w:rsidR="00D816D3" w:rsidTr="00AE1FB5">
        <w:tc>
          <w:tcPr>
            <w:tcW w:w="9242" w:type="dxa"/>
          </w:tcPr>
          <w:p w:rsidR="00D816D3" w:rsidRPr="00647AC7" w:rsidRDefault="00D816D3" w:rsidP="00AE1FB5">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D816D3" w:rsidRDefault="00D816D3" w:rsidP="00AE1FB5">
            <w:pPr>
              <w:rPr>
                <w:b/>
                <w:bCs/>
                <w:sz w:val="28"/>
              </w:rPr>
            </w:pPr>
          </w:p>
        </w:tc>
      </w:tr>
      <w:tr w:rsidR="00D816D3" w:rsidTr="00AE1FB5">
        <w:tc>
          <w:tcPr>
            <w:tcW w:w="9242" w:type="dxa"/>
          </w:tcPr>
          <w:p w:rsidR="00D816D3" w:rsidRDefault="00D816D3" w:rsidP="00AE1FB5">
            <w:r w:rsidRPr="00AE27E9">
              <w:rPr>
                <w:b/>
                <w:bCs/>
              </w:rPr>
              <w:t>Name of the Coordinator</w:t>
            </w:r>
            <w:r>
              <w:rPr>
                <w:b/>
                <w:bCs/>
              </w:rPr>
              <w:t xml:space="preserve"> ( with Email)</w:t>
            </w:r>
            <w:r>
              <w:t>:</w:t>
            </w:r>
          </w:p>
          <w:p w:rsidR="00D816D3" w:rsidRDefault="00D816D3" w:rsidP="00AE1FB5">
            <w:pPr>
              <w:rPr>
                <w:rFonts w:eastAsiaTheme="minorEastAsia"/>
                <w:lang w:eastAsia="ja-JP"/>
              </w:rPr>
            </w:pPr>
            <w:r>
              <w:rPr>
                <w:rFonts w:eastAsiaTheme="minorEastAsia" w:hint="eastAsia"/>
                <w:lang w:eastAsia="ja-JP"/>
              </w:rPr>
              <w:t xml:space="preserve">Akira HASHIMOTO: </w:t>
            </w:r>
            <w:hyperlink r:id="rId23"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D816D3" w:rsidRPr="00647AC7" w:rsidRDefault="00D816D3" w:rsidP="00AE1FB5">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D816D3" w:rsidTr="00AE1FB5">
        <w:tc>
          <w:tcPr>
            <w:tcW w:w="9242" w:type="dxa"/>
          </w:tcPr>
          <w:p w:rsidR="00D816D3" w:rsidRPr="00AE27E9" w:rsidRDefault="00D816D3" w:rsidP="00AE1FB5">
            <w:pPr>
              <w:rPr>
                <w:b/>
                <w:bCs/>
              </w:rPr>
            </w:pPr>
            <w:r w:rsidRPr="00AE27E9">
              <w:rPr>
                <w:b/>
                <w:bCs/>
              </w:rPr>
              <w:t>Issues:</w:t>
            </w:r>
          </w:p>
          <w:p w:rsidR="00D816D3" w:rsidRPr="00AE27E9" w:rsidRDefault="00D816D3" w:rsidP="00AE1FB5">
            <w:r>
              <w:rPr>
                <w:rFonts w:eastAsiaTheme="minorEastAsia" w:hint="eastAsia"/>
                <w:lang w:eastAsia="ja-JP"/>
              </w:rPr>
              <w:lastRenderedPageBreak/>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D816D3" w:rsidTr="00AE1FB5">
        <w:tc>
          <w:tcPr>
            <w:tcW w:w="9242" w:type="dxa"/>
          </w:tcPr>
          <w:p w:rsidR="00D816D3" w:rsidRDefault="00D816D3" w:rsidP="00AE1FB5">
            <w:r>
              <w:rPr>
                <w:b/>
                <w:bCs/>
              </w:rPr>
              <w:lastRenderedPageBreak/>
              <w:t>APT Proposals</w:t>
            </w:r>
            <w:r>
              <w:t>:</w:t>
            </w:r>
          </w:p>
          <w:p w:rsidR="00D816D3" w:rsidRDefault="00D816D3" w:rsidP="00AE1FB5"/>
          <w:p w:rsidR="00D816D3" w:rsidRPr="00647AC7" w:rsidRDefault="00D816D3" w:rsidP="00AE1FB5">
            <w:pPr>
              <w:rPr>
                <w:rFonts w:eastAsiaTheme="minorEastAsia"/>
                <w:lang w:eastAsia="ja-JP"/>
              </w:rPr>
            </w:pPr>
            <w:r>
              <w:rPr>
                <w:rFonts w:eastAsiaTheme="minorEastAsia" w:hint="eastAsia"/>
                <w:lang w:eastAsia="ja-JP"/>
              </w:rPr>
              <w:t>Document 32 (Addendum 20)</w:t>
            </w:r>
          </w:p>
          <w:p w:rsidR="00D816D3" w:rsidRPr="00647AC7" w:rsidRDefault="00D816D3" w:rsidP="00AE1FB5">
            <w:pPr>
              <w:rPr>
                <w:rFonts w:eastAsiaTheme="minorEastAsia"/>
                <w:lang w:eastAsia="ja-JP"/>
              </w:rPr>
            </w:pPr>
          </w:p>
        </w:tc>
      </w:tr>
      <w:tr w:rsidR="00D816D3" w:rsidTr="00AE1FB5">
        <w:tc>
          <w:tcPr>
            <w:tcW w:w="9242" w:type="dxa"/>
          </w:tcPr>
          <w:p w:rsidR="00D816D3" w:rsidRPr="001277C7" w:rsidRDefault="00D816D3" w:rsidP="00AE1FB5">
            <w:pPr>
              <w:rPr>
                <w:b/>
                <w:bCs/>
              </w:rPr>
            </w:pPr>
            <w:r>
              <w:rPr>
                <w:b/>
                <w:bCs/>
              </w:rPr>
              <w:t>Status of the APT Proposals:</w:t>
            </w:r>
          </w:p>
          <w:p w:rsidR="00D816D3" w:rsidRDefault="00D816D3" w:rsidP="00AE1FB5"/>
          <w:p w:rsidR="00D816D3" w:rsidRDefault="00D816D3" w:rsidP="00AE1FB5">
            <w:pPr>
              <w:rPr>
                <w:rFonts w:eastAsiaTheme="minorEastAsia"/>
                <w:lang w:eastAsia="ja-JP"/>
              </w:rPr>
            </w:pPr>
            <w:r>
              <w:rPr>
                <w:rFonts w:eastAsiaTheme="minorEastAsia" w:hint="eastAsia"/>
                <w:lang w:eastAsia="ja-JP"/>
              </w:rPr>
              <w:t>The APT proposals on this agenda item has been presented at the first meeting of WG 6A.</w:t>
            </w:r>
          </w:p>
          <w:p w:rsidR="00D816D3" w:rsidRPr="00647AC7" w:rsidRDefault="00D816D3" w:rsidP="00AE1FB5">
            <w:pPr>
              <w:rPr>
                <w:rFonts w:eastAsiaTheme="minorEastAsia"/>
                <w:lang w:eastAsia="ja-JP"/>
              </w:rPr>
            </w:pPr>
            <w:r>
              <w:rPr>
                <w:rFonts w:eastAsiaTheme="minorEastAsia" w:hint="eastAsia"/>
                <w:lang w:eastAsia="ja-JP"/>
              </w:rPr>
              <w:t>The substance of the proposals is under consideration of Sub WG 6A1 chaired by Mr. Hashimoto, APT Coordinator on this agenda item.</w:t>
            </w:r>
          </w:p>
          <w:p w:rsidR="00D816D3" w:rsidRPr="00647AC7" w:rsidRDefault="00D816D3" w:rsidP="00AE1FB5">
            <w:pPr>
              <w:rPr>
                <w:rFonts w:eastAsiaTheme="minorEastAsia"/>
                <w:lang w:eastAsia="ja-JP"/>
              </w:rPr>
            </w:pPr>
          </w:p>
        </w:tc>
      </w:tr>
      <w:tr w:rsidR="00D816D3" w:rsidTr="00AE1FB5">
        <w:tc>
          <w:tcPr>
            <w:tcW w:w="9242" w:type="dxa"/>
          </w:tcPr>
          <w:p w:rsidR="00D816D3" w:rsidRDefault="00D816D3" w:rsidP="00AE1FB5">
            <w:pPr>
              <w:rPr>
                <w:b/>
                <w:bCs/>
              </w:rPr>
            </w:pPr>
            <w:r>
              <w:rPr>
                <w:b/>
                <w:bCs/>
              </w:rPr>
              <w:t>Issues to be discussed at the Coordination Meeting:</w:t>
            </w:r>
          </w:p>
          <w:p w:rsidR="00D816D3" w:rsidRDefault="00D816D3" w:rsidP="00AE1FB5">
            <w:pPr>
              <w:rPr>
                <w:b/>
                <w:bCs/>
              </w:rPr>
            </w:pPr>
          </w:p>
          <w:p w:rsidR="00D816D3" w:rsidRDefault="00D816D3" w:rsidP="00AE1FB5">
            <w:pPr>
              <w:rPr>
                <w:rFonts w:eastAsiaTheme="minorEastAsia"/>
                <w:bCs/>
                <w:lang w:eastAsia="ja-JP"/>
              </w:rPr>
            </w:pPr>
            <w:r w:rsidRPr="00647AC7">
              <w:rPr>
                <w:rFonts w:eastAsiaTheme="minorEastAsia" w:hint="eastAsia"/>
                <w:bCs/>
                <w:lang w:eastAsia="ja-JP"/>
              </w:rPr>
              <w:t xml:space="preserve">It would be requested </w:t>
            </w:r>
            <w:r>
              <w:rPr>
                <w:rFonts w:eastAsiaTheme="minorEastAsia" w:hint="eastAsia"/>
                <w:bCs/>
                <w:lang w:eastAsia="ja-JP"/>
              </w:rPr>
              <w:t xml:space="preserve">to each regional group including APT to consider and confirm the candidate Resolutions for NOC as well as SUP, for which no proposals have been received other than </w:t>
            </w:r>
            <w:r>
              <w:rPr>
                <w:rFonts w:eastAsiaTheme="minorEastAsia"/>
                <w:bCs/>
                <w:lang w:eastAsia="ja-JP"/>
              </w:rPr>
              <w:t>“</w:t>
            </w:r>
            <w:r>
              <w:rPr>
                <w:rFonts w:eastAsiaTheme="minorEastAsia" w:hint="eastAsia"/>
                <w:bCs/>
                <w:lang w:eastAsia="ja-JP"/>
              </w:rPr>
              <w:t>NOC</w:t>
            </w:r>
            <w:r>
              <w:rPr>
                <w:rFonts w:eastAsiaTheme="minorEastAsia"/>
                <w:bCs/>
                <w:lang w:eastAsia="ja-JP"/>
              </w:rPr>
              <w:t>”</w:t>
            </w:r>
            <w:r>
              <w:rPr>
                <w:rFonts w:eastAsiaTheme="minorEastAsia" w:hint="eastAsia"/>
                <w:bCs/>
                <w:lang w:eastAsia="ja-JP"/>
              </w:rPr>
              <w:t xml:space="preserve"> or </w:t>
            </w:r>
            <w:r>
              <w:rPr>
                <w:rFonts w:eastAsiaTheme="minorEastAsia"/>
                <w:bCs/>
                <w:lang w:eastAsia="ja-JP"/>
              </w:rPr>
              <w:t>“</w:t>
            </w:r>
            <w:r>
              <w:rPr>
                <w:rFonts w:eastAsiaTheme="minorEastAsia" w:hint="eastAsia"/>
                <w:bCs/>
                <w:lang w:eastAsia="ja-JP"/>
              </w:rPr>
              <w:t>SUP</w:t>
            </w:r>
            <w:r>
              <w:rPr>
                <w:rFonts w:eastAsiaTheme="minorEastAsia"/>
                <w:bCs/>
                <w:lang w:eastAsia="ja-JP"/>
              </w:rPr>
              <w:t>”</w:t>
            </w:r>
            <w:r>
              <w:rPr>
                <w:rFonts w:eastAsiaTheme="minorEastAsia" w:hint="eastAsia"/>
                <w:bCs/>
                <w:lang w:eastAsia="ja-JP"/>
              </w:rPr>
              <w:t xml:space="preserve"> from the regional groups.</w:t>
            </w:r>
          </w:p>
          <w:p w:rsidR="00D816D3" w:rsidRPr="00647AC7" w:rsidRDefault="00D816D3" w:rsidP="00AE1FB5">
            <w:pPr>
              <w:rPr>
                <w:rFonts w:eastAsiaTheme="minorEastAsia"/>
                <w:bCs/>
                <w:lang w:eastAsia="ja-JP"/>
              </w:rPr>
            </w:pPr>
            <w:r>
              <w:rPr>
                <w:rFonts w:eastAsiaTheme="minorEastAsia" w:hint="eastAsia"/>
                <w:bCs/>
                <w:lang w:eastAsia="ja-JP"/>
              </w:rPr>
              <w:t xml:space="preserve">This would be considered through the mailing list within the APT for the agenda item 2 &amp; 4. </w:t>
            </w:r>
          </w:p>
          <w:p w:rsidR="00D816D3" w:rsidRPr="00647AC7" w:rsidRDefault="00D816D3" w:rsidP="00AE1FB5">
            <w:pPr>
              <w:rPr>
                <w:rFonts w:eastAsiaTheme="minorEastAsia"/>
                <w:b/>
                <w:bCs/>
                <w:lang w:eastAsia="ja-JP"/>
              </w:rPr>
            </w:pPr>
          </w:p>
        </w:tc>
      </w:tr>
      <w:tr w:rsidR="00D816D3" w:rsidTr="00AE1FB5">
        <w:tc>
          <w:tcPr>
            <w:tcW w:w="9242" w:type="dxa"/>
          </w:tcPr>
          <w:p w:rsidR="00D816D3" w:rsidRDefault="00D816D3" w:rsidP="00AE1FB5">
            <w:r w:rsidRPr="00AE27E9">
              <w:rPr>
                <w:b/>
                <w:bCs/>
              </w:rPr>
              <w:t>Comments/Remarks by the Coordinator</w:t>
            </w:r>
            <w:r>
              <w:t>:</w:t>
            </w:r>
          </w:p>
          <w:p w:rsidR="00D816D3" w:rsidRDefault="00D816D3" w:rsidP="00AE1FB5"/>
          <w:p w:rsidR="00D816D3" w:rsidRPr="00647AC7" w:rsidRDefault="00D816D3" w:rsidP="00AE1FB5">
            <w:pPr>
              <w:rPr>
                <w:rFonts w:eastAsiaTheme="minorEastAsia"/>
                <w:lang w:eastAsia="ja-JP"/>
              </w:rPr>
            </w:pPr>
            <w:r>
              <w:rPr>
                <w:rFonts w:eastAsiaTheme="minorEastAsia" w:hint="eastAsia"/>
                <w:lang w:eastAsia="ja-JP"/>
              </w:rPr>
              <w:t>The mailing list members are requested to respond, as appropriate, to the mails from the Agenda item Coordinator.</w:t>
            </w:r>
          </w:p>
          <w:p w:rsidR="00D816D3" w:rsidRDefault="00D816D3" w:rsidP="00AE1FB5"/>
          <w:p w:rsidR="00D816D3" w:rsidRPr="00AE27E9" w:rsidRDefault="00D816D3" w:rsidP="00AE1FB5"/>
        </w:tc>
      </w:tr>
    </w:tbl>
    <w:p w:rsidR="00D816D3" w:rsidRDefault="00D816D3" w:rsidP="00185F4F">
      <w:pPr>
        <w:jc w:val="center"/>
        <w:rPr>
          <w:b/>
          <w:bCs/>
          <w:sz w:val="28"/>
        </w:rPr>
      </w:pPr>
    </w:p>
    <w:p w:rsidR="00D816D3" w:rsidRPr="00AE27E9" w:rsidRDefault="00D816D3" w:rsidP="00185F4F">
      <w:pPr>
        <w:jc w:val="center"/>
        <w:rPr>
          <w:b/>
          <w:bCs/>
          <w:sz w:val="28"/>
        </w:rPr>
      </w:pPr>
    </w:p>
    <w:tbl>
      <w:tblPr>
        <w:tblStyle w:val="TableGrid"/>
        <w:tblW w:w="0" w:type="auto"/>
        <w:tblLook w:val="04A0" w:firstRow="1" w:lastRow="0" w:firstColumn="1" w:lastColumn="0" w:noHBand="0" w:noVBand="1"/>
      </w:tblPr>
      <w:tblGrid>
        <w:gridCol w:w="9242"/>
      </w:tblGrid>
      <w:tr w:rsidR="0040342A" w:rsidTr="00AE1FB5">
        <w:tc>
          <w:tcPr>
            <w:tcW w:w="9242" w:type="dxa"/>
          </w:tcPr>
          <w:p w:rsidR="0040342A" w:rsidRPr="00B514E6" w:rsidRDefault="0040342A" w:rsidP="00AE1FB5">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40342A" w:rsidRPr="00F623D2" w:rsidRDefault="0040342A" w:rsidP="00AE1FB5">
            <w:pPr>
              <w:rPr>
                <w:rFonts w:eastAsiaTheme="minorEastAsia"/>
                <w:b/>
                <w:bCs/>
                <w:sz w:val="28"/>
                <w:lang w:eastAsia="zh-CN"/>
              </w:rPr>
            </w:pPr>
          </w:p>
        </w:tc>
      </w:tr>
      <w:tr w:rsidR="0040342A" w:rsidTr="00AE1FB5">
        <w:tc>
          <w:tcPr>
            <w:tcW w:w="9242" w:type="dxa"/>
          </w:tcPr>
          <w:p w:rsidR="0040342A" w:rsidRDefault="0040342A" w:rsidP="00AE1FB5">
            <w:r w:rsidRPr="00AE27E9">
              <w:rPr>
                <w:b/>
                <w:bCs/>
              </w:rPr>
              <w:t>Name of the Coordinator</w:t>
            </w:r>
            <w:r>
              <w:rPr>
                <w:b/>
                <w:bCs/>
              </w:rPr>
              <w:t xml:space="preserve"> ( with Email)</w:t>
            </w:r>
            <w:r>
              <w:t>:</w:t>
            </w:r>
          </w:p>
          <w:p w:rsidR="0040342A" w:rsidRPr="00F623D2" w:rsidRDefault="0040342A" w:rsidP="00AE1FB5">
            <w:pPr>
              <w:rPr>
                <w:rFonts w:eastAsiaTheme="minorEastAsia"/>
                <w:lang w:eastAsia="zh-CN"/>
              </w:rPr>
            </w:pPr>
            <w:r>
              <w:rPr>
                <w:rFonts w:eastAsiaTheme="minorEastAsia" w:hint="eastAsia"/>
                <w:lang w:eastAsia="zh-CN"/>
              </w:rPr>
              <w:t>CHENG Fenhong, chengfenhong@chinasatcom.com</w:t>
            </w:r>
          </w:p>
        </w:tc>
      </w:tr>
      <w:tr w:rsidR="0040342A" w:rsidTr="00AE1FB5">
        <w:tc>
          <w:tcPr>
            <w:tcW w:w="9242" w:type="dxa"/>
          </w:tcPr>
          <w:p w:rsidR="0040342A" w:rsidRPr="00AE27E9" w:rsidRDefault="0040342A" w:rsidP="00AE1FB5">
            <w:pPr>
              <w:rPr>
                <w:b/>
                <w:bCs/>
              </w:rPr>
            </w:pPr>
            <w:r w:rsidRPr="00AE27E9">
              <w:rPr>
                <w:b/>
                <w:bCs/>
              </w:rPr>
              <w:t>Issues:</w:t>
            </w:r>
          </w:p>
          <w:p w:rsidR="0040342A" w:rsidRDefault="0040342A" w:rsidP="0040342A">
            <w:pPr>
              <w:pStyle w:val="ListParagraph"/>
              <w:numPr>
                <w:ilvl w:val="0"/>
                <w:numId w:val="24"/>
              </w:numPr>
              <w:rPr>
                <w:rFonts w:eastAsiaTheme="minorEastAsia"/>
                <w:lang w:eastAsia="zh-CN"/>
              </w:rPr>
            </w:pPr>
            <w:r w:rsidRPr="00F623D2">
              <w:rPr>
                <w:rFonts w:eastAsiaTheme="minorEastAsia"/>
                <w:lang w:eastAsia="zh-CN"/>
              </w:rPr>
              <w:t>Issue X: Review of the orbital position limitations in Annex 7 to RR Appendix 30</w:t>
            </w:r>
          </w:p>
          <w:p w:rsidR="0040342A" w:rsidRPr="00F623D2" w:rsidRDefault="0040342A" w:rsidP="0040342A">
            <w:pPr>
              <w:pStyle w:val="ListParagraph"/>
              <w:numPr>
                <w:ilvl w:val="0"/>
                <w:numId w:val="24"/>
              </w:numPr>
              <w:rPr>
                <w:rFonts w:eastAsiaTheme="minorEastAsia"/>
                <w:lang w:eastAsia="zh-CN"/>
              </w:rPr>
            </w:pPr>
            <w:r>
              <w:rPr>
                <w:rFonts w:eastAsiaTheme="minorEastAsia" w:hint="eastAsia"/>
                <w:lang w:eastAsia="zh-CN"/>
              </w:rPr>
              <w:t xml:space="preserve">Issue D: </w:t>
            </w:r>
            <w:r w:rsidRPr="00465463">
              <w:t>General use of modern electronic means of communications in coordination and notification procedures</w:t>
            </w:r>
          </w:p>
          <w:p w:rsidR="0040342A" w:rsidRPr="00F623D2" w:rsidRDefault="0040342A" w:rsidP="0040342A">
            <w:pPr>
              <w:pStyle w:val="ListParagraph"/>
              <w:numPr>
                <w:ilvl w:val="0"/>
                <w:numId w:val="24"/>
              </w:numPr>
              <w:rPr>
                <w:rFonts w:eastAsiaTheme="minorEastAsia"/>
                <w:lang w:eastAsia="zh-CN"/>
              </w:rPr>
            </w:pPr>
            <w:r>
              <w:rPr>
                <w:rFonts w:eastAsiaTheme="minorEastAsia" w:hint="eastAsia"/>
                <w:lang w:eastAsia="zh-CN"/>
              </w:rPr>
              <w:t xml:space="preserve">Issue J: </w:t>
            </w:r>
            <w:r w:rsidRPr="00F04A58">
              <w:t>Removal of the link between the date of receipt of the notification information and the date of bringing into use in RR No. </w:t>
            </w:r>
            <w:r w:rsidRPr="00CC6941">
              <w:rPr>
                <w:b/>
                <w:bCs/>
              </w:rPr>
              <w:t>11.44B</w:t>
            </w:r>
          </w:p>
          <w:p w:rsidR="0040342A" w:rsidRPr="00F623D2" w:rsidRDefault="0040342A" w:rsidP="00AE1FB5">
            <w:pPr>
              <w:rPr>
                <w:rFonts w:eastAsiaTheme="minorEastAsia"/>
                <w:lang w:eastAsia="zh-CN"/>
              </w:rPr>
            </w:pPr>
          </w:p>
        </w:tc>
      </w:tr>
      <w:tr w:rsidR="0040342A" w:rsidTr="00AE1FB5">
        <w:tc>
          <w:tcPr>
            <w:tcW w:w="9242" w:type="dxa"/>
          </w:tcPr>
          <w:p w:rsidR="0040342A" w:rsidRDefault="0040342A" w:rsidP="00AE1FB5">
            <w:r>
              <w:rPr>
                <w:b/>
                <w:bCs/>
              </w:rPr>
              <w:t>APT Proposals</w:t>
            </w:r>
            <w:r>
              <w:t>:</w:t>
            </w:r>
          </w:p>
          <w:p w:rsidR="0040342A" w:rsidRPr="00F623D2" w:rsidRDefault="0040342A" w:rsidP="0040342A">
            <w:pPr>
              <w:pStyle w:val="ListParagraph"/>
              <w:numPr>
                <w:ilvl w:val="0"/>
                <w:numId w:val="25"/>
              </w:numPr>
              <w:rPr>
                <w:rFonts w:eastAsiaTheme="minorEastAsia"/>
                <w:lang w:eastAsia="zh-CN"/>
              </w:rPr>
            </w:pPr>
            <w:r w:rsidRPr="00F623D2">
              <w:rPr>
                <w:rFonts w:eastAsiaTheme="minorEastAsia"/>
                <w:lang w:eastAsia="zh-CN"/>
              </w:rPr>
              <w:t>Issue X:</w:t>
            </w:r>
            <w:r>
              <w:rPr>
                <w:rFonts w:eastAsiaTheme="minorEastAsia" w:hint="eastAsia"/>
                <w:lang w:eastAsia="zh-CN"/>
              </w:rPr>
              <w:t xml:space="preserve"> </w:t>
            </w:r>
            <w:r>
              <w:rPr>
                <w:bCs/>
              </w:rPr>
              <w:t xml:space="preserve">APT Members support no change to </w:t>
            </w:r>
            <w:r>
              <w:rPr>
                <w:rFonts w:hint="eastAsia"/>
                <w:bCs/>
                <w:lang w:eastAsia="zh-CN"/>
              </w:rPr>
              <w:t>Appendix 30 of the</w:t>
            </w:r>
            <w:r w:rsidRPr="00AE79CF">
              <w:rPr>
                <w:bCs/>
              </w:rPr>
              <w:t xml:space="preserve"> </w:t>
            </w:r>
            <w:r>
              <w:rPr>
                <w:bCs/>
              </w:rPr>
              <w:t>Radio Regulations under this issue</w:t>
            </w:r>
            <w:r w:rsidRPr="00AE79CF">
              <w:rPr>
                <w:bCs/>
              </w:rPr>
              <w:t>.</w:t>
            </w:r>
          </w:p>
          <w:p w:rsidR="0040342A" w:rsidRDefault="0040342A" w:rsidP="0040342A">
            <w:pPr>
              <w:pStyle w:val="ListParagraph"/>
              <w:numPr>
                <w:ilvl w:val="0"/>
                <w:numId w:val="25"/>
              </w:numPr>
              <w:rPr>
                <w:rFonts w:eastAsiaTheme="minorEastAsia"/>
                <w:lang w:eastAsia="zh-CN"/>
              </w:rPr>
            </w:pPr>
            <w:r>
              <w:rPr>
                <w:rFonts w:eastAsiaTheme="minorEastAsia" w:hint="eastAsia"/>
                <w:bCs/>
                <w:lang w:eastAsia="zh-CN"/>
              </w:rPr>
              <w:t xml:space="preserve">Issue D: </w:t>
            </w:r>
            <w:r w:rsidRPr="00465463">
              <w:t xml:space="preserve">APT </w:t>
            </w:r>
            <w:r w:rsidRPr="00465463">
              <w:rPr>
                <w:lang w:eastAsia="zh-CN"/>
              </w:rPr>
              <w:t>M</w:t>
            </w:r>
            <w:r w:rsidRPr="00465463">
              <w:t xml:space="preserve">embers support the single method as described in </w:t>
            </w:r>
            <w:r>
              <w:rPr>
                <w:rFonts w:eastAsiaTheme="minorEastAsia" w:hint="eastAsia"/>
                <w:lang w:eastAsia="zh-CN"/>
              </w:rPr>
              <w:t xml:space="preserve">the relevant </w:t>
            </w:r>
            <w:r w:rsidRPr="00465463">
              <w:t>CPM Report</w:t>
            </w:r>
            <w:r>
              <w:rPr>
                <w:rFonts w:eastAsiaTheme="minorEastAsia" w:hint="eastAsia"/>
                <w:lang w:eastAsia="zh-CN"/>
              </w:rPr>
              <w:t>.</w:t>
            </w:r>
          </w:p>
          <w:p w:rsidR="0040342A" w:rsidRPr="00F623D2" w:rsidRDefault="0040342A" w:rsidP="0040342A">
            <w:pPr>
              <w:pStyle w:val="ListParagraph"/>
              <w:numPr>
                <w:ilvl w:val="0"/>
                <w:numId w:val="25"/>
              </w:numPr>
              <w:rPr>
                <w:rFonts w:eastAsiaTheme="minorEastAsia"/>
                <w:lang w:eastAsia="zh-CN"/>
              </w:rPr>
            </w:pPr>
            <w:r>
              <w:rPr>
                <w:rFonts w:eastAsiaTheme="minorEastAsia" w:hint="eastAsia"/>
                <w:lang w:eastAsia="zh-CN"/>
              </w:rPr>
              <w:t>Issue J: There is no ACP for this issue.</w:t>
            </w:r>
          </w:p>
          <w:p w:rsidR="0040342A" w:rsidRPr="006B2615" w:rsidRDefault="0040342A" w:rsidP="00AE1FB5">
            <w:pPr>
              <w:rPr>
                <w:rFonts w:eastAsiaTheme="minorEastAsia"/>
                <w:lang w:eastAsia="zh-CN"/>
              </w:rPr>
            </w:pPr>
          </w:p>
        </w:tc>
      </w:tr>
      <w:tr w:rsidR="0040342A" w:rsidTr="00AE1FB5">
        <w:tc>
          <w:tcPr>
            <w:tcW w:w="9242" w:type="dxa"/>
          </w:tcPr>
          <w:p w:rsidR="0040342A" w:rsidRPr="001277C7" w:rsidRDefault="0040342A" w:rsidP="00AE1FB5">
            <w:pPr>
              <w:rPr>
                <w:b/>
                <w:bCs/>
              </w:rPr>
            </w:pPr>
            <w:r>
              <w:rPr>
                <w:b/>
                <w:bCs/>
              </w:rPr>
              <w:t>Status of the APT Proposals:</w:t>
            </w:r>
          </w:p>
          <w:p w:rsidR="0040342A" w:rsidRDefault="0040342A" w:rsidP="0040342A">
            <w:pPr>
              <w:pStyle w:val="ListParagraph"/>
              <w:numPr>
                <w:ilvl w:val="0"/>
                <w:numId w:val="26"/>
              </w:numPr>
              <w:rPr>
                <w:rFonts w:eastAsiaTheme="minorEastAsia"/>
                <w:lang w:eastAsia="zh-CN"/>
              </w:rPr>
            </w:pPr>
            <w:r w:rsidRPr="00F623D2">
              <w:rPr>
                <w:rFonts w:eastAsiaTheme="minorEastAsia"/>
                <w:lang w:eastAsia="zh-CN"/>
              </w:rPr>
              <w:t>Issue X:</w:t>
            </w:r>
            <w:r>
              <w:rPr>
                <w:rFonts w:eastAsiaTheme="minorEastAsia" w:hint="eastAsia"/>
                <w:lang w:eastAsia="zh-CN"/>
              </w:rPr>
              <w:t xml:space="preserve"> there are no proposals from other Regional groups or administrations, so APT proposal is agreed by the meeting.</w:t>
            </w:r>
          </w:p>
          <w:p w:rsidR="0040342A" w:rsidRPr="006B2615" w:rsidRDefault="0040342A" w:rsidP="0040342A">
            <w:pPr>
              <w:pStyle w:val="ListParagraph"/>
              <w:numPr>
                <w:ilvl w:val="0"/>
                <w:numId w:val="26"/>
              </w:numPr>
              <w:rPr>
                <w:rFonts w:eastAsiaTheme="minorEastAsia"/>
                <w:lang w:eastAsia="zh-CN"/>
              </w:rPr>
            </w:pPr>
            <w:r>
              <w:rPr>
                <w:rFonts w:eastAsiaTheme="minorEastAsia" w:hint="eastAsia"/>
                <w:bCs/>
                <w:lang w:eastAsia="zh-CN"/>
              </w:rPr>
              <w:t xml:space="preserve">Issue D: Almost all </w:t>
            </w:r>
            <w:r>
              <w:rPr>
                <w:rFonts w:eastAsiaTheme="minorEastAsia"/>
                <w:bCs/>
                <w:lang w:eastAsia="zh-CN"/>
              </w:rPr>
              <w:t>administration</w:t>
            </w:r>
            <w:r>
              <w:rPr>
                <w:rFonts w:eastAsiaTheme="minorEastAsia" w:hint="eastAsia"/>
                <w:bCs/>
                <w:lang w:eastAsia="zh-CN"/>
              </w:rPr>
              <w:t>s support the sole method as outlined in CPM report, so APT proposal is agreed by the meeting.</w:t>
            </w:r>
          </w:p>
          <w:p w:rsidR="0040342A" w:rsidRPr="006B2615" w:rsidRDefault="0040342A" w:rsidP="0040342A">
            <w:pPr>
              <w:pStyle w:val="ListParagraph"/>
              <w:numPr>
                <w:ilvl w:val="0"/>
                <w:numId w:val="26"/>
              </w:numPr>
              <w:rPr>
                <w:rFonts w:eastAsiaTheme="minorEastAsia"/>
                <w:lang w:eastAsia="zh-CN"/>
              </w:rPr>
            </w:pPr>
            <w:r w:rsidRPr="006B2615">
              <w:rPr>
                <w:rFonts w:eastAsiaTheme="minorEastAsia" w:hint="eastAsia"/>
                <w:lang w:eastAsia="zh-CN"/>
              </w:rPr>
              <w:lastRenderedPageBreak/>
              <w:t>Issue J:</w:t>
            </w:r>
            <w:r>
              <w:rPr>
                <w:rFonts w:eastAsiaTheme="minorEastAsia" w:hint="eastAsia"/>
                <w:lang w:eastAsia="zh-CN"/>
              </w:rPr>
              <w:t xml:space="preserve"> Documents have been introduced and </w:t>
            </w:r>
            <w:r>
              <w:rPr>
                <w:rFonts w:eastAsiaTheme="minorEastAsia"/>
                <w:lang w:eastAsia="zh-CN"/>
              </w:rPr>
              <w:t>preliminary discussion</w:t>
            </w:r>
            <w:r>
              <w:rPr>
                <w:rFonts w:eastAsiaTheme="minorEastAsia" w:hint="eastAsia"/>
                <w:lang w:eastAsia="zh-CN"/>
              </w:rPr>
              <w:t xml:space="preserve"> has been conducted.</w:t>
            </w:r>
          </w:p>
          <w:p w:rsidR="0040342A" w:rsidRDefault="0040342A" w:rsidP="00AE1FB5"/>
          <w:p w:rsidR="0040342A" w:rsidRPr="00AE27E9" w:rsidRDefault="0040342A" w:rsidP="00AE1FB5"/>
        </w:tc>
      </w:tr>
      <w:tr w:rsidR="0040342A" w:rsidTr="00AE1FB5">
        <w:tc>
          <w:tcPr>
            <w:tcW w:w="9242" w:type="dxa"/>
          </w:tcPr>
          <w:p w:rsidR="0040342A" w:rsidRDefault="0040342A" w:rsidP="00AE1FB5">
            <w:pPr>
              <w:rPr>
                <w:b/>
                <w:bCs/>
              </w:rPr>
            </w:pPr>
            <w:r>
              <w:rPr>
                <w:b/>
                <w:bCs/>
              </w:rPr>
              <w:lastRenderedPageBreak/>
              <w:t>Issues to be discussed at the Coordination Meeting:</w:t>
            </w:r>
          </w:p>
          <w:p w:rsidR="0040342A" w:rsidRDefault="0040342A" w:rsidP="00AE1FB5">
            <w:pPr>
              <w:rPr>
                <w:b/>
                <w:bCs/>
              </w:rPr>
            </w:pPr>
          </w:p>
          <w:p w:rsidR="0040342A" w:rsidRPr="00F623D2" w:rsidRDefault="0040342A" w:rsidP="00AE1FB5">
            <w:pPr>
              <w:rPr>
                <w:rFonts w:eastAsiaTheme="minorEastAsia"/>
                <w:b/>
                <w:bCs/>
                <w:lang w:eastAsia="zh-CN"/>
              </w:rPr>
            </w:pPr>
            <w:r>
              <w:rPr>
                <w:rFonts w:eastAsiaTheme="minorEastAsia" w:hint="eastAsia"/>
                <w:b/>
                <w:bCs/>
                <w:lang w:eastAsia="zh-CN"/>
              </w:rPr>
              <w:t>None.</w:t>
            </w:r>
          </w:p>
          <w:p w:rsidR="0040342A" w:rsidRPr="00CD22EA" w:rsidRDefault="0040342A" w:rsidP="00AE1FB5">
            <w:pPr>
              <w:rPr>
                <w:rFonts w:eastAsiaTheme="minorEastAsia"/>
                <w:b/>
                <w:bCs/>
                <w:lang w:eastAsia="zh-CN"/>
              </w:rPr>
            </w:pPr>
          </w:p>
        </w:tc>
      </w:tr>
      <w:tr w:rsidR="0040342A" w:rsidTr="00AE1FB5">
        <w:tc>
          <w:tcPr>
            <w:tcW w:w="9242" w:type="dxa"/>
          </w:tcPr>
          <w:p w:rsidR="0040342A" w:rsidRDefault="0040342A" w:rsidP="00AE1FB5">
            <w:r w:rsidRPr="00AE27E9">
              <w:rPr>
                <w:b/>
                <w:bCs/>
              </w:rPr>
              <w:t>Comments/Remarks by the Coordinator</w:t>
            </w:r>
            <w:r>
              <w:t>:</w:t>
            </w:r>
          </w:p>
          <w:p w:rsidR="0040342A" w:rsidRPr="00AE27E9" w:rsidRDefault="0040342A" w:rsidP="00C2417C">
            <w:r>
              <w:rPr>
                <w:rFonts w:eastAsiaTheme="minorEastAsia" w:hint="eastAsia"/>
                <w:lang w:eastAsia="zh-CN"/>
              </w:rPr>
              <w:t xml:space="preserve">There are many new issues proposed by </w:t>
            </w:r>
            <w:r>
              <w:rPr>
                <w:rFonts w:eastAsiaTheme="minorEastAsia"/>
                <w:lang w:eastAsia="zh-CN"/>
              </w:rPr>
              <w:t>administration</w:t>
            </w:r>
            <w:r>
              <w:rPr>
                <w:rFonts w:eastAsiaTheme="minorEastAsia" w:hint="eastAsia"/>
                <w:lang w:eastAsia="zh-CN"/>
              </w:rPr>
              <w:t xml:space="preserve"> this meeting, and APT member are invited to consider these new issues.</w:t>
            </w:r>
          </w:p>
        </w:tc>
      </w:tr>
    </w:tbl>
    <w:p w:rsidR="00185F4F" w:rsidRDefault="00185F4F" w:rsidP="00185F4F">
      <w:pPr>
        <w:jc w:val="both"/>
        <w:rPr>
          <w:snapToGrid w:val="0"/>
        </w:rPr>
      </w:pPr>
    </w:p>
    <w:p w:rsidR="009E282B" w:rsidRDefault="009E282B" w:rsidP="00185F4F">
      <w:pPr>
        <w:jc w:val="both"/>
        <w:rPr>
          <w:snapToGrid w:val="0"/>
        </w:rPr>
      </w:pPr>
    </w:p>
    <w:tbl>
      <w:tblPr>
        <w:tblStyle w:val="TableGrid"/>
        <w:tblW w:w="0" w:type="auto"/>
        <w:tblLook w:val="04A0" w:firstRow="1" w:lastRow="0" w:firstColumn="1" w:lastColumn="0" w:noHBand="0" w:noVBand="1"/>
      </w:tblPr>
      <w:tblGrid>
        <w:gridCol w:w="9242"/>
      </w:tblGrid>
      <w:tr w:rsidR="00C2417C" w:rsidRPr="00C2417C" w:rsidTr="00AE1FB5">
        <w:tc>
          <w:tcPr>
            <w:tcW w:w="9242" w:type="dxa"/>
          </w:tcPr>
          <w:p w:rsidR="00C2417C" w:rsidRPr="00C2417C" w:rsidRDefault="00C2417C" w:rsidP="00C2417C">
            <w:r w:rsidRPr="00C2417C">
              <w:rPr>
                <w:b/>
                <w:bCs/>
              </w:rPr>
              <w:t>Agenda Item No.</w:t>
            </w:r>
            <w:r w:rsidRPr="00C2417C">
              <w:t>: 7</w:t>
            </w:r>
          </w:p>
          <w:p w:rsidR="00C2417C" w:rsidRPr="00C2417C" w:rsidRDefault="00C2417C" w:rsidP="00C2417C">
            <w:pPr>
              <w:rPr>
                <w:b/>
                <w:bCs/>
                <w:sz w:val="28"/>
              </w:rPr>
            </w:pPr>
          </w:p>
        </w:tc>
      </w:tr>
      <w:tr w:rsidR="00C2417C" w:rsidRPr="00C2417C" w:rsidTr="00AE1FB5">
        <w:tc>
          <w:tcPr>
            <w:tcW w:w="9242" w:type="dxa"/>
          </w:tcPr>
          <w:p w:rsidR="00C2417C" w:rsidRPr="00C2417C" w:rsidRDefault="00C2417C" w:rsidP="00C2417C">
            <w:r w:rsidRPr="00C2417C">
              <w:rPr>
                <w:b/>
                <w:bCs/>
              </w:rPr>
              <w:t>Name of the Coordinator ( with Email)</w:t>
            </w:r>
            <w:r w:rsidRPr="00C2417C">
              <w:t xml:space="preserve">: </w:t>
            </w:r>
          </w:p>
          <w:p w:rsidR="00C2417C" w:rsidRPr="00C2417C" w:rsidRDefault="00C2417C" w:rsidP="00C2417C">
            <w:r w:rsidRPr="00C2417C">
              <w:rPr>
                <w:rFonts w:eastAsiaTheme="minorEastAsia" w:hint="eastAsia"/>
                <w:lang w:eastAsia="zh-CN"/>
              </w:rPr>
              <w:t xml:space="preserve">CHENG Fenhong, </w:t>
            </w:r>
            <w:r w:rsidRPr="00C2417C">
              <w:rPr>
                <w:rFonts w:eastAsiaTheme="minorEastAsia"/>
                <w:lang w:eastAsia="zh-CN"/>
              </w:rPr>
              <w:t xml:space="preserve">             Email: </w:t>
            </w:r>
            <w:hyperlink r:id="rId24" w:history="1">
              <w:r w:rsidRPr="00C2417C">
                <w:rPr>
                  <w:rFonts w:eastAsiaTheme="minorEastAsia" w:hint="eastAsia"/>
                  <w:color w:val="0000FF"/>
                  <w:u w:val="single"/>
                  <w:lang w:eastAsia="zh-CN"/>
                </w:rPr>
                <w:t>chengfenhong@chinasatcom.com</w:t>
              </w:r>
            </w:hyperlink>
          </w:p>
          <w:p w:rsidR="00C2417C" w:rsidRPr="00C2417C" w:rsidRDefault="00C2417C" w:rsidP="00C2417C">
            <w:r w:rsidRPr="00C2417C">
              <w:t xml:space="preserve">Phung Nguyen Phuong       Email: </w:t>
            </w:r>
            <w:hyperlink r:id="rId25" w:history="1">
              <w:r w:rsidRPr="00C2417C">
                <w:rPr>
                  <w:color w:val="0000FF"/>
                  <w:u w:val="single"/>
                </w:rPr>
                <w:t>phuongpn@rfd.gov.vn</w:t>
              </w:r>
            </w:hyperlink>
            <w:r w:rsidRPr="00C2417C">
              <w:t xml:space="preserve">        </w:t>
            </w:r>
          </w:p>
        </w:tc>
      </w:tr>
      <w:tr w:rsidR="00C2417C" w:rsidRPr="00C2417C" w:rsidTr="00AE1FB5">
        <w:tc>
          <w:tcPr>
            <w:tcW w:w="9242" w:type="dxa"/>
          </w:tcPr>
          <w:p w:rsidR="00C2417C" w:rsidRPr="00C2417C" w:rsidRDefault="00C2417C" w:rsidP="00C2417C">
            <w:pPr>
              <w:rPr>
                <w:b/>
                <w:bCs/>
              </w:rPr>
            </w:pPr>
            <w:r w:rsidRPr="00C2417C">
              <w:rPr>
                <w:b/>
                <w:bCs/>
              </w:rPr>
              <w:t xml:space="preserve">Issues: </w:t>
            </w:r>
          </w:p>
          <w:p w:rsidR="00C2417C" w:rsidRPr="00C2417C" w:rsidRDefault="00C2417C" w:rsidP="00C2417C"/>
          <w:p w:rsidR="00C2417C" w:rsidRPr="00C2417C" w:rsidRDefault="00C2417C" w:rsidP="00C2417C">
            <w:pPr>
              <w:rPr>
                <w:bCs/>
              </w:rPr>
            </w:pPr>
            <w:r w:rsidRPr="00C2417C">
              <w:t>7(A)</w:t>
            </w:r>
            <w:r w:rsidRPr="00C2417C">
              <w:tab/>
              <w:t xml:space="preserve">Issue A – Informing the Bureau of a suspension under RR No. 11.49 </w:t>
            </w:r>
            <w:r w:rsidRPr="00C2417C">
              <w:rPr>
                <w:bCs/>
              </w:rPr>
              <w:t>beyond six months</w:t>
            </w:r>
          </w:p>
          <w:p w:rsidR="00C2417C" w:rsidRPr="00C2417C" w:rsidRDefault="00C2417C" w:rsidP="00C2417C">
            <w:pPr>
              <w:jc w:val="both"/>
              <w:outlineLvl w:val="0"/>
            </w:pPr>
            <w:r w:rsidRPr="00C2417C">
              <w:t>7(B)</w:t>
            </w:r>
            <w:r w:rsidRPr="00C2417C">
              <w:tab/>
              <w:t>Issue B – Publication of information on bringing into use of satellite networks at the ITU website</w:t>
            </w:r>
          </w:p>
          <w:p w:rsidR="00C2417C" w:rsidRPr="00C2417C" w:rsidRDefault="00C2417C" w:rsidP="00C2417C">
            <w:pPr>
              <w:jc w:val="both"/>
              <w:outlineLvl w:val="0"/>
              <w:rPr>
                <w:lang w:eastAsia="ko-KR"/>
              </w:rPr>
            </w:pPr>
            <w:r w:rsidRPr="00C2417C">
              <w:t>7(C)</w:t>
            </w:r>
            <w:r w:rsidRPr="00C2417C">
              <w:tab/>
              <w:t xml:space="preserve">Issue C – Review or possible cancellation of the advance publication mechanism for satellite networks subject to coordination under section II of Article </w:t>
            </w:r>
            <w:r w:rsidRPr="00C2417C">
              <w:rPr>
                <w:b/>
                <w:bCs/>
              </w:rPr>
              <w:t>9</w:t>
            </w:r>
            <w:r w:rsidRPr="00C2417C">
              <w:t xml:space="preserve"> of the Radio Regulations</w:t>
            </w:r>
          </w:p>
          <w:p w:rsidR="00C2417C" w:rsidRPr="00C2417C" w:rsidRDefault="00C2417C" w:rsidP="00C2417C">
            <w:r w:rsidRPr="00C2417C">
              <w:t>7(D)</w:t>
            </w:r>
            <w:r w:rsidRPr="00C2417C">
              <w:tab/>
              <w:t>Issue D – General use of modern electronic means of communications in coordination and notification procedures</w:t>
            </w:r>
          </w:p>
          <w:p w:rsidR="00C2417C" w:rsidRPr="00C2417C" w:rsidRDefault="00C2417C" w:rsidP="00C2417C">
            <w:r w:rsidRPr="00C2417C">
              <w:t>7(E)</w:t>
            </w:r>
            <w:r w:rsidRPr="00C2417C">
              <w:tab/>
              <w:t>Issue E – Failure of a satellite during the ninety-day bringing into use period</w:t>
            </w:r>
          </w:p>
          <w:p w:rsidR="00C2417C" w:rsidRPr="00C2417C" w:rsidRDefault="00C2417C" w:rsidP="00C2417C">
            <w:r w:rsidRPr="00C2417C">
              <w:t>7(F)</w:t>
            </w:r>
            <w:r w:rsidRPr="00C2417C">
              <w:tab/>
              <w:t>Issue F: Modifications to RR Appendix 30B in relation to the suspension of use of a frequency assignment recorded in the MIFR</w:t>
            </w:r>
          </w:p>
          <w:p w:rsidR="00C2417C" w:rsidRPr="00C2417C" w:rsidRDefault="00C2417C" w:rsidP="00C2417C">
            <w:r w:rsidRPr="00C2417C">
              <w:t>7(G)</w:t>
            </w:r>
            <w:r w:rsidRPr="00C2417C">
              <w:tab/>
              <w:t>Issue G: Clarification of bringing into use information provided under RR Nos.11.44/11.44B</w:t>
            </w:r>
          </w:p>
          <w:p w:rsidR="00C2417C" w:rsidRPr="00C2417C" w:rsidRDefault="00C2417C" w:rsidP="00C2417C">
            <w:r w:rsidRPr="00C2417C">
              <w:t>7(H)</w:t>
            </w:r>
            <w:r w:rsidRPr="00C2417C">
              <w:tab/>
              <w:t>Issue H – Using one space station to bring frequency assignments at different orbital locations into use within a short period of time</w:t>
            </w:r>
          </w:p>
          <w:p w:rsidR="00C2417C" w:rsidRPr="00C2417C" w:rsidRDefault="00C2417C" w:rsidP="00C2417C">
            <w:r w:rsidRPr="00C2417C">
              <w:t>7(I)</w:t>
            </w:r>
            <w:r w:rsidRPr="00C2417C">
              <w:tab/>
              <w:t>Issue I – Possible method to mitigate excessive satellite network filings issue</w:t>
            </w:r>
          </w:p>
          <w:p w:rsidR="00C2417C" w:rsidRPr="00C2417C" w:rsidRDefault="00C2417C" w:rsidP="00C2417C">
            <w:r w:rsidRPr="00C2417C">
              <w:t xml:space="preserve">7(J) </w:t>
            </w:r>
            <w:r w:rsidRPr="00C2417C">
              <w:tab/>
              <w:t>Issue J – Removal of the link between the date of receipt of the notification information and the date of bringing into use in RR No. </w:t>
            </w:r>
            <w:r w:rsidRPr="00C2417C">
              <w:rPr>
                <w:b/>
                <w:bCs/>
              </w:rPr>
              <w:t>11.44B</w:t>
            </w:r>
          </w:p>
          <w:p w:rsidR="00C2417C" w:rsidRPr="00C2417C" w:rsidRDefault="00C2417C" w:rsidP="00C2417C">
            <w:r w:rsidRPr="00C2417C">
              <w:t>7(K)</w:t>
            </w:r>
            <w:r w:rsidRPr="00C2417C">
              <w:tab/>
              <w:t xml:space="preserve">Issue K – Addition of a regulatory provision in RR Article </w:t>
            </w:r>
            <w:r w:rsidRPr="00C2417C">
              <w:rPr>
                <w:b/>
                <w:bCs/>
              </w:rPr>
              <w:t>11</w:t>
            </w:r>
            <w:r w:rsidRPr="00C2417C">
              <w:t xml:space="preserve"> for the case of launch</w:t>
            </w:r>
          </w:p>
          <w:p w:rsidR="00C2417C" w:rsidRPr="00C2417C" w:rsidRDefault="00C2417C" w:rsidP="00C2417C">
            <w:pPr>
              <w:rPr>
                <w:bCs/>
              </w:rPr>
            </w:pPr>
            <w:r w:rsidRPr="00C2417C">
              <w:t xml:space="preserve">7(L)     Issue L – Modification of certain provisions of Article 4 of RR Appendices </w:t>
            </w:r>
            <w:r w:rsidRPr="00C2417C">
              <w:rPr>
                <w:bCs/>
              </w:rPr>
              <w:t>30</w:t>
            </w:r>
            <w:r w:rsidRPr="00C2417C">
              <w:t xml:space="preserve"> and </w:t>
            </w:r>
            <w:r w:rsidRPr="00C2417C">
              <w:rPr>
                <w:bCs/>
              </w:rPr>
              <w:t xml:space="preserve">30A </w:t>
            </w:r>
            <w:r w:rsidRPr="00C2417C">
              <w:t xml:space="preserve">for Regions 1 and 3 namely replacement of tacit agreement with explicit agreement or alignment of those provisions of RR Appendices </w:t>
            </w:r>
            <w:r w:rsidRPr="00C2417C">
              <w:rPr>
                <w:bCs/>
              </w:rPr>
              <w:t>30</w:t>
            </w:r>
            <w:r w:rsidRPr="00C2417C">
              <w:t xml:space="preserve"> and </w:t>
            </w:r>
            <w:r w:rsidRPr="00C2417C">
              <w:rPr>
                <w:bCs/>
              </w:rPr>
              <w:t>30A</w:t>
            </w:r>
            <w:r w:rsidRPr="00C2417C">
              <w:t xml:space="preserve"> for Regions 1 and 3 with those of Appendix </w:t>
            </w:r>
            <w:r w:rsidRPr="00C2417C">
              <w:rPr>
                <w:bCs/>
              </w:rPr>
              <w:t>30B</w:t>
            </w:r>
          </w:p>
          <w:p w:rsidR="00C2417C" w:rsidRPr="00C2417C" w:rsidRDefault="00C2417C" w:rsidP="00C2417C">
            <w:pPr>
              <w:rPr>
                <w:color w:val="7030A0"/>
              </w:rPr>
            </w:pPr>
            <w:r w:rsidRPr="00C2417C">
              <w:rPr>
                <w:lang w:val="en-GB" w:eastAsia="zh-CN"/>
              </w:rPr>
              <w:t>Issue X: Review of the orbital position limitations in Annex 7 to RR Appendix 30</w:t>
            </w:r>
          </w:p>
          <w:p w:rsidR="00C2417C" w:rsidRPr="00C2417C" w:rsidRDefault="00C2417C" w:rsidP="00C2417C"/>
          <w:p w:rsidR="00C2417C" w:rsidRPr="00C2417C" w:rsidRDefault="00C2417C" w:rsidP="00C2417C"/>
          <w:p w:rsidR="00C2417C" w:rsidRPr="00C2417C" w:rsidRDefault="00C2417C" w:rsidP="00C2417C"/>
        </w:tc>
      </w:tr>
      <w:tr w:rsidR="00C2417C" w:rsidRPr="00C2417C" w:rsidTr="00AE1FB5">
        <w:tc>
          <w:tcPr>
            <w:tcW w:w="9242" w:type="dxa"/>
          </w:tcPr>
          <w:p w:rsidR="00C2417C" w:rsidRPr="00C2417C" w:rsidRDefault="00C2417C" w:rsidP="00C2417C">
            <w:r w:rsidRPr="00C2417C">
              <w:rPr>
                <w:b/>
                <w:bCs/>
              </w:rPr>
              <w:t>APT Proposals</w:t>
            </w:r>
            <w:r w:rsidRPr="00C2417C">
              <w:t>:</w:t>
            </w:r>
          </w:p>
          <w:p w:rsidR="00C2417C" w:rsidRPr="00C2417C" w:rsidRDefault="00C2417C" w:rsidP="00C2417C">
            <w:pPr>
              <w:rPr>
                <w:b/>
              </w:rPr>
            </w:pPr>
          </w:p>
          <w:p w:rsidR="00C2417C" w:rsidRPr="00C2417C" w:rsidRDefault="00C2417C" w:rsidP="00C2417C">
            <w:pPr>
              <w:rPr>
                <w:b/>
              </w:rPr>
            </w:pPr>
            <w:r w:rsidRPr="00C2417C">
              <w:rPr>
                <w:b/>
              </w:rPr>
              <w:t>Issue A:</w:t>
            </w:r>
          </w:p>
          <w:p w:rsidR="00C2417C" w:rsidRPr="00C2417C" w:rsidRDefault="00C2417C" w:rsidP="00C2417C">
            <w:pPr>
              <w:widowControl w:val="0"/>
              <w:wordWrap w:val="0"/>
              <w:jc w:val="both"/>
              <w:rPr>
                <w:lang w:eastAsia="ja-JP"/>
                <w:rPrChange w:id="18" w:author="mr. phuong" w:date="2015-08-05T16:17:00Z">
                  <w:rPr>
                    <w:kern w:val="2"/>
                    <w:lang w:eastAsia="ja-JP"/>
                  </w:rPr>
                </w:rPrChange>
              </w:rPr>
            </w:pPr>
            <w:r w:rsidRPr="00C2417C">
              <w:t xml:space="preserve">APT Members support the Method </w:t>
            </w:r>
            <w:r w:rsidRPr="00C2417C">
              <w:rPr>
                <w:bCs/>
              </w:rPr>
              <w:t>A2, Option A</w:t>
            </w:r>
            <w:r w:rsidRPr="00C2417C">
              <w:t>, with its proposed regulatory text, as it was added to the CPM15-2 Report</w:t>
            </w:r>
            <w:r w:rsidRPr="00C2417C">
              <w:rPr>
                <w:b/>
                <w:iCs/>
              </w:rPr>
              <w:t>.</w:t>
            </w:r>
          </w:p>
          <w:p w:rsidR="00C2417C" w:rsidRPr="00C2417C" w:rsidRDefault="00C2417C" w:rsidP="00C2417C">
            <w:pPr>
              <w:jc w:val="both"/>
              <w:outlineLvl w:val="0"/>
            </w:pPr>
            <w:r w:rsidRPr="00C2417C">
              <w:rPr>
                <w:lang w:eastAsia="ja-JP"/>
              </w:rPr>
              <w:lastRenderedPageBreak/>
              <w:t>APT M</w:t>
            </w:r>
            <w:r w:rsidRPr="00C2417C">
              <w:t>embers do not support Method A2, Option B as contained in the CPM15-2 Report.</w:t>
            </w:r>
          </w:p>
          <w:p w:rsidR="00C2417C" w:rsidRPr="00C2417C" w:rsidRDefault="00C2417C" w:rsidP="00C2417C">
            <w:pPr>
              <w:jc w:val="both"/>
              <w:outlineLvl w:val="0"/>
            </w:pPr>
          </w:p>
          <w:p w:rsidR="00C2417C" w:rsidRPr="00C2417C" w:rsidRDefault="00C2417C" w:rsidP="00C2417C">
            <w:pPr>
              <w:jc w:val="both"/>
              <w:outlineLvl w:val="0"/>
              <w:rPr>
                <w:b/>
                <w:lang w:eastAsia="ko-KR"/>
              </w:rPr>
            </w:pPr>
            <w:r w:rsidRPr="00C2417C">
              <w:rPr>
                <w:b/>
                <w:lang w:eastAsia="ko-KR"/>
              </w:rPr>
              <w:t>Issue B</w:t>
            </w:r>
          </w:p>
          <w:p w:rsidR="00C2417C" w:rsidRPr="00C2417C" w:rsidRDefault="00C2417C" w:rsidP="00C2417C">
            <w:pPr>
              <w:jc w:val="both"/>
              <w:rPr>
                <w:lang w:eastAsia="ko-KR"/>
              </w:rPr>
            </w:pPr>
            <w:r w:rsidRPr="00C2417C">
              <w:rPr>
                <w:lang w:eastAsia="ko-KR"/>
              </w:rPr>
              <w:t xml:space="preserve">APT Members are of </w:t>
            </w:r>
            <w:r w:rsidRPr="00C2417C">
              <w:rPr>
                <w:lang w:eastAsia="ja-JP"/>
              </w:rPr>
              <w:t>the</w:t>
            </w:r>
            <w:r w:rsidRPr="00C2417C">
              <w:rPr>
                <w:lang w:eastAsia="ko-KR"/>
              </w:rPr>
              <w:t xml:space="preserve"> view that it is necessary to make available the information on bringing into use and suspension of satellite networks on the ITU website and publish it in the BR IFIC. </w:t>
            </w:r>
          </w:p>
          <w:p w:rsidR="00C2417C" w:rsidRPr="00C2417C" w:rsidRDefault="00C2417C" w:rsidP="00C2417C">
            <w:r w:rsidRPr="00C2417C">
              <w:rPr>
                <w:lang w:eastAsia="ja-JP"/>
              </w:rPr>
              <w:t xml:space="preserve">In view of the linkage between the information about BIU and Resolution </w:t>
            </w:r>
            <w:r w:rsidRPr="00C2417C">
              <w:rPr>
                <w:b/>
                <w:lang w:eastAsia="ja-JP"/>
              </w:rPr>
              <w:t>49 (Rev. WRC-12)</w:t>
            </w:r>
            <w:r w:rsidRPr="00C2417C">
              <w:rPr>
                <w:lang w:eastAsia="ja-JP"/>
              </w:rPr>
              <w:t xml:space="preserve"> is not appropriate and may have unintended adverse impacts, APT M</w:t>
            </w:r>
            <w:r w:rsidRPr="00C2417C">
              <w:t xml:space="preserve">embers support Method B1, Option B as contained in the CPM15-2 Report, </w:t>
            </w:r>
            <w:r w:rsidRPr="00C2417C">
              <w:rPr>
                <w:b/>
              </w:rPr>
              <w:t>with modification</w:t>
            </w:r>
          </w:p>
          <w:p w:rsidR="00C2417C" w:rsidRPr="00C2417C" w:rsidRDefault="00C2417C" w:rsidP="00C2417C"/>
          <w:p w:rsidR="00C2417C" w:rsidRPr="00C2417C" w:rsidRDefault="00C2417C" w:rsidP="00C2417C">
            <w:pPr>
              <w:rPr>
                <w:b/>
              </w:rPr>
            </w:pPr>
            <w:r w:rsidRPr="00C2417C">
              <w:rPr>
                <w:b/>
              </w:rPr>
              <w:t>Issue C:</w:t>
            </w:r>
          </w:p>
          <w:p w:rsidR="00C2417C" w:rsidRPr="00C2417C" w:rsidRDefault="00C2417C" w:rsidP="00C2417C">
            <w:r w:rsidRPr="00C2417C">
              <w:t>No PACP</w:t>
            </w:r>
          </w:p>
          <w:p w:rsidR="00C2417C" w:rsidRPr="00C2417C" w:rsidRDefault="00C2417C" w:rsidP="00C2417C"/>
          <w:p w:rsidR="00C2417C" w:rsidRPr="00C2417C" w:rsidRDefault="00C2417C" w:rsidP="00C2417C">
            <w:pPr>
              <w:rPr>
                <w:b/>
                <w:highlight w:val="yellow"/>
              </w:rPr>
            </w:pPr>
            <w:r w:rsidRPr="00C2417C">
              <w:rPr>
                <w:b/>
                <w:highlight w:val="yellow"/>
              </w:rPr>
              <w:t>Issue D:</w:t>
            </w:r>
          </w:p>
          <w:p w:rsidR="00C2417C" w:rsidRPr="00C2417C" w:rsidRDefault="00C2417C" w:rsidP="00C2417C">
            <w:pPr>
              <w:rPr>
                <w:highlight w:val="yellow"/>
                <w:lang w:eastAsia="zh-CN"/>
              </w:rPr>
            </w:pPr>
            <w:r w:rsidRPr="00C2417C">
              <w:rPr>
                <w:highlight w:val="yellow"/>
              </w:rPr>
              <w:t xml:space="preserve">APT </w:t>
            </w:r>
            <w:r w:rsidRPr="00C2417C">
              <w:rPr>
                <w:highlight w:val="yellow"/>
                <w:lang w:eastAsia="zh-CN"/>
              </w:rPr>
              <w:t>M</w:t>
            </w:r>
            <w:r w:rsidRPr="00C2417C">
              <w:rPr>
                <w:highlight w:val="yellow"/>
              </w:rPr>
              <w:t>embers support the single method as described in Section 5/7/4 of the Chapter 5 of the CPM Report.</w:t>
            </w:r>
          </w:p>
          <w:p w:rsidR="00C2417C" w:rsidRPr="00C2417C" w:rsidRDefault="00C2417C" w:rsidP="00C2417C">
            <w:pPr>
              <w:rPr>
                <w:lang w:eastAsia="zh-CN"/>
              </w:rPr>
            </w:pPr>
            <w:r w:rsidRPr="00C2417C">
              <w:rPr>
                <w:highlight w:val="yellow"/>
                <w:lang w:eastAsia="zh-CN"/>
              </w:rPr>
              <w:t>APT Members are of the view that the modern electronic means can be used instead for traditional means for effective communications, as far as possible, but without replacing “telegram”, “telex” or “fax” since telefax is still used in many administrations as the most reliable means of communication due to the fact that in some instances, in particular, in some developing countries Internet may not be always available.</w:t>
            </w:r>
          </w:p>
          <w:p w:rsidR="00C2417C" w:rsidRPr="00C2417C" w:rsidRDefault="00C2417C" w:rsidP="00C2417C"/>
          <w:p w:rsidR="00C2417C" w:rsidRPr="00C2417C" w:rsidRDefault="00C2417C" w:rsidP="00C2417C">
            <w:pPr>
              <w:rPr>
                <w:b/>
              </w:rPr>
            </w:pPr>
            <w:r w:rsidRPr="00C2417C">
              <w:rPr>
                <w:b/>
              </w:rPr>
              <w:t>Issue E:</w:t>
            </w:r>
          </w:p>
          <w:p w:rsidR="00C2417C" w:rsidRPr="00C2417C" w:rsidRDefault="00C2417C" w:rsidP="00C2417C">
            <w:r w:rsidRPr="00C2417C">
              <w:rPr>
                <w:lang w:eastAsia="ko-KR"/>
              </w:rPr>
              <w:t>APT Members have a view that it is appropriate to consider the situation on case-by-case basis.</w:t>
            </w:r>
          </w:p>
          <w:p w:rsidR="00C2417C" w:rsidRPr="00C2417C" w:rsidRDefault="00C2417C" w:rsidP="00C2417C">
            <w:pPr>
              <w:rPr>
                <w:lang w:eastAsia="ja-JP"/>
              </w:rPr>
            </w:pPr>
            <w:r w:rsidRPr="00C2417C">
              <w:t>APT Members support the Method E3 as contained in the CPM Report</w:t>
            </w:r>
            <w:r w:rsidRPr="00C2417C">
              <w:rPr>
                <w:bCs/>
                <w:iCs/>
              </w:rPr>
              <w:t>.</w:t>
            </w:r>
          </w:p>
          <w:p w:rsidR="00C2417C" w:rsidRPr="00C2417C" w:rsidRDefault="00C2417C" w:rsidP="00C2417C">
            <w:r w:rsidRPr="00C2417C">
              <w:rPr>
                <w:lang w:eastAsia="ja-JP"/>
              </w:rPr>
              <w:t>APT M</w:t>
            </w:r>
            <w:r w:rsidRPr="00C2417C">
              <w:t>embers do not support Methods E1, E2 and E4 as contained in the CPM Report.</w:t>
            </w:r>
          </w:p>
          <w:p w:rsidR="00C2417C" w:rsidRPr="00C2417C" w:rsidRDefault="00C2417C" w:rsidP="00C2417C"/>
          <w:p w:rsidR="00C2417C" w:rsidRPr="00C2417C" w:rsidRDefault="00C2417C" w:rsidP="00C2417C"/>
          <w:p w:rsidR="00C2417C" w:rsidRPr="00C2417C" w:rsidRDefault="00C2417C" w:rsidP="00C2417C">
            <w:pPr>
              <w:rPr>
                <w:b/>
                <w:highlight w:val="yellow"/>
              </w:rPr>
            </w:pPr>
            <w:r w:rsidRPr="00C2417C">
              <w:rPr>
                <w:b/>
                <w:highlight w:val="yellow"/>
              </w:rPr>
              <w:t>Issue F:</w:t>
            </w:r>
          </w:p>
          <w:p w:rsidR="00C2417C" w:rsidRPr="00C2417C" w:rsidRDefault="00C2417C" w:rsidP="00C2417C">
            <w:pPr>
              <w:spacing w:beforeLines="50" w:before="120" w:afterLines="50" w:after="120"/>
              <w:jc w:val="both"/>
              <w:rPr>
                <w:highlight w:val="yellow"/>
              </w:rPr>
            </w:pPr>
            <w:r w:rsidRPr="00C2417C">
              <w:rPr>
                <w:highlight w:val="yellow"/>
              </w:rPr>
              <w:t>APT Members support the single Method F, which an alignment between RR Appendix 30B, RR Article 11 and RR Appendices 30 and 30A in relation to the suspension of use of a frequency assignment is required.</w:t>
            </w:r>
          </w:p>
          <w:p w:rsidR="00C2417C" w:rsidRPr="00C2417C" w:rsidRDefault="00C2417C" w:rsidP="00C2417C">
            <w:pPr>
              <w:jc w:val="both"/>
            </w:pPr>
            <w:r w:rsidRPr="00C2417C">
              <w:rPr>
                <w:highlight w:val="yellow"/>
              </w:rPr>
              <w:t>Should WRC-15 adopt additional modifications to RR No. 11.49 and section 5.2.10 of RR Appendices 30 and 30A, WRC-15 is invited to consider the alignment of provisions pertaining to suspension of a frequency assignment in RR Appendix 30B with those modifications.</w:t>
            </w:r>
          </w:p>
          <w:p w:rsidR="00C2417C" w:rsidRPr="00C2417C" w:rsidRDefault="00C2417C" w:rsidP="00C2417C"/>
          <w:p w:rsidR="00C2417C" w:rsidRPr="00C2417C" w:rsidRDefault="00C2417C" w:rsidP="00C2417C">
            <w:pPr>
              <w:rPr>
                <w:b/>
                <w:highlight w:val="yellow"/>
              </w:rPr>
            </w:pPr>
            <w:r w:rsidRPr="00C2417C">
              <w:rPr>
                <w:b/>
                <w:highlight w:val="yellow"/>
              </w:rPr>
              <w:t>Issue G:</w:t>
            </w:r>
          </w:p>
          <w:p w:rsidR="00C2417C" w:rsidRPr="00C2417C" w:rsidRDefault="00C2417C" w:rsidP="00C2417C">
            <w:pPr>
              <w:rPr>
                <w:iCs/>
              </w:rPr>
            </w:pPr>
            <w:r w:rsidRPr="00C2417C">
              <w:rPr>
                <w:highlight w:val="yellow"/>
              </w:rPr>
              <w:t xml:space="preserve">APT Members support the single Method </w:t>
            </w:r>
            <w:r w:rsidRPr="00C2417C">
              <w:rPr>
                <w:bCs/>
                <w:highlight w:val="yellow"/>
              </w:rPr>
              <w:t>G</w:t>
            </w:r>
            <w:r w:rsidRPr="00C2417C">
              <w:rPr>
                <w:highlight w:val="yellow"/>
              </w:rPr>
              <w:t>, with its proposed regulatory text, as it was added to the CPM Report</w:t>
            </w:r>
            <w:r w:rsidRPr="00C2417C">
              <w:rPr>
                <w:iCs/>
                <w:highlight w:val="yellow"/>
              </w:rPr>
              <w:t>.</w:t>
            </w:r>
          </w:p>
          <w:p w:rsidR="00C2417C" w:rsidRPr="00C2417C" w:rsidRDefault="00C2417C" w:rsidP="00C2417C">
            <w:pPr>
              <w:rPr>
                <w:b/>
              </w:rPr>
            </w:pPr>
          </w:p>
          <w:p w:rsidR="00C2417C" w:rsidRPr="00C2417C" w:rsidRDefault="00C2417C" w:rsidP="00C2417C">
            <w:pPr>
              <w:rPr>
                <w:b/>
              </w:rPr>
            </w:pPr>
            <w:r w:rsidRPr="00C2417C">
              <w:rPr>
                <w:b/>
              </w:rPr>
              <w:t>Issue H</w:t>
            </w:r>
          </w:p>
          <w:p w:rsidR="00C2417C" w:rsidRPr="00C2417C" w:rsidRDefault="00C2417C" w:rsidP="00C2417C">
            <w:r w:rsidRPr="00C2417C">
              <w:t>No PACP</w:t>
            </w:r>
          </w:p>
          <w:p w:rsidR="00C2417C" w:rsidRPr="00C2417C" w:rsidRDefault="00C2417C" w:rsidP="00C2417C">
            <w:pPr>
              <w:rPr>
                <w:b/>
              </w:rPr>
            </w:pPr>
          </w:p>
          <w:p w:rsidR="00C2417C" w:rsidRPr="00C2417C" w:rsidRDefault="00C2417C" w:rsidP="00C2417C">
            <w:pPr>
              <w:rPr>
                <w:b/>
              </w:rPr>
            </w:pPr>
            <w:r w:rsidRPr="00C2417C">
              <w:rPr>
                <w:b/>
              </w:rPr>
              <w:t>Issue I:</w:t>
            </w:r>
          </w:p>
          <w:p w:rsidR="00C2417C" w:rsidRPr="00C2417C" w:rsidRDefault="00C2417C" w:rsidP="00C2417C">
            <w:pPr>
              <w:rPr>
                <w:lang w:eastAsia="zh-CN"/>
              </w:rPr>
            </w:pPr>
            <w:r w:rsidRPr="00C2417C">
              <w:t xml:space="preserve">APT </w:t>
            </w:r>
            <w:r w:rsidRPr="00C2417C">
              <w:rPr>
                <w:lang w:eastAsia="zh-CN"/>
              </w:rPr>
              <w:t>M</w:t>
            </w:r>
            <w:r w:rsidRPr="00C2417C">
              <w:t xml:space="preserve">embers support </w:t>
            </w:r>
            <w:r w:rsidRPr="00C2417C">
              <w:rPr>
                <w:lang w:eastAsia="zh-CN"/>
              </w:rPr>
              <w:t>M</w:t>
            </w:r>
            <w:r w:rsidRPr="00C2417C">
              <w:t>ethod</w:t>
            </w:r>
            <w:r w:rsidRPr="00C2417C">
              <w:rPr>
                <w:lang w:eastAsia="zh-CN"/>
              </w:rPr>
              <w:t xml:space="preserve"> I1.4</w:t>
            </w:r>
            <w:r w:rsidRPr="00C2417C">
              <w:t xml:space="preserve"> as described in Section 5/7/</w:t>
            </w:r>
            <w:r w:rsidRPr="00C2417C">
              <w:rPr>
                <w:lang w:eastAsia="zh-CN"/>
              </w:rPr>
              <w:t xml:space="preserve">9.6.1.4 </w:t>
            </w:r>
            <w:r w:rsidRPr="00C2417C">
              <w:t>of the Chapter 5 of the CPM Report.</w:t>
            </w:r>
          </w:p>
          <w:p w:rsidR="00C2417C" w:rsidRPr="00C2417C" w:rsidRDefault="00C2417C" w:rsidP="00C2417C">
            <w:pPr>
              <w:rPr>
                <w:lang w:eastAsia="zh-CN"/>
              </w:rPr>
            </w:pPr>
            <w:r w:rsidRPr="00C2417C">
              <w:rPr>
                <w:lang w:eastAsia="zh-CN"/>
              </w:rPr>
              <w:t>APT Members are</w:t>
            </w:r>
            <w:r w:rsidRPr="00C2417C">
              <w:rPr>
                <w:color w:val="000000"/>
                <w:lang w:bidi="en-US"/>
              </w:rPr>
              <w:t xml:space="preserve"> generally supportive of efforts aimed at mitigating excessive filings</w:t>
            </w:r>
            <w:r w:rsidRPr="00C2417C">
              <w:rPr>
                <w:lang w:eastAsia="zh-CN"/>
              </w:rPr>
              <w:t>. But they also have many concerns, including:</w:t>
            </w:r>
          </w:p>
          <w:p w:rsidR="00C2417C" w:rsidRPr="00C2417C" w:rsidRDefault="00C2417C" w:rsidP="00C2417C">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C2417C">
              <w:rPr>
                <w:rFonts w:eastAsia="Times New Roman"/>
                <w:lang w:val="en-GB" w:eastAsia="zh-CN"/>
              </w:rPr>
              <w:t>1)</w:t>
            </w:r>
            <w:r w:rsidRPr="00C2417C">
              <w:rPr>
                <w:rFonts w:eastAsia="Times New Roman"/>
                <w:lang w:val="en-GB" w:eastAsia="zh-CN"/>
              </w:rPr>
              <w:tab/>
              <w:t xml:space="preserve">that the addition of a new initial notification step proposed in Methods I1.1 to I1.3 will not result in smaller numbers of future filings because there is not any new requirement or incentive in the methods that will cause an administration to </w:t>
            </w:r>
            <w:r w:rsidRPr="00C2417C">
              <w:rPr>
                <w:rFonts w:eastAsia="Times New Roman"/>
                <w:lang w:val="en-GB" w:eastAsia="zh-CN"/>
              </w:rPr>
              <w:lastRenderedPageBreak/>
              <w:t>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C2417C" w:rsidRPr="00C2417C" w:rsidRDefault="00C2417C" w:rsidP="00C2417C">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C2417C">
              <w:rPr>
                <w:rFonts w:eastAsia="Times New Roman"/>
                <w:lang w:val="en-GB" w:eastAsia="zh-CN"/>
              </w:rPr>
              <w:t>2)</w:t>
            </w:r>
            <w:r w:rsidRPr="00C2417C">
              <w:rPr>
                <w:rFonts w:eastAsia="Times New Roman"/>
                <w:lang w:val="en-GB" w:eastAsia="zh-CN"/>
              </w:rPr>
              <w:tab/>
              <w:t>further studies are needed with the above methods.</w:t>
            </w:r>
          </w:p>
          <w:p w:rsidR="00C2417C" w:rsidRPr="00C2417C" w:rsidRDefault="00C2417C" w:rsidP="00C2417C"/>
          <w:p w:rsidR="00C2417C" w:rsidRPr="00C2417C" w:rsidRDefault="00C2417C" w:rsidP="00C2417C"/>
          <w:p w:rsidR="00C2417C" w:rsidRPr="00C2417C" w:rsidRDefault="00C2417C" w:rsidP="00C2417C"/>
          <w:p w:rsidR="00C2417C" w:rsidRPr="00C2417C" w:rsidRDefault="00C2417C" w:rsidP="00C2417C">
            <w:pPr>
              <w:rPr>
                <w:b/>
              </w:rPr>
            </w:pPr>
            <w:r w:rsidRPr="00C2417C">
              <w:rPr>
                <w:b/>
              </w:rPr>
              <w:t>Issue K:</w:t>
            </w:r>
          </w:p>
          <w:p w:rsidR="00C2417C" w:rsidRPr="00C2417C" w:rsidRDefault="00C2417C" w:rsidP="00C2417C">
            <w:pPr>
              <w:rPr>
                <w:b/>
                <w:iCs/>
              </w:rPr>
            </w:pPr>
            <w:r w:rsidRPr="00C2417C">
              <w:t>APT Members support the Method K2 with its proposed regulatory text, as it was added to the CPM Report</w:t>
            </w:r>
            <w:r w:rsidRPr="00C2417C">
              <w:rPr>
                <w:b/>
                <w:iCs/>
              </w:rPr>
              <w:t>.</w:t>
            </w:r>
          </w:p>
          <w:p w:rsidR="00C2417C" w:rsidRPr="00C2417C" w:rsidRDefault="00C2417C" w:rsidP="00C2417C">
            <w:pPr>
              <w:rPr>
                <w:b/>
                <w:iCs/>
              </w:rPr>
            </w:pPr>
          </w:p>
          <w:p w:rsidR="00C2417C" w:rsidRPr="00C2417C" w:rsidRDefault="00C2417C" w:rsidP="00C2417C">
            <w:pPr>
              <w:rPr>
                <w:b/>
              </w:rPr>
            </w:pPr>
            <w:r w:rsidRPr="00C2417C">
              <w:rPr>
                <w:b/>
              </w:rPr>
              <w:t>Issue J:</w:t>
            </w:r>
          </w:p>
          <w:p w:rsidR="00C2417C" w:rsidRPr="00C2417C" w:rsidRDefault="00C2417C" w:rsidP="00C2417C">
            <w:r w:rsidRPr="00C2417C">
              <w:t>No PACP</w:t>
            </w:r>
          </w:p>
          <w:p w:rsidR="00C2417C" w:rsidRPr="00C2417C" w:rsidRDefault="00C2417C" w:rsidP="00C2417C"/>
          <w:p w:rsidR="00C2417C" w:rsidRPr="00C2417C" w:rsidRDefault="00C2417C" w:rsidP="00C2417C">
            <w:pPr>
              <w:rPr>
                <w:b/>
              </w:rPr>
            </w:pPr>
            <w:r w:rsidRPr="00C2417C">
              <w:rPr>
                <w:b/>
              </w:rPr>
              <w:t>Issue L:</w:t>
            </w:r>
          </w:p>
          <w:p w:rsidR="00C2417C" w:rsidRPr="00C2417C" w:rsidRDefault="00C2417C" w:rsidP="00C2417C">
            <w:r w:rsidRPr="00C2417C">
              <w:t>No PACP</w:t>
            </w:r>
          </w:p>
          <w:p w:rsidR="00C2417C" w:rsidRPr="00C2417C" w:rsidRDefault="00C2417C" w:rsidP="00C2417C"/>
          <w:p w:rsidR="00C2417C" w:rsidRPr="00C2417C" w:rsidRDefault="00C2417C" w:rsidP="00C2417C">
            <w:pPr>
              <w:jc w:val="both"/>
              <w:rPr>
                <w:bCs/>
              </w:rPr>
            </w:pPr>
            <w:r w:rsidRPr="00C2417C">
              <w:rPr>
                <w:b/>
                <w:highlight w:val="yellow"/>
              </w:rPr>
              <w:t>Issue X:</w:t>
            </w:r>
            <w:r w:rsidRPr="00C2417C">
              <w:rPr>
                <w:highlight w:val="yellow"/>
              </w:rPr>
              <w:t xml:space="preserve"> </w:t>
            </w:r>
            <w:r w:rsidRPr="00C2417C">
              <w:rPr>
                <w:bCs/>
                <w:highlight w:val="yellow"/>
              </w:rPr>
              <w:t xml:space="preserve">APT Members support no change to </w:t>
            </w:r>
            <w:r w:rsidRPr="00C2417C">
              <w:rPr>
                <w:bCs/>
                <w:highlight w:val="yellow"/>
                <w:lang w:eastAsia="zh-CN"/>
              </w:rPr>
              <w:t xml:space="preserve">Appendix 30 of the </w:t>
            </w:r>
            <w:r w:rsidRPr="00C2417C">
              <w:rPr>
                <w:bCs/>
                <w:highlight w:val="yellow"/>
              </w:rPr>
              <w:t>Radio Regulations under this issue.</w:t>
            </w:r>
          </w:p>
          <w:p w:rsidR="00C2417C" w:rsidRPr="00C2417C" w:rsidRDefault="00C2417C" w:rsidP="00C2417C"/>
          <w:p w:rsidR="00C2417C" w:rsidRPr="00C2417C" w:rsidRDefault="00C2417C" w:rsidP="00C2417C"/>
        </w:tc>
      </w:tr>
      <w:tr w:rsidR="00C2417C" w:rsidRPr="00C2417C" w:rsidTr="00AE1FB5">
        <w:tc>
          <w:tcPr>
            <w:tcW w:w="9242" w:type="dxa"/>
          </w:tcPr>
          <w:p w:rsidR="00C2417C" w:rsidRPr="00C2417C" w:rsidRDefault="00C2417C" w:rsidP="00C2417C">
            <w:pPr>
              <w:rPr>
                <w:b/>
                <w:bCs/>
              </w:rPr>
            </w:pPr>
            <w:r w:rsidRPr="00C2417C">
              <w:rPr>
                <w:b/>
                <w:bCs/>
              </w:rPr>
              <w:lastRenderedPageBreak/>
              <w:t>Status of the APT Proposals:</w:t>
            </w:r>
          </w:p>
          <w:p w:rsidR="00C2417C" w:rsidRPr="00C2417C" w:rsidRDefault="00C2417C" w:rsidP="00C2417C"/>
          <w:p w:rsidR="00C2417C" w:rsidRPr="00C2417C" w:rsidRDefault="00C2417C" w:rsidP="00C2417C">
            <w:pPr>
              <w:rPr>
                <w:bCs/>
              </w:rPr>
            </w:pPr>
            <w:r w:rsidRPr="00C2417C">
              <w:t xml:space="preserve">Issue A – Informing the Bureau of a suspension under RR No. 11.49 </w:t>
            </w:r>
            <w:r w:rsidRPr="00C2417C">
              <w:rPr>
                <w:bCs/>
              </w:rPr>
              <w:t>beyond six months</w:t>
            </w:r>
          </w:p>
          <w:p w:rsidR="00C2417C" w:rsidRPr="00C2417C" w:rsidRDefault="00C2417C" w:rsidP="00C2417C">
            <w:pPr>
              <w:jc w:val="both"/>
              <w:outlineLvl w:val="0"/>
            </w:pPr>
          </w:p>
          <w:p w:rsidR="00C2417C" w:rsidRPr="00C2417C" w:rsidRDefault="00C2417C" w:rsidP="00C2417C">
            <w:pPr>
              <w:jc w:val="both"/>
              <w:outlineLvl w:val="0"/>
            </w:pPr>
            <w:r w:rsidRPr="00C2417C">
              <w:t>Issue B – Publication of information on bringing into use of satellite networks at the ITU website</w:t>
            </w:r>
          </w:p>
          <w:p w:rsidR="00C2417C" w:rsidRPr="00C2417C" w:rsidRDefault="00C2417C" w:rsidP="00C2417C">
            <w:pPr>
              <w:jc w:val="both"/>
              <w:outlineLvl w:val="0"/>
            </w:pPr>
          </w:p>
          <w:p w:rsidR="00C2417C" w:rsidRPr="00C2417C" w:rsidRDefault="00C2417C" w:rsidP="00C2417C">
            <w:pPr>
              <w:jc w:val="both"/>
              <w:outlineLvl w:val="0"/>
              <w:rPr>
                <w:lang w:eastAsia="ko-KR"/>
              </w:rPr>
            </w:pPr>
            <w:r w:rsidRPr="00C2417C">
              <w:t xml:space="preserve">Issue C – Review or possible cancellation of the advance publication mechanism for satellite networks subject to coordination under section II of Article </w:t>
            </w:r>
            <w:r w:rsidRPr="00C2417C">
              <w:rPr>
                <w:b/>
                <w:bCs/>
              </w:rPr>
              <w:t>9</w:t>
            </w:r>
            <w:r w:rsidRPr="00C2417C">
              <w:t xml:space="preserve"> of the Radio Regulations</w:t>
            </w:r>
          </w:p>
          <w:p w:rsidR="00C2417C" w:rsidRPr="00C2417C" w:rsidRDefault="00C2417C" w:rsidP="00C2417C"/>
          <w:p w:rsidR="00C2417C" w:rsidRPr="00C2417C" w:rsidRDefault="00C2417C" w:rsidP="00C2417C">
            <w:pPr>
              <w:rPr>
                <w:b/>
                <w:highlight w:val="yellow"/>
              </w:rPr>
            </w:pPr>
            <w:r w:rsidRPr="00C2417C">
              <w:rPr>
                <w:b/>
                <w:highlight w:val="yellow"/>
              </w:rPr>
              <w:t>Issue D – General use of modern electronic means of communications in coordination and notification procedures</w:t>
            </w:r>
          </w:p>
          <w:p w:rsidR="00C2417C" w:rsidRPr="00C2417C" w:rsidRDefault="00C2417C" w:rsidP="00C2417C"/>
          <w:p w:rsidR="00C2417C" w:rsidRPr="00C2417C" w:rsidRDefault="00C2417C" w:rsidP="00C2417C">
            <w:r w:rsidRPr="00C2417C">
              <w:t>Issue E – Failure of a satellite during the ninety-day bringing into use period</w:t>
            </w:r>
          </w:p>
          <w:p w:rsidR="00C2417C" w:rsidRPr="00C2417C" w:rsidRDefault="00C2417C" w:rsidP="00C2417C"/>
          <w:p w:rsidR="00C2417C" w:rsidRPr="00C2417C" w:rsidRDefault="00C2417C" w:rsidP="00C2417C">
            <w:pPr>
              <w:rPr>
                <w:b/>
              </w:rPr>
            </w:pPr>
            <w:r w:rsidRPr="00C2417C">
              <w:rPr>
                <w:b/>
                <w:highlight w:val="yellow"/>
              </w:rPr>
              <w:t>Issue F: Modifications to RR Appendix 30B in relation to the suspension of use of a frequency assignment recorded in the MIFR</w:t>
            </w:r>
          </w:p>
          <w:p w:rsidR="00C2417C" w:rsidRPr="00C2417C" w:rsidRDefault="00C2417C" w:rsidP="00C2417C">
            <w:pPr>
              <w:rPr>
                <w:highlight w:val="yellow"/>
              </w:rPr>
            </w:pPr>
          </w:p>
          <w:p w:rsidR="00C2417C" w:rsidRPr="00C2417C" w:rsidRDefault="00C2417C" w:rsidP="00C2417C">
            <w:r w:rsidRPr="00C2417C">
              <w:rPr>
                <w:highlight w:val="yellow"/>
              </w:rPr>
              <w:t xml:space="preserve">Most of </w:t>
            </w:r>
            <w:r w:rsidRPr="00C2417C">
              <w:rPr>
                <w:rFonts w:eastAsiaTheme="minorEastAsia"/>
                <w:bCs/>
                <w:highlight w:val="yellow"/>
                <w:lang w:eastAsia="zh-CN"/>
              </w:rPr>
              <w:t>administration</w:t>
            </w:r>
            <w:r w:rsidRPr="00C2417C">
              <w:rPr>
                <w:rFonts w:eastAsiaTheme="minorEastAsia" w:hint="eastAsia"/>
                <w:bCs/>
                <w:highlight w:val="yellow"/>
                <w:lang w:eastAsia="zh-CN"/>
              </w:rPr>
              <w:t xml:space="preserve">s support the </w:t>
            </w:r>
            <w:r w:rsidRPr="00C2417C">
              <w:rPr>
                <w:rFonts w:eastAsiaTheme="minorEastAsia"/>
                <w:bCs/>
                <w:highlight w:val="yellow"/>
                <w:lang w:eastAsia="zh-CN"/>
              </w:rPr>
              <w:t xml:space="preserve">single </w:t>
            </w:r>
            <w:r w:rsidRPr="00C2417C">
              <w:rPr>
                <w:rFonts w:eastAsiaTheme="minorEastAsia" w:hint="eastAsia"/>
                <w:bCs/>
                <w:highlight w:val="yellow"/>
                <w:lang w:eastAsia="zh-CN"/>
              </w:rPr>
              <w:t xml:space="preserve">method </w:t>
            </w:r>
            <w:r w:rsidRPr="00C2417C">
              <w:rPr>
                <w:rFonts w:eastAsiaTheme="minorEastAsia"/>
                <w:bCs/>
                <w:highlight w:val="yellow"/>
                <w:lang w:eastAsia="zh-CN"/>
              </w:rPr>
              <w:t xml:space="preserve">F </w:t>
            </w:r>
            <w:r w:rsidRPr="00C2417C">
              <w:rPr>
                <w:rFonts w:eastAsiaTheme="minorEastAsia" w:hint="eastAsia"/>
                <w:bCs/>
                <w:highlight w:val="yellow"/>
                <w:lang w:eastAsia="zh-CN"/>
              </w:rPr>
              <w:t>as outlined in CPM report</w:t>
            </w:r>
            <w:r w:rsidRPr="00C2417C">
              <w:rPr>
                <w:rFonts w:eastAsiaTheme="minorEastAsia"/>
                <w:bCs/>
                <w:highlight w:val="yellow"/>
                <w:lang w:eastAsia="zh-CN"/>
              </w:rPr>
              <w:t xml:space="preserve">, APT proposal is agreed by </w:t>
            </w:r>
            <w:r w:rsidRPr="00C2417C">
              <w:rPr>
                <w:highlight w:val="yellow"/>
              </w:rPr>
              <w:t>SWG 5C2.</w:t>
            </w:r>
          </w:p>
          <w:p w:rsidR="00C2417C" w:rsidRPr="00C2417C" w:rsidRDefault="00C2417C" w:rsidP="00C2417C">
            <w:pPr>
              <w:rPr>
                <w:highlight w:val="yellow"/>
              </w:rPr>
            </w:pPr>
          </w:p>
          <w:p w:rsidR="00C2417C" w:rsidRPr="00C2417C" w:rsidRDefault="00C2417C" w:rsidP="00C2417C">
            <w:r w:rsidRPr="00C2417C">
              <w:rPr>
                <w:highlight w:val="yellow"/>
              </w:rPr>
              <w:t>Should WRC-15 adopt additional modifications to RR No. 11.49 and section 5.2.10 of RR Appendices 30 and 30A, WRC-15 is invited to consider the alignment of provisions pertaining to suspension of a frequency assignment in RR Appendix 30B with those modifications.</w:t>
            </w:r>
          </w:p>
          <w:p w:rsidR="00C2417C" w:rsidRPr="00C2417C" w:rsidRDefault="00C2417C" w:rsidP="00C2417C"/>
          <w:p w:rsidR="00C2417C" w:rsidRPr="00C2417C" w:rsidRDefault="00C2417C" w:rsidP="00C2417C">
            <w:pPr>
              <w:rPr>
                <w:b/>
              </w:rPr>
            </w:pPr>
            <w:r w:rsidRPr="00C2417C">
              <w:rPr>
                <w:b/>
                <w:highlight w:val="yellow"/>
              </w:rPr>
              <w:t>Issue G: Clarification of bringing into use information provided under RR Nos.11.44/11.44B</w:t>
            </w:r>
          </w:p>
          <w:p w:rsidR="00C2417C" w:rsidRPr="00C2417C" w:rsidRDefault="00C2417C" w:rsidP="00C2417C">
            <w:pPr>
              <w:rPr>
                <w:b/>
              </w:rPr>
            </w:pPr>
          </w:p>
          <w:p w:rsidR="00C2417C" w:rsidRPr="00C2417C" w:rsidRDefault="00C2417C" w:rsidP="00C2417C">
            <w:r w:rsidRPr="00C2417C">
              <w:rPr>
                <w:highlight w:val="yellow"/>
              </w:rPr>
              <w:t xml:space="preserve">Most of </w:t>
            </w:r>
            <w:r w:rsidRPr="00C2417C">
              <w:rPr>
                <w:rFonts w:eastAsiaTheme="minorEastAsia"/>
                <w:bCs/>
                <w:highlight w:val="yellow"/>
                <w:lang w:eastAsia="zh-CN"/>
              </w:rPr>
              <w:t>administration</w:t>
            </w:r>
            <w:r w:rsidRPr="00C2417C">
              <w:rPr>
                <w:rFonts w:eastAsiaTheme="minorEastAsia" w:hint="eastAsia"/>
                <w:bCs/>
                <w:highlight w:val="yellow"/>
                <w:lang w:eastAsia="zh-CN"/>
              </w:rPr>
              <w:t xml:space="preserve">s support the </w:t>
            </w:r>
            <w:r w:rsidRPr="00C2417C">
              <w:rPr>
                <w:rFonts w:eastAsiaTheme="minorEastAsia"/>
                <w:bCs/>
                <w:highlight w:val="yellow"/>
                <w:lang w:eastAsia="zh-CN"/>
              </w:rPr>
              <w:t xml:space="preserve">single </w:t>
            </w:r>
            <w:r w:rsidRPr="00C2417C">
              <w:rPr>
                <w:rFonts w:eastAsiaTheme="minorEastAsia" w:hint="eastAsia"/>
                <w:bCs/>
                <w:highlight w:val="yellow"/>
                <w:lang w:eastAsia="zh-CN"/>
              </w:rPr>
              <w:t xml:space="preserve">method </w:t>
            </w:r>
            <w:r w:rsidRPr="00C2417C">
              <w:rPr>
                <w:rFonts w:eastAsiaTheme="minorEastAsia"/>
                <w:bCs/>
                <w:highlight w:val="yellow"/>
                <w:lang w:eastAsia="zh-CN"/>
              </w:rPr>
              <w:t xml:space="preserve">G </w:t>
            </w:r>
            <w:r w:rsidRPr="00C2417C">
              <w:rPr>
                <w:rFonts w:eastAsiaTheme="minorEastAsia" w:hint="eastAsia"/>
                <w:bCs/>
                <w:highlight w:val="yellow"/>
                <w:lang w:eastAsia="zh-CN"/>
              </w:rPr>
              <w:t>as outlined in CPM report</w:t>
            </w:r>
            <w:r w:rsidRPr="00C2417C">
              <w:rPr>
                <w:rFonts w:eastAsiaTheme="minorEastAsia"/>
                <w:bCs/>
                <w:highlight w:val="yellow"/>
                <w:lang w:eastAsia="zh-CN"/>
              </w:rPr>
              <w:t xml:space="preserve">, APT proposal is agreed by </w:t>
            </w:r>
            <w:r w:rsidRPr="00C2417C">
              <w:rPr>
                <w:highlight w:val="yellow"/>
              </w:rPr>
              <w:t>SWG 5C2.</w:t>
            </w:r>
          </w:p>
          <w:p w:rsidR="00C2417C" w:rsidRPr="00C2417C" w:rsidRDefault="00C2417C" w:rsidP="00C2417C"/>
          <w:p w:rsidR="00C2417C" w:rsidRPr="00C2417C" w:rsidRDefault="00C2417C" w:rsidP="00C2417C">
            <w:r w:rsidRPr="00C2417C">
              <w:t>Issue H – Using one space station to bring frequency assignments at different orbital locations into use within a short period of time</w:t>
            </w:r>
          </w:p>
          <w:p w:rsidR="00C2417C" w:rsidRPr="00C2417C" w:rsidRDefault="00C2417C" w:rsidP="00C2417C"/>
          <w:p w:rsidR="00C2417C" w:rsidRPr="00C2417C" w:rsidRDefault="00C2417C" w:rsidP="00C2417C">
            <w:r w:rsidRPr="00C2417C">
              <w:t>Issue I – Possible method to mitigate excessive satellite network filings issue</w:t>
            </w:r>
          </w:p>
          <w:p w:rsidR="00C2417C" w:rsidRPr="00C2417C" w:rsidRDefault="00C2417C" w:rsidP="00C2417C"/>
          <w:p w:rsidR="00C2417C" w:rsidRPr="00C2417C" w:rsidRDefault="00C2417C" w:rsidP="00C2417C">
            <w:pPr>
              <w:rPr>
                <w:b/>
                <w:highlight w:val="yellow"/>
              </w:rPr>
            </w:pPr>
            <w:r w:rsidRPr="00C2417C">
              <w:rPr>
                <w:b/>
                <w:highlight w:val="yellow"/>
              </w:rPr>
              <w:t>Issue J – Removal of the link between the date of receipt of the notification information and the date of bringing into use in RR No. </w:t>
            </w:r>
            <w:r w:rsidRPr="00C2417C">
              <w:rPr>
                <w:b/>
                <w:bCs/>
                <w:highlight w:val="yellow"/>
              </w:rPr>
              <w:t>11.44B</w:t>
            </w:r>
          </w:p>
          <w:p w:rsidR="00C2417C" w:rsidRPr="00C2417C" w:rsidRDefault="00C2417C" w:rsidP="00C2417C">
            <w:pPr>
              <w:rPr>
                <w:highlight w:val="yellow"/>
              </w:rPr>
            </w:pPr>
          </w:p>
          <w:p w:rsidR="00C2417C" w:rsidRPr="00C2417C" w:rsidRDefault="00C2417C" w:rsidP="00C2417C">
            <w:r w:rsidRPr="00C2417C">
              <w:t xml:space="preserve">Issue K – Addition of a regulatory provision in RR Article </w:t>
            </w:r>
            <w:r w:rsidRPr="00C2417C">
              <w:rPr>
                <w:b/>
                <w:bCs/>
              </w:rPr>
              <w:t>11</w:t>
            </w:r>
            <w:r w:rsidRPr="00C2417C">
              <w:t xml:space="preserve"> for the case of launch</w:t>
            </w:r>
          </w:p>
          <w:p w:rsidR="00C2417C" w:rsidRPr="00C2417C" w:rsidRDefault="00C2417C" w:rsidP="00C2417C"/>
          <w:p w:rsidR="00C2417C" w:rsidRPr="00C2417C" w:rsidRDefault="00C2417C" w:rsidP="00C2417C">
            <w:pPr>
              <w:rPr>
                <w:bCs/>
              </w:rPr>
            </w:pPr>
            <w:r w:rsidRPr="00C2417C">
              <w:t xml:space="preserve">Issue L – Modification of certain provisions of Article 4 of RR Appendices </w:t>
            </w:r>
            <w:r w:rsidRPr="00C2417C">
              <w:rPr>
                <w:bCs/>
              </w:rPr>
              <w:t>30</w:t>
            </w:r>
            <w:r w:rsidRPr="00C2417C">
              <w:t xml:space="preserve"> and </w:t>
            </w:r>
            <w:r w:rsidRPr="00C2417C">
              <w:rPr>
                <w:bCs/>
              </w:rPr>
              <w:t xml:space="preserve">30A </w:t>
            </w:r>
            <w:r w:rsidRPr="00C2417C">
              <w:t xml:space="preserve">for Regions 1 and 3 namely replacement of tacit agreement with explicit agreement or alignment of those provisions of RR Appendices </w:t>
            </w:r>
            <w:r w:rsidRPr="00C2417C">
              <w:rPr>
                <w:bCs/>
              </w:rPr>
              <w:t>30</w:t>
            </w:r>
            <w:r w:rsidRPr="00C2417C">
              <w:t xml:space="preserve"> and </w:t>
            </w:r>
            <w:r w:rsidRPr="00C2417C">
              <w:rPr>
                <w:bCs/>
              </w:rPr>
              <w:t>30A</w:t>
            </w:r>
            <w:r w:rsidRPr="00C2417C">
              <w:t xml:space="preserve"> for Regions 1 and 3 with those of Appendix </w:t>
            </w:r>
            <w:r w:rsidRPr="00C2417C">
              <w:rPr>
                <w:bCs/>
              </w:rPr>
              <w:t>30B</w:t>
            </w:r>
          </w:p>
          <w:p w:rsidR="00C2417C" w:rsidRPr="00C2417C" w:rsidRDefault="00C2417C" w:rsidP="00C2417C">
            <w:pPr>
              <w:rPr>
                <w:lang w:val="en-GB" w:eastAsia="zh-CN"/>
              </w:rPr>
            </w:pPr>
          </w:p>
          <w:p w:rsidR="00C2417C" w:rsidRPr="00C2417C" w:rsidRDefault="00C2417C" w:rsidP="00C2417C">
            <w:pPr>
              <w:rPr>
                <w:b/>
                <w:color w:val="7030A0"/>
              </w:rPr>
            </w:pPr>
            <w:r w:rsidRPr="00C2417C">
              <w:rPr>
                <w:b/>
                <w:highlight w:val="yellow"/>
                <w:lang w:val="en-GB" w:eastAsia="zh-CN"/>
              </w:rPr>
              <w:t>Issue X: Review of the orbital position limitations in Annex 7 to RR Appendix 30</w:t>
            </w:r>
          </w:p>
          <w:p w:rsidR="00C2417C" w:rsidRPr="00C2417C" w:rsidRDefault="00C2417C" w:rsidP="00C2417C"/>
        </w:tc>
      </w:tr>
      <w:tr w:rsidR="00C2417C" w:rsidRPr="00C2417C" w:rsidTr="00AE1FB5">
        <w:tc>
          <w:tcPr>
            <w:tcW w:w="9242" w:type="dxa"/>
          </w:tcPr>
          <w:p w:rsidR="00C2417C" w:rsidRPr="00C2417C" w:rsidRDefault="00C2417C" w:rsidP="00C2417C">
            <w:pPr>
              <w:rPr>
                <w:b/>
                <w:bCs/>
              </w:rPr>
            </w:pPr>
            <w:r w:rsidRPr="00C2417C">
              <w:rPr>
                <w:b/>
                <w:bCs/>
              </w:rPr>
              <w:lastRenderedPageBreak/>
              <w:t>Issues to be discussed at the Coordination Meeting:</w:t>
            </w:r>
          </w:p>
          <w:p w:rsidR="00C2417C" w:rsidRPr="00C2417C" w:rsidRDefault="00C2417C" w:rsidP="00C2417C">
            <w:pPr>
              <w:rPr>
                <w:bCs/>
              </w:rPr>
            </w:pPr>
            <w:r w:rsidRPr="00C2417C">
              <w:rPr>
                <w:bCs/>
              </w:rPr>
              <w:t>None.</w:t>
            </w:r>
          </w:p>
          <w:p w:rsidR="00C2417C" w:rsidRPr="00C2417C" w:rsidRDefault="00C2417C" w:rsidP="00C2417C">
            <w:pPr>
              <w:rPr>
                <w:b/>
                <w:bCs/>
              </w:rPr>
            </w:pPr>
          </w:p>
          <w:p w:rsidR="00C2417C" w:rsidRPr="00C2417C" w:rsidRDefault="00C2417C" w:rsidP="00C2417C">
            <w:pPr>
              <w:rPr>
                <w:b/>
                <w:bCs/>
              </w:rPr>
            </w:pPr>
          </w:p>
          <w:p w:rsidR="00C2417C" w:rsidRPr="00C2417C" w:rsidRDefault="00C2417C" w:rsidP="00C2417C">
            <w:pPr>
              <w:rPr>
                <w:b/>
                <w:bCs/>
              </w:rPr>
            </w:pPr>
          </w:p>
        </w:tc>
      </w:tr>
      <w:tr w:rsidR="00C2417C" w:rsidRPr="00C2417C" w:rsidTr="00AE1FB5">
        <w:tc>
          <w:tcPr>
            <w:tcW w:w="9242" w:type="dxa"/>
          </w:tcPr>
          <w:p w:rsidR="00C2417C" w:rsidRPr="00C2417C" w:rsidRDefault="00C2417C" w:rsidP="00C2417C">
            <w:r w:rsidRPr="00C2417C">
              <w:rPr>
                <w:b/>
                <w:bCs/>
              </w:rPr>
              <w:t>Comments/Remarks by the Coordinator</w:t>
            </w:r>
            <w:r w:rsidRPr="00C2417C">
              <w:t>:</w:t>
            </w:r>
          </w:p>
          <w:p w:rsidR="00C2417C" w:rsidRPr="00C2417C" w:rsidRDefault="00C2417C" w:rsidP="00C2417C">
            <w:pPr>
              <w:rPr>
                <w:rFonts w:eastAsiaTheme="minorEastAsia"/>
                <w:lang w:eastAsia="zh-CN"/>
              </w:rPr>
            </w:pPr>
            <w:r w:rsidRPr="00C2417C">
              <w:rPr>
                <w:rFonts w:eastAsiaTheme="minorEastAsia" w:hint="eastAsia"/>
                <w:lang w:eastAsia="zh-CN"/>
              </w:rPr>
              <w:t xml:space="preserve">There are many new issues proposed by </w:t>
            </w:r>
            <w:r w:rsidRPr="00C2417C">
              <w:rPr>
                <w:rFonts w:eastAsiaTheme="minorEastAsia"/>
                <w:lang w:eastAsia="zh-CN"/>
              </w:rPr>
              <w:t xml:space="preserve">Regional group and administration </w:t>
            </w:r>
            <w:r w:rsidRPr="00C2417C">
              <w:rPr>
                <w:rFonts w:eastAsiaTheme="minorEastAsia" w:hint="eastAsia"/>
                <w:lang w:eastAsia="zh-CN"/>
              </w:rPr>
              <w:t>this meeting</w:t>
            </w:r>
            <w:r w:rsidRPr="00C2417C">
              <w:rPr>
                <w:rFonts w:eastAsiaTheme="minorEastAsia"/>
                <w:lang w:eastAsia="zh-CN"/>
              </w:rPr>
              <w:t xml:space="preserve"> </w:t>
            </w:r>
            <w:r w:rsidRPr="00C2417C">
              <w:rPr>
                <w:rFonts w:eastAsiaTheme="minorEastAsia" w:hint="eastAsia"/>
                <w:lang w:eastAsia="zh-CN"/>
              </w:rPr>
              <w:t>and APT member are invited to consider these new issues.</w:t>
            </w:r>
          </w:p>
          <w:p w:rsidR="00C2417C" w:rsidRPr="00C2417C" w:rsidRDefault="00C2417C" w:rsidP="00C2417C">
            <w:pPr>
              <w:numPr>
                <w:ilvl w:val="0"/>
                <w:numId w:val="31"/>
              </w:numPr>
              <w:contextualSpacing/>
              <w:rPr>
                <w:color w:val="000000"/>
              </w:rPr>
            </w:pPr>
            <w:r w:rsidRPr="00C2417C">
              <w:rPr>
                <w:color w:val="000000"/>
              </w:rPr>
              <w:t xml:space="preserve">7X-1: 8A21 (RCC) - MOD to No. 13.6 </w:t>
            </w:r>
          </w:p>
          <w:p w:rsidR="00C2417C" w:rsidRPr="00C2417C" w:rsidRDefault="00C2417C" w:rsidP="00C2417C">
            <w:pPr>
              <w:numPr>
                <w:ilvl w:val="0"/>
                <w:numId w:val="31"/>
              </w:numPr>
              <w:contextualSpacing/>
              <w:rPr>
                <w:color w:val="000000"/>
              </w:rPr>
            </w:pPr>
            <w:r w:rsidRPr="00C2417C">
              <w:rPr>
                <w:color w:val="000000"/>
              </w:rPr>
              <w:t xml:space="preserve">7X-2: 9A21-A13 (EUR): New No. 11.41.3 </w:t>
            </w:r>
          </w:p>
          <w:p w:rsidR="00C2417C" w:rsidRPr="00C2417C" w:rsidRDefault="00C2417C" w:rsidP="00C2417C">
            <w:pPr>
              <w:numPr>
                <w:ilvl w:val="0"/>
                <w:numId w:val="31"/>
              </w:numPr>
              <w:contextualSpacing/>
              <w:rPr>
                <w:color w:val="000000"/>
              </w:rPr>
            </w:pPr>
            <w:r w:rsidRPr="00C2417C">
              <w:rPr>
                <w:color w:val="000000"/>
              </w:rPr>
              <w:t>7X-4 61A21-A13 (IRN): MOD to 6.14 of AP30</w:t>
            </w:r>
          </w:p>
          <w:p w:rsidR="00C2417C" w:rsidRPr="00C2417C" w:rsidRDefault="00C2417C" w:rsidP="00C2417C">
            <w:pPr>
              <w:numPr>
                <w:ilvl w:val="0"/>
                <w:numId w:val="31"/>
              </w:numPr>
              <w:contextualSpacing/>
              <w:rPr>
                <w:color w:val="000000"/>
              </w:rPr>
            </w:pPr>
            <w:r w:rsidRPr="00C2417C">
              <w:rPr>
                <w:color w:val="000000"/>
              </w:rPr>
              <w:t>7X-5 88A21 (ISR): Modification to AP30/30A recorded assignments</w:t>
            </w:r>
          </w:p>
          <w:p w:rsidR="00C2417C" w:rsidRPr="00C2417C" w:rsidRDefault="00C2417C" w:rsidP="00C2417C">
            <w:pPr>
              <w:numPr>
                <w:ilvl w:val="0"/>
                <w:numId w:val="31"/>
              </w:numPr>
              <w:contextualSpacing/>
              <w:rPr>
                <w:color w:val="000000"/>
              </w:rPr>
            </w:pPr>
            <w:r w:rsidRPr="00C2417C">
              <w:rPr>
                <w:color w:val="000000"/>
              </w:rPr>
              <w:t xml:space="preserve">7X-6 96 (TUR): Mod to AP4 C.11.a for number of AP30/30A/30B test points </w:t>
            </w:r>
          </w:p>
          <w:p w:rsidR="00C2417C" w:rsidRPr="00C2417C" w:rsidRDefault="00C2417C" w:rsidP="00C2417C">
            <w:pPr>
              <w:numPr>
                <w:ilvl w:val="0"/>
                <w:numId w:val="31"/>
              </w:numPr>
              <w:contextualSpacing/>
            </w:pPr>
            <w:r w:rsidRPr="00C2417C">
              <w:rPr>
                <w:color w:val="000000"/>
              </w:rPr>
              <w:t>7X-7 109A1 (RUS): Interrelationship between Nos. 11.44, 11.44B, 11.49, 11.49.1</w:t>
            </w:r>
          </w:p>
          <w:p w:rsidR="00C2417C" w:rsidRPr="00C2417C" w:rsidRDefault="00C2417C" w:rsidP="00C2417C">
            <w:pPr>
              <w:numPr>
                <w:ilvl w:val="0"/>
                <w:numId w:val="31"/>
              </w:numPr>
              <w:contextualSpacing/>
            </w:pPr>
            <w:r w:rsidRPr="00C2417C">
              <w:t>Director’s Report-AI 7 aspects (Doc WRC15/4A1, A1-A1, A2R1, A2R1-A1, A3)</w:t>
            </w:r>
          </w:p>
          <w:p w:rsidR="00C2417C" w:rsidRPr="00C2417C" w:rsidRDefault="00C2417C" w:rsidP="00C2417C">
            <w:pPr>
              <w:numPr>
                <w:ilvl w:val="0"/>
                <w:numId w:val="31"/>
              </w:numPr>
              <w:contextualSpacing/>
            </w:pPr>
            <w:r w:rsidRPr="00C2417C">
              <w:t>RRB Report on Resolution 80 (Doc WRC15/14)</w:t>
            </w:r>
          </w:p>
          <w:p w:rsidR="00C2417C" w:rsidRPr="00C2417C" w:rsidRDefault="00C2417C" w:rsidP="00C2417C"/>
        </w:tc>
      </w:tr>
    </w:tbl>
    <w:p w:rsidR="00C2417C" w:rsidRDefault="00C2417C" w:rsidP="00185F4F">
      <w:pPr>
        <w:jc w:val="both"/>
        <w:rPr>
          <w:snapToGrid w:val="0"/>
        </w:rPr>
      </w:pPr>
    </w:p>
    <w:p w:rsidR="003F3E3A" w:rsidRDefault="003F3E3A" w:rsidP="00185F4F">
      <w:pPr>
        <w:jc w:val="both"/>
        <w:rPr>
          <w:snapToGrid w:val="0"/>
        </w:rPr>
      </w:pPr>
    </w:p>
    <w:tbl>
      <w:tblPr>
        <w:tblStyle w:val="TableGrid"/>
        <w:tblW w:w="0" w:type="auto"/>
        <w:tblLook w:val="04A0" w:firstRow="1" w:lastRow="0" w:firstColumn="1" w:lastColumn="0" w:noHBand="0" w:noVBand="1"/>
      </w:tblPr>
      <w:tblGrid>
        <w:gridCol w:w="9242"/>
      </w:tblGrid>
      <w:tr w:rsidR="003F3E3A" w:rsidTr="00F97C1C">
        <w:tc>
          <w:tcPr>
            <w:tcW w:w="9242" w:type="dxa"/>
          </w:tcPr>
          <w:p w:rsidR="003F3E3A" w:rsidRPr="00AE27E9" w:rsidRDefault="003F3E3A" w:rsidP="00F97C1C">
            <w:r w:rsidRPr="00AE27E9">
              <w:rPr>
                <w:b/>
                <w:bCs/>
              </w:rPr>
              <w:t>Agenda Item</w:t>
            </w:r>
            <w:r>
              <w:rPr>
                <w:b/>
                <w:bCs/>
              </w:rPr>
              <w:t xml:space="preserve"> No.</w:t>
            </w:r>
            <w:r w:rsidRPr="00AE27E9">
              <w:t>:</w:t>
            </w:r>
            <w:r>
              <w:t xml:space="preserve"> 8 </w:t>
            </w:r>
          </w:p>
          <w:p w:rsidR="003F3E3A" w:rsidRDefault="003F3E3A" w:rsidP="00F97C1C">
            <w:pPr>
              <w:rPr>
                <w:b/>
                <w:bCs/>
                <w:sz w:val="28"/>
              </w:rPr>
            </w:pPr>
          </w:p>
        </w:tc>
      </w:tr>
      <w:tr w:rsidR="003F3E3A" w:rsidTr="00F97C1C">
        <w:tc>
          <w:tcPr>
            <w:tcW w:w="9242" w:type="dxa"/>
          </w:tcPr>
          <w:p w:rsidR="003F3E3A" w:rsidRDefault="003F3E3A" w:rsidP="00F97C1C">
            <w:r w:rsidRPr="00AE27E9">
              <w:rPr>
                <w:b/>
                <w:bCs/>
              </w:rPr>
              <w:t>Name of the Coordinator</w:t>
            </w:r>
            <w:r>
              <w:rPr>
                <w:b/>
                <w:bCs/>
              </w:rPr>
              <w:t xml:space="preserve"> ( with Email)</w:t>
            </w:r>
            <w:r>
              <w:t xml:space="preserve">: Neil Meaney </w:t>
            </w:r>
            <w:hyperlink r:id="rId26" w:history="1">
              <w:r w:rsidRPr="00665E2D">
                <w:rPr>
                  <w:rStyle w:val="Hyperlink"/>
                </w:rPr>
                <w:t>neil.meaney@acma.gov.au</w:t>
              </w:r>
            </w:hyperlink>
            <w:r>
              <w:t xml:space="preserve"> </w:t>
            </w:r>
          </w:p>
          <w:p w:rsidR="003F3E3A" w:rsidRPr="00AE27E9" w:rsidRDefault="003F3E3A" w:rsidP="00F97C1C"/>
        </w:tc>
      </w:tr>
      <w:tr w:rsidR="003F3E3A" w:rsidTr="00F97C1C">
        <w:tc>
          <w:tcPr>
            <w:tcW w:w="9242" w:type="dxa"/>
          </w:tcPr>
          <w:p w:rsidR="003F3E3A" w:rsidRPr="00AE27E9" w:rsidRDefault="003F3E3A" w:rsidP="00F97C1C">
            <w:pPr>
              <w:rPr>
                <w:b/>
                <w:bCs/>
              </w:rPr>
            </w:pPr>
            <w:r w:rsidRPr="00AE27E9">
              <w:rPr>
                <w:b/>
                <w:bCs/>
              </w:rPr>
              <w:t>Issues:</w:t>
            </w:r>
          </w:p>
          <w:p w:rsidR="003F3E3A" w:rsidRDefault="003F3E3A" w:rsidP="00F97C1C">
            <w:r>
              <w:t>Deletion of country names from RR Table of Frequency Allocations footnotes.</w:t>
            </w:r>
          </w:p>
          <w:p w:rsidR="003F3E3A" w:rsidRDefault="003F3E3A" w:rsidP="00F97C1C">
            <w:r>
              <w:t>Standing agenda item.</w:t>
            </w:r>
          </w:p>
          <w:p w:rsidR="003F3E3A" w:rsidRPr="00AE27E9" w:rsidRDefault="003F3E3A" w:rsidP="00F97C1C"/>
        </w:tc>
      </w:tr>
      <w:tr w:rsidR="003F3E3A" w:rsidTr="00F97C1C">
        <w:tc>
          <w:tcPr>
            <w:tcW w:w="9242" w:type="dxa"/>
          </w:tcPr>
          <w:p w:rsidR="003F3E3A" w:rsidRDefault="003F3E3A" w:rsidP="00F97C1C">
            <w:r>
              <w:rPr>
                <w:b/>
                <w:bCs/>
              </w:rPr>
              <w:t>APT Proposals</w:t>
            </w:r>
            <w:r>
              <w:t>:</w:t>
            </w:r>
          </w:p>
          <w:p w:rsidR="003F3E3A" w:rsidRDefault="003F3E3A" w:rsidP="00F97C1C"/>
          <w:p w:rsidR="003F3E3A" w:rsidRDefault="003F3E3A" w:rsidP="00F97C1C">
            <w:r>
              <w:t>No proposal</w:t>
            </w:r>
          </w:p>
          <w:p w:rsidR="003F3E3A" w:rsidRPr="00AE27E9" w:rsidRDefault="003F3E3A" w:rsidP="00F97C1C"/>
        </w:tc>
      </w:tr>
      <w:tr w:rsidR="003F3E3A" w:rsidTr="00F97C1C">
        <w:tc>
          <w:tcPr>
            <w:tcW w:w="9242" w:type="dxa"/>
          </w:tcPr>
          <w:p w:rsidR="003F3E3A" w:rsidRPr="001277C7" w:rsidRDefault="003F3E3A" w:rsidP="00F97C1C">
            <w:pPr>
              <w:rPr>
                <w:b/>
                <w:bCs/>
              </w:rPr>
            </w:pPr>
            <w:r>
              <w:rPr>
                <w:b/>
                <w:bCs/>
              </w:rPr>
              <w:lastRenderedPageBreak/>
              <w:t>Status of the APT Proposals:</w:t>
            </w:r>
          </w:p>
          <w:p w:rsidR="003F3E3A" w:rsidRDefault="003F3E3A" w:rsidP="00F97C1C">
            <w:r>
              <w:t>Not applicable</w:t>
            </w:r>
          </w:p>
          <w:p w:rsidR="003F3E3A" w:rsidRPr="00AE27E9" w:rsidRDefault="003F3E3A" w:rsidP="00F97C1C"/>
        </w:tc>
      </w:tr>
      <w:tr w:rsidR="003F3E3A" w:rsidTr="00F97C1C">
        <w:tc>
          <w:tcPr>
            <w:tcW w:w="9242" w:type="dxa"/>
          </w:tcPr>
          <w:p w:rsidR="003F3E3A" w:rsidRDefault="003F3E3A" w:rsidP="00F97C1C">
            <w:pPr>
              <w:rPr>
                <w:b/>
                <w:bCs/>
              </w:rPr>
            </w:pPr>
            <w:r>
              <w:rPr>
                <w:b/>
                <w:bCs/>
              </w:rPr>
              <w:t>Issues to be discussed at the Coordination Meeting:</w:t>
            </w:r>
          </w:p>
          <w:p w:rsidR="003F3E3A" w:rsidRDefault="003F3E3A" w:rsidP="00F97C1C">
            <w:pPr>
              <w:rPr>
                <w:b/>
                <w:bCs/>
              </w:rPr>
            </w:pPr>
          </w:p>
          <w:p w:rsidR="003F3E3A" w:rsidRDefault="003F3E3A" w:rsidP="00F97C1C">
            <w:pPr>
              <w:rPr>
                <w:bCs/>
              </w:rPr>
            </w:pPr>
            <w:r w:rsidRPr="00D528C9">
              <w:rPr>
                <w:bCs/>
              </w:rPr>
              <w:t>While there are numerous proposals to remove country names from footnotes, of which there is no issue, there are a number of proposals seeking to have c</w:t>
            </w:r>
            <w:r>
              <w:rPr>
                <w:bCs/>
              </w:rPr>
              <w:t xml:space="preserve">ountry names added to footnotes, which </w:t>
            </w:r>
            <w:r w:rsidRPr="00D528C9">
              <w:rPr>
                <w:bCs/>
              </w:rPr>
              <w:t xml:space="preserve">is not the intention of the agenda item. The matter was extensively discussed in Committee 6 at its first meeting on Tuesday </w:t>
            </w:r>
            <w:r>
              <w:rPr>
                <w:bCs/>
              </w:rPr>
              <w:t xml:space="preserve">3 November </w:t>
            </w:r>
            <w:r w:rsidRPr="00D528C9">
              <w:rPr>
                <w:bCs/>
              </w:rPr>
              <w:t>and it was agreed to have these issue</w:t>
            </w:r>
            <w:r>
              <w:rPr>
                <w:bCs/>
              </w:rPr>
              <w:t>s</w:t>
            </w:r>
            <w:r w:rsidRPr="00D528C9">
              <w:rPr>
                <w:bCs/>
              </w:rPr>
              <w:t xml:space="preserve"> handled either under WRC-15 agenda items that have consideration of the frequency bands in question and where no such agenda </w:t>
            </w:r>
            <w:r>
              <w:rPr>
                <w:bCs/>
              </w:rPr>
              <w:t>i</w:t>
            </w:r>
            <w:r w:rsidRPr="00D528C9">
              <w:rPr>
                <w:bCs/>
              </w:rPr>
              <w:t xml:space="preserve">tem exists the matter </w:t>
            </w:r>
            <w:r>
              <w:rPr>
                <w:bCs/>
              </w:rPr>
              <w:t>may</w:t>
            </w:r>
            <w:r w:rsidRPr="00D528C9">
              <w:rPr>
                <w:bCs/>
              </w:rPr>
              <w:t xml:space="preserve"> be considered in C</w:t>
            </w:r>
            <w:r>
              <w:rPr>
                <w:bCs/>
              </w:rPr>
              <w:t xml:space="preserve">ommittee 6 under other issues. </w:t>
            </w:r>
          </w:p>
          <w:p w:rsidR="003F3E3A" w:rsidRDefault="003F3E3A" w:rsidP="00F97C1C">
            <w:pPr>
              <w:rPr>
                <w:bCs/>
              </w:rPr>
            </w:pPr>
            <w:r>
              <w:rPr>
                <w:bCs/>
              </w:rPr>
              <w:t xml:space="preserve">Also it has been decided that further proposals for administrations that wish to ‘add’ their names to RR footnotes must be received by 18.00 hours Friday 6 November and further proposals for administrations to request their country name be ‘removed’ from RR footnotes </w:t>
            </w:r>
            <w:r w:rsidRPr="00E366E2">
              <w:rPr>
                <w:bCs/>
              </w:rPr>
              <w:t>need t</w:t>
            </w:r>
            <w:r>
              <w:rPr>
                <w:bCs/>
              </w:rPr>
              <w:t>o be submitted by 18.00 hours 13</w:t>
            </w:r>
            <w:r w:rsidRPr="00E366E2">
              <w:rPr>
                <w:bCs/>
              </w:rPr>
              <w:t xml:space="preserve"> November.</w:t>
            </w:r>
          </w:p>
          <w:p w:rsidR="003F3E3A" w:rsidRDefault="003F3E3A" w:rsidP="00F97C1C">
            <w:pPr>
              <w:rPr>
                <w:bCs/>
              </w:rPr>
            </w:pPr>
            <w:r>
              <w:rPr>
                <w:bCs/>
              </w:rPr>
              <w:t xml:space="preserve">Detail on this is shown in Document </w:t>
            </w:r>
            <w:hyperlink r:id="rId27" w:history="1">
              <w:r w:rsidRPr="000A5984">
                <w:rPr>
                  <w:rStyle w:val="Hyperlink"/>
                  <w:bCs/>
                </w:rPr>
                <w:t>142 (Rev.1)</w:t>
              </w:r>
            </w:hyperlink>
            <w:r>
              <w:rPr>
                <w:bCs/>
              </w:rPr>
              <w:t>.</w:t>
            </w:r>
          </w:p>
          <w:p w:rsidR="003F3E3A" w:rsidRPr="00297A85" w:rsidRDefault="003F3E3A" w:rsidP="00F97C1C">
            <w:pPr>
              <w:rPr>
                <w:bCs/>
              </w:rPr>
            </w:pPr>
            <w:r>
              <w:rPr>
                <w:bCs/>
              </w:rPr>
              <w:t xml:space="preserve">Work is currently underway in WG 6A in </w:t>
            </w:r>
            <w:hyperlink r:id="rId28" w:history="1">
              <w:r w:rsidRPr="000A5984">
                <w:rPr>
                  <w:rStyle w:val="Hyperlink"/>
                  <w:bCs/>
                </w:rPr>
                <w:t>DT/34</w:t>
              </w:r>
            </w:hyperlink>
            <w:r>
              <w:rPr>
                <w:bCs/>
              </w:rPr>
              <w:t xml:space="preserve"> ‘C</w:t>
            </w:r>
            <w:r w:rsidRPr="00297A85">
              <w:rPr>
                <w:bCs/>
              </w:rPr>
              <w:t xml:space="preserve">onsideration of proposals relating to </w:t>
            </w:r>
          </w:p>
          <w:p w:rsidR="003F3E3A" w:rsidRDefault="003F3E3A" w:rsidP="00F97C1C">
            <w:pPr>
              <w:rPr>
                <w:bCs/>
              </w:rPr>
            </w:pPr>
            <w:r>
              <w:rPr>
                <w:bCs/>
              </w:rPr>
              <w:t>f</w:t>
            </w:r>
            <w:r w:rsidRPr="00297A85">
              <w:rPr>
                <w:bCs/>
              </w:rPr>
              <w:t xml:space="preserve">ootnotes to </w:t>
            </w:r>
            <w:r>
              <w:rPr>
                <w:bCs/>
              </w:rPr>
              <w:t>A</w:t>
            </w:r>
            <w:r w:rsidRPr="00297A85">
              <w:rPr>
                <w:bCs/>
              </w:rPr>
              <w:t>rticle 5</w:t>
            </w:r>
            <w:r>
              <w:rPr>
                <w:bCs/>
              </w:rPr>
              <w:t xml:space="preserve"> </w:t>
            </w:r>
            <w:r w:rsidRPr="00297A85">
              <w:rPr>
                <w:bCs/>
              </w:rPr>
              <w:t>Agenda item 8</w:t>
            </w:r>
            <w:r>
              <w:rPr>
                <w:bCs/>
              </w:rPr>
              <w:t>.’</w:t>
            </w:r>
          </w:p>
          <w:p w:rsidR="003F3E3A" w:rsidRDefault="003F3E3A" w:rsidP="00F97C1C">
            <w:pPr>
              <w:rPr>
                <w:b/>
                <w:bCs/>
              </w:rPr>
            </w:pPr>
          </w:p>
        </w:tc>
      </w:tr>
      <w:tr w:rsidR="003F3E3A" w:rsidTr="00F97C1C">
        <w:tc>
          <w:tcPr>
            <w:tcW w:w="9242" w:type="dxa"/>
          </w:tcPr>
          <w:p w:rsidR="003F3E3A" w:rsidRDefault="003F3E3A" w:rsidP="00F97C1C">
            <w:r w:rsidRPr="00AE27E9">
              <w:rPr>
                <w:b/>
                <w:bCs/>
              </w:rPr>
              <w:t>Comments/Remarks by the Coordinator</w:t>
            </w:r>
            <w:r>
              <w:t>:</w:t>
            </w:r>
          </w:p>
          <w:p w:rsidR="003F3E3A" w:rsidRDefault="003F3E3A" w:rsidP="00F97C1C">
            <w:r>
              <w:t>There are likely to be some issues where administrations are proposing to add their country names, and where the footnotes are being modified. This appears to be beyond the mandate of agenda item 8, but under some circumstances, as shown in D</w:t>
            </w:r>
            <w:r>
              <w:rPr>
                <w:bCs/>
              </w:rPr>
              <w:t xml:space="preserve">ocument </w:t>
            </w:r>
            <w:hyperlink r:id="rId29" w:history="1">
              <w:r w:rsidRPr="002E641A">
                <w:rPr>
                  <w:rStyle w:val="Hyperlink"/>
                  <w:bCs/>
                </w:rPr>
                <w:t>142</w:t>
              </w:r>
            </w:hyperlink>
            <w:r>
              <w:rPr>
                <w:bCs/>
              </w:rPr>
              <w:t xml:space="preserve"> can be considered as ‘general issues’ of Committee 6.</w:t>
            </w:r>
          </w:p>
          <w:p w:rsidR="003F3E3A" w:rsidRPr="00AE27E9" w:rsidRDefault="003F3E3A" w:rsidP="00F97C1C"/>
        </w:tc>
      </w:tr>
    </w:tbl>
    <w:p w:rsidR="003F3E3A" w:rsidRDefault="003F3E3A" w:rsidP="00185F4F">
      <w:pPr>
        <w:jc w:val="both"/>
        <w:rPr>
          <w:snapToGrid w:val="0"/>
        </w:rPr>
      </w:pPr>
    </w:p>
    <w:p w:rsidR="003F3E3A" w:rsidRDefault="003F3E3A" w:rsidP="00185F4F">
      <w:pPr>
        <w:jc w:val="both"/>
        <w:rPr>
          <w:snapToGrid w:val="0"/>
        </w:rPr>
      </w:pPr>
    </w:p>
    <w:tbl>
      <w:tblPr>
        <w:tblStyle w:val="TableGrid"/>
        <w:tblW w:w="0" w:type="auto"/>
        <w:tblLook w:val="04A0" w:firstRow="1" w:lastRow="0" w:firstColumn="1" w:lastColumn="0" w:noHBand="0" w:noVBand="1"/>
      </w:tblPr>
      <w:tblGrid>
        <w:gridCol w:w="9242"/>
      </w:tblGrid>
      <w:tr w:rsidR="003F3E3A" w:rsidRPr="003F3E3A" w:rsidTr="00F97C1C">
        <w:tc>
          <w:tcPr>
            <w:tcW w:w="9242" w:type="dxa"/>
          </w:tcPr>
          <w:p w:rsidR="003F3E3A" w:rsidRPr="003F3E3A" w:rsidRDefault="003F3E3A" w:rsidP="003F3E3A">
            <w:pPr>
              <w:rPr>
                <w:rFonts w:eastAsiaTheme="minorEastAsia"/>
                <w:lang w:eastAsia="ja-JP"/>
              </w:rPr>
            </w:pPr>
            <w:r w:rsidRPr="003F3E3A">
              <w:rPr>
                <w:b/>
                <w:bCs/>
              </w:rPr>
              <w:t>Agenda Item No.</w:t>
            </w:r>
            <w:r w:rsidRPr="003F3E3A">
              <w:t>:</w:t>
            </w:r>
          </w:p>
          <w:p w:rsidR="003F3E3A" w:rsidRPr="003F3E3A" w:rsidRDefault="003F3E3A" w:rsidP="003F3E3A">
            <w:pPr>
              <w:ind w:firstLineChars="300" w:firstLine="720"/>
              <w:rPr>
                <w:rFonts w:eastAsiaTheme="minorEastAsia"/>
                <w:lang w:eastAsia="ja-JP"/>
              </w:rPr>
            </w:pPr>
            <w:r w:rsidRPr="003F3E3A">
              <w:rPr>
                <w:rFonts w:eastAsiaTheme="minorEastAsia" w:hint="eastAsia"/>
                <w:lang w:eastAsia="ja-JP"/>
              </w:rPr>
              <w:t>9.1 Issue 9.1.2</w:t>
            </w:r>
          </w:p>
        </w:tc>
      </w:tr>
      <w:tr w:rsidR="003F3E3A" w:rsidRPr="003F3E3A" w:rsidTr="00F97C1C">
        <w:tc>
          <w:tcPr>
            <w:tcW w:w="9242" w:type="dxa"/>
          </w:tcPr>
          <w:p w:rsidR="003F3E3A" w:rsidRPr="003F3E3A" w:rsidRDefault="003F3E3A" w:rsidP="003F3E3A">
            <w:pPr>
              <w:rPr>
                <w:rFonts w:eastAsiaTheme="minorEastAsia"/>
                <w:lang w:eastAsia="ja-JP"/>
              </w:rPr>
            </w:pPr>
            <w:r w:rsidRPr="003F3E3A">
              <w:rPr>
                <w:b/>
                <w:bCs/>
              </w:rPr>
              <w:t>Name of the Coordinator ( with Email)</w:t>
            </w:r>
            <w:r w:rsidRPr="003F3E3A">
              <w:t>:</w:t>
            </w:r>
          </w:p>
          <w:p w:rsidR="003F3E3A" w:rsidRPr="003F3E3A" w:rsidRDefault="003F3E3A" w:rsidP="003F3E3A">
            <w:pPr>
              <w:ind w:firstLineChars="300" w:firstLine="720"/>
              <w:rPr>
                <w:rFonts w:eastAsiaTheme="minorEastAsia"/>
                <w:lang w:eastAsia="ja-JP"/>
              </w:rPr>
            </w:pPr>
            <w:r w:rsidRPr="003F3E3A">
              <w:rPr>
                <w:rFonts w:eastAsiaTheme="minorEastAsia" w:hint="eastAsia"/>
                <w:lang w:eastAsia="ja-JP"/>
              </w:rPr>
              <w:t>Haruko S. TAKESHITA (J)  (</w:t>
            </w:r>
            <w:hyperlink r:id="rId30" w:history="1">
              <w:r w:rsidRPr="003F3E3A">
                <w:rPr>
                  <w:rFonts w:eastAsiaTheme="minorEastAsia" w:hint="eastAsia"/>
                  <w:color w:val="0000FF"/>
                  <w:u w:val="single"/>
                  <w:lang w:eastAsia="ja-JP"/>
                </w:rPr>
                <w:t>h.takeshita@soumu.go.jp</w:t>
              </w:r>
            </w:hyperlink>
            <w:r w:rsidRPr="003F3E3A">
              <w:rPr>
                <w:rFonts w:eastAsiaTheme="minorEastAsia" w:hint="eastAsia"/>
                <w:lang w:eastAsia="ja-JP"/>
              </w:rPr>
              <w:t xml:space="preserve"> )</w:t>
            </w:r>
          </w:p>
        </w:tc>
      </w:tr>
      <w:tr w:rsidR="003F3E3A" w:rsidRPr="003F3E3A" w:rsidTr="00F97C1C">
        <w:tc>
          <w:tcPr>
            <w:tcW w:w="9242" w:type="dxa"/>
          </w:tcPr>
          <w:p w:rsidR="003F3E3A" w:rsidRPr="003F3E3A" w:rsidRDefault="003F3E3A" w:rsidP="003F3E3A">
            <w:pPr>
              <w:rPr>
                <w:b/>
                <w:bCs/>
              </w:rPr>
            </w:pPr>
            <w:r w:rsidRPr="003F3E3A">
              <w:rPr>
                <w:b/>
                <w:bCs/>
              </w:rPr>
              <w:t>Issues:</w:t>
            </w:r>
          </w:p>
          <w:p w:rsidR="003F3E3A" w:rsidRPr="003F3E3A" w:rsidRDefault="003F3E3A" w:rsidP="003F3E3A">
            <w:pPr>
              <w:overflowPunct w:val="0"/>
              <w:autoSpaceDE w:val="0"/>
              <w:autoSpaceDN w:val="0"/>
              <w:adjustRightInd w:val="0"/>
              <w:spacing w:before="80" w:afterLines="50" w:after="120"/>
              <w:ind w:left="567" w:hanging="425"/>
              <w:jc w:val="both"/>
              <w:textAlignment w:val="baseline"/>
              <w:rPr>
                <w:rFonts w:eastAsia="SimSun"/>
                <w:lang w:eastAsia="de-DE"/>
              </w:rPr>
            </w:pPr>
            <w:r w:rsidRPr="003F3E3A">
              <w:rPr>
                <w:rFonts w:eastAsia="SimSun"/>
                <w:lang w:eastAsia="de-DE"/>
              </w:rPr>
              <w:t>1</w:t>
            </w:r>
            <w:r w:rsidRPr="003F3E3A">
              <w:rPr>
                <w:rFonts w:eastAsia="SimSun"/>
                <w:lang w:eastAsia="de-DE"/>
              </w:rPr>
              <w:tab/>
              <w:t>to carry out studies to examine the effectiveness and appropriateness of the current criterion (</w:t>
            </w:r>
            <w:r w:rsidRPr="003F3E3A">
              <w:rPr>
                <w:rFonts w:eastAsia="SimSun"/>
                <w:lang w:val="en-GB" w:eastAsia="zh-CN"/>
              </w:rPr>
              <w:t>Δ</w:t>
            </w:r>
            <w:r w:rsidRPr="003F3E3A">
              <w:rPr>
                <w:rFonts w:eastAsia="SimSun"/>
                <w:i/>
                <w:iCs/>
                <w:lang w:eastAsia="de-DE"/>
              </w:rPr>
              <w:t>T</w:t>
            </w:r>
            <w:r w:rsidRPr="003F3E3A">
              <w:rPr>
                <w:rFonts w:eastAsia="SimSun"/>
                <w:lang w:eastAsia="de-DE"/>
              </w:rPr>
              <w:t>/</w:t>
            </w:r>
            <w:r w:rsidRPr="003F3E3A">
              <w:rPr>
                <w:rFonts w:eastAsia="SimSun"/>
                <w:i/>
                <w:iCs/>
                <w:lang w:eastAsia="de-DE"/>
              </w:rPr>
              <w:t xml:space="preserve">T </w:t>
            </w:r>
            <w:r w:rsidRPr="003F3E3A">
              <w:rPr>
                <w:rFonts w:eastAsia="SimSun"/>
                <w:lang w:eastAsia="de-DE"/>
              </w:rPr>
              <w:t xml:space="preserve">&gt; 6%) used in the application of RR No. </w:t>
            </w:r>
            <w:r w:rsidRPr="003F3E3A">
              <w:rPr>
                <w:rFonts w:eastAsia="SimSun"/>
                <w:b/>
                <w:bCs/>
                <w:lang w:eastAsia="de-DE"/>
              </w:rPr>
              <w:t xml:space="preserve">9.41 </w:t>
            </w:r>
            <w:r w:rsidRPr="003F3E3A">
              <w:rPr>
                <w:rFonts w:eastAsia="SimSun"/>
                <w:lang w:eastAsia="de-DE"/>
              </w:rPr>
              <w:t xml:space="preserve">and consider any other possible alternatives (including the alternatives outlined in Annexes 1 and 2 to this Resolution), as appropriate, for the bands referred to in </w:t>
            </w:r>
            <w:r w:rsidRPr="003F3E3A">
              <w:rPr>
                <w:rFonts w:eastAsia="SimSun"/>
                <w:i/>
                <w:iCs/>
                <w:lang w:eastAsia="de-DE"/>
              </w:rPr>
              <w:t>recognizing e)</w:t>
            </w:r>
            <w:r w:rsidRPr="003F3E3A">
              <w:rPr>
                <w:rFonts w:eastAsia="SimSun"/>
                <w:lang w:eastAsia="de-DE"/>
              </w:rPr>
              <w:t>;</w:t>
            </w:r>
          </w:p>
          <w:p w:rsidR="003F3E3A" w:rsidRPr="003F3E3A" w:rsidRDefault="003F3E3A" w:rsidP="003F3E3A">
            <w:pPr>
              <w:overflowPunct w:val="0"/>
              <w:autoSpaceDE w:val="0"/>
              <w:autoSpaceDN w:val="0"/>
              <w:adjustRightInd w:val="0"/>
              <w:spacing w:before="80" w:afterLines="50" w:after="120"/>
              <w:ind w:left="567" w:hanging="425"/>
              <w:jc w:val="both"/>
              <w:textAlignment w:val="baseline"/>
              <w:rPr>
                <w:rFonts w:eastAsiaTheme="minorEastAsia"/>
                <w:lang w:eastAsia="ja-JP"/>
              </w:rPr>
            </w:pPr>
            <w:r w:rsidRPr="003F3E3A">
              <w:rPr>
                <w:rFonts w:eastAsia="SimSun"/>
                <w:lang w:eastAsia="de-DE"/>
              </w:rPr>
              <w:t>2</w:t>
            </w:r>
            <w:r w:rsidRPr="003F3E3A">
              <w:rPr>
                <w:rFonts w:eastAsia="SimSun"/>
                <w:lang w:eastAsia="de-DE"/>
              </w:rPr>
              <w:tab/>
              <w:t xml:space="preserve">to study whether additional reductions in the coordination arcs in RR Appendix </w:t>
            </w:r>
            <w:r w:rsidRPr="003F3E3A">
              <w:rPr>
                <w:rFonts w:eastAsia="SimSun"/>
                <w:b/>
                <w:bCs/>
                <w:lang w:eastAsia="de-DE"/>
              </w:rPr>
              <w:t xml:space="preserve">5 (Rev.WRC-12) </w:t>
            </w:r>
            <w:r w:rsidRPr="003F3E3A">
              <w:rPr>
                <w:rFonts w:eastAsia="SimSun"/>
                <w:lang w:eastAsia="de-DE"/>
              </w:rPr>
              <w:t>are appropriate for the 6/4 GHz and 14/10/11/12 GHz frequency bands, and whether it is appropriate to reduce the coordination arc in the 30/20 GHz band,”</w:t>
            </w:r>
          </w:p>
          <w:p w:rsidR="003F3E3A" w:rsidRPr="003F3E3A" w:rsidRDefault="003F3E3A" w:rsidP="003F3E3A"/>
        </w:tc>
      </w:tr>
      <w:tr w:rsidR="003F3E3A" w:rsidRPr="003F3E3A" w:rsidTr="00F97C1C">
        <w:tc>
          <w:tcPr>
            <w:tcW w:w="9242" w:type="dxa"/>
          </w:tcPr>
          <w:p w:rsidR="003F3E3A" w:rsidRPr="003F3E3A" w:rsidRDefault="003F3E3A" w:rsidP="003F3E3A">
            <w:r w:rsidRPr="003F3E3A">
              <w:rPr>
                <w:b/>
                <w:bCs/>
              </w:rPr>
              <w:t>APT Proposals</w:t>
            </w:r>
            <w:r w:rsidRPr="003F3E3A">
              <w:t>:</w:t>
            </w:r>
          </w:p>
          <w:p w:rsidR="003F3E3A" w:rsidRPr="003F3E3A" w:rsidRDefault="003F3E3A" w:rsidP="003F3E3A"/>
          <w:p w:rsidR="003F3E3A" w:rsidRPr="003F3E3A" w:rsidRDefault="003F3E3A" w:rsidP="003F3E3A">
            <w:pPr>
              <w:ind w:firstLineChars="100" w:firstLine="240"/>
              <w:rPr>
                <w:rFonts w:eastAsiaTheme="minorEastAsia"/>
                <w:lang w:eastAsia="ja-JP"/>
              </w:rPr>
            </w:pPr>
            <w:r w:rsidRPr="003F3E3A">
              <w:rPr>
                <w:rFonts w:eastAsiaTheme="minorEastAsia" w:hint="eastAsia"/>
                <w:lang w:eastAsia="ja-JP"/>
              </w:rPr>
              <w:t xml:space="preserve">No APT common </w:t>
            </w:r>
            <w:r w:rsidRPr="003F3E3A">
              <w:rPr>
                <w:rFonts w:eastAsiaTheme="minorEastAsia"/>
                <w:lang w:eastAsia="ja-JP"/>
              </w:rPr>
              <w:t>proposal</w:t>
            </w:r>
            <w:r w:rsidRPr="003F3E3A">
              <w:rPr>
                <w:rFonts w:eastAsiaTheme="minorEastAsia" w:hint="eastAsia"/>
                <w:lang w:eastAsia="ja-JP"/>
              </w:rPr>
              <w:t>.</w:t>
            </w:r>
          </w:p>
          <w:p w:rsidR="003F3E3A" w:rsidRPr="003F3E3A" w:rsidRDefault="003F3E3A" w:rsidP="003F3E3A"/>
        </w:tc>
      </w:tr>
      <w:tr w:rsidR="003F3E3A" w:rsidRPr="003F3E3A" w:rsidTr="00F97C1C">
        <w:tc>
          <w:tcPr>
            <w:tcW w:w="9242" w:type="dxa"/>
          </w:tcPr>
          <w:p w:rsidR="003F3E3A" w:rsidRPr="003F3E3A" w:rsidRDefault="003F3E3A" w:rsidP="003F3E3A">
            <w:pPr>
              <w:rPr>
                <w:b/>
                <w:bCs/>
              </w:rPr>
            </w:pPr>
            <w:r w:rsidRPr="003F3E3A">
              <w:rPr>
                <w:b/>
                <w:bCs/>
              </w:rPr>
              <w:t>Status of the APT Proposals:</w:t>
            </w:r>
          </w:p>
          <w:p w:rsidR="003F3E3A" w:rsidRPr="003F3E3A" w:rsidRDefault="003F3E3A" w:rsidP="003F3E3A"/>
          <w:p w:rsidR="003F3E3A" w:rsidRPr="003F3E3A" w:rsidRDefault="003F3E3A" w:rsidP="003F3E3A">
            <w:pPr>
              <w:ind w:firstLineChars="100" w:firstLine="240"/>
              <w:rPr>
                <w:rFonts w:eastAsiaTheme="minorEastAsia"/>
                <w:lang w:eastAsia="ja-JP"/>
              </w:rPr>
            </w:pPr>
            <w:r w:rsidRPr="003F3E3A">
              <w:rPr>
                <w:rFonts w:eastAsiaTheme="minorEastAsia" w:hint="eastAsia"/>
                <w:lang w:eastAsia="ja-JP"/>
              </w:rPr>
              <w:t>N/A</w:t>
            </w:r>
          </w:p>
          <w:p w:rsidR="003F3E3A" w:rsidRPr="003F3E3A" w:rsidRDefault="003F3E3A" w:rsidP="003F3E3A"/>
        </w:tc>
      </w:tr>
      <w:tr w:rsidR="003F3E3A" w:rsidRPr="003F3E3A" w:rsidTr="00F97C1C">
        <w:tc>
          <w:tcPr>
            <w:tcW w:w="9242" w:type="dxa"/>
          </w:tcPr>
          <w:p w:rsidR="003F3E3A" w:rsidRPr="003F3E3A" w:rsidRDefault="003F3E3A" w:rsidP="003F3E3A">
            <w:pPr>
              <w:rPr>
                <w:b/>
                <w:bCs/>
              </w:rPr>
            </w:pPr>
            <w:r w:rsidRPr="003F3E3A">
              <w:rPr>
                <w:b/>
                <w:bCs/>
              </w:rPr>
              <w:lastRenderedPageBreak/>
              <w:t>Issues to be discussed at the Coordination Meeting:</w:t>
            </w:r>
          </w:p>
          <w:p w:rsidR="003F3E3A" w:rsidRPr="003F3E3A" w:rsidRDefault="003F3E3A" w:rsidP="003F3E3A">
            <w:pPr>
              <w:ind w:firstLineChars="100" w:firstLine="240"/>
              <w:rPr>
                <w:rFonts w:eastAsiaTheme="minorEastAsia"/>
                <w:lang w:eastAsia="ja-JP"/>
              </w:rPr>
            </w:pPr>
          </w:p>
          <w:p w:rsidR="003F3E3A" w:rsidRPr="003F3E3A" w:rsidRDefault="003F3E3A" w:rsidP="003F3E3A">
            <w:pPr>
              <w:numPr>
                <w:ilvl w:val="0"/>
                <w:numId w:val="28"/>
              </w:numPr>
              <w:contextualSpacing/>
              <w:rPr>
                <w:rFonts w:eastAsiaTheme="minorEastAsia"/>
                <w:lang w:eastAsia="ja-JP"/>
              </w:rPr>
            </w:pPr>
            <w:r w:rsidRPr="003F3E3A">
              <w:rPr>
                <w:rFonts w:eastAsiaTheme="minorEastAsia" w:hint="eastAsia"/>
                <w:lang w:eastAsia="ja-JP"/>
              </w:rPr>
              <w:t>None at this stage.</w:t>
            </w:r>
          </w:p>
          <w:p w:rsidR="003F3E3A" w:rsidRPr="003F3E3A" w:rsidRDefault="003F3E3A" w:rsidP="003F3E3A">
            <w:pPr>
              <w:ind w:firstLineChars="100" w:firstLine="240"/>
              <w:rPr>
                <w:rFonts w:eastAsiaTheme="minorEastAsia"/>
                <w:lang w:eastAsia="ja-JP"/>
              </w:rPr>
            </w:pPr>
          </w:p>
        </w:tc>
      </w:tr>
      <w:tr w:rsidR="003F3E3A" w:rsidRPr="003F3E3A" w:rsidTr="00F97C1C">
        <w:tc>
          <w:tcPr>
            <w:tcW w:w="9242" w:type="dxa"/>
          </w:tcPr>
          <w:p w:rsidR="003F3E3A" w:rsidRPr="003F3E3A" w:rsidRDefault="003F3E3A" w:rsidP="003F3E3A">
            <w:r w:rsidRPr="003F3E3A">
              <w:rPr>
                <w:b/>
                <w:bCs/>
              </w:rPr>
              <w:t>Comments/Remarks by the Coordinator</w:t>
            </w:r>
            <w:r w:rsidRPr="003F3E3A">
              <w:t>:</w:t>
            </w:r>
          </w:p>
          <w:p w:rsidR="003F3E3A" w:rsidRPr="003F3E3A" w:rsidRDefault="003F3E3A" w:rsidP="003F3E3A">
            <w:pPr>
              <w:rPr>
                <w:rFonts w:eastAsiaTheme="minorEastAsia"/>
                <w:lang w:eastAsia="ja-JP"/>
              </w:rPr>
            </w:pPr>
          </w:p>
          <w:p w:rsidR="003F3E3A" w:rsidRPr="003F3E3A" w:rsidRDefault="003F3E3A" w:rsidP="003F3E3A">
            <w:pPr>
              <w:numPr>
                <w:ilvl w:val="0"/>
                <w:numId w:val="28"/>
              </w:numPr>
              <w:contextualSpacing/>
              <w:rPr>
                <w:rFonts w:eastAsiaTheme="minorEastAsia"/>
                <w:lang w:eastAsia="ja-JP"/>
              </w:rPr>
            </w:pPr>
            <w:r w:rsidRPr="003F3E3A">
              <w:rPr>
                <w:rFonts w:eastAsiaTheme="minorEastAsia"/>
                <w:lang w:eastAsia="ja-JP"/>
              </w:rPr>
              <w:t>A</w:t>
            </w:r>
            <w:r w:rsidRPr="003F3E3A">
              <w:rPr>
                <w:rFonts w:eastAsiaTheme="minorEastAsia" w:hint="eastAsia"/>
                <w:lang w:eastAsia="ja-JP"/>
              </w:rPr>
              <w:t>mong 14 inputs, three documents from CITEL, RCC and CEPT were introduced at SWG 5C3.</w:t>
            </w:r>
          </w:p>
          <w:p w:rsidR="003F3E3A" w:rsidRPr="003F3E3A" w:rsidRDefault="003F3E3A" w:rsidP="003F3E3A">
            <w:pPr>
              <w:ind w:left="600"/>
              <w:contextualSpacing/>
              <w:rPr>
                <w:rFonts w:eastAsiaTheme="minorEastAsia"/>
                <w:lang w:eastAsia="ja-JP"/>
              </w:rPr>
            </w:pPr>
          </w:p>
        </w:tc>
      </w:tr>
    </w:tbl>
    <w:p w:rsidR="00C2417C" w:rsidRDefault="00C2417C" w:rsidP="00C2417C">
      <w:pPr>
        <w:jc w:val="center"/>
        <w:rPr>
          <w:b/>
          <w:bCs/>
          <w:sz w:val="28"/>
        </w:rPr>
      </w:pPr>
    </w:p>
    <w:p w:rsidR="003F3E3A" w:rsidRPr="00C2417C" w:rsidRDefault="003F3E3A" w:rsidP="00C2417C">
      <w:pPr>
        <w:jc w:val="center"/>
        <w:rPr>
          <w:b/>
          <w:bCs/>
          <w:sz w:val="28"/>
        </w:rPr>
      </w:pPr>
    </w:p>
    <w:tbl>
      <w:tblPr>
        <w:tblStyle w:val="TableGrid"/>
        <w:tblW w:w="0" w:type="auto"/>
        <w:tblLook w:val="04A0" w:firstRow="1" w:lastRow="0" w:firstColumn="1" w:lastColumn="0" w:noHBand="0" w:noVBand="1"/>
      </w:tblPr>
      <w:tblGrid>
        <w:gridCol w:w="9242"/>
      </w:tblGrid>
      <w:tr w:rsidR="003F3E3A" w:rsidRPr="003F3E3A" w:rsidTr="00F97C1C">
        <w:tc>
          <w:tcPr>
            <w:tcW w:w="9242" w:type="dxa"/>
          </w:tcPr>
          <w:p w:rsidR="003F3E3A" w:rsidRPr="003F3E3A" w:rsidRDefault="003F3E3A" w:rsidP="003F3E3A">
            <w:pPr>
              <w:rPr>
                <w:rFonts w:eastAsiaTheme="minorEastAsia"/>
                <w:lang w:eastAsia="ja-JP"/>
              </w:rPr>
            </w:pPr>
            <w:r w:rsidRPr="003F3E3A">
              <w:rPr>
                <w:b/>
                <w:bCs/>
              </w:rPr>
              <w:t>Agenda Item No.</w:t>
            </w:r>
            <w:r w:rsidRPr="003F3E3A">
              <w:t>:</w:t>
            </w:r>
          </w:p>
          <w:p w:rsidR="003F3E3A" w:rsidRPr="003F3E3A" w:rsidRDefault="003F3E3A" w:rsidP="003F3E3A">
            <w:pPr>
              <w:ind w:firstLineChars="300" w:firstLine="720"/>
              <w:rPr>
                <w:rFonts w:eastAsiaTheme="minorEastAsia"/>
                <w:lang w:eastAsia="ja-JP"/>
              </w:rPr>
            </w:pPr>
            <w:r w:rsidRPr="003F3E3A">
              <w:rPr>
                <w:rFonts w:eastAsiaTheme="minorEastAsia" w:hint="eastAsia"/>
                <w:lang w:eastAsia="ja-JP"/>
              </w:rPr>
              <w:t>Agenda Item 9.1 Issue 9.1.3</w:t>
            </w:r>
          </w:p>
        </w:tc>
      </w:tr>
      <w:tr w:rsidR="003F3E3A" w:rsidRPr="003F3E3A" w:rsidTr="00F97C1C">
        <w:tc>
          <w:tcPr>
            <w:tcW w:w="9242" w:type="dxa"/>
          </w:tcPr>
          <w:p w:rsidR="003F3E3A" w:rsidRPr="003F3E3A" w:rsidRDefault="003F3E3A" w:rsidP="003F3E3A">
            <w:pPr>
              <w:rPr>
                <w:rFonts w:eastAsiaTheme="minorEastAsia"/>
                <w:lang w:eastAsia="ja-JP"/>
              </w:rPr>
            </w:pPr>
            <w:r w:rsidRPr="003F3E3A">
              <w:rPr>
                <w:b/>
                <w:bCs/>
              </w:rPr>
              <w:t>Name of the Coordinator ( with Email)</w:t>
            </w:r>
            <w:r w:rsidRPr="003F3E3A">
              <w:t>:</w:t>
            </w:r>
          </w:p>
          <w:p w:rsidR="003F3E3A" w:rsidRPr="003F3E3A" w:rsidRDefault="003F3E3A" w:rsidP="003F3E3A">
            <w:pPr>
              <w:ind w:firstLineChars="300" w:firstLine="720"/>
              <w:rPr>
                <w:rFonts w:eastAsiaTheme="minorEastAsia"/>
                <w:lang w:eastAsia="ja-JP"/>
              </w:rPr>
            </w:pPr>
            <w:r w:rsidRPr="003F3E3A">
              <w:rPr>
                <w:rFonts w:eastAsiaTheme="minorEastAsia" w:hint="eastAsia"/>
                <w:lang w:eastAsia="ja-JP"/>
              </w:rPr>
              <w:t>Haruko S. TAKESHITA (J)  (</w:t>
            </w:r>
            <w:hyperlink r:id="rId31" w:history="1">
              <w:r w:rsidRPr="003F3E3A">
                <w:rPr>
                  <w:rFonts w:eastAsiaTheme="minorEastAsia" w:hint="eastAsia"/>
                  <w:color w:val="0000FF"/>
                  <w:u w:val="single"/>
                  <w:lang w:eastAsia="ja-JP"/>
                </w:rPr>
                <w:t>h.takeshita@soumu.go.jp</w:t>
              </w:r>
            </w:hyperlink>
            <w:r w:rsidRPr="003F3E3A">
              <w:rPr>
                <w:rFonts w:eastAsiaTheme="minorEastAsia" w:hint="eastAsia"/>
                <w:lang w:eastAsia="ja-JP"/>
              </w:rPr>
              <w:t xml:space="preserve"> )</w:t>
            </w:r>
          </w:p>
        </w:tc>
      </w:tr>
      <w:tr w:rsidR="003F3E3A" w:rsidRPr="003F3E3A" w:rsidTr="00F97C1C">
        <w:tc>
          <w:tcPr>
            <w:tcW w:w="9242" w:type="dxa"/>
          </w:tcPr>
          <w:p w:rsidR="003F3E3A" w:rsidRPr="003F3E3A" w:rsidRDefault="003F3E3A" w:rsidP="003F3E3A">
            <w:pPr>
              <w:rPr>
                <w:b/>
                <w:bCs/>
              </w:rPr>
            </w:pPr>
            <w:r w:rsidRPr="003F3E3A">
              <w:rPr>
                <w:b/>
                <w:bCs/>
              </w:rPr>
              <w:t>Issues:</w:t>
            </w:r>
          </w:p>
          <w:p w:rsidR="003F3E3A" w:rsidRPr="003F3E3A" w:rsidRDefault="003F3E3A" w:rsidP="003F3E3A">
            <w:pPr>
              <w:numPr>
                <w:ilvl w:val="0"/>
                <w:numId w:val="30"/>
              </w:numPr>
              <w:overflowPunct w:val="0"/>
              <w:autoSpaceDE w:val="0"/>
              <w:autoSpaceDN w:val="0"/>
              <w:adjustRightInd w:val="0"/>
              <w:spacing w:before="80" w:afterLines="50" w:after="120"/>
              <w:jc w:val="both"/>
              <w:textAlignment w:val="baseline"/>
              <w:rPr>
                <w:rFonts w:eastAsiaTheme="minorEastAsia"/>
                <w:lang w:eastAsia="ja-JP"/>
              </w:rPr>
            </w:pPr>
            <w:r w:rsidRPr="003F3E3A">
              <w:rPr>
                <w:rFonts w:eastAsiaTheme="minorEastAsia"/>
                <w:lang w:val="en-GB" w:eastAsia="ja-JP"/>
              </w:rPr>
              <w:t>T</w:t>
            </w:r>
            <w:r w:rsidRPr="003F3E3A">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3F3E3A" w:rsidRPr="003F3E3A" w:rsidRDefault="003F3E3A" w:rsidP="003F3E3A">
            <w:pPr>
              <w:numPr>
                <w:ilvl w:val="0"/>
                <w:numId w:val="30"/>
              </w:numPr>
              <w:overflowPunct w:val="0"/>
              <w:autoSpaceDE w:val="0"/>
              <w:autoSpaceDN w:val="0"/>
              <w:adjustRightInd w:val="0"/>
              <w:spacing w:before="80" w:afterLines="50" w:after="120"/>
              <w:jc w:val="both"/>
              <w:textAlignment w:val="baseline"/>
              <w:rPr>
                <w:rFonts w:eastAsiaTheme="minorEastAsia"/>
                <w:lang w:eastAsia="ja-JP"/>
              </w:rPr>
            </w:pPr>
            <w:r w:rsidRPr="003F3E3A">
              <w:rPr>
                <w:rFonts w:eastAsiaTheme="minorEastAsia"/>
                <w:lang w:eastAsia="ja-JP"/>
              </w:rPr>
              <w:t>T</w:t>
            </w:r>
            <w:r w:rsidRPr="003F3E3A">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3F3E3A" w:rsidRPr="003F3E3A" w:rsidRDefault="003F3E3A" w:rsidP="003F3E3A"/>
        </w:tc>
      </w:tr>
      <w:tr w:rsidR="003F3E3A" w:rsidRPr="003F3E3A" w:rsidTr="00F97C1C">
        <w:tc>
          <w:tcPr>
            <w:tcW w:w="9242" w:type="dxa"/>
          </w:tcPr>
          <w:p w:rsidR="003F3E3A" w:rsidRPr="003F3E3A" w:rsidRDefault="003F3E3A" w:rsidP="003F3E3A">
            <w:r w:rsidRPr="003F3E3A">
              <w:rPr>
                <w:b/>
                <w:bCs/>
              </w:rPr>
              <w:t>APT Proposals</w:t>
            </w:r>
            <w:r w:rsidRPr="003F3E3A">
              <w:t>:</w:t>
            </w:r>
          </w:p>
          <w:p w:rsidR="003F3E3A" w:rsidRPr="003F3E3A" w:rsidRDefault="003F3E3A" w:rsidP="003F3E3A"/>
          <w:p w:rsidR="003F3E3A" w:rsidRPr="003F3E3A" w:rsidRDefault="003F3E3A" w:rsidP="003F3E3A">
            <w:pPr>
              <w:ind w:firstLineChars="100" w:firstLine="240"/>
              <w:rPr>
                <w:rFonts w:eastAsiaTheme="minorEastAsia"/>
                <w:lang w:val="fr-CH" w:eastAsia="ja-JP"/>
              </w:rPr>
            </w:pPr>
            <w:r w:rsidRPr="003F3E3A">
              <w:rPr>
                <w:rFonts w:hint="eastAsia"/>
                <w:lang w:val="fr-CH" w:eastAsia="ja-JP"/>
              </w:rPr>
              <w:t>No changes to the Radio Regulations and ret</w:t>
            </w:r>
            <w:r w:rsidRPr="003F3E3A">
              <w:rPr>
                <w:rFonts w:eastAsiaTheme="minorEastAsia" w:hint="eastAsia"/>
                <w:lang w:val="fr-CH" w:eastAsia="ja-JP"/>
              </w:rPr>
              <w:t>ention</w:t>
            </w:r>
            <w:r w:rsidRPr="003F3E3A">
              <w:rPr>
                <w:rFonts w:hint="eastAsia"/>
                <w:lang w:val="fr-CH" w:eastAsia="ja-JP"/>
              </w:rPr>
              <w:t xml:space="preserve"> of Resolution </w:t>
            </w:r>
            <w:r w:rsidRPr="003F3E3A">
              <w:rPr>
                <w:rFonts w:hint="eastAsia"/>
                <w:b/>
                <w:lang w:val="fr-CH" w:eastAsia="ja-JP"/>
              </w:rPr>
              <w:t>11 (WRC-12)</w:t>
            </w:r>
            <w:r w:rsidRPr="003F3E3A">
              <w:rPr>
                <w:rFonts w:hint="eastAsia"/>
                <w:lang w:val="fr-CH" w:eastAsia="ja-JP"/>
              </w:rPr>
              <w:t>.</w:t>
            </w:r>
          </w:p>
          <w:p w:rsidR="003F3E3A" w:rsidRPr="003F3E3A" w:rsidRDefault="003F3E3A" w:rsidP="003F3E3A">
            <w:pPr>
              <w:rPr>
                <w:lang w:val="fr-CH"/>
              </w:rPr>
            </w:pPr>
          </w:p>
        </w:tc>
      </w:tr>
      <w:tr w:rsidR="003F3E3A" w:rsidRPr="003F3E3A" w:rsidTr="00F97C1C">
        <w:tc>
          <w:tcPr>
            <w:tcW w:w="9242" w:type="dxa"/>
          </w:tcPr>
          <w:p w:rsidR="003F3E3A" w:rsidRPr="003F3E3A" w:rsidRDefault="003F3E3A" w:rsidP="003F3E3A">
            <w:pPr>
              <w:rPr>
                <w:b/>
                <w:bCs/>
              </w:rPr>
            </w:pPr>
            <w:r w:rsidRPr="003F3E3A">
              <w:rPr>
                <w:b/>
                <w:bCs/>
              </w:rPr>
              <w:t>Status of the APT Proposals:</w:t>
            </w:r>
          </w:p>
          <w:p w:rsidR="003F3E3A" w:rsidRPr="003F3E3A" w:rsidRDefault="003F3E3A" w:rsidP="003F3E3A"/>
          <w:p w:rsidR="003F3E3A" w:rsidRPr="003F3E3A" w:rsidRDefault="003F3E3A" w:rsidP="003F3E3A">
            <w:pPr>
              <w:numPr>
                <w:ilvl w:val="0"/>
                <w:numId w:val="29"/>
              </w:numPr>
              <w:contextualSpacing/>
              <w:rPr>
                <w:rFonts w:eastAsiaTheme="minorEastAsia"/>
                <w:lang w:eastAsia="ja-JP"/>
              </w:rPr>
            </w:pPr>
            <w:r w:rsidRPr="003F3E3A">
              <w:rPr>
                <w:rFonts w:eastAsiaTheme="minorEastAsia" w:hint="eastAsia"/>
                <w:lang w:eastAsia="ja-JP"/>
              </w:rPr>
              <w:t>No change to the RR was agreed at WG 5C level.</w:t>
            </w:r>
          </w:p>
          <w:p w:rsidR="003F3E3A" w:rsidRPr="003F3E3A" w:rsidRDefault="003F3E3A" w:rsidP="003F3E3A">
            <w:pPr>
              <w:numPr>
                <w:ilvl w:val="0"/>
                <w:numId w:val="29"/>
              </w:numPr>
              <w:contextualSpacing/>
              <w:rPr>
                <w:rFonts w:eastAsiaTheme="minorEastAsia"/>
                <w:lang w:eastAsia="ja-JP"/>
              </w:rPr>
            </w:pPr>
            <w:r w:rsidRPr="003F3E3A">
              <w:rPr>
                <w:rFonts w:eastAsiaTheme="minorEastAsia" w:hint="eastAsia"/>
                <w:lang w:eastAsia="ja-JP"/>
              </w:rPr>
              <w:t xml:space="preserve">But, Resolutions </w:t>
            </w:r>
            <w:r w:rsidRPr="003F3E3A">
              <w:rPr>
                <w:rFonts w:eastAsiaTheme="minorEastAsia" w:hint="eastAsia"/>
                <w:b/>
                <w:lang w:eastAsia="ja-JP"/>
              </w:rPr>
              <w:t>11</w:t>
            </w:r>
            <w:r w:rsidRPr="003F3E3A">
              <w:rPr>
                <w:rFonts w:eastAsiaTheme="minorEastAsia" w:hint="eastAsia"/>
                <w:lang w:eastAsia="ja-JP"/>
              </w:rPr>
              <w:t xml:space="preserve"> was agreed to be deleted.</w:t>
            </w:r>
          </w:p>
          <w:p w:rsidR="003F3E3A" w:rsidRPr="003F3E3A" w:rsidRDefault="003F3E3A" w:rsidP="003F3E3A">
            <w:pPr>
              <w:ind w:left="600"/>
              <w:contextualSpacing/>
              <w:rPr>
                <w:rFonts w:eastAsiaTheme="minorEastAsia"/>
                <w:lang w:eastAsia="ja-JP"/>
              </w:rPr>
            </w:pPr>
            <w:r w:rsidRPr="003F3E3A">
              <w:rPr>
                <w:rFonts w:eastAsiaTheme="minorEastAsia" w:hint="eastAsia"/>
                <w:lang w:eastAsia="ja-JP"/>
              </w:rPr>
              <w:t xml:space="preserve">(See </w:t>
            </w:r>
            <w:r w:rsidRPr="003F3E3A">
              <w:rPr>
                <w:rFonts w:eastAsiaTheme="minorEastAsia"/>
                <w:lang w:eastAsia="ja-JP"/>
              </w:rPr>
              <w:t>“</w:t>
            </w:r>
            <w:r w:rsidRPr="003F3E3A">
              <w:rPr>
                <w:rFonts w:eastAsiaTheme="minorEastAsia" w:hint="eastAsia"/>
                <w:lang w:eastAsia="ja-JP"/>
              </w:rPr>
              <w:t>Comments/Remarks by the Coordinator</w:t>
            </w:r>
            <w:r w:rsidRPr="003F3E3A">
              <w:rPr>
                <w:rFonts w:eastAsiaTheme="minorEastAsia"/>
                <w:lang w:eastAsia="ja-JP"/>
              </w:rPr>
              <w:t>”</w:t>
            </w:r>
            <w:r w:rsidRPr="003F3E3A">
              <w:rPr>
                <w:rFonts w:eastAsiaTheme="minorEastAsia" w:hint="eastAsia"/>
                <w:lang w:eastAsia="ja-JP"/>
              </w:rPr>
              <w:t xml:space="preserve"> below.)</w:t>
            </w:r>
          </w:p>
          <w:p w:rsidR="003F3E3A" w:rsidRPr="003F3E3A" w:rsidRDefault="003F3E3A" w:rsidP="003F3E3A"/>
        </w:tc>
      </w:tr>
      <w:tr w:rsidR="003F3E3A" w:rsidRPr="003F3E3A" w:rsidTr="00F97C1C">
        <w:tc>
          <w:tcPr>
            <w:tcW w:w="9242" w:type="dxa"/>
          </w:tcPr>
          <w:p w:rsidR="003F3E3A" w:rsidRPr="003F3E3A" w:rsidRDefault="003F3E3A" w:rsidP="003F3E3A">
            <w:pPr>
              <w:rPr>
                <w:b/>
                <w:bCs/>
              </w:rPr>
            </w:pPr>
            <w:r w:rsidRPr="003F3E3A">
              <w:rPr>
                <w:b/>
                <w:bCs/>
              </w:rPr>
              <w:t>Issues to be discussed at the Coordination Meeting:</w:t>
            </w:r>
          </w:p>
          <w:p w:rsidR="003F3E3A" w:rsidRPr="003F3E3A" w:rsidRDefault="003F3E3A" w:rsidP="003F3E3A">
            <w:pPr>
              <w:ind w:firstLineChars="100" w:firstLine="240"/>
              <w:rPr>
                <w:rFonts w:eastAsiaTheme="minorEastAsia"/>
                <w:lang w:eastAsia="ja-JP"/>
              </w:rPr>
            </w:pPr>
          </w:p>
          <w:p w:rsidR="003F3E3A" w:rsidRPr="003F3E3A" w:rsidRDefault="003F3E3A" w:rsidP="003F3E3A">
            <w:pPr>
              <w:numPr>
                <w:ilvl w:val="0"/>
                <w:numId w:val="29"/>
              </w:numPr>
              <w:contextualSpacing/>
              <w:rPr>
                <w:rFonts w:eastAsiaTheme="minorEastAsia"/>
                <w:lang w:eastAsia="ja-JP"/>
              </w:rPr>
            </w:pPr>
            <w:r w:rsidRPr="003F3E3A">
              <w:rPr>
                <w:rFonts w:eastAsiaTheme="minorEastAsia" w:hint="eastAsia"/>
                <w:lang w:eastAsia="ja-JP"/>
              </w:rPr>
              <w:t>None.</w:t>
            </w:r>
          </w:p>
          <w:p w:rsidR="003F3E3A" w:rsidRPr="003F3E3A" w:rsidRDefault="003F3E3A" w:rsidP="003F3E3A">
            <w:pPr>
              <w:ind w:firstLineChars="100" w:firstLine="240"/>
              <w:rPr>
                <w:rFonts w:eastAsiaTheme="minorEastAsia"/>
                <w:lang w:eastAsia="ja-JP"/>
              </w:rPr>
            </w:pPr>
          </w:p>
        </w:tc>
      </w:tr>
      <w:tr w:rsidR="003F3E3A" w:rsidRPr="003F3E3A" w:rsidTr="00F97C1C">
        <w:tc>
          <w:tcPr>
            <w:tcW w:w="9242" w:type="dxa"/>
          </w:tcPr>
          <w:p w:rsidR="003F3E3A" w:rsidRPr="003F3E3A" w:rsidRDefault="003F3E3A" w:rsidP="003F3E3A">
            <w:pPr>
              <w:rPr>
                <w:rFonts w:eastAsiaTheme="minorEastAsia"/>
                <w:lang w:eastAsia="ja-JP"/>
              </w:rPr>
            </w:pPr>
            <w:r w:rsidRPr="003F3E3A">
              <w:rPr>
                <w:b/>
                <w:bCs/>
              </w:rPr>
              <w:t>Comments/Remarks by the Coordinator</w:t>
            </w:r>
            <w:r w:rsidRPr="003F3E3A">
              <w:t>:</w:t>
            </w:r>
            <w:r w:rsidRPr="003F3E3A">
              <w:rPr>
                <w:rFonts w:eastAsiaTheme="minorEastAsia" w:hint="eastAsia"/>
                <w:lang w:eastAsia="ja-JP"/>
              </w:rPr>
              <w:t xml:space="preserve"> </w:t>
            </w:r>
            <w:r w:rsidRPr="003F3E3A">
              <w:rPr>
                <w:rFonts w:eastAsiaTheme="minorEastAsia" w:hint="eastAsia"/>
                <w:color w:val="FF0000"/>
                <w:lang w:eastAsia="ja-JP"/>
              </w:rPr>
              <w:t>[Updated]</w:t>
            </w:r>
          </w:p>
          <w:p w:rsidR="003F3E3A" w:rsidRPr="003F3E3A" w:rsidRDefault="003F3E3A" w:rsidP="003F3E3A">
            <w:pPr>
              <w:rPr>
                <w:rFonts w:eastAsiaTheme="minorEastAsia"/>
                <w:lang w:eastAsia="ja-JP"/>
              </w:rPr>
            </w:pPr>
          </w:p>
          <w:p w:rsidR="003F3E3A" w:rsidRPr="003F3E3A" w:rsidRDefault="003F3E3A" w:rsidP="003F3E3A">
            <w:pPr>
              <w:numPr>
                <w:ilvl w:val="0"/>
                <w:numId w:val="28"/>
              </w:numPr>
              <w:contextualSpacing/>
              <w:rPr>
                <w:rFonts w:eastAsiaTheme="minorEastAsia"/>
                <w:lang w:eastAsia="ja-JP"/>
              </w:rPr>
            </w:pPr>
            <w:r w:rsidRPr="003F3E3A">
              <w:rPr>
                <w:rFonts w:eastAsiaTheme="minorEastAsia" w:hint="eastAsia"/>
                <w:lang w:eastAsia="ja-JP"/>
              </w:rPr>
              <w:t>WG5C</w:t>
            </w:r>
            <w:r w:rsidRPr="003F3E3A">
              <w:rPr>
                <w:rFonts w:eastAsiaTheme="minorEastAsia"/>
                <w:lang w:eastAsia="ja-JP"/>
              </w:rPr>
              <w:t>’</w:t>
            </w:r>
            <w:r w:rsidRPr="003F3E3A">
              <w:rPr>
                <w:rFonts w:eastAsiaTheme="minorEastAsia" w:hint="eastAsia"/>
                <w:lang w:eastAsia="ja-JP"/>
              </w:rPr>
              <w:t xml:space="preserve">s proposal to suppress Resolution </w:t>
            </w:r>
            <w:r w:rsidRPr="003F3E3A">
              <w:rPr>
                <w:rFonts w:eastAsiaTheme="minorEastAsia" w:hint="eastAsia"/>
                <w:b/>
                <w:lang w:eastAsia="ja-JP"/>
              </w:rPr>
              <w:t>11</w:t>
            </w:r>
            <w:r w:rsidRPr="003F3E3A">
              <w:rPr>
                <w:rFonts w:eastAsiaTheme="minorEastAsia" w:hint="eastAsia"/>
                <w:lang w:eastAsia="ja-JP"/>
              </w:rPr>
              <w:t xml:space="preserve"> was agreed (see </w:t>
            </w:r>
            <w:hyperlink r:id="rId32" w:history="1">
              <w:r w:rsidRPr="003F3E3A">
                <w:rPr>
                  <w:color w:val="0000FF"/>
                  <w:u w:val="single"/>
                </w:rPr>
                <w:t>DT/33</w:t>
              </w:r>
            </w:hyperlink>
            <w:r w:rsidRPr="003F3E3A">
              <w:rPr>
                <w:rFonts w:eastAsiaTheme="minorEastAsia" w:hint="eastAsia"/>
                <w:lang w:eastAsia="ja-JP"/>
              </w:rPr>
              <w:t>).</w:t>
            </w:r>
          </w:p>
          <w:p w:rsidR="003F3E3A" w:rsidRPr="003F3E3A" w:rsidRDefault="003F3E3A" w:rsidP="003F3E3A">
            <w:pPr>
              <w:numPr>
                <w:ilvl w:val="0"/>
                <w:numId w:val="28"/>
              </w:numPr>
              <w:contextualSpacing/>
              <w:rPr>
                <w:rFonts w:eastAsiaTheme="minorEastAsia"/>
                <w:lang w:eastAsia="ja-JP"/>
              </w:rPr>
            </w:pPr>
            <w:r w:rsidRPr="003F3E3A">
              <w:rPr>
                <w:rFonts w:eastAsiaTheme="minorEastAsia"/>
                <w:lang w:eastAsia="ja-JP"/>
              </w:rPr>
              <w:t>I</w:t>
            </w:r>
            <w:r w:rsidRPr="003F3E3A">
              <w:rPr>
                <w:rFonts w:eastAsiaTheme="minorEastAsia" w:hint="eastAsia"/>
                <w:lang w:eastAsia="ja-JP"/>
              </w:rPr>
              <w:t xml:space="preserve">t will be submitted to COM 5 with adding </w:t>
            </w:r>
            <w:r w:rsidRPr="003F3E3A">
              <w:rPr>
                <w:rFonts w:eastAsiaTheme="minorEastAsia"/>
                <w:lang w:eastAsia="ja-JP"/>
              </w:rPr>
              <w:t>information</w:t>
            </w:r>
            <w:r w:rsidRPr="003F3E3A">
              <w:rPr>
                <w:rFonts w:eastAsiaTheme="minorEastAsia" w:hint="eastAsia"/>
                <w:lang w:eastAsia="ja-JP"/>
              </w:rPr>
              <w:t xml:space="preserve"> in introductory part.</w:t>
            </w:r>
          </w:p>
          <w:p w:rsidR="003F3E3A" w:rsidRPr="003F3E3A" w:rsidRDefault="003F3E3A" w:rsidP="003F3E3A">
            <w:pPr>
              <w:rPr>
                <w:rFonts w:eastAsiaTheme="minorEastAsia"/>
                <w:lang w:eastAsia="ja-JP"/>
              </w:rPr>
            </w:pPr>
          </w:p>
        </w:tc>
      </w:tr>
    </w:tbl>
    <w:p w:rsidR="00C2417C" w:rsidRPr="00C2417C" w:rsidRDefault="00C2417C" w:rsidP="00C2417C">
      <w:pPr>
        <w:jc w:val="both"/>
        <w:rPr>
          <w:snapToGrid w:val="0"/>
        </w:rPr>
      </w:pPr>
    </w:p>
    <w:p w:rsidR="00C2417C" w:rsidRDefault="00C2417C" w:rsidP="00185F4F">
      <w:pPr>
        <w:jc w:val="both"/>
        <w:rPr>
          <w:snapToGrid w:val="0"/>
        </w:rPr>
      </w:pPr>
    </w:p>
    <w:p w:rsidR="00C2417C" w:rsidRDefault="00C2417C" w:rsidP="00185F4F">
      <w:pPr>
        <w:jc w:val="both"/>
        <w:rPr>
          <w:snapToGrid w:val="0"/>
        </w:rPr>
      </w:pPr>
    </w:p>
    <w:tbl>
      <w:tblPr>
        <w:tblStyle w:val="TableGrid"/>
        <w:tblW w:w="0" w:type="auto"/>
        <w:tblLook w:val="04A0" w:firstRow="1" w:lastRow="0" w:firstColumn="1" w:lastColumn="0" w:noHBand="0" w:noVBand="1"/>
      </w:tblPr>
      <w:tblGrid>
        <w:gridCol w:w="9242"/>
      </w:tblGrid>
      <w:tr w:rsidR="00CC4434" w:rsidRPr="00CC4434" w:rsidTr="00F97C1C">
        <w:tc>
          <w:tcPr>
            <w:tcW w:w="9242" w:type="dxa"/>
          </w:tcPr>
          <w:p w:rsidR="00CC4434" w:rsidRPr="00CC4434" w:rsidRDefault="00CC4434" w:rsidP="00CC4434">
            <w:pPr>
              <w:rPr>
                <w:rFonts w:eastAsiaTheme="minorEastAsia"/>
                <w:lang w:eastAsia="ja-JP"/>
              </w:rPr>
            </w:pPr>
            <w:r w:rsidRPr="00CC4434">
              <w:rPr>
                <w:b/>
                <w:bCs/>
              </w:rPr>
              <w:t>Agenda Item No.</w:t>
            </w:r>
            <w:r w:rsidRPr="00CC4434">
              <w:t>:</w:t>
            </w:r>
          </w:p>
          <w:p w:rsidR="00CC4434" w:rsidRPr="00CC4434" w:rsidRDefault="00CC4434" w:rsidP="00CC4434">
            <w:pPr>
              <w:ind w:firstLineChars="300" w:firstLine="720"/>
              <w:rPr>
                <w:rFonts w:eastAsiaTheme="minorEastAsia"/>
                <w:lang w:eastAsia="ja-JP"/>
              </w:rPr>
            </w:pPr>
            <w:r w:rsidRPr="00CC4434">
              <w:rPr>
                <w:rFonts w:eastAsiaTheme="minorEastAsia" w:hint="eastAsia"/>
                <w:lang w:eastAsia="ja-JP"/>
              </w:rPr>
              <w:t>Agenda Item 9.1 Issue 9.1.5</w:t>
            </w:r>
          </w:p>
        </w:tc>
      </w:tr>
      <w:tr w:rsidR="00CC4434" w:rsidRPr="00CC4434" w:rsidTr="00F97C1C">
        <w:tc>
          <w:tcPr>
            <w:tcW w:w="9242" w:type="dxa"/>
          </w:tcPr>
          <w:p w:rsidR="00CC4434" w:rsidRPr="00CC4434" w:rsidRDefault="00CC4434" w:rsidP="00CC4434">
            <w:pPr>
              <w:rPr>
                <w:rFonts w:eastAsiaTheme="minorEastAsia"/>
                <w:lang w:eastAsia="ja-JP"/>
              </w:rPr>
            </w:pPr>
            <w:r w:rsidRPr="00CC4434">
              <w:rPr>
                <w:b/>
                <w:bCs/>
              </w:rPr>
              <w:t>Name of the Coordinator ( with Email)</w:t>
            </w:r>
            <w:r w:rsidRPr="00CC4434">
              <w:t>:</w:t>
            </w:r>
          </w:p>
          <w:p w:rsidR="00CC4434" w:rsidRPr="00CC4434" w:rsidRDefault="00CC4434" w:rsidP="00CC4434">
            <w:pPr>
              <w:ind w:firstLineChars="300" w:firstLine="720"/>
              <w:rPr>
                <w:rFonts w:eastAsiaTheme="minorEastAsia"/>
                <w:lang w:eastAsia="ja-JP"/>
              </w:rPr>
            </w:pPr>
            <w:r w:rsidRPr="00CC4434">
              <w:rPr>
                <w:rFonts w:eastAsiaTheme="minorEastAsia" w:hint="eastAsia"/>
                <w:lang w:eastAsia="ja-JP"/>
              </w:rPr>
              <w:t>Haruko S. TAKESHITA (J)  (</w:t>
            </w:r>
            <w:hyperlink r:id="rId33" w:history="1">
              <w:r w:rsidRPr="00CC4434">
                <w:rPr>
                  <w:rFonts w:eastAsiaTheme="minorEastAsia" w:hint="eastAsia"/>
                  <w:color w:val="0000FF"/>
                  <w:u w:val="single"/>
                  <w:lang w:eastAsia="ja-JP"/>
                </w:rPr>
                <w:t>h.takeshita@soumu.go.jp</w:t>
              </w:r>
            </w:hyperlink>
            <w:r w:rsidRPr="00CC4434">
              <w:rPr>
                <w:rFonts w:eastAsiaTheme="minorEastAsia" w:hint="eastAsia"/>
                <w:lang w:eastAsia="ja-JP"/>
              </w:rPr>
              <w:t xml:space="preserve"> )</w:t>
            </w:r>
          </w:p>
        </w:tc>
      </w:tr>
      <w:tr w:rsidR="00CC4434" w:rsidRPr="00CC4434" w:rsidTr="00F97C1C">
        <w:tc>
          <w:tcPr>
            <w:tcW w:w="9242" w:type="dxa"/>
          </w:tcPr>
          <w:p w:rsidR="00CC4434" w:rsidRPr="00CC4434" w:rsidRDefault="00CC4434" w:rsidP="00CC4434">
            <w:pPr>
              <w:rPr>
                <w:b/>
                <w:bCs/>
              </w:rPr>
            </w:pPr>
            <w:r w:rsidRPr="00CC4434">
              <w:rPr>
                <w:b/>
                <w:bCs/>
              </w:rPr>
              <w:lastRenderedPageBreak/>
              <w:t>Issues:</w:t>
            </w:r>
          </w:p>
          <w:p w:rsidR="00CC4434" w:rsidRPr="00CC4434" w:rsidRDefault="00CC4434" w:rsidP="00CC4434">
            <w:pPr>
              <w:overflowPunct w:val="0"/>
              <w:autoSpaceDE w:val="0"/>
              <w:autoSpaceDN w:val="0"/>
              <w:adjustRightInd w:val="0"/>
              <w:spacing w:before="80" w:afterLines="50" w:after="120"/>
              <w:ind w:left="142"/>
              <w:jc w:val="both"/>
              <w:textAlignment w:val="baseline"/>
              <w:rPr>
                <w:rFonts w:eastAsiaTheme="minorEastAsia"/>
                <w:lang w:eastAsia="ja-JP"/>
              </w:rPr>
            </w:pPr>
            <w:r w:rsidRPr="00CC4434">
              <w:rPr>
                <w:rFonts w:eastAsia="MS Mincho" w:hint="eastAsia"/>
                <w:lang w:eastAsia="ja-JP"/>
              </w:rPr>
              <w:t xml:space="preserve">To study possible </w:t>
            </w:r>
            <w:r w:rsidRPr="00CC4434">
              <w:rPr>
                <w:rFonts w:eastAsia="MS Mincho"/>
                <w:lang w:val="en-GB" w:eastAsia="ja-JP"/>
              </w:rPr>
              <w:t xml:space="preserve">technical and regulatory </w:t>
            </w:r>
            <w:r w:rsidRPr="00CC4434">
              <w:rPr>
                <w:rFonts w:eastAsia="MS Mincho" w:hint="eastAsia"/>
                <w:lang w:val="en-GB" w:eastAsia="ja-JP"/>
              </w:rPr>
              <w:t xml:space="preserve">measures in some countries in Region 1 to support the existing and future FSS earth stations in the </w:t>
            </w:r>
            <w:r w:rsidRPr="00CC4434">
              <w:rPr>
                <w:rFonts w:eastAsia="MS Mincho"/>
                <w:lang w:val="en-GB" w:eastAsia="ja-JP"/>
              </w:rPr>
              <w:t>3 400-4 200 MHz</w:t>
            </w:r>
            <w:r w:rsidRPr="00CC4434">
              <w:rPr>
                <w:rFonts w:eastAsia="MS Mincho" w:hint="eastAsia"/>
                <w:lang w:val="en-GB" w:eastAsia="ja-JP"/>
              </w:rPr>
              <w:t xml:space="preserve"> band used for satellite communications related to safe operation</w:t>
            </w:r>
            <w:r w:rsidRPr="00CC4434">
              <w:rPr>
                <w:rFonts w:eastAsia="MS Mincho"/>
                <w:lang w:val="en-GB" w:eastAsia="ja-JP"/>
              </w:rPr>
              <w:t xml:space="preserve"> of aircraft and reliable distribution of meteorological information</w:t>
            </w:r>
            <w:r w:rsidRPr="00CC4434">
              <w:rPr>
                <w:rFonts w:eastAsia="MS Mincho" w:hint="eastAsia"/>
                <w:lang w:val="en-GB" w:eastAsia="ja-JP"/>
              </w:rPr>
              <w:t xml:space="preserve"> referred to in </w:t>
            </w:r>
            <w:r w:rsidRPr="00CC4434">
              <w:rPr>
                <w:rFonts w:eastAsia="MS Mincho" w:hint="eastAsia"/>
                <w:i/>
                <w:lang w:val="en-GB" w:eastAsia="ja-JP"/>
              </w:rPr>
              <w:t>considering</w:t>
            </w:r>
            <w:r w:rsidRPr="00CC4434">
              <w:rPr>
                <w:rFonts w:eastAsia="MS Mincho" w:hint="eastAsia"/>
                <w:lang w:val="en-GB" w:eastAsia="ja-JP"/>
              </w:rPr>
              <w:t xml:space="preserve"> c).</w:t>
            </w:r>
          </w:p>
          <w:p w:rsidR="00CC4434" w:rsidRPr="00CC4434" w:rsidRDefault="00CC4434" w:rsidP="00CC4434"/>
        </w:tc>
      </w:tr>
      <w:tr w:rsidR="00CC4434" w:rsidRPr="00CC4434" w:rsidTr="00F97C1C">
        <w:tc>
          <w:tcPr>
            <w:tcW w:w="9242" w:type="dxa"/>
          </w:tcPr>
          <w:p w:rsidR="00CC4434" w:rsidRPr="00CC4434" w:rsidRDefault="00CC4434" w:rsidP="00CC4434">
            <w:r w:rsidRPr="00CC4434">
              <w:rPr>
                <w:b/>
                <w:bCs/>
              </w:rPr>
              <w:t>APT Proposals</w:t>
            </w:r>
            <w:r w:rsidRPr="00CC4434">
              <w:t>:</w:t>
            </w:r>
          </w:p>
          <w:p w:rsidR="00CC4434" w:rsidRPr="00CC4434" w:rsidRDefault="00CC4434" w:rsidP="00CC4434"/>
          <w:p w:rsidR="00CC4434" w:rsidRPr="00CC4434" w:rsidRDefault="00CC4434" w:rsidP="00CC4434">
            <w:pPr>
              <w:ind w:firstLineChars="100" w:firstLine="240"/>
              <w:rPr>
                <w:rFonts w:eastAsiaTheme="minorEastAsia"/>
                <w:lang w:eastAsia="ja-JP"/>
              </w:rPr>
            </w:pPr>
            <w:r w:rsidRPr="00CC4434">
              <w:rPr>
                <w:rFonts w:eastAsiaTheme="minorEastAsia" w:hint="eastAsia"/>
                <w:lang w:eastAsia="ja-JP"/>
              </w:rPr>
              <w:t xml:space="preserve">No APT common </w:t>
            </w:r>
            <w:r w:rsidRPr="00CC4434">
              <w:rPr>
                <w:rFonts w:eastAsiaTheme="minorEastAsia"/>
                <w:lang w:eastAsia="ja-JP"/>
              </w:rPr>
              <w:t>proposal</w:t>
            </w:r>
            <w:r w:rsidRPr="00CC4434">
              <w:rPr>
                <w:rFonts w:eastAsiaTheme="minorEastAsia" w:hint="eastAsia"/>
                <w:lang w:eastAsia="ja-JP"/>
              </w:rPr>
              <w:t>.</w:t>
            </w:r>
          </w:p>
          <w:p w:rsidR="00CC4434" w:rsidRPr="00CC4434" w:rsidRDefault="00CC4434" w:rsidP="00CC4434"/>
        </w:tc>
      </w:tr>
      <w:tr w:rsidR="00CC4434" w:rsidRPr="00CC4434" w:rsidTr="00F97C1C">
        <w:tc>
          <w:tcPr>
            <w:tcW w:w="9242" w:type="dxa"/>
          </w:tcPr>
          <w:p w:rsidR="00CC4434" w:rsidRPr="00CC4434" w:rsidRDefault="00CC4434" w:rsidP="00CC4434">
            <w:pPr>
              <w:rPr>
                <w:b/>
                <w:bCs/>
              </w:rPr>
            </w:pPr>
            <w:r w:rsidRPr="00CC4434">
              <w:rPr>
                <w:b/>
                <w:bCs/>
              </w:rPr>
              <w:t>Status of the APT Proposals:</w:t>
            </w:r>
          </w:p>
          <w:p w:rsidR="00CC4434" w:rsidRPr="00CC4434" w:rsidRDefault="00CC4434" w:rsidP="00CC4434"/>
          <w:p w:rsidR="00CC4434" w:rsidRPr="00CC4434" w:rsidRDefault="00CC4434" w:rsidP="00CC4434">
            <w:pPr>
              <w:ind w:firstLineChars="100" w:firstLine="240"/>
              <w:rPr>
                <w:rFonts w:eastAsiaTheme="minorEastAsia"/>
                <w:lang w:eastAsia="ja-JP"/>
              </w:rPr>
            </w:pPr>
            <w:r w:rsidRPr="00CC4434">
              <w:rPr>
                <w:rFonts w:eastAsiaTheme="minorEastAsia" w:hint="eastAsia"/>
                <w:lang w:eastAsia="ja-JP"/>
              </w:rPr>
              <w:t>N/A</w:t>
            </w:r>
          </w:p>
          <w:p w:rsidR="00CC4434" w:rsidRPr="00CC4434" w:rsidRDefault="00CC4434" w:rsidP="00CC4434"/>
        </w:tc>
      </w:tr>
      <w:tr w:rsidR="00CC4434" w:rsidRPr="00CC4434" w:rsidTr="00F97C1C">
        <w:tc>
          <w:tcPr>
            <w:tcW w:w="9242" w:type="dxa"/>
          </w:tcPr>
          <w:p w:rsidR="00CC4434" w:rsidRPr="00CC4434" w:rsidRDefault="00CC4434" w:rsidP="00CC4434">
            <w:pPr>
              <w:rPr>
                <w:b/>
                <w:bCs/>
              </w:rPr>
            </w:pPr>
            <w:r w:rsidRPr="00CC4434">
              <w:rPr>
                <w:b/>
                <w:bCs/>
              </w:rPr>
              <w:t>Issues to be discussed at the Coordination Meeting:</w:t>
            </w:r>
          </w:p>
          <w:p w:rsidR="00CC4434" w:rsidRPr="00CC4434" w:rsidRDefault="00CC4434" w:rsidP="00CC4434">
            <w:pPr>
              <w:ind w:firstLineChars="100" w:firstLine="240"/>
              <w:rPr>
                <w:rFonts w:eastAsiaTheme="minorEastAsia"/>
                <w:lang w:eastAsia="ja-JP"/>
              </w:rPr>
            </w:pPr>
          </w:p>
          <w:p w:rsidR="00CC4434" w:rsidRPr="00CC4434" w:rsidRDefault="00CC4434" w:rsidP="00CC4434">
            <w:pPr>
              <w:ind w:firstLineChars="100" w:firstLine="240"/>
              <w:rPr>
                <w:rFonts w:eastAsiaTheme="minorEastAsia"/>
                <w:lang w:eastAsia="ja-JP"/>
              </w:rPr>
            </w:pPr>
            <w:r w:rsidRPr="00CC4434">
              <w:rPr>
                <w:rFonts w:eastAsiaTheme="minorEastAsia" w:hint="eastAsia"/>
                <w:lang w:eastAsia="ja-JP"/>
              </w:rPr>
              <w:t>None.</w:t>
            </w:r>
          </w:p>
          <w:p w:rsidR="00CC4434" w:rsidRPr="00CC4434" w:rsidRDefault="00CC4434" w:rsidP="00CC4434">
            <w:pPr>
              <w:ind w:firstLineChars="100" w:firstLine="240"/>
              <w:rPr>
                <w:rFonts w:eastAsiaTheme="minorEastAsia"/>
                <w:lang w:eastAsia="ja-JP"/>
              </w:rPr>
            </w:pPr>
          </w:p>
        </w:tc>
      </w:tr>
      <w:tr w:rsidR="00CC4434" w:rsidRPr="00CC4434" w:rsidTr="00F97C1C">
        <w:tc>
          <w:tcPr>
            <w:tcW w:w="9242" w:type="dxa"/>
          </w:tcPr>
          <w:p w:rsidR="00CC4434" w:rsidRPr="00CC4434" w:rsidRDefault="00CC4434" w:rsidP="00CC4434">
            <w:pPr>
              <w:rPr>
                <w:rFonts w:eastAsiaTheme="minorEastAsia"/>
                <w:lang w:eastAsia="ja-JP"/>
              </w:rPr>
            </w:pPr>
            <w:r w:rsidRPr="00CC4434">
              <w:rPr>
                <w:b/>
                <w:bCs/>
              </w:rPr>
              <w:t>Comments/Remarks by the Coordinator</w:t>
            </w:r>
            <w:r w:rsidRPr="00CC4434">
              <w:t>:</w:t>
            </w:r>
            <w:r w:rsidRPr="00CC4434">
              <w:rPr>
                <w:rFonts w:eastAsiaTheme="minorEastAsia" w:hint="eastAsia"/>
                <w:lang w:eastAsia="ja-JP"/>
              </w:rPr>
              <w:t xml:space="preserve"> </w:t>
            </w:r>
            <w:r w:rsidRPr="00CC4434">
              <w:rPr>
                <w:rFonts w:eastAsiaTheme="minorEastAsia" w:hint="eastAsia"/>
                <w:color w:val="FF0000"/>
                <w:lang w:eastAsia="ja-JP"/>
              </w:rPr>
              <w:t>[Updated]</w:t>
            </w:r>
          </w:p>
          <w:p w:rsidR="00CC4434" w:rsidRPr="00CC4434" w:rsidRDefault="00CC4434" w:rsidP="00CC4434">
            <w:pPr>
              <w:rPr>
                <w:rFonts w:eastAsiaTheme="minorEastAsia"/>
                <w:lang w:eastAsia="ja-JP"/>
              </w:rPr>
            </w:pPr>
          </w:p>
          <w:p w:rsidR="00CC4434" w:rsidRPr="00CC4434" w:rsidRDefault="00CC4434" w:rsidP="00CC4434">
            <w:pPr>
              <w:numPr>
                <w:ilvl w:val="0"/>
                <w:numId w:val="28"/>
              </w:numPr>
              <w:contextualSpacing/>
              <w:rPr>
                <w:rFonts w:eastAsiaTheme="minorEastAsia"/>
                <w:lang w:eastAsia="ja-JP"/>
              </w:rPr>
            </w:pPr>
            <w:r w:rsidRPr="00CC4434">
              <w:rPr>
                <w:rFonts w:eastAsiaTheme="minorEastAsia" w:hint="eastAsia"/>
                <w:lang w:eastAsia="ja-JP"/>
              </w:rPr>
              <w:t>WG5C</w:t>
            </w:r>
            <w:r w:rsidRPr="00CC4434">
              <w:rPr>
                <w:rFonts w:eastAsiaTheme="minorEastAsia"/>
                <w:lang w:eastAsia="ja-JP"/>
              </w:rPr>
              <w:t>’</w:t>
            </w:r>
            <w:r w:rsidRPr="00CC4434">
              <w:rPr>
                <w:rFonts w:eastAsiaTheme="minorEastAsia" w:hint="eastAsia"/>
                <w:lang w:eastAsia="ja-JP"/>
              </w:rPr>
              <w:t xml:space="preserve">s proposal to propose </w:t>
            </w:r>
            <w:r w:rsidRPr="00CC4434">
              <w:rPr>
                <w:rFonts w:eastAsiaTheme="minorEastAsia"/>
                <w:lang w:eastAsia="ja-JP"/>
              </w:rPr>
              <w:t>modification</w:t>
            </w:r>
            <w:r w:rsidRPr="00CC4434">
              <w:rPr>
                <w:rFonts w:eastAsiaTheme="minorEastAsia" w:hint="eastAsia"/>
                <w:lang w:eastAsia="ja-JP"/>
              </w:rPr>
              <w:t xml:space="preserve"> to Resolution </w:t>
            </w:r>
            <w:r w:rsidRPr="00CC4434">
              <w:rPr>
                <w:rFonts w:eastAsiaTheme="minorEastAsia" w:hint="eastAsia"/>
                <w:b/>
                <w:lang w:eastAsia="ja-JP"/>
              </w:rPr>
              <w:t>154</w:t>
            </w:r>
            <w:r w:rsidRPr="00CC4434">
              <w:rPr>
                <w:rFonts w:eastAsiaTheme="minorEastAsia" w:hint="eastAsia"/>
                <w:lang w:eastAsia="ja-JP"/>
              </w:rPr>
              <w:t xml:space="preserve"> was agreed (see </w:t>
            </w:r>
            <w:hyperlink r:id="rId34" w:history="1">
              <w:r w:rsidRPr="00CC4434">
                <w:rPr>
                  <w:color w:val="0000FF"/>
                  <w:u w:val="single"/>
                </w:rPr>
                <w:t>DT/35</w:t>
              </w:r>
            </w:hyperlink>
            <w:r w:rsidRPr="00CC4434">
              <w:rPr>
                <w:rFonts w:eastAsiaTheme="minorEastAsia" w:hint="eastAsia"/>
                <w:lang w:eastAsia="ja-JP"/>
              </w:rPr>
              <w:t>).</w:t>
            </w:r>
          </w:p>
          <w:p w:rsidR="00CC4434" w:rsidRPr="00CC4434" w:rsidRDefault="00CC4434" w:rsidP="00CC4434">
            <w:pPr>
              <w:numPr>
                <w:ilvl w:val="0"/>
                <w:numId w:val="28"/>
              </w:numPr>
              <w:contextualSpacing/>
              <w:rPr>
                <w:rFonts w:eastAsiaTheme="minorEastAsia"/>
                <w:lang w:eastAsia="ja-JP"/>
              </w:rPr>
            </w:pPr>
            <w:r w:rsidRPr="00CC4434">
              <w:rPr>
                <w:rFonts w:eastAsiaTheme="minorEastAsia"/>
                <w:lang w:eastAsia="ja-JP"/>
              </w:rPr>
              <w:t>I</w:t>
            </w:r>
            <w:r w:rsidRPr="00CC4434">
              <w:rPr>
                <w:rFonts w:eastAsiaTheme="minorEastAsia" w:hint="eastAsia"/>
                <w:lang w:eastAsia="ja-JP"/>
              </w:rPr>
              <w:t>t will be submitted to COM 5.</w:t>
            </w:r>
          </w:p>
          <w:p w:rsidR="00CC4434" w:rsidRPr="00CC4434" w:rsidRDefault="00CC4434" w:rsidP="00CC4434">
            <w:pPr>
              <w:numPr>
                <w:ilvl w:val="0"/>
                <w:numId w:val="28"/>
              </w:numPr>
              <w:contextualSpacing/>
              <w:rPr>
                <w:rFonts w:eastAsiaTheme="minorEastAsia"/>
                <w:lang w:eastAsia="ja-JP"/>
              </w:rPr>
            </w:pPr>
            <w:r w:rsidRPr="00CC4434">
              <w:rPr>
                <w:rFonts w:eastAsiaTheme="minorEastAsia" w:hint="eastAsia"/>
                <w:lang w:eastAsia="ja-JP"/>
              </w:rPr>
              <w:t xml:space="preserve">Because this issue contains the </w:t>
            </w:r>
            <w:r w:rsidRPr="00CC4434">
              <w:rPr>
                <w:rFonts w:eastAsiaTheme="minorEastAsia"/>
                <w:lang w:eastAsia="ja-JP"/>
              </w:rPr>
              <w:t>candidate</w:t>
            </w:r>
            <w:r w:rsidRPr="00CC4434">
              <w:rPr>
                <w:rFonts w:eastAsiaTheme="minorEastAsia" w:hint="eastAsia"/>
                <w:lang w:eastAsia="ja-JP"/>
              </w:rPr>
              <w:t xml:space="preserve"> frequency band for IMT (</w:t>
            </w:r>
            <w:r w:rsidRPr="00CC4434">
              <w:rPr>
                <w:rFonts w:eastAsia="MS Mincho"/>
                <w:lang w:eastAsia="ja-JP"/>
              </w:rPr>
              <w:t>3 400-4 200 MHz</w:t>
            </w:r>
            <w:r w:rsidRPr="00CC4434">
              <w:rPr>
                <w:rFonts w:eastAsia="MS Mincho" w:hint="eastAsia"/>
                <w:lang w:eastAsia="ja-JP"/>
              </w:rPr>
              <w:t xml:space="preserve"> band</w:t>
            </w:r>
            <w:r w:rsidRPr="00CC4434">
              <w:rPr>
                <w:rFonts w:eastAsiaTheme="minorEastAsia" w:hint="eastAsia"/>
                <w:lang w:eastAsia="ja-JP"/>
              </w:rPr>
              <w:t>) and relates to Agenda Item 1.1, WG5C decided to leave it to higher level to seek appropriate action based on the result of this agenda item.</w:t>
            </w:r>
          </w:p>
          <w:p w:rsidR="00CC4434" w:rsidRPr="00CC4434" w:rsidRDefault="00CC4434" w:rsidP="00CC4434">
            <w:pPr>
              <w:ind w:left="600"/>
              <w:contextualSpacing/>
              <w:rPr>
                <w:rFonts w:eastAsiaTheme="minorEastAsia"/>
                <w:lang w:eastAsia="ja-JP"/>
              </w:rPr>
            </w:pPr>
          </w:p>
        </w:tc>
      </w:tr>
    </w:tbl>
    <w:p w:rsidR="009E282B" w:rsidRDefault="009E282B" w:rsidP="00185F4F">
      <w:pPr>
        <w:jc w:val="both"/>
        <w:rPr>
          <w:snapToGrid w:val="0"/>
        </w:rPr>
      </w:pPr>
    </w:p>
    <w:p w:rsidR="00CC4434" w:rsidRDefault="00CC4434" w:rsidP="00185F4F">
      <w:pPr>
        <w:jc w:val="both"/>
        <w:rPr>
          <w:snapToGrid w:val="0"/>
        </w:rPr>
      </w:pPr>
    </w:p>
    <w:tbl>
      <w:tblPr>
        <w:tblStyle w:val="TableGrid"/>
        <w:tblW w:w="0" w:type="auto"/>
        <w:tblLook w:val="04A0" w:firstRow="1" w:lastRow="0" w:firstColumn="1" w:lastColumn="0" w:noHBand="0" w:noVBand="1"/>
      </w:tblPr>
      <w:tblGrid>
        <w:gridCol w:w="9242"/>
      </w:tblGrid>
      <w:tr w:rsidR="00CC4434" w:rsidTr="00F97C1C">
        <w:tc>
          <w:tcPr>
            <w:tcW w:w="9242" w:type="dxa"/>
          </w:tcPr>
          <w:p w:rsidR="00CC4434" w:rsidRDefault="00CC4434" w:rsidP="00F97C1C">
            <w:pPr>
              <w:rPr>
                <w:b/>
                <w:bCs/>
                <w:sz w:val="28"/>
              </w:rPr>
            </w:pPr>
            <w:r w:rsidRPr="00AE27E9">
              <w:rPr>
                <w:b/>
                <w:bCs/>
              </w:rPr>
              <w:t>Agenda Item</w:t>
            </w:r>
            <w:r>
              <w:rPr>
                <w:b/>
                <w:bCs/>
              </w:rPr>
              <w:t xml:space="preserve"> No.</w:t>
            </w:r>
            <w:r w:rsidRPr="00AE27E9">
              <w:t>:</w:t>
            </w:r>
            <w:r>
              <w:t xml:space="preserve"> </w:t>
            </w:r>
            <w:r>
              <w:rPr>
                <w:b/>
                <w:bCs/>
                <w:sz w:val="28"/>
              </w:rPr>
              <w:t>9.1.6</w:t>
            </w:r>
          </w:p>
        </w:tc>
      </w:tr>
      <w:tr w:rsidR="00CC4434" w:rsidTr="00F97C1C">
        <w:tc>
          <w:tcPr>
            <w:tcW w:w="9242" w:type="dxa"/>
          </w:tcPr>
          <w:p w:rsidR="00CC4434" w:rsidRDefault="00CC4434" w:rsidP="00F97C1C">
            <w:r w:rsidRPr="00AE27E9">
              <w:rPr>
                <w:b/>
                <w:bCs/>
              </w:rPr>
              <w:t>Name of the Coordinator</w:t>
            </w:r>
            <w:r>
              <w:rPr>
                <w:b/>
                <w:bCs/>
              </w:rPr>
              <w:t xml:space="preserve"> ( with Email)</w:t>
            </w:r>
            <w:r>
              <w:t>: Neil Meaney</w:t>
            </w:r>
          </w:p>
          <w:p w:rsidR="00CC4434" w:rsidRPr="00AE27E9" w:rsidRDefault="00A47E1E" w:rsidP="00F97C1C">
            <w:hyperlink r:id="rId35" w:history="1">
              <w:r w:rsidR="00CC4434" w:rsidRPr="0015675C">
                <w:rPr>
                  <w:rStyle w:val="Hyperlink"/>
                </w:rPr>
                <w:t>neil.meaney@acma.gov.au</w:t>
              </w:r>
            </w:hyperlink>
            <w:r w:rsidR="00CC4434">
              <w:t xml:space="preserve"> </w:t>
            </w:r>
          </w:p>
        </w:tc>
      </w:tr>
      <w:tr w:rsidR="00CC4434" w:rsidTr="00F97C1C">
        <w:tc>
          <w:tcPr>
            <w:tcW w:w="9242" w:type="dxa"/>
          </w:tcPr>
          <w:p w:rsidR="00CC4434" w:rsidRPr="00AE27E9" w:rsidRDefault="00CC4434" w:rsidP="00F97C1C">
            <w:pPr>
              <w:rPr>
                <w:b/>
                <w:bCs/>
              </w:rPr>
            </w:pPr>
            <w:r w:rsidRPr="00AE27E9">
              <w:rPr>
                <w:b/>
                <w:bCs/>
              </w:rPr>
              <w:t>Issues:</w:t>
            </w:r>
          </w:p>
          <w:p w:rsidR="00CC4434" w:rsidRDefault="00CC4434" w:rsidP="00F97C1C"/>
          <w:p w:rsidR="00CC4434" w:rsidRDefault="00CC4434" w:rsidP="00F97C1C">
            <w:r>
              <w:t xml:space="preserve">Element of the Director’s Report to consider studies on definitions </w:t>
            </w:r>
            <w:r w:rsidRPr="00DE5EE9">
              <w:rPr>
                <w:lang w:val="en-GB"/>
              </w:rPr>
              <w:t xml:space="preserve">of the definitions of </w:t>
            </w:r>
            <w:r w:rsidRPr="00DE5EE9">
              <w:rPr>
                <w:i/>
                <w:lang w:val="en-GB"/>
              </w:rPr>
              <w:t>fixed service</w:t>
            </w:r>
            <w:r w:rsidRPr="00DE5EE9">
              <w:rPr>
                <w:lang w:val="en-GB"/>
              </w:rPr>
              <w:t xml:space="preserve">, </w:t>
            </w:r>
            <w:r w:rsidRPr="00DE5EE9">
              <w:rPr>
                <w:i/>
                <w:lang w:val="en-GB"/>
              </w:rPr>
              <w:t>fixed station</w:t>
            </w:r>
            <w:r w:rsidRPr="00DE5EE9">
              <w:rPr>
                <w:lang w:val="en-GB"/>
              </w:rPr>
              <w:t xml:space="preserve"> and </w:t>
            </w:r>
            <w:r w:rsidRPr="00DE5EE9">
              <w:rPr>
                <w:i/>
                <w:lang w:val="en-GB"/>
              </w:rPr>
              <w:t>mobile station</w:t>
            </w:r>
            <w:r>
              <w:rPr>
                <w:i/>
                <w:lang w:val="en-GB"/>
              </w:rPr>
              <w:t>.</w:t>
            </w:r>
          </w:p>
          <w:p w:rsidR="00CC4434" w:rsidRPr="00AE27E9" w:rsidRDefault="00CC4434" w:rsidP="00F97C1C"/>
        </w:tc>
      </w:tr>
      <w:tr w:rsidR="00CC4434" w:rsidTr="00F97C1C">
        <w:tc>
          <w:tcPr>
            <w:tcW w:w="9242" w:type="dxa"/>
          </w:tcPr>
          <w:p w:rsidR="00CC4434" w:rsidRDefault="00CC4434" w:rsidP="00F97C1C">
            <w:r>
              <w:rPr>
                <w:b/>
                <w:bCs/>
              </w:rPr>
              <w:t>APT Proposals</w:t>
            </w:r>
            <w:r>
              <w:t>:</w:t>
            </w:r>
          </w:p>
          <w:p w:rsidR="00CC4434" w:rsidRDefault="00CC4434" w:rsidP="00F97C1C">
            <w:r w:rsidRPr="00DE5EE9">
              <w:rPr>
                <w:lang w:val="en-AU"/>
              </w:rPr>
              <w:t>A23-A1-A6/1 and 2</w:t>
            </w:r>
            <w:r>
              <w:rPr>
                <w:lang w:val="en-AU"/>
              </w:rPr>
              <w:t xml:space="preserve"> – for NoC to the Radio Regulations</w:t>
            </w:r>
          </w:p>
          <w:p w:rsidR="00CC4434" w:rsidRPr="00AE27E9" w:rsidRDefault="00CC4434" w:rsidP="00F97C1C"/>
        </w:tc>
      </w:tr>
      <w:tr w:rsidR="00CC4434" w:rsidTr="00F97C1C">
        <w:tc>
          <w:tcPr>
            <w:tcW w:w="9242" w:type="dxa"/>
          </w:tcPr>
          <w:p w:rsidR="00CC4434" w:rsidRPr="001277C7" w:rsidRDefault="00CC4434" w:rsidP="00F97C1C">
            <w:pPr>
              <w:rPr>
                <w:b/>
                <w:bCs/>
              </w:rPr>
            </w:pPr>
            <w:r>
              <w:rPr>
                <w:b/>
                <w:bCs/>
              </w:rPr>
              <w:t>Status of the APT Proposals:</w:t>
            </w:r>
          </w:p>
          <w:p w:rsidR="00CC4434" w:rsidRDefault="00CC4434" w:rsidP="00F97C1C"/>
          <w:p w:rsidR="00CC4434" w:rsidRDefault="00CC4434" w:rsidP="00F97C1C">
            <w:r>
              <w:t xml:space="preserve">Successful. All proposals to the conference supported NoC. The matter was dealt with at Comm 6 – where it was agreed the matter could go forward as NoC to the Radio Regulations and suppression of Resolution </w:t>
            </w:r>
            <w:r>
              <w:rPr>
                <w:b/>
              </w:rPr>
              <w:t>957 (WRC-12)</w:t>
            </w:r>
            <w:r>
              <w:t>.</w:t>
            </w:r>
          </w:p>
          <w:p w:rsidR="00CC4434" w:rsidRPr="00AE27E9" w:rsidRDefault="00CC4434" w:rsidP="00F97C1C"/>
        </w:tc>
      </w:tr>
      <w:tr w:rsidR="00CC4434" w:rsidTr="00F97C1C">
        <w:tc>
          <w:tcPr>
            <w:tcW w:w="9242" w:type="dxa"/>
          </w:tcPr>
          <w:p w:rsidR="00CC4434" w:rsidRDefault="00CC4434" w:rsidP="00F97C1C">
            <w:pPr>
              <w:rPr>
                <w:b/>
                <w:bCs/>
              </w:rPr>
            </w:pPr>
            <w:r>
              <w:rPr>
                <w:b/>
                <w:bCs/>
              </w:rPr>
              <w:t>Issues to be discussed at the Coordination Meeting:</w:t>
            </w:r>
          </w:p>
          <w:p w:rsidR="00CC4434" w:rsidRDefault="00CC4434" w:rsidP="00F97C1C">
            <w:pPr>
              <w:rPr>
                <w:b/>
                <w:bCs/>
              </w:rPr>
            </w:pPr>
          </w:p>
          <w:p w:rsidR="00CC4434" w:rsidRPr="007E39B3" w:rsidRDefault="00CC4434" w:rsidP="00F97C1C">
            <w:r w:rsidRPr="00DE5EE9">
              <w:t>For noting only.</w:t>
            </w:r>
          </w:p>
          <w:p w:rsidR="00CC4434" w:rsidRDefault="00CC4434" w:rsidP="00F97C1C">
            <w:pPr>
              <w:rPr>
                <w:b/>
                <w:bCs/>
              </w:rPr>
            </w:pPr>
          </w:p>
        </w:tc>
      </w:tr>
      <w:tr w:rsidR="00CC4434" w:rsidTr="00F97C1C">
        <w:tc>
          <w:tcPr>
            <w:tcW w:w="9242" w:type="dxa"/>
          </w:tcPr>
          <w:p w:rsidR="00CC4434" w:rsidRDefault="00CC4434" w:rsidP="00F97C1C">
            <w:r w:rsidRPr="00AE27E9">
              <w:rPr>
                <w:b/>
                <w:bCs/>
              </w:rPr>
              <w:t>Comments/Remarks by the Coordinator</w:t>
            </w:r>
            <w:r>
              <w:t>:</w:t>
            </w:r>
          </w:p>
          <w:p w:rsidR="00CC4434" w:rsidRDefault="00CC4434" w:rsidP="00F97C1C"/>
          <w:p w:rsidR="00CC4434" w:rsidRDefault="00CC4434" w:rsidP="00F97C1C">
            <w:r>
              <w:t>Good result and should have no difficulty being finalsied through plenary.</w:t>
            </w:r>
          </w:p>
          <w:p w:rsidR="00CC4434" w:rsidRPr="00AE27E9" w:rsidRDefault="00CC4434" w:rsidP="00F97C1C"/>
        </w:tc>
      </w:tr>
    </w:tbl>
    <w:p w:rsidR="0040342A" w:rsidRDefault="0040342A" w:rsidP="00185F4F">
      <w:pPr>
        <w:jc w:val="both"/>
        <w:rPr>
          <w:snapToGrid w:val="0"/>
        </w:rPr>
      </w:pPr>
    </w:p>
    <w:p w:rsidR="00EF7234" w:rsidRDefault="00EF7234" w:rsidP="00185F4F">
      <w:pPr>
        <w:jc w:val="both"/>
        <w:rPr>
          <w:snapToGrid w:val="0"/>
        </w:rPr>
      </w:pPr>
    </w:p>
    <w:p w:rsidR="00EF7234" w:rsidRDefault="00EF7234" w:rsidP="00185F4F">
      <w:pPr>
        <w:jc w:val="both"/>
        <w:rPr>
          <w:snapToGrid w:val="0"/>
        </w:rPr>
      </w:pPr>
    </w:p>
    <w:tbl>
      <w:tblPr>
        <w:tblStyle w:val="TableGrid"/>
        <w:tblW w:w="0" w:type="auto"/>
        <w:tblLook w:val="04A0" w:firstRow="1" w:lastRow="0" w:firstColumn="1" w:lastColumn="0" w:noHBand="0" w:noVBand="1"/>
      </w:tblPr>
      <w:tblGrid>
        <w:gridCol w:w="9242"/>
      </w:tblGrid>
      <w:tr w:rsidR="00185F4F" w:rsidTr="00AE1FB5">
        <w:tc>
          <w:tcPr>
            <w:tcW w:w="9242" w:type="dxa"/>
          </w:tcPr>
          <w:p w:rsidR="00185F4F" w:rsidRPr="00AE27E9" w:rsidRDefault="00185F4F" w:rsidP="00AE1FB5">
            <w:r w:rsidRPr="00AE27E9">
              <w:rPr>
                <w:b/>
                <w:bCs/>
              </w:rPr>
              <w:t>Agenda Item</w:t>
            </w:r>
            <w:r>
              <w:rPr>
                <w:b/>
                <w:bCs/>
              </w:rPr>
              <w:t xml:space="preserve"> No.</w:t>
            </w:r>
            <w:r w:rsidRPr="00AE27E9">
              <w:t>:</w:t>
            </w:r>
          </w:p>
          <w:p w:rsidR="00185F4F" w:rsidRPr="00E84780" w:rsidRDefault="00185F4F" w:rsidP="00AE1FB5">
            <w:pPr>
              <w:rPr>
                <w:rFonts w:eastAsiaTheme="minorEastAsia"/>
                <w:b/>
                <w:bCs/>
                <w:sz w:val="28"/>
                <w:lang w:eastAsia="zh-CN"/>
              </w:rPr>
            </w:pPr>
            <w:r>
              <w:rPr>
                <w:rFonts w:eastAsiaTheme="minorEastAsia" w:hint="eastAsia"/>
                <w:b/>
                <w:bCs/>
                <w:sz w:val="28"/>
                <w:lang w:eastAsia="zh-CN"/>
              </w:rPr>
              <w:t>9</w:t>
            </w:r>
            <w:r>
              <w:rPr>
                <w:rFonts w:eastAsiaTheme="minorEastAsia"/>
                <w:b/>
                <w:bCs/>
                <w:sz w:val="28"/>
                <w:lang w:eastAsia="zh-CN"/>
              </w:rPr>
              <w:t>.1</w:t>
            </w:r>
          </w:p>
        </w:tc>
      </w:tr>
      <w:tr w:rsidR="00185F4F" w:rsidTr="00AE1FB5">
        <w:tc>
          <w:tcPr>
            <w:tcW w:w="9242" w:type="dxa"/>
          </w:tcPr>
          <w:p w:rsidR="00185F4F" w:rsidRDefault="00185F4F" w:rsidP="00AE1FB5">
            <w:r w:rsidRPr="00AE27E9">
              <w:rPr>
                <w:b/>
                <w:bCs/>
              </w:rPr>
              <w:t>Name of the Coordinator</w:t>
            </w:r>
            <w:r>
              <w:rPr>
                <w:b/>
                <w:bCs/>
              </w:rPr>
              <w:t xml:space="preserve"> ( with Email)</w:t>
            </w:r>
            <w:r>
              <w:t>:</w:t>
            </w:r>
          </w:p>
          <w:p w:rsidR="00185F4F" w:rsidRDefault="00185F4F" w:rsidP="00AE1FB5">
            <w:pPr>
              <w:rPr>
                <w:rFonts w:eastAsiaTheme="minorEastAsia"/>
                <w:lang w:eastAsia="zh-CN"/>
              </w:rPr>
            </w:pPr>
            <w:r>
              <w:rPr>
                <w:rFonts w:eastAsiaTheme="minorEastAsia" w:hint="eastAsia"/>
                <w:lang w:eastAsia="zh-CN"/>
              </w:rPr>
              <w:t>Yujiao Li (</w:t>
            </w:r>
            <w:hyperlink r:id="rId36" w:history="1">
              <w:r w:rsidRPr="002C70C8">
                <w:rPr>
                  <w:rStyle w:val="Hyperlink"/>
                  <w:rFonts w:eastAsiaTheme="minorEastAsia"/>
                  <w:lang w:eastAsia="zh-CN"/>
                </w:rPr>
                <w:t>janelee1031@hotmail.com</w:t>
              </w:r>
            </w:hyperlink>
            <w:r>
              <w:rPr>
                <w:rFonts w:eastAsiaTheme="minorEastAsia" w:hint="eastAsia"/>
                <w:lang w:eastAsia="zh-CN"/>
              </w:rPr>
              <w:t>)</w:t>
            </w:r>
          </w:p>
          <w:p w:rsidR="00185F4F" w:rsidRPr="00941678" w:rsidRDefault="00185F4F" w:rsidP="00AE1FB5">
            <w:pPr>
              <w:rPr>
                <w:rFonts w:eastAsiaTheme="minorEastAsia"/>
                <w:lang w:eastAsia="zh-CN"/>
              </w:rPr>
            </w:pPr>
          </w:p>
        </w:tc>
      </w:tr>
      <w:tr w:rsidR="00185F4F" w:rsidTr="00AE1FB5">
        <w:tc>
          <w:tcPr>
            <w:tcW w:w="9242" w:type="dxa"/>
          </w:tcPr>
          <w:p w:rsidR="00185F4F" w:rsidRPr="00AE27E9" w:rsidRDefault="00185F4F" w:rsidP="00AE1FB5">
            <w:pPr>
              <w:rPr>
                <w:b/>
                <w:bCs/>
              </w:rPr>
            </w:pPr>
            <w:r w:rsidRPr="00AE27E9">
              <w:rPr>
                <w:b/>
                <w:bCs/>
              </w:rPr>
              <w:t>Issues:</w:t>
            </w:r>
          </w:p>
          <w:p w:rsidR="00185F4F" w:rsidRPr="00E84780" w:rsidRDefault="00185F4F" w:rsidP="00AE1FB5">
            <w:pPr>
              <w:rPr>
                <w:rFonts w:eastAsiaTheme="minorEastAsia"/>
                <w:lang w:eastAsia="zh-CN"/>
              </w:rPr>
            </w:pPr>
            <w:r>
              <w:rPr>
                <w:rFonts w:eastAsiaTheme="minorEastAsia" w:hint="eastAsia"/>
                <w:lang w:eastAsia="zh-CN"/>
              </w:rPr>
              <w:t>9.1.7</w:t>
            </w:r>
            <w:r w:rsidRPr="00011F4E">
              <w:t xml:space="preserve"> Resolution </w:t>
            </w:r>
            <w:r w:rsidRPr="00011F4E">
              <w:rPr>
                <w:b/>
                <w:bCs/>
              </w:rPr>
              <w:t>647 (Rev. WRC-12)</w:t>
            </w:r>
            <w:r w:rsidRPr="00011F4E">
              <w:t xml:space="preserve"> − Spectrum management guidelines for emergency and disaster relief radiocommunication</w:t>
            </w:r>
          </w:p>
          <w:p w:rsidR="00185F4F" w:rsidRDefault="00185F4F" w:rsidP="00AE1FB5"/>
          <w:p w:rsidR="00185F4F" w:rsidRPr="00AE27E9" w:rsidRDefault="00185F4F" w:rsidP="00AE1FB5"/>
        </w:tc>
      </w:tr>
      <w:tr w:rsidR="00185F4F" w:rsidTr="00AE1FB5">
        <w:tc>
          <w:tcPr>
            <w:tcW w:w="9242" w:type="dxa"/>
          </w:tcPr>
          <w:p w:rsidR="00185F4F" w:rsidRDefault="00185F4F" w:rsidP="00AE1FB5">
            <w:r>
              <w:rPr>
                <w:b/>
                <w:bCs/>
              </w:rPr>
              <w:t>APT Proposals</w:t>
            </w:r>
            <w:r>
              <w:t>:</w:t>
            </w:r>
          </w:p>
          <w:p w:rsidR="00185F4F" w:rsidRDefault="00185F4F" w:rsidP="00AE1FB5"/>
          <w:p w:rsidR="00185F4F" w:rsidRPr="00A70C93" w:rsidRDefault="00185F4F" w:rsidP="00AE1FB5">
            <w:pPr>
              <w:rPr>
                <w:rFonts w:eastAsia="SimSun"/>
                <w:lang w:eastAsia="zh-CN"/>
              </w:rPr>
            </w:pPr>
            <w:r w:rsidRPr="00A70C93">
              <w:rPr>
                <w:rFonts w:eastAsia="SimSun"/>
                <w:lang w:eastAsia="zh-CN"/>
              </w:rPr>
              <w:t>APT Members support to continue the ITU-R studies related to spectrum management guidelines for emergency and disaster relief radiocommunication.</w:t>
            </w:r>
          </w:p>
          <w:p w:rsidR="00185F4F" w:rsidRDefault="00185F4F" w:rsidP="00AE1FB5">
            <w:r w:rsidRPr="00011F4E">
              <w:rPr>
                <w:rFonts w:eastAsia="Malgun Gothic"/>
                <w:snapToGrid w:val="0"/>
                <w:lang w:eastAsia="ko-KR"/>
              </w:rPr>
              <w:t xml:space="preserve">APT Members support Option B under this issue as described in CPM Report, i.e. to keep </w:t>
            </w:r>
            <w:r w:rsidRPr="00011F4E">
              <w:rPr>
                <w:rFonts w:eastAsia="SimSun"/>
                <w:lang w:eastAsia="zh-CN"/>
              </w:rPr>
              <w:t xml:space="preserve">Resolution 644 (Rev.WRC-12) and </w:t>
            </w:r>
            <w:r w:rsidRPr="00011F4E">
              <w:rPr>
                <w:szCs w:val="22"/>
              </w:rPr>
              <w:t>modif</w:t>
            </w:r>
            <w:r w:rsidRPr="00011F4E">
              <w:rPr>
                <w:szCs w:val="22"/>
                <w:lang w:eastAsia="ko-KR"/>
              </w:rPr>
              <w:t>y</w:t>
            </w:r>
            <w:r w:rsidRPr="00011F4E">
              <w:rPr>
                <w:szCs w:val="22"/>
              </w:rPr>
              <w:t xml:space="preserve"> Resolution </w:t>
            </w:r>
            <w:r w:rsidRPr="00011F4E">
              <w:rPr>
                <w:bCs/>
                <w:szCs w:val="22"/>
              </w:rPr>
              <w:t>647 (Rev.WRC-12).</w:t>
            </w:r>
          </w:p>
          <w:p w:rsidR="00185F4F" w:rsidRDefault="00185F4F" w:rsidP="00AE1FB5"/>
          <w:p w:rsidR="00185F4F" w:rsidRPr="00A90D78" w:rsidRDefault="00185F4F" w:rsidP="00AE1FB5">
            <w:pPr>
              <w:rPr>
                <w:rFonts w:eastAsiaTheme="minorEastAsia"/>
                <w:lang w:eastAsia="zh-CN"/>
              </w:rPr>
            </w:pPr>
            <w:r>
              <w:rPr>
                <w:rFonts w:eastAsiaTheme="minorEastAsia" w:hint="eastAsia"/>
                <w:lang w:eastAsia="zh-CN"/>
              </w:rPr>
              <w:t xml:space="preserve">MOD </w:t>
            </w:r>
            <w:r>
              <w:rPr>
                <w:rFonts w:eastAsiaTheme="minorEastAsia"/>
                <w:lang w:eastAsia="zh-CN"/>
              </w:rPr>
              <w:t xml:space="preserve">RESOLUTION </w:t>
            </w:r>
            <w:r>
              <w:rPr>
                <w:rFonts w:eastAsiaTheme="minorEastAsia" w:hint="eastAsia"/>
                <w:lang w:eastAsia="zh-CN"/>
              </w:rPr>
              <w:t>647 (</w:t>
            </w:r>
            <w:r>
              <w:rPr>
                <w:rFonts w:eastAsiaTheme="minorEastAsia"/>
                <w:lang w:eastAsia="zh-CN"/>
              </w:rPr>
              <w:t>Rev. WRC-12</w:t>
            </w:r>
            <w:r>
              <w:rPr>
                <w:rFonts w:eastAsiaTheme="minorEastAsia" w:hint="eastAsia"/>
                <w:lang w:eastAsia="zh-CN"/>
              </w:rPr>
              <w:t>)</w:t>
            </w:r>
          </w:p>
          <w:p w:rsidR="00185F4F" w:rsidRPr="00AE27E9" w:rsidRDefault="00185F4F" w:rsidP="00AE1FB5"/>
        </w:tc>
      </w:tr>
      <w:tr w:rsidR="00185F4F" w:rsidTr="00AE1FB5">
        <w:tc>
          <w:tcPr>
            <w:tcW w:w="9242" w:type="dxa"/>
          </w:tcPr>
          <w:p w:rsidR="00185F4F" w:rsidRDefault="00185F4F" w:rsidP="00AE1FB5">
            <w:pPr>
              <w:rPr>
                <w:rFonts w:eastAsiaTheme="minorEastAsia"/>
                <w:b/>
                <w:bCs/>
                <w:lang w:eastAsia="zh-CN"/>
              </w:rPr>
            </w:pPr>
            <w:r>
              <w:rPr>
                <w:b/>
                <w:bCs/>
              </w:rPr>
              <w:t>Status of the APT Proposals:</w:t>
            </w:r>
          </w:p>
          <w:p w:rsidR="00185F4F" w:rsidRPr="003750A8" w:rsidRDefault="00185F4F" w:rsidP="00AE1FB5">
            <w:pPr>
              <w:rPr>
                <w:rFonts w:eastAsiaTheme="minorEastAsia"/>
                <w:b/>
                <w:bCs/>
                <w:lang w:eastAsia="zh-CN"/>
              </w:rPr>
            </w:pPr>
          </w:p>
          <w:p w:rsidR="00185F4F" w:rsidRPr="003337E5" w:rsidRDefault="00185F4F" w:rsidP="00AE1FB5">
            <w:pPr>
              <w:rPr>
                <w:rFonts w:eastAsiaTheme="minorEastAsia"/>
                <w:lang w:eastAsia="zh-CN"/>
              </w:rPr>
            </w:pPr>
            <w:r>
              <w:rPr>
                <w:rFonts w:eastAsiaTheme="minorEastAsia"/>
                <w:lang w:eastAsia="zh-CN"/>
              </w:rPr>
              <w:t>Issue 9.1.7 w</w:t>
            </w:r>
            <w:r>
              <w:rPr>
                <w:rFonts w:eastAsiaTheme="minorEastAsia" w:hint="eastAsia"/>
                <w:lang w:eastAsia="zh-CN"/>
              </w:rPr>
              <w:t xml:space="preserve">ill be </w:t>
            </w:r>
            <w:r>
              <w:rPr>
                <w:rFonts w:eastAsiaTheme="minorEastAsia"/>
                <w:lang w:eastAsia="zh-CN"/>
              </w:rPr>
              <w:t xml:space="preserve">discussed </w:t>
            </w:r>
            <w:r>
              <w:rPr>
                <w:rFonts w:eastAsiaTheme="minorEastAsia" w:hint="eastAsia"/>
                <w:lang w:eastAsia="zh-CN"/>
              </w:rPr>
              <w:t>at SWG 4C3 meeting today</w:t>
            </w:r>
            <w:r>
              <w:rPr>
                <w:rFonts w:eastAsiaTheme="minorEastAsia"/>
                <w:lang w:eastAsia="zh-CN"/>
              </w:rPr>
              <w:t xml:space="preserve"> at 10:40</w:t>
            </w:r>
            <w:r>
              <w:rPr>
                <w:rFonts w:eastAsiaTheme="minorEastAsia" w:hint="eastAsia"/>
                <w:lang w:eastAsia="zh-CN"/>
              </w:rPr>
              <w:t xml:space="preserve"> a.m.</w:t>
            </w:r>
            <w:r>
              <w:rPr>
                <w:rFonts w:eastAsiaTheme="minorEastAsia"/>
                <w:lang w:eastAsia="zh-CN"/>
              </w:rPr>
              <w:t xml:space="preserve"> APT proposal status will be updated after the meeting.</w:t>
            </w:r>
          </w:p>
          <w:p w:rsidR="00185F4F" w:rsidRDefault="00185F4F" w:rsidP="00AE1FB5"/>
          <w:p w:rsidR="00185F4F" w:rsidRPr="00AE27E9" w:rsidRDefault="00185F4F" w:rsidP="00AE1FB5"/>
        </w:tc>
      </w:tr>
      <w:tr w:rsidR="00185F4F" w:rsidTr="00AE1FB5">
        <w:tc>
          <w:tcPr>
            <w:tcW w:w="9242" w:type="dxa"/>
          </w:tcPr>
          <w:p w:rsidR="00185F4F" w:rsidRDefault="00185F4F" w:rsidP="00AE1FB5">
            <w:pPr>
              <w:rPr>
                <w:b/>
                <w:bCs/>
              </w:rPr>
            </w:pPr>
            <w:r>
              <w:rPr>
                <w:b/>
                <w:bCs/>
              </w:rPr>
              <w:t>Issues to be discussed at the Coordination Meeting:</w:t>
            </w:r>
          </w:p>
          <w:p w:rsidR="00185F4F" w:rsidRPr="005C5DFB" w:rsidRDefault="00185F4F" w:rsidP="00AE1FB5">
            <w:pPr>
              <w:rPr>
                <w:rFonts w:eastAsiaTheme="minorEastAsia"/>
                <w:bCs/>
                <w:lang w:eastAsia="zh-CN"/>
              </w:rPr>
            </w:pPr>
            <w:r>
              <w:rPr>
                <w:rFonts w:eastAsiaTheme="minorEastAsia" w:hint="eastAsia"/>
                <w:bCs/>
                <w:lang w:eastAsia="zh-CN"/>
              </w:rPr>
              <w:t>The updated status of issue 9.1.7 (if the issue is discussed today).</w:t>
            </w:r>
          </w:p>
          <w:p w:rsidR="00185F4F" w:rsidRDefault="00185F4F" w:rsidP="00AE1FB5">
            <w:pPr>
              <w:rPr>
                <w:b/>
                <w:bCs/>
              </w:rPr>
            </w:pPr>
          </w:p>
          <w:p w:rsidR="00185F4F" w:rsidRDefault="00185F4F" w:rsidP="00AE1FB5">
            <w:pPr>
              <w:rPr>
                <w:b/>
                <w:bCs/>
              </w:rPr>
            </w:pPr>
          </w:p>
        </w:tc>
      </w:tr>
      <w:tr w:rsidR="00185F4F" w:rsidTr="00AE1FB5">
        <w:tc>
          <w:tcPr>
            <w:tcW w:w="9242" w:type="dxa"/>
          </w:tcPr>
          <w:p w:rsidR="00185F4F" w:rsidRDefault="00185F4F" w:rsidP="00AE1FB5">
            <w:r w:rsidRPr="00AE27E9">
              <w:rPr>
                <w:b/>
                <w:bCs/>
              </w:rPr>
              <w:t>Comments/Remarks by the Coordinator</w:t>
            </w:r>
            <w:r>
              <w:t>:</w:t>
            </w:r>
          </w:p>
          <w:p w:rsidR="00185F4F" w:rsidRDefault="00185F4F" w:rsidP="00AE1FB5">
            <w:pPr>
              <w:rPr>
                <w:rFonts w:eastAsiaTheme="minorEastAsia"/>
                <w:lang w:eastAsia="zh-CN"/>
              </w:rPr>
            </w:pPr>
          </w:p>
          <w:p w:rsidR="00185F4F" w:rsidRPr="00894394" w:rsidRDefault="00185F4F" w:rsidP="00AE1FB5">
            <w:pPr>
              <w:rPr>
                <w:rFonts w:eastAsiaTheme="minorEastAsia"/>
                <w:lang w:eastAsia="zh-CN"/>
              </w:rPr>
            </w:pPr>
            <w:r>
              <w:rPr>
                <w:rFonts w:eastAsiaTheme="minorEastAsia" w:hint="eastAsia"/>
                <w:lang w:eastAsia="zh-CN"/>
              </w:rPr>
              <w:t>No comments yet.</w:t>
            </w:r>
          </w:p>
          <w:p w:rsidR="00185F4F" w:rsidRPr="00A634AD" w:rsidRDefault="00185F4F" w:rsidP="00AE1FB5">
            <w:pPr>
              <w:rPr>
                <w:rFonts w:eastAsiaTheme="minorEastAsia"/>
                <w:lang w:eastAsia="zh-CN"/>
              </w:rPr>
            </w:pPr>
          </w:p>
          <w:p w:rsidR="00185F4F" w:rsidRDefault="00185F4F" w:rsidP="00AE1FB5"/>
          <w:p w:rsidR="00185F4F" w:rsidRPr="00AE27E9" w:rsidRDefault="00185F4F" w:rsidP="00AE1FB5"/>
        </w:tc>
      </w:tr>
    </w:tbl>
    <w:p w:rsidR="00876DE9" w:rsidRDefault="00876DE9" w:rsidP="00876DE9">
      <w:pPr>
        <w:jc w:val="both"/>
        <w:rPr>
          <w:snapToGrid w:val="0"/>
        </w:rPr>
      </w:pPr>
    </w:p>
    <w:p w:rsidR="009E282B" w:rsidRDefault="009E282B" w:rsidP="00876DE9">
      <w:pPr>
        <w:jc w:val="both"/>
        <w:rPr>
          <w:snapToGrid w:val="0"/>
        </w:rPr>
      </w:pPr>
    </w:p>
    <w:tbl>
      <w:tblPr>
        <w:tblStyle w:val="TableGrid"/>
        <w:tblW w:w="0" w:type="auto"/>
        <w:tblLook w:val="04A0" w:firstRow="1" w:lastRow="0" w:firstColumn="1" w:lastColumn="0" w:noHBand="0" w:noVBand="1"/>
      </w:tblPr>
      <w:tblGrid>
        <w:gridCol w:w="9242"/>
      </w:tblGrid>
      <w:tr w:rsidR="00CC4434" w:rsidRPr="00CC4434" w:rsidTr="00F97C1C">
        <w:tc>
          <w:tcPr>
            <w:tcW w:w="9242" w:type="dxa"/>
          </w:tcPr>
          <w:p w:rsidR="00CC4434" w:rsidRPr="00CC4434" w:rsidRDefault="00CC4434" w:rsidP="00CC4434">
            <w:pPr>
              <w:rPr>
                <w:rFonts w:eastAsiaTheme="minorEastAsia"/>
                <w:lang w:eastAsia="ja-JP"/>
              </w:rPr>
            </w:pPr>
            <w:r w:rsidRPr="00CC4434">
              <w:rPr>
                <w:b/>
                <w:bCs/>
              </w:rPr>
              <w:t>Agenda Item No.</w:t>
            </w:r>
            <w:r w:rsidRPr="00CC4434">
              <w:t>:</w:t>
            </w:r>
          </w:p>
          <w:p w:rsidR="00CC4434" w:rsidRPr="00CC4434" w:rsidRDefault="00CC4434" w:rsidP="00CC4434">
            <w:pPr>
              <w:ind w:firstLineChars="300" w:firstLine="720"/>
              <w:rPr>
                <w:rFonts w:eastAsiaTheme="minorEastAsia"/>
                <w:lang w:eastAsia="ja-JP"/>
              </w:rPr>
            </w:pPr>
            <w:r w:rsidRPr="00CC4434">
              <w:rPr>
                <w:rFonts w:eastAsiaTheme="minorEastAsia" w:hint="eastAsia"/>
                <w:lang w:eastAsia="ja-JP"/>
              </w:rPr>
              <w:t>Agenda Item 9.1 Issue 9.1.8</w:t>
            </w:r>
          </w:p>
        </w:tc>
      </w:tr>
      <w:tr w:rsidR="00CC4434" w:rsidRPr="00CC4434" w:rsidTr="00F97C1C">
        <w:tc>
          <w:tcPr>
            <w:tcW w:w="9242" w:type="dxa"/>
          </w:tcPr>
          <w:p w:rsidR="00CC4434" w:rsidRPr="00CC4434" w:rsidRDefault="00CC4434" w:rsidP="00CC4434">
            <w:pPr>
              <w:rPr>
                <w:rFonts w:eastAsiaTheme="minorEastAsia"/>
                <w:lang w:eastAsia="ja-JP"/>
              </w:rPr>
            </w:pPr>
            <w:r w:rsidRPr="00CC4434">
              <w:rPr>
                <w:b/>
                <w:bCs/>
              </w:rPr>
              <w:t>Name of the Coordinator ( with Email)</w:t>
            </w:r>
            <w:r w:rsidRPr="00CC4434">
              <w:t>:</w:t>
            </w:r>
          </w:p>
          <w:p w:rsidR="00CC4434" w:rsidRPr="00CC4434" w:rsidRDefault="00CC4434" w:rsidP="00CC4434">
            <w:pPr>
              <w:ind w:firstLineChars="300" w:firstLine="720"/>
              <w:rPr>
                <w:rFonts w:eastAsiaTheme="minorEastAsia"/>
                <w:lang w:eastAsia="ja-JP"/>
              </w:rPr>
            </w:pPr>
            <w:r w:rsidRPr="00CC4434">
              <w:rPr>
                <w:rFonts w:eastAsiaTheme="minorEastAsia" w:hint="eastAsia"/>
                <w:lang w:eastAsia="ja-JP"/>
              </w:rPr>
              <w:t>Haruko S. TAKESHITA (J)  (</w:t>
            </w:r>
            <w:hyperlink r:id="rId37" w:history="1">
              <w:r w:rsidRPr="00CC4434">
                <w:rPr>
                  <w:rFonts w:eastAsiaTheme="minorEastAsia" w:hint="eastAsia"/>
                  <w:color w:val="0000FF"/>
                  <w:u w:val="single"/>
                  <w:lang w:eastAsia="ja-JP"/>
                </w:rPr>
                <w:t>h.takeshita@soumu.go.jp</w:t>
              </w:r>
            </w:hyperlink>
            <w:r w:rsidRPr="00CC4434">
              <w:rPr>
                <w:rFonts w:eastAsiaTheme="minorEastAsia" w:hint="eastAsia"/>
                <w:lang w:eastAsia="ja-JP"/>
              </w:rPr>
              <w:t xml:space="preserve"> )</w:t>
            </w:r>
          </w:p>
        </w:tc>
      </w:tr>
      <w:tr w:rsidR="00CC4434" w:rsidRPr="00CC4434" w:rsidTr="00F97C1C">
        <w:tc>
          <w:tcPr>
            <w:tcW w:w="9242" w:type="dxa"/>
          </w:tcPr>
          <w:p w:rsidR="00CC4434" w:rsidRPr="00CC4434" w:rsidRDefault="00CC4434" w:rsidP="00CC4434">
            <w:pPr>
              <w:rPr>
                <w:b/>
                <w:bCs/>
              </w:rPr>
            </w:pPr>
            <w:r w:rsidRPr="00CC4434">
              <w:rPr>
                <w:b/>
                <w:bCs/>
              </w:rPr>
              <w:t>Issues:</w:t>
            </w:r>
          </w:p>
          <w:p w:rsidR="00CC4434" w:rsidRPr="00CC4434" w:rsidRDefault="00CC4434" w:rsidP="00CC4434">
            <w:pPr>
              <w:overflowPunct w:val="0"/>
              <w:autoSpaceDE w:val="0"/>
              <w:autoSpaceDN w:val="0"/>
              <w:adjustRightInd w:val="0"/>
              <w:spacing w:before="80" w:afterLines="50" w:after="120"/>
              <w:ind w:left="142"/>
              <w:jc w:val="both"/>
              <w:textAlignment w:val="baseline"/>
              <w:rPr>
                <w:rFonts w:eastAsiaTheme="minorEastAsia"/>
                <w:lang w:eastAsia="ja-JP"/>
              </w:rPr>
            </w:pPr>
            <w:r w:rsidRPr="00CC4434">
              <w:rPr>
                <w:rFonts w:eastAsiaTheme="minorEastAsia" w:hint="eastAsia"/>
                <w:lang w:val="en-GB" w:eastAsia="ja-JP"/>
              </w:rPr>
              <w:lastRenderedPageBreak/>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CC4434" w:rsidRPr="00CC4434" w:rsidRDefault="00CC4434" w:rsidP="00CC4434"/>
        </w:tc>
      </w:tr>
      <w:tr w:rsidR="00CC4434" w:rsidRPr="00CC4434" w:rsidTr="00F97C1C">
        <w:tc>
          <w:tcPr>
            <w:tcW w:w="9242" w:type="dxa"/>
          </w:tcPr>
          <w:p w:rsidR="00CC4434" w:rsidRPr="00CC4434" w:rsidRDefault="00CC4434" w:rsidP="00CC4434">
            <w:r w:rsidRPr="00CC4434">
              <w:rPr>
                <w:b/>
                <w:bCs/>
              </w:rPr>
              <w:lastRenderedPageBreak/>
              <w:t>APT Proposals</w:t>
            </w:r>
            <w:r w:rsidRPr="00CC4434">
              <w:t>:</w:t>
            </w:r>
          </w:p>
          <w:p w:rsidR="00CC4434" w:rsidRPr="00CC4434" w:rsidRDefault="00CC4434" w:rsidP="00CC4434"/>
          <w:p w:rsidR="00CC4434" w:rsidRPr="00CC4434" w:rsidRDefault="00CC4434" w:rsidP="00CC4434">
            <w:pPr>
              <w:ind w:firstLineChars="100" w:firstLine="240"/>
              <w:rPr>
                <w:rFonts w:eastAsiaTheme="minorEastAsia"/>
                <w:lang w:eastAsia="ja-JP"/>
              </w:rPr>
            </w:pPr>
            <w:r w:rsidRPr="00CC4434">
              <w:rPr>
                <w:rFonts w:eastAsiaTheme="minorEastAsia" w:hint="eastAsia"/>
                <w:lang w:eastAsia="ja-JP"/>
              </w:rPr>
              <w:t xml:space="preserve">Retention of Resolution </w:t>
            </w:r>
            <w:r w:rsidRPr="00CC4434">
              <w:rPr>
                <w:rFonts w:eastAsiaTheme="minorEastAsia"/>
                <w:b/>
                <w:lang w:eastAsia="ja-JP"/>
              </w:rPr>
              <w:t>757 (Rev.WRC-12)</w:t>
            </w:r>
            <w:r w:rsidRPr="00CC4434">
              <w:rPr>
                <w:rFonts w:eastAsiaTheme="minorEastAsia" w:hint="eastAsia"/>
                <w:lang w:eastAsia="ja-JP"/>
              </w:rPr>
              <w:t xml:space="preserve"> with some modifications.</w:t>
            </w:r>
          </w:p>
          <w:p w:rsidR="00CC4434" w:rsidRPr="00CC4434" w:rsidRDefault="00CC4434" w:rsidP="00CC4434"/>
        </w:tc>
      </w:tr>
      <w:tr w:rsidR="00CC4434" w:rsidRPr="00CC4434" w:rsidTr="00F97C1C">
        <w:tc>
          <w:tcPr>
            <w:tcW w:w="9242" w:type="dxa"/>
          </w:tcPr>
          <w:p w:rsidR="00CC4434" w:rsidRPr="00CC4434" w:rsidRDefault="00CC4434" w:rsidP="00CC4434">
            <w:pPr>
              <w:rPr>
                <w:b/>
                <w:bCs/>
              </w:rPr>
            </w:pPr>
            <w:r w:rsidRPr="00CC4434">
              <w:rPr>
                <w:b/>
                <w:bCs/>
              </w:rPr>
              <w:t>Status of the APT Proposals:</w:t>
            </w:r>
          </w:p>
          <w:p w:rsidR="00CC4434" w:rsidRPr="00CC4434" w:rsidRDefault="00CC4434" w:rsidP="00CC4434"/>
          <w:p w:rsidR="00CC4434" w:rsidRPr="00CC4434" w:rsidRDefault="00CC4434" w:rsidP="00CC4434">
            <w:pPr>
              <w:numPr>
                <w:ilvl w:val="0"/>
                <w:numId w:val="29"/>
              </w:numPr>
              <w:contextualSpacing/>
              <w:rPr>
                <w:rFonts w:eastAsiaTheme="minorEastAsia"/>
                <w:lang w:eastAsia="ja-JP"/>
              </w:rPr>
            </w:pPr>
            <w:r w:rsidRPr="00CC4434">
              <w:rPr>
                <w:rFonts w:eastAsiaTheme="minorEastAsia" w:hint="eastAsia"/>
                <w:lang w:eastAsia="ja-JP"/>
              </w:rPr>
              <w:t>Our proposal was not reflected to the result of the discussion at WG 5C level.</w:t>
            </w:r>
          </w:p>
          <w:p w:rsidR="00CC4434" w:rsidRPr="00CC4434" w:rsidRDefault="00CC4434" w:rsidP="00CC4434">
            <w:pPr>
              <w:ind w:left="600"/>
              <w:contextualSpacing/>
              <w:rPr>
                <w:rFonts w:eastAsiaTheme="minorEastAsia"/>
                <w:lang w:eastAsia="ja-JP"/>
              </w:rPr>
            </w:pPr>
            <w:r w:rsidRPr="00CC4434">
              <w:rPr>
                <w:rFonts w:eastAsiaTheme="minorEastAsia" w:hint="eastAsia"/>
                <w:lang w:eastAsia="ja-JP"/>
              </w:rPr>
              <w:t xml:space="preserve">(See </w:t>
            </w:r>
            <w:r w:rsidRPr="00CC4434">
              <w:rPr>
                <w:rFonts w:eastAsiaTheme="minorEastAsia"/>
                <w:lang w:eastAsia="ja-JP"/>
              </w:rPr>
              <w:t>“</w:t>
            </w:r>
            <w:r w:rsidRPr="00CC4434">
              <w:rPr>
                <w:rFonts w:eastAsiaTheme="minorEastAsia" w:hint="eastAsia"/>
                <w:lang w:eastAsia="ja-JP"/>
              </w:rPr>
              <w:t>Comments/Remarks by the Coordinator</w:t>
            </w:r>
            <w:r w:rsidRPr="00CC4434">
              <w:rPr>
                <w:rFonts w:eastAsiaTheme="minorEastAsia"/>
                <w:lang w:eastAsia="ja-JP"/>
              </w:rPr>
              <w:t>”</w:t>
            </w:r>
            <w:r w:rsidRPr="00CC4434">
              <w:rPr>
                <w:rFonts w:eastAsiaTheme="minorEastAsia" w:hint="eastAsia"/>
                <w:lang w:eastAsia="ja-JP"/>
              </w:rPr>
              <w:t xml:space="preserve"> below.)</w:t>
            </w:r>
          </w:p>
          <w:p w:rsidR="00CC4434" w:rsidRPr="00CC4434" w:rsidRDefault="00CC4434" w:rsidP="00CC4434"/>
        </w:tc>
      </w:tr>
      <w:tr w:rsidR="00CC4434" w:rsidRPr="00CC4434" w:rsidTr="00F97C1C">
        <w:tc>
          <w:tcPr>
            <w:tcW w:w="9242" w:type="dxa"/>
          </w:tcPr>
          <w:p w:rsidR="00CC4434" w:rsidRPr="00CC4434" w:rsidRDefault="00CC4434" w:rsidP="00CC4434">
            <w:pPr>
              <w:rPr>
                <w:b/>
                <w:bCs/>
              </w:rPr>
            </w:pPr>
            <w:r w:rsidRPr="00CC4434">
              <w:rPr>
                <w:b/>
                <w:bCs/>
              </w:rPr>
              <w:t>Issues to be discussed at the Coordination Meeting:</w:t>
            </w:r>
          </w:p>
          <w:p w:rsidR="00CC4434" w:rsidRPr="00CC4434" w:rsidRDefault="00CC4434" w:rsidP="00CC4434">
            <w:pPr>
              <w:ind w:firstLineChars="100" w:firstLine="240"/>
              <w:rPr>
                <w:rFonts w:eastAsiaTheme="minorEastAsia"/>
                <w:lang w:eastAsia="ja-JP"/>
              </w:rPr>
            </w:pPr>
          </w:p>
          <w:p w:rsidR="00CC4434" w:rsidRPr="00CC4434" w:rsidRDefault="00CC4434" w:rsidP="00CC4434">
            <w:pPr>
              <w:numPr>
                <w:ilvl w:val="0"/>
                <w:numId w:val="29"/>
              </w:numPr>
              <w:contextualSpacing/>
              <w:rPr>
                <w:rFonts w:eastAsiaTheme="minorEastAsia"/>
                <w:lang w:eastAsia="ja-JP"/>
              </w:rPr>
            </w:pPr>
            <w:r w:rsidRPr="00CC4434">
              <w:rPr>
                <w:rFonts w:eastAsiaTheme="minorEastAsia" w:hint="eastAsia"/>
                <w:lang w:eastAsia="ja-JP"/>
              </w:rPr>
              <w:t>None.</w:t>
            </w:r>
          </w:p>
          <w:p w:rsidR="00CC4434" w:rsidRPr="00CC4434" w:rsidRDefault="00CC4434" w:rsidP="00CC4434">
            <w:pPr>
              <w:ind w:firstLineChars="100" w:firstLine="240"/>
              <w:rPr>
                <w:rFonts w:eastAsiaTheme="minorEastAsia"/>
                <w:lang w:eastAsia="ja-JP"/>
              </w:rPr>
            </w:pPr>
          </w:p>
        </w:tc>
      </w:tr>
      <w:tr w:rsidR="00CC4434" w:rsidRPr="00CC4434" w:rsidTr="00F97C1C">
        <w:tc>
          <w:tcPr>
            <w:tcW w:w="9242" w:type="dxa"/>
          </w:tcPr>
          <w:p w:rsidR="00CC4434" w:rsidRPr="00CC4434" w:rsidRDefault="00CC4434" w:rsidP="00CC4434">
            <w:pPr>
              <w:rPr>
                <w:rFonts w:eastAsiaTheme="minorEastAsia"/>
                <w:lang w:eastAsia="ja-JP"/>
              </w:rPr>
            </w:pPr>
            <w:r w:rsidRPr="00CC4434">
              <w:rPr>
                <w:b/>
                <w:bCs/>
              </w:rPr>
              <w:t>Comments/Remarks by the Coordinator</w:t>
            </w:r>
            <w:r w:rsidRPr="00CC4434">
              <w:t>:</w:t>
            </w:r>
            <w:r w:rsidRPr="00CC4434">
              <w:rPr>
                <w:rFonts w:eastAsiaTheme="minorEastAsia" w:hint="eastAsia"/>
                <w:lang w:eastAsia="ja-JP"/>
              </w:rPr>
              <w:t xml:space="preserve"> </w:t>
            </w:r>
            <w:r w:rsidRPr="00CC4434">
              <w:rPr>
                <w:rFonts w:eastAsiaTheme="minorEastAsia" w:hint="eastAsia"/>
                <w:color w:val="FF0000"/>
                <w:lang w:eastAsia="ja-JP"/>
              </w:rPr>
              <w:t>[Updated]</w:t>
            </w:r>
          </w:p>
          <w:p w:rsidR="00CC4434" w:rsidRPr="00CC4434" w:rsidRDefault="00CC4434" w:rsidP="00CC4434">
            <w:pPr>
              <w:rPr>
                <w:rFonts w:eastAsiaTheme="minorEastAsia"/>
                <w:lang w:eastAsia="ja-JP"/>
              </w:rPr>
            </w:pPr>
          </w:p>
          <w:p w:rsidR="00CC4434" w:rsidRPr="00CC4434" w:rsidRDefault="00CC4434" w:rsidP="00CC4434">
            <w:pPr>
              <w:numPr>
                <w:ilvl w:val="0"/>
                <w:numId w:val="28"/>
              </w:numPr>
              <w:contextualSpacing/>
              <w:rPr>
                <w:rFonts w:eastAsiaTheme="minorEastAsia"/>
                <w:lang w:eastAsia="ja-JP"/>
              </w:rPr>
            </w:pPr>
            <w:r w:rsidRPr="00CC4434">
              <w:rPr>
                <w:rFonts w:eastAsiaTheme="minorEastAsia" w:hint="eastAsia"/>
                <w:lang w:eastAsia="ja-JP"/>
              </w:rPr>
              <w:t>WG5C</w:t>
            </w:r>
            <w:r w:rsidRPr="00CC4434">
              <w:rPr>
                <w:rFonts w:eastAsiaTheme="minorEastAsia"/>
                <w:lang w:eastAsia="ja-JP"/>
              </w:rPr>
              <w:t>’</w:t>
            </w:r>
            <w:r w:rsidRPr="00CC4434">
              <w:rPr>
                <w:rFonts w:eastAsiaTheme="minorEastAsia" w:hint="eastAsia"/>
                <w:lang w:eastAsia="ja-JP"/>
              </w:rPr>
              <w:t xml:space="preserve">s proposal to suppress Resolution </w:t>
            </w:r>
            <w:r w:rsidRPr="00CC4434">
              <w:rPr>
                <w:rFonts w:eastAsiaTheme="minorEastAsia" w:hint="eastAsia"/>
                <w:b/>
                <w:lang w:eastAsia="ja-JP"/>
              </w:rPr>
              <w:t>757</w:t>
            </w:r>
            <w:r w:rsidRPr="00CC4434">
              <w:rPr>
                <w:rFonts w:eastAsiaTheme="minorEastAsia" w:hint="eastAsia"/>
                <w:lang w:eastAsia="ja-JP"/>
              </w:rPr>
              <w:t xml:space="preserve"> was agreed (see </w:t>
            </w:r>
            <w:hyperlink r:id="rId38" w:history="1">
              <w:r w:rsidRPr="00CC4434">
                <w:rPr>
                  <w:color w:val="0000FF"/>
                  <w:u w:val="single"/>
                </w:rPr>
                <w:t>DT/36</w:t>
              </w:r>
            </w:hyperlink>
            <w:r w:rsidRPr="00CC4434">
              <w:rPr>
                <w:rFonts w:eastAsiaTheme="minorEastAsia" w:hint="eastAsia"/>
                <w:lang w:eastAsia="ja-JP"/>
              </w:rPr>
              <w:t>).</w:t>
            </w:r>
          </w:p>
          <w:p w:rsidR="00CC4434" w:rsidRPr="00CC4434" w:rsidRDefault="00CC4434" w:rsidP="00CC4434">
            <w:pPr>
              <w:numPr>
                <w:ilvl w:val="0"/>
                <w:numId w:val="28"/>
              </w:numPr>
              <w:contextualSpacing/>
              <w:rPr>
                <w:rFonts w:eastAsiaTheme="minorEastAsia"/>
                <w:lang w:eastAsia="ja-JP"/>
              </w:rPr>
            </w:pPr>
            <w:r w:rsidRPr="00CC4434">
              <w:rPr>
                <w:rFonts w:eastAsiaTheme="minorEastAsia"/>
                <w:lang w:eastAsia="ja-JP"/>
              </w:rPr>
              <w:t>I</w:t>
            </w:r>
            <w:r w:rsidRPr="00CC4434">
              <w:rPr>
                <w:rFonts w:eastAsiaTheme="minorEastAsia" w:hint="eastAsia"/>
                <w:lang w:eastAsia="ja-JP"/>
              </w:rPr>
              <w:t>t will be submitted to COM 5.</w:t>
            </w:r>
          </w:p>
          <w:p w:rsidR="00CC4434" w:rsidRPr="00CC4434" w:rsidRDefault="00CC4434" w:rsidP="00CC4434">
            <w:pPr>
              <w:ind w:left="240"/>
              <w:rPr>
                <w:rFonts w:eastAsiaTheme="minorEastAsia"/>
                <w:lang w:eastAsia="ja-JP"/>
              </w:rPr>
            </w:pPr>
          </w:p>
        </w:tc>
      </w:tr>
    </w:tbl>
    <w:p w:rsidR="009E282B" w:rsidRDefault="009E282B" w:rsidP="00876DE9">
      <w:pPr>
        <w:jc w:val="both"/>
        <w:rPr>
          <w:snapToGrid w:val="0"/>
        </w:rPr>
      </w:pPr>
    </w:p>
    <w:p w:rsidR="00DD43CA" w:rsidRDefault="00DD43CA" w:rsidP="00876DE9">
      <w:pPr>
        <w:jc w:val="both"/>
        <w:rPr>
          <w:snapToGrid w:val="0"/>
        </w:rPr>
      </w:pPr>
    </w:p>
    <w:p w:rsidR="00DD43CA" w:rsidRDefault="00DD43CA" w:rsidP="00876DE9">
      <w:pPr>
        <w:jc w:val="both"/>
        <w:rPr>
          <w:snapToGrid w:val="0"/>
        </w:rPr>
      </w:pPr>
    </w:p>
    <w:tbl>
      <w:tblPr>
        <w:tblStyle w:val="TableGrid"/>
        <w:tblW w:w="0" w:type="auto"/>
        <w:tblLook w:val="04A0" w:firstRow="1" w:lastRow="0" w:firstColumn="1" w:lastColumn="0" w:noHBand="0" w:noVBand="1"/>
      </w:tblPr>
      <w:tblGrid>
        <w:gridCol w:w="9242"/>
      </w:tblGrid>
      <w:tr w:rsidR="00203881" w:rsidTr="00F97C1C">
        <w:tc>
          <w:tcPr>
            <w:tcW w:w="9242" w:type="dxa"/>
          </w:tcPr>
          <w:p w:rsidR="00203881" w:rsidRPr="00776E69" w:rsidRDefault="00203881" w:rsidP="00F97C1C">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AI 10</w:t>
            </w:r>
          </w:p>
          <w:p w:rsidR="00203881" w:rsidRDefault="00203881" w:rsidP="00F97C1C">
            <w:pPr>
              <w:rPr>
                <w:b/>
                <w:bCs/>
                <w:sz w:val="28"/>
              </w:rPr>
            </w:pPr>
          </w:p>
        </w:tc>
      </w:tr>
      <w:tr w:rsidR="00203881" w:rsidTr="00F97C1C">
        <w:tc>
          <w:tcPr>
            <w:tcW w:w="9242" w:type="dxa"/>
          </w:tcPr>
          <w:p w:rsidR="00203881" w:rsidRDefault="00203881" w:rsidP="00F97C1C">
            <w:r w:rsidRPr="00AE27E9">
              <w:rPr>
                <w:b/>
                <w:bCs/>
              </w:rPr>
              <w:t>Name of the Coordinator</w:t>
            </w:r>
            <w:r>
              <w:rPr>
                <w:b/>
                <w:bCs/>
              </w:rPr>
              <w:t xml:space="preserve"> ( with Email)</w:t>
            </w:r>
            <w:r>
              <w:t>:</w:t>
            </w:r>
          </w:p>
          <w:p w:rsidR="00203881" w:rsidRDefault="00203881" w:rsidP="00F97C1C">
            <w:pPr>
              <w:spacing w:before="40" w:after="40"/>
            </w:pPr>
            <w:r w:rsidRPr="00B27756">
              <w:rPr>
                <w:b/>
                <w:bCs/>
                <w:i/>
              </w:rPr>
              <w:t>Overall:</w:t>
            </w:r>
            <w:r>
              <w:rPr>
                <w:bCs/>
              </w:rPr>
              <w:t xml:space="preserve"> </w:t>
            </w:r>
            <w:r w:rsidRPr="008433C2">
              <w:t xml:space="preserve">Mr. </w:t>
            </w:r>
            <w:r>
              <w:t>Jiao Jian (China)</w:t>
            </w:r>
            <w:r>
              <w:rPr>
                <w:rFonts w:eastAsiaTheme="minorEastAsia" w:hint="eastAsia"/>
                <w:lang w:eastAsia="zh-CN"/>
              </w:rPr>
              <w:t xml:space="preserve"> </w:t>
            </w:r>
            <w:hyperlink r:id="rId39" w:history="1">
              <w:r w:rsidRPr="00E56525">
                <w:rPr>
                  <w:rStyle w:val="Hyperlink"/>
                </w:rPr>
                <w:t>jian.jiao@huawei.com</w:t>
              </w:r>
            </w:hyperlink>
            <w:r>
              <w:t xml:space="preserve"> </w:t>
            </w:r>
          </w:p>
          <w:p w:rsidR="00203881" w:rsidRDefault="00203881" w:rsidP="00F97C1C">
            <w:pPr>
              <w:spacing w:before="40" w:after="40"/>
              <w:rPr>
                <w:rFonts w:eastAsia="Batang"/>
              </w:rPr>
            </w:pPr>
            <w:r w:rsidRPr="00B27756">
              <w:rPr>
                <w:b/>
                <w:i/>
              </w:rPr>
              <w:t>IMT:</w:t>
            </w:r>
            <w:r>
              <w:t xml:space="preserve"> </w:t>
            </w:r>
            <w:r w:rsidRPr="008433C2">
              <w:t>Mr. Hyoungjin Choi (Rep. of Korea)</w:t>
            </w:r>
            <w:r>
              <w:rPr>
                <w:rFonts w:eastAsiaTheme="minorEastAsia" w:hint="eastAsia"/>
                <w:lang w:eastAsia="zh-CN"/>
              </w:rPr>
              <w:t xml:space="preserve"> </w:t>
            </w:r>
            <w:hyperlink r:id="rId40" w:history="1">
              <w:r w:rsidRPr="00E56525">
                <w:rPr>
                  <w:rStyle w:val="Hyperlink"/>
                  <w:rFonts w:eastAsia="Batang"/>
                </w:rPr>
                <w:t>hj686.choi@samsung.com</w:t>
              </w:r>
            </w:hyperlink>
            <w:r>
              <w:rPr>
                <w:rFonts w:eastAsia="Batang"/>
              </w:rPr>
              <w:t xml:space="preserve"> </w:t>
            </w:r>
          </w:p>
          <w:p w:rsidR="00203881" w:rsidRPr="00776E69" w:rsidRDefault="00203881" w:rsidP="00F97C1C">
            <w:pPr>
              <w:spacing w:before="40" w:after="40"/>
              <w:rPr>
                <w:rFonts w:eastAsiaTheme="minorEastAsia"/>
                <w:lang w:eastAsia="zh-CN"/>
              </w:rPr>
            </w:pPr>
            <w:r w:rsidRPr="00B27756">
              <w:rPr>
                <w:b/>
                <w:i/>
              </w:rPr>
              <w:t>275 GHz/ITS:</w:t>
            </w:r>
            <w:r>
              <w:t xml:space="preserve"> Ms. Yumi Ueda (Japan)</w:t>
            </w:r>
            <w:r>
              <w:rPr>
                <w:rFonts w:eastAsiaTheme="minorEastAsia" w:hint="eastAsia"/>
                <w:lang w:eastAsia="zh-CN"/>
              </w:rPr>
              <w:t xml:space="preserve"> </w:t>
            </w:r>
            <w:hyperlink r:id="rId41" w:history="1">
              <w:r w:rsidRPr="00E56525">
                <w:rPr>
                  <w:rStyle w:val="Hyperlink"/>
                </w:rPr>
                <w:t>ueda@nict.gp.jp</w:t>
              </w:r>
            </w:hyperlink>
            <w:r>
              <w:t xml:space="preserve"> </w:t>
            </w:r>
          </w:p>
        </w:tc>
      </w:tr>
      <w:tr w:rsidR="00203881" w:rsidTr="00F97C1C">
        <w:tc>
          <w:tcPr>
            <w:tcW w:w="9242" w:type="dxa"/>
          </w:tcPr>
          <w:p w:rsidR="00203881" w:rsidRPr="00AE27E9" w:rsidRDefault="00203881" w:rsidP="00F97C1C">
            <w:pPr>
              <w:rPr>
                <w:b/>
                <w:bCs/>
              </w:rPr>
            </w:pPr>
            <w:r w:rsidRPr="00AE27E9">
              <w:rPr>
                <w:b/>
                <w:bCs/>
              </w:rPr>
              <w:t>Issues:</w:t>
            </w:r>
          </w:p>
          <w:p w:rsidR="00203881" w:rsidRPr="00AE27E9" w:rsidRDefault="00203881" w:rsidP="00F97C1C">
            <w:r w:rsidRPr="00E7174D">
              <w:t>10</w:t>
            </w:r>
            <w:r w:rsidRPr="00E7174D">
              <w:rPr>
                <w:b/>
                <w:bCs/>
              </w:rPr>
              <w:tab/>
            </w:r>
            <w:r w:rsidRPr="00E7174D">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203881" w:rsidTr="00F97C1C">
        <w:tc>
          <w:tcPr>
            <w:tcW w:w="9242" w:type="dxa"/>
          </w:tcPr>
          <w:p w:rsidR="00203881" w:rsidRDefault="00203881" w:rsidP="00F97C1C">
            <w:r>
              <w:rPr>
                <w:b/>
                <w:bCs/>
              </w:rPr>
              <w:t>APT Proposals</w:t>
            </w:r>
            <w:r>
              <w:t>:</w:t>
            </w:r>
          </w:p>
          <w:p w:rsidR="00203881" w:rsidRDefault="00203881" w:rsidP="00F97C1C">
            <w:r>
              <w:t>ASP/32A24/1</w:t>
            </w:r>
            <w:r>
              <w:tab/>
              <w:t>SUP RESOLUTION 806 (WRC-07)</w:t>
            </w:r>
          </w:p>
          <w:p w:rsidR="00203881" w:rsidRDefault="00203881" w:rsidP="00F97C1C">
            <w:r>
              <w:t>ASP/32A24/2</w:t>
            </w:r>
            <w:r>
              <w:tab/>
              <w:t>SUP RESOLUTION 807 (WRC-12)</w:t>
            </w:r>
          </w:p>
          <w:p w:rsidR="00203881" w:rsidRDefault="00203881" w:rsidP="00F97C1C">
            <w:r>
              <w:t>ASP/32A24/3</w:t>
            </w:r>
            <w:r>
              <w:tab/>
              <w:t>SUP RESOLUTION 808 (WRC-12)</w:t>
            </w:r>
          </w:p>
          <w:p w:rsidR="00203881" w:rsidRDefault="00203881" w:rsidP="00F97C1C">
            <w:r>
              <w:t>ASP/32A24/4</w:t>
            </w:r>
            <w:r>
              <w:tab/>
              <w:t>Draft New Resolution [ASP-A10-WRC-19 AGENDA] (wrc-15) Agenda for the 2019 World Radiocommunication Conference</w:t>
            </w:r>
          </w:p>
          <w:p w:rsidR="00203881" w:rsidRDefault="00203881" w:rsidP="00F97C1C">
            <w:r>
              <w:t>ASP/32A24/5</w:t>
            </w:r>
            <w:r>
              <w:tab/>
              <w:t>1.1</w:t>
            </w:r>
            <w:r>
              <w:tab/>
              <w:t>to consider identification of frequency bands for IMT including possible additional allocations to the mobile service on a primary basis in accordance with Resolution [ASP-B10-IMT ABOVE 6 GHz] (WRC 15) (Attachment 1);</w:t>
            </w:r>
          </w:p>
          <w:p w:rsidR="00203881" w:rsidRDefault="00203881" w:rsidP="00F97C1C">
            <w:r>
              <w:t>ASP/32A24/6</w:t>
            </w:r>
            <w:r>
              <w:tab/>
              <w:t>1.2</w:t>
            </w:r>
            <w:r>
              <w:tab/>
              <w:t>to consider the appropriate regulatory measures to identify the land mobile and fixed services operating in the frequency range 275-1 000 GHz in accordance with Resolution [ASP-C10-MS&amp;FS ABOVE 275GHz] (WRC 15) (Attachment 2);</w:t>
            </w:r>
          </w:p>
          <w:p w:rsidR="00203881" w:rsidRDefault="00203881" w:rsidP="00F97C1C">
            <w:r>
              <w:t>ASP/32A24/7</w:t>
            </w:r>
            <w:r>
              <w:tab/>
              <w:t>1.3</w:t>
            </w:r>
            <w:r>
              <w:tab/>
              <w:t>to consider spectrum-related matters and possible regulatory actions for Intelligent Transport Systems (ITS) applications, taking into account the results of ITU R studies, in accordance with Resolution [ASP-D10-ITS] (WRC 15) (Attachment 3);</w:t>
            </w:r>
          </w:p>
          <w:p w:rsidR="00203881" w:rsidRDefault="00203881" w:rsidP="00F97C1C">
            <w:r>
              <w:lastRenderedPageBreak/>
              <w:t>ASP/32A24/8</w:t>
            </w:r>
            <w:r>
              <w:tab/>
              <w:t>1.4</w:t>
            </w:r>
            <w:r>
              <w:tab/>
              <w:t>to consider regulatory actions, including spectrum allocations, to support GMDSS modernization and implementation of e navigation in accordance with Resolution 359 (Rev.WRC 15) (Attachment 4);</w:t>
            </w:r>
          </w:p>
          <w:p w:rsidR="00203881" w:rsidRDefault="00203881" w:rsidP="00F97C1C">
            <w:r>
              <w:t>ASP/32A24/9</w:t>
            </w:r>
            <w:r>
              <w:tab/>
              <w:t>1.5</w:t>
            </w:r>
            <w:r>
              <w:tab/>
              <w:t>to consider regulatory provisions to facilitate the introduction of GADSS in aeronautical services bands in accordance with Resolution [ASP-E10-GADSS] (WRC 15) (Attachment 5);</w:t>
            </w:r>
          </w:p>
          <w:p w:rsidR="00203881" w:rsidRDefault="00203881" w:rsidP="00F97C1C">
            <w:r>
              <w:t>ASP/32A24/10</w:t>
            </w:r>
            <w:r>
              <w:tab/>
              <w:t>1.6</w:t>
            </w:r>
            <w:r>
              <w:tab/>
              <w:t>to consider possible frequency requirement and regulatory procedures for protecting the automatic identification system (AIS) and supporting novel devices using AIS technology, in accordance with Resolution [ASP-F10-AIS] (WRC 15) (Attachment 6);</w:t>
            </w:r>
          </w:p>
          <w:p w:rsidR="00203881" w:rsidRDefault="00203881" w:rsidP="00F97C1C">
            <w:r>
              <w:t>ASP/32A24/11</w:t>
            </w:r>
            <w:r>
              <w:tab/>
              <w:t>1.7</w:t>
            </w:r>
            <w:r>
              <w:tab/>
              <w:t>to consider spectrum-related matters and possible regulatory actions to support the next-generation radiocommunication systems between train and tracksides, in accordance with Resolution [ASP-G10-TRAIN] (WRC 15) (Attachment 7);</w:t>
            </w:r>
          </w:p>
          <w:p w:rsidR="00203881" w:rsidRDefault="00203881" w:rsidP="00F97C1C">
            <w:r>
              <w:t>ASP/32A24/12</w:t>
            </w:r>
            <w:r>
              <w:tab/>
              <w:t>1.8</w:t>
            </w:r>
            <w:r>
              <w:tab/>
              <w:t>to consider spectrum-related matters and regulatory actions to support wireless power transmission (WPT)1 taking into account the results of ITU R studies in accordance with Resolution [ASP-H10-WPT] (WRC 15) (Attachment 8);</w:t>
            </w:r>
          </w:p>
          <w:p w:rsidR="00203881" w:rsidRDefault="00203881" w:rsidP="00F97C1C">
            <w:r>
              <w:t>ASP/32A24/13</w:t>
            </w:r>
            <w:r>
              <w:tab/>
              <w:t xml:space="preserve">Agenda 2 – 10 </w:t>
            </w:r>
          </w:p>
          <w:p w:rsidR="00203881" w:rsidRDefault="00203881" w:rsidP="00F97C1C">
            <w:r>
              <w:t>ASP/32A24/14</w:t>
            </w:r>
            <w:r>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203881" w:rsidRDefault="00203881" w:rsidP="00F97C1C">
            <w:r>
              <w:t>ASP/32A24/15</w:t>
            </w:r>
            <w:r>
              <w:tab/>
              <w:t>Draft New Resolution [ASP-C10-MS&amp;FS ABOVE 275 GHZ] (wrc-15) Appropriate regulatory measures for the land mobile and fixed services operating in the frequency range 275-1 000 GHz</w:t>
            </w:r>
          </w:p>
          <w:p w:rsidR="00203881" w:rsidRDefault="00203881" w:rsidP="00F97C1C">
            <w:r>
              <w:t>ASP/32A24/16</w:t>
            </w:r>
            <w:r>
              <w:tab/>
              <w:t>Draft New Resolution [ASP-D10-ITS] (wrc-15) Spectrum-related matters and possible regulatory actions for Intelligent Transport Systems applications</w:t>
            </w:r>
          </w:p>
          <w:p w:rsidR="00203881" w:rsidRDefault="00203881" w:rsidP="00F97C1C">
            <w:r>
              <w:t>ASP/32A24/17</w:t>
            </w:r>
            <w:r>
              <w:tab/>
              <w:t>RESOLUTION 359 (REV.WRC-1215) Consideration of regulatory provisions for modernization of the Global Maritime Distress and Safety System and studies related to e-navigation</w:t>
            </w:r>
          </w:p>
          <w:p w:rsidR="00203881" w:rsidRDefault="00203881" w:rsidP="00F97C1C">
            <w:r>
              <w:t>ASP/32A24/18</w:t>
            </w:r>
            <w:r>
              <w:tab/>
              <w:t>Draft New Resolution [ASP-E10-GADSS] (wrc-15) Aircraft tracking and distress communications</w:t>
            </w:r>
          </w:p>
          <w:p w:rsidR="00203881" w:rsidRDefault="00203881" w:rsidP="00F97C1C">
            <w:r>
              <w:t>ASP/32A24/19</w:t>
            </w:r>
            <w:r>
              <w:tab/>
              <w:t xml:space="preserve">Draft New Resolution [ASP-F10-AIS] (wrc-15) Consideration of possible frequency requirement and regulatory procedures for protecting automatic identification system (AIS) and supporting </w:t>
            </w:r>
          </w:p>
          <w:p w:rsidR="00203881" w:rsidRDefault="00203881" w:rsidP="00F97C1C">
            <w:r>
              <w:t>novel devices using AIS technology</w:t>
            </w:r>
          </w:p>
          <w:p w:rsidR="00203881" w:rsidRDefault="00203881" w:rsidP="00F97C1C">
            <w:r>
              <w:t>ASP/32A24/20</w:t>
            </w:r>
            <w:r>
              <w:tab/>
              <w:t>Draft New Resolution [ASP-G10-TRAIN] (wrc-15) Consideration of spectrum related matters and possible regulatory actions to support the next-generation radiocommunication system between train and tracksides</w:t>
            </w:r>
          </w:p>
          <w:p w:rsidR="00203881" w:rsidRPr="009D37EB" w:rsidRDefault="00203881" w:rsidP="00F97C1C">
            <w:pPr>
              <w:rPr>
                <w:rFonts w:eastAsiaTheme="minorEastAsia"/>
                <w:lang w:eastAsia="zh-CN"/>
              </w:rPr>
            </w:pPr>
            <w:r>
              <w:t>ASP/32A24/21</w:t>
            </w:r>
            <w:r>
              <w:tab/>
              <w:t>Draft New Resolution [ASP-H10-WPT] (wrc-15) Studies on spectrum-related matters and regulatory actions to support Wireless Power Transmission (WPT)</w:t>
            </w:r>
          </w:p>
        </w:tc>
      </w:tr>
      <w:tr w:rsidR="00203881" w:rsidTr="00F97C1C">
        <w:tc>
          <w:tcPr>
            <w:tcW w:w="9242" w:type="dxa"/>
          </w:tcPr>
          <w:p w:rsidR="00203881" w:rsidRPr="001277C7" w:rsidRDefault="00203881" w:rsidP="00F97C1C">
            <w:pPr>
              <w:rPr>
                <w:b/>
                <w:bCs/>
              </w:rPr>
            </w:pPr>
            <w:r>
              <w:rPr>
                <w:b/>
                <w:bCs/>
              </w:rPr>
              <w:lastRenderedPageBreak/>
              <w:t>Status of the APT Proposals:</w:t>
            </w:r>
          </w:p>
          <w:p w:rsidR="00203881" w:rsidRPr="001C09DA" w:rsidRDefault="00203881" w:rsidP="00203881">
            <w:pPr>
              <w:pStyle w:val="ListParagraph"/>
              <w:numPr>
                <w:ilvl w:val="0"/>
                <w:numId w:val="37"/>
              </w:numPr>
              <w:rPr>
                <w:rFonts w:eastAsiaTheme="minorEastAsia"/>
                <w:lang w:eastAsia="zh-CN"/>
              </w:rPr>
            </w:pPr>
            <w:r w:rsidRPr="001C09DA">
              <w:rPr>
                <w:rFonts w:eastAsiaTheme="minorEastAsia"/>
                <w:lang w:eastAsia="zh-CN"/>
              </w:rPr>
              <w:t>Introduction of documents concerning Agenda item 10</w:t>
            </w:r>
          </w:p>
          <w:p w:rsidR="00203881" w:rsidRPr="001C09DA" w:rsidRDefault="00203881" w:rsidP="00203881">
            <w:pPr>
              <w:pStyle w:val="ListParagraph"/>
              <w:numPr>
                <w:ilvl w:val="0"/>
                <w:numId w:val="37"/>
              </w:numPr>
              <w:rPr>
                <w:rFonts w:eastAsiaTheme="minorEastAsia"/>
                <w:lang w:eastAsia="zh-CN"/>
              </w:rPr>
            </w:pPr>
            <w:r w:rsidRPr="001C09DA">
              <w:rPr>
                <w:rFonts w:eastAsiaTheme="minorEastAsia"/>
                <w:lang w:eastAsia="zh-CN"/>
              </w:rPr>
              <w:t>Consideration of proposals relating to agenda item 10</w:t>
            </w:r>
          </w:p>
          <w:p w:rsidR="00203881" w:rsidRPr="001C09DA" w:rsidRDefault="00203881" w:rsidP="00203881">
            <w:pPr>
              <w:pStyle w:val="ListParagraph"/>
              <w:numPr>
                <w:ilvl w:val="1"/>
                <w:numId w:val="37"/>
              </w:numPr>
              <w:rPr>
                <w:rFonts w:eastAsiaTheme="minorEastAsia"/>
                <w:lang w:eastAsia="zh-CN"/>
              </w:rPr>
            </w:pPr>
            <w:r w:rsidRPr="001C09DA">
              <w:rPr>
                <w:rFonts w:eastAsiaTheme="minorEastAsia"/>
                <w:lang w:eastAsia="zh-CN"/>
              </w:rPr>
              <w:t>1</w:t>
            </w:r>
            <w:r w:rsidRPr="001C09DA">
              <w:rPr>
                <w:rFonts w:eastAsiaTheme="minorEastAsia"/>
                <w:vertAlign w:val="superscript"/>
                <w:lang w:eastAsia="zh-CN"/>
              </w:rPr>
              <w:t>st</w:t>
            </w:r>
            <w:r>
              <w:rPr>
                <w:rFonts w:eastAsiaTheme="minorEastAsia" w:hint="eastAsia"/>
                <w:lang w:eastAsia="zh-CN"/>
              </w:rPr>
              <w:t xml:space="preserve"> </w:t>
            </w:r>
            <w:r w:rsidRPr="001C09DA">
              <w:rPr>
                <w:rFonts w:eastAsiaTheme="minorEastAsia"/>
                <w:lang w:eastAsia="zh-CN"/>
              </w:rPr>
              <w:t>box : ASP/32A24/10(AIS), ASP/32A24/9(GADSS), ASP/32A24/8(GMDSS), ASP/32A24/5(IMT), ASP/32A24/7(ITS), ASP/32A24/6(275GHz)</w:t>
            </w:r>
          </w:p>
          <w:p w:rsidR="00203881" w:rsidRDefault="00203881" w:rsidP="00203881">
            <w:pPr>
              <w:pStyle w:val="ListParagraph"/>
              <w:numPr>
                <w:ilvl w:val="1"/>
                <w:numId w:val="37"/>
              </w:numPr>
              <w:rPr>
                <w:rFonts w:eastAsiaTheme="minorEastAsia"/>
                <w:lang w:eastAsia="zh-CN"/>
              </w:rPr>
            </w:pPr>
            <w:r w:rsidRPr="001C09DA">
              <w:rPr>
                <w:rFonts w:eastAsiaTheme="minorEastAsia"/>
                <w:lang w:eastAsia="zh-CN"/>
              </w:rPr>
              <w:t>2</w:t>
            </w:r>
            <w:r w:rsidRPr="001C09DA">
              <w:rPr>
                <w:rFonts w:eastAsiaTheme="minorEastAsia"/>
                <w:vertAlign w:val="superscript"/>
                <w:lang w:eastAsia="zh-CN"/>
              </w:rPr>
              <w:t>nd</w:t>
            </w:r>
            <w:r>
              <w:rPr>
                <w:rFonts w:eastAsiaTheme="minorEastAsia" w:hint="eastAsia"/>
                <w:lang w:eastAsia="zh-CN"/>
              </w:rPr>
              <w:t xml:space="preserve"> </w:t>
            </w:r>
            <w:r w:rsidRPr="001C09DA">
              <w:rPr>
                <w:rFonts w:eastAsiaTheme="minorEastAsia"/>
                <w:lang w:eastAsia="zh-CN"/>
              </w:rPr>
              <w:t>box : ASP/32A24/11(Train), ASP/32A24/12(WPT)</w:t>
            </w:r>
          </w:p>
          <w:p w:rsidR="00203881" w:rsidRPr="001C09DA" w:rsidRDefault="00203881" w:rsidP="00203881">
            <w:pPr>
              <w:pStyle w:val="ListParagraph"/>
              <w:numPr>
                <w:ilvl w:val="1"/>
                <w:numId w:val="37"/>
              </w:numPr>
              <w:rPr>
                <w:rFonts w:eastAsiaTheme="minorEastAsia"/>
                <w:lang w:eastAsia="zh-CN"/>
              </w:rPr>
            </w:pPr>
            <w:r>
              <w:rPr>
                <w:rFonts w:eastAsiaTheme="minorEastAsia" w:hint="eastAsia"/>
                <w:lang w:eastAsia="zh-CN"/>
              </w:rPr>
              <w:t>3</w:t>
            </w:r>
            <w:r w:rsidRPr="001C09DA">
              <w:rPr>
                <w:rFonts w:eastAsiaTheme="minorEastAsia" w:hint="eastAsia"/>
                <w:vertAlign w:val="superscript"/>
                <w:lang w:eastAsia="zh-CN"/>
              </w:rPr>
              <w:t>rd</w:t>
            </w:r>
            <w:r>
              <w:rPr>
                <w:rFonts w:eastAsiaTheme="minorEastAsia" w:hint="eastAsia"/>
                <w:lang w:eastAsia="zh-CN"/>
              </w:rPr>
              <w:t xml:space="preserve"> box:  None</w:t>
            </w:r>
          </w:p>
          <w:p w:rsidR="00203881" w:rsidRPr="001C09DA" w:rsidRDefault="00203881" w:rsidP="00203881">
            <w:pPr>
              <w:pStyle w:val="ListParagraph"/>
              <w:numPr>
                <w:ilvl w:val="0"/>
                <w:numId w:val="37"/>
              </w:numPr>
              <w:rPr>
                <w:rFonts w:eastAsiaTheme="minorEastAsia"/>
                <w:lang w:eastAsia="zh-CN"/>
              </w:rPr>
            </w:pPr>
            <w:r w:rsidRPr="001C09DA">
              <w:rPr>
                <w:rFonts w:eastAsiaTheme="minorEastAsia"/>
                <w:lang w:eastAsia="zh-CN"/>
              </w:rPr>
              <w:t>Starting to Creation of Adhoc groups</w:t>
            </w:r>
          </w:p>
          <w:p w:rsidR="00203881" w:rsidRPr="001C09DA" w:rsidRDefault="00203881" w:rsidP="00203881">
            <w:pPr>
              <w:pStyle w:val="ListParagraph"/>
              <w:numPr>
                <w:ilvl w:val="1"/>
                <w:numId w:val="37"/>
              </w:numPr>
              <w:rPr>
                <w:rFonts w:eastAsiaTheme="minorEastAsia"/>
                <w:lang w:eastAsia="zh-CN"/>
              </w:rPr>
            </w:pPr>
            <w:r w:rsidRPr="001C09DA">
              <w:rPr>
                <w:rFonts w:eastAsiaTheme="minorEastAsia"/>
                <w:lang w:eastAsia="zh-CN"/>
              </w:rPr>
              <w:t>Adhoc Group on IMT</w:t>
            </w:r>
          </w:p>
          <w:p w:rsidR="00203881" w:rsidRPr="00E62703" w:rsidRDefault="00203881" w:rsidP="00203881">
            <w:pPr>
              <w:pStyle w:val="ListParagraph"/>
              <w:numPr>
                <w:ilvl w:val="1"/>
                <w:numId w:val="37"/>
              </w:numPr>
              <w:rPr>
                <w:rFonts w:eastAsiaTheme="minorEastAsia"/>
                <w:lang w:eastAsia="zh-CN"/>
              </w:rPr>
            </w:pPr>
            <w:r w:rsidRPr="001C09DA">
              <w:rPr>
                <w:rFonts w:eastAsiaTheme="minorEastAsia"/>
                <w:lang w:eastAsia="zh-CN"/>
              </w:rPr>
              <w:t>others</w:t>
            </w:r>
          </w:p>
        </w:tc>
      </w:tr>
      <w:tr w:rsidR="00203881" w:rsidTr="00F97C1C">
        <w:tc>
          <w:tcPr>
            <w:tcW w:w="9242" w:type="dxa"/>
          </w:tcPr>
          <w:p w:rsidR="00203881" w:rsidRDefault="00203881" w:rsidP="00F97C1C">
            <w:pPr>
              <w:rPr>
                <w:b/>
                <w:bCs/>
              </w:rPr>
            </w:pPr>
            <w:r>
              <w:rPr>
                <w:b/>
                <w:bCs/>
              </w:rPr>
              <w:t>Issues to be discussed at the Coordination Meeting:</w:t>
            </w:r>
          </w:p>
          <w:p w:rsidR="00203881" w:rsidRDefault="00203881" w:rsidP="00203881">
            <w:pPr>
              <w:pStyle w:val="ListParagraph"/>
              <w:numPr>
                <w:ilvl w:val="0"/>
                <w:numId w:val="38"/>
              </w:numPr>
              <w:rPr>
                <w:rFonts w:eastAsiaTheme="minorEastAsia"/>
                <w:bCs/>
                <w:lang w:eastAsia="zh-CN"/>
              </w:rPr>
            </w:pPr>
            <w:r w:rsidRPr="001C09DA">
              <w:rPr>
                <w:rFonts w:eastAsiaTheme="minorEastAsia" w:hint="eastAsia"/>
                <w:bCs/>
                <w:lang w:eastAsia="zh-CN"/>
              </w:rPr>
              <w:t xml:space="preserve">The priorities of </w:t>
            </w:r>
            <w:r w:rsidRPr="001C09DA">
              <w:rPr>
                <w:bCs/>
              </w:rPr>
              <w:t>the APT Proposals</w:t>
            </w:r>
            <w:r>
              <w:rPr>
                <w:rFonts w:eastAsiaTheme="minorEastAsia" w:hint="eastAsia"/>
                <w:bCs/>
                <w:lang w:eastAsia="zh-CN"/>
              </w:rPr>
              <w:t>?</w:t>
            </w:r>
          </w:p>
          <w:p w:rsidR="00203881" w:rsidRPr="001C09DA" w:rsidRDefault="00203881" w:rsidP="00203881">
            <w:pPr>
              <w:pStyle w:val="ListParagraph"/>
              <w:numPr>
                <w:ilvl w:val="1"/>
                <w:numId w:val="37"/>
              </w:numPr>
              <w:rPr>
                <w:rFonts w:eastAsiaTheme="minorEastAsia"/>
                <w:lang w:eastAsia="zh-CN"/>
              </w:rPr>
            </w:pPr>
            <w:r w:rsidRPr="001C09DA">
              <w:rPr>
                <w:rFonts w:eastAsiaTheme="minorEastAsia"/>
                <w:lang w:eastAsia="zh-CN"/>
              </w:rPr>
              <w:lastRenderedPageBreak/>
              <w:t>1</w:t>
            </w:r>
            <w:r w:rsidRPr="001C09DA">
              <w:rPr>
                <w:rFonts w:eastAsiaTheme="minorEastAsia"/>
                <w:vertAlign w:val="superscript"/>
                <w:lang w:eastAsia="zh-CN"/>
              </w:rPr>
              <w:t>st</w:t>
            </w:r>
            <w:r>
              <w:rPr>
                <w:rFonts w:eastAsiaTheme="minorEastAsia" w:hint="eastAsia"/>
                <w:lang w:eastAsia="zh-CN"/>
              </w:rPr>
              <w:t xml:space="preserve"> </w:t>
            </w:r>
            <w:r w:rsidRPr="001C09DA">
              <w:rPr>
                <w:rFonts w:eastAsiaTheme="minorEastAsia"/>
                <w:lang w:eastAsia="zh-CN"/>
              </w:rPr>
              <w:t>box : ASP/32A24/10(AIS), ASP/32A24/9(GADSS), ASP/32A24/8(GMDSS), ASP/32A24/5(IMT), ASP/32A24/7(ITS), ASP/32A24/6(275GHz)</w:t>
            </w:r>
          </w:p>
          <w:p w:rsidR="00203881" w:rsidRDefault="00203881" w:rsidP="00203881">
            <w:pPr>
              <w:pStyle w:val="ListParagraph"/>
              <w:numPr>
                <w:ilvl w:val="1"/>
                <w:numId w:val="37"/>
              </w:numPr>
              <w:rPr>
                <w:rFonts w:eastAsiaTheme="minorEastAsia"/>
                <w:lang w:eastAsia="zh-CN"/>
              </w:rPr>
            </w:pPr>
            <w:r w:rsidRPr="001C09DA">
              <w:rPr>
                <w:rFonts w:eastAsiaTheme="minorEastAsia"/>
                <w:lang w:eastAsia="zh-CN"/>
              </w:rPr>
              <w:t>2</w:t>
            </w:r>
            <w:r w:rsidRPr="001C09DA">
              <w:rPr>
                <w:rFonts w:eastAsiaTheme="minorEastAsia"/>
                <w:vertAlign w:val="superscript"/>
                <w:lang w:eastAsia="zh-CN"/>
              </w:rPr>
              <w:t>nd</w:t>
            </w:r>
            <w:r>
              <w:rPr>
                <w:rFonts w:eastAsiaTheme="minorEastAsia" w:hint="eastAsia"/>
                <w:lang w:eastAsia="zh-CN"/>
              </w:rPr>
              <w:t xml:space="preserve"> </w:t>
            </w:r>
            <w:r w:rsidRPr="001C09DA">
              <w:rPr>
                <w:rFonts w:eastAsiaTheme="minorEastAsia"/>
                <w:lang w:eastAsia="zh-CN"/>
              </w:rPr>
              <w:t>box : ASP/32A24/11(Train), ASP/32A24/12(WPT)</w:t>
            </w:r>
          </w:p>
          <w:p w:rsidR="00203881" w:rsidRPr="001C09DA" w:rsidRDefault="00203881" w:rsidP="00203881">
            <w:pPr>
              <w:pStyle w:val="ListParagraph"/>
              <w:numPr>
                <w:ilvl w:val="1"/>
                <w:numId w:val="38"/>
              </w:numPr>
              <w:rPr>
                <w:rFonts w:eastAsiaTheme="minorEastAsia"/>
                <w:bCs/>
                <w:lang w:eastAsia="zh-CN"/>
              </w:rPr>
            </w:pPr>
            <w:r w:rsidRPr="001C09DA">
              <w:rPr>
                <w:rFonts w:eastAsiaTheme="minorEastAsia" w:hint="eastAsia"/>
                <w:lang w:eastAsia="zh-CN"/>
              </w:rPr>
              <w:t>3</w:t>
            </w:r>
            <w:r w:rsidRPr="001C09DA">
              <w:rPr>
                <w:rFonts w:eastAsiaTheme="minorEastAsia" w:hint="eastAsia"/>
                <w:vertAlign w:val="superscript"/>
                <w:lang w:eastAsia="zh-CN"/>
              </w:rPr>
              <w:t>rd</w:t>
            </w:r>
            <w:r w:rsidRPr="001C09DA">
              <w:rPr>
                <w:rFonts w:eastAsiaTheme="minorEastAsia" w:hint="eastAsia"/>
                <w:lang w:eastAsia="zh-CN"/>
              </w:rPr>
              <w:t xml:space="preserve"> box:  None</w:t>
            </w:r>
          </w:p>
          <w:p w:rsidR="00203881" w:rsidRDefault="00203881" w:rsidP="00203881">
            <w:pPr>
              <w:pStyle w:val="ListParagraph"/>
              <w:numPr>
                <w:ilvl w:val="0"/>
                <w:numId w:val="38"/>
              </w:numPr>
              <w:rPr>
                <w:rFonts w:eastAsiaTheme="minorEastAsia"/>
                <w:bCs/>
                <w:lang w:eastAsia="zh-CN"/>
              </w:rPr>
            </w:pPr>
            <w:r w:rsidRPr="001C09DA">
              <w:rPr>
                <w:rFonts w:eastAsiaTheme="minorEastAsia" w:hint="eastAsia"/>
                <w:bCs/>
                <w:lang w:eastAsia="zh-CN"/>
              </w:rPr>
              <w:t xml:space="preserve">How to deal with other </w:t>
            </w:r>
            <w:r w:rsidRPr="001C09DA">
              <w:rPr>
                <w:bCs/>
              </w:rPr>
              <w:t>Proposals</w:t>
            </w:r>
            <w:r>
              <w:rPr>
                <w:rFonts w:eastAsiaTheme="minorEastAsia" w:hint="eastAsia"/>
                <w:bCs/>
                <w:lang w:eastAsia="zh-CN"/>
              </w:rPr>
              <w:t>?</w:t>
            </w:r>
          </w:p>
          <w:p w:rsidR="00203881" w:rsidRPr="001C09DA" w:rsidRDefault="00203881" w:rsidP="00203881">
            <w:pPr>
              <w:pStyle w:val="ListParagraph"/>
              <w:numPr>
                <w:ilvl w:val="1"/>
                <w:numId w:val="37"/>
              </w:numPr>
              <w:rPr>
                <w:rFonts w:eastAsiaTheme="minorEastAsia"/>
                <w:lang w:eastAsia="zh-CN"/>
              </w:rPr>
            </w:pPr>
            <w:r w:rsidRPr="001C09DA">
              <w:rPr>
                <w:rFonts w:eastAsiaTheme="minorEastAsia"/>
                <w:lang w:eastAsia="zh-CN"/>
              </w:rPr>
              <w:t>1</w:t>
            </w:r>
            <w:r w:rsidRPr="001C09DA">
              <w:rPr>
                <w:rFonts w:eastAsiaTheme="minorEastAsia"/>
                <w:vertAlign w:val="superscript"/>
                <w:lang w:eastAsia="zh-CN"/>
              </w:rPr>
              <w:t>st</w:t>
            </w:r>
            <w:r>
              <w:rPr>
                <w:rFonts w:eastAsiaTheme="minorEastAsia" w:hint="eastAsia"/>
                <w:lang w:eastAsia="zh-CN"/>
              </w:rPr>
              <w:t xml:space="preserve"> </w:t>
            </w:r>
            <w:r w:rsidRPr="001C09DA">
              <w:rPr>
                <w:rFonts w:eastAsiaTheme="minorEastAsia"/>
                <w:lang w:eastAsia="zh-CN"/>
              </w:rPr>
              <w:t>box : Appendix 30, Amateur Service</w:t>
            </w:r>
          </w:p>
          <w:p w:rsidR="00203881" w:rsidRDefault="00203881" w:rsidP="00203881">
            <w:pPr>
              <w:pStyle w:val="ListParagraph"/>
              <w:numPr>
                <w:ilvl w:val="1"/>
                <w:numId w:val="37"/>
              </w:numPr>
              <w:rPr>
                <w:rFonts w:eastAsiaTheme="minorEastAsia"/>
                <w:lang w:eastAsia="zh-CN"/>
              </w:rPr>
            </w:pPr>
            <w:r w:rsidRPr="001C09DA">
              <w:rPr>
                <w:rFonts w:eastAsiaTheme="minorEastAsia"/>
                <w:lang w:eastAsia="zh-CN"/>
              </w:rPr>
              <w:t>2</w:t>
            </w:r>
            <w:r w:rsidRPr="001C09DA">
              <w:rPr>
                <w:rFonts w:eastAsiaTheme="minorEastAsia"/>
                <w:vertAlign w:val="superscript"/>
                <w:lang w:eastAsia="zh-CN"/>
              </w:rPr>
              <w:t>nd</w:t>
            </w:r>
            <w:r>
              <w:rPr>
                <w:rFonts w:eastAsiaTheme="minorEastAsia" w:hint="eastAsia"/>
                <w:lang w:eastAsia="zh-CN"/>
              </w:rPr>
              <w:t xml:space="preserve"> </w:t>
            </w:r>
            <w:r w:rsidRPr="001C09DA">
              <w:rPr>
                <w:rFonts w:eastAsiaTheme="minorEastAsia"/>
                <w:lang w:eastAsia="zh-CN"/>
              </w:rPr>
              <w:t>box : BSS and FSS Services, Earth stations on mobile platforms, Earth exploration-satellite service, Electronic news gathering, HAPS, ISM, ITU-R Resolution 64, Meteorological-satellite service, Maritime radio devices, Nanosatellite and picosatellite, Non-GSO satellites, Res 359 &amp; 757, NGSO FSS satellite systems, Wireless access systems (WAS) including radio local area networks (RLAN)</w:t>
            </w:r>
          </w:p>
          <w:p w:rsidR="00203881" w:rsidRPr="001C09DA" w:rsidRDefault="00203881" w:rsidP="00203881">
            <w:pPr>
              <w:pStyle w:val="ListParagraph"/>
              <w:numPr>
                <w:ilvl w:val="1"/>
                <w:numId w:val="38"/>
              </w:numPr>
              <w:rPr>
                <w:rFonts w:eastAsiaTheme="minorEastAsia"/>
                <w:bCs/>
                <w:lang w:eastAsia="zh-CN"/>
              </w:rPr>
            </w:pPr>
            <w:r w:rsidRPr="001C09DA">
              <w:rPr>
                <w:rFonts w:eastAsiaTheme="minorEastAsia" w:hint="eastAsia"/>
                <w:lang w:eastAsia="zh-CN"/>
              </w:rPr>
              <w:t>3</w:t>
            </w:r>
            <w:r w:rsidRPr="001C09DA">
              <w:rPr>
                <w:rFonts w:eastAsiaTheme="minorEastAsia" w:hint="eastAsia"/>
                <w:vertAlign w:val="superscript"/>
                <w:lang w:eastAsia="zh-CN"/>
              </w:rPr>
              <w:t>rd</w:t>
            </w:r>
            <w:r w:rsidRPr="001C09DA">
              <w:rPr>
                <w:rFonts w:eastAsiaTheme="minorEastAsia" w:hint="eastAsia"/>
                <w:lang w:eastAsia="zh-CN"/>
              </w:rPr>
              <w:t xml:space="preserve"> box:  </w:t>
            </w:r>
            <w:r w:rsidRPr="001C09DA">
              <w:rPr>
                <w:rFonts w:eastAsiaTheme="minorEastAsia"/>
                <w:lang w:eastAsia="zh-CN"/>
              </w:rPr>
              <w:t>EESS 40-50M, space weather sensors</w:t>
            </w:r>
          </w:p>
          <w:p w:rsidR="00203881" w:rsidRPr="001C09DA" w:rsidRDefault="00203881" w:rsidP="00203881">
            <w:pPr>
              <w:pStyle w:val="ListParagraph"/>
              <w:numPr>
                <w:ilvl w:val="0"/>
                <w:numId w:val="38"/>
              </w:numPr>
              <w:rPr>
                <w:b/>
                <w:bCs/>
              </w:rPr>
            </w:pPr>
            <w:r w:rsidRPr="001C09DA">
              <w:rPr>
                <w:rFonts w:eastAsiaTheme="minorEastAsia" w:hint="eastAsia"/>
                <w:bCs/>
                <w:lang w:eastAsia="zh-CN"/>
              </w:rPr>
              <w:t>Our views on the c</w:t>
            </w:r>
            <w:r w:rsidRPr="001C09DA">
              <w:rPr>
                <w:rFonts w:eastAsiaTheme="minorEastAsia"/>
                <w:lang w:eastAsia="zh-CN"/>
              </w:rPr>
              <w:t>reation of Adhoc groups</w:t>
            </w:r>
            <w:r>
              <w:rPr>
                <w:rFonts w:eastAsiaTheme="minorEastAsia" w:hint="eastAsia"/>
                <w:lang w:eastAsia="zh-CN"/>
              </w:rPr>
              <w:t xml:space="preserve"> and their chairs?</w:t>
            </w:r>
          </w:p>
          <w:p w:rsidR="00203881" w:rsidRPr="001C09DA" w:rsidRDefault="00203881" w:rsidP="00203881">
            <w:pPr>
              <w:pStyle w:val="ListParagraph"/>
              <w:numPr>
                <w:ilvl w:val="1"/>
                <w:numId w:val="37"/>
              </w:numPr>
              <w:rPr>
                <w:b/>
                <w:bCs/>
              </w:rPr>
            </w:pPr>
            <w:r w:rsidRPr="001C09DA">
              <w:rPr>
                <w:rFonts w:eastAsiaTheme="minorEastAsia"/>
                <w:lang w:eastAsia="zh-CN"/>
              </w:rPr>
              <w:t>Adhoc Group on IMT</w:t>
            </w:r>
          </w:p>
          <w:p w:rsidR="00203881" w:rsidRDefault="00203881" w:rsidP="00203881">
            <w:pPr>
              <w:pStyle w:val="ListParagraph"/>
              <w:numPr>
                <w:ilvl w:val="1"/>
                <w:numId w:val="37"/>
              </w:numPr>
              <w:rPr>
                <w:b/>
                <w:bCs/>
              </w:rPr>
            </w:pPr>
            <w:r w:rsidRPr="001C09DA">
              <w:rPr>
                <w:rFonts w:eastAsiaTheme="minorEastAsia"/>
                <w:lang w:eastAsia="zh-CN"/>
              </w:rPr>
              <w:t>others</w:t>
            </w:r>
          </w:p>
        </w:tc>
      </w:tr>
      <w:tr w:rsidR="00203881" w:rsidTr="00F97C1C">
        <w:tc>
          <w:tcPr>
            <w:tcW w:w="9242" w:type="dxa"/>
          </w:tcPr>
          <w:p w:rsidR="00203881" w:rsidRDefault="00203881" w:rsidP="00F97C1C">
            <w:r w:rsidRPr="00AE27E9">
              <w:rPr>
                <w:b/>
                <w:bCs/>
              </w:rPr>
              <w:lastRenderedPageBreak/>
              <w:t>Comments/Remarks by the Coordinator</w:t>
            </w:r>
            <w:r>
              <w:t>:</w:t>
            </w:r>
          </w:p>
          <w:p w:rsidR="00203881" w:rsidRPr="00AE27E9" w:rsidRDefault="00203881" w:rsidP="00F97C1C">
            <w:r w:rsidRPr="00E62703">
              <w:rPr>
                <w:color w:val="000000" w:themeColor="text1"/>
                <w:sz w:val="22"/>
              </w:rPr>
              <w:t xml:space="preserve">WG </w:t>
            </w:r>
            <w:r w:rsidRPr="00E62703">
              <w:rPr>
                <w:rFonts w:hint="eastAsia"/>
                <w:color w:val="000000" w:themeColor="text1"/>
                <w:sz w:val="22"/>
              </w:rPr>
              <w:t>6B(</w:t>
            </w:r>
            <w:r w:rsidRPr="00E62703">
              <w:rPr>
                <w:color w:val="000000" w:themeColor="text1"/>
                <w:sz w:val="22"/>
              </w:rPr>
              <w:t>AI10</w:t>
            </w:r>
            <w:r w:rsidRPr="00E62703">
              <w:rPr>
                <w:rFonts w:hint="eastAsia"/>
                <w:color w:val="000000" w:themeColor="text1"/>
                <w:sz w:val="22"/>
              </w:rPr>
              <w:t>)</w:t>
            </w:r>
            <w:r w:rsidRPr="00E62703">
              <w:rPr>
                <w:color w:val="000000" w:themeColor="text1"/>
                <w:sz w:val="22"/>
              </w:rPr>
              <w:t xml:space="preserve"> </w:t>
            </w:r>
            <w:r w:rsidRPr="00E62703">
              <w:rPr>
                <w:rFonts w:hint="eastAsia"/>
                <w:color w:val="000000" w:themeColor="text1"/>
                <w:sz w:val="22"/>
              </w:rPr>
              <w:t xml:space="preserve">have </w:t>
            </w:r>
            <w:r>
              <w:rPr>
                <w:rFonts w:eastAsiaTheme="minorEastAsia" w:hint="eastAsia"/>
                <w:color w:val="000000" w:themeColor="text1"/>
                <w:sz w:val="22"/>
                <w:lang w:eastAsia="zh-CN"/>
              </w:rPr>
              <w:t>two</w:t>
            </w:r>
            <w:r w:rsidRPr="00E62703">
              <w:rPr>
                <w:color w:val="000000" w:themeColor="text1"/>
                <w:sz w:val="22"/>
              </w:rPr>
              <w:t xml:space="preserve"> session</w:t>
            </w:r>
            <w:r w:rsidRPr="00E62703">
              <w:rPr>
                <w:rFonts w:hint="eastAsia"/>
                <w:color w:val="000000" w:themeColor="text1"/>
                <w:sz w:val="22"/>
              </w:rPr>
              <w:t xml:space="preserve"> </w:t>
            </w:r>
            <w:r>
              <w:rPr>
                <w:rFonts w:eastAsiaTheme="minorEastAsia"/>
                <w:color w:val="000000" w:themeColor="text1"/>
                <w:sz w:val="22"/>
                <w:lang w:eastAsia="zh-CN"/>
              </w:rPr>
              <w:t>yesterday</w:t>
            </w:r>
            <w:r>
              <w:rPr>
                <w:rFonts w:eastAsiaTheme="minorEastAsia" w:hint="eastAsia"/>
                <w:color w:val="000000" w:themeColor="text1"/>
                <w:sz w:val="22"/>
                <w:lang w:eastAsia="zh-CN"/>
              </w:rPr>
              <w:t xml:space="preserve"> and </w:t>
            </w:r>
            <w:r w:rsidRPr="00E62703">
              <w:rPr>
                <w:color w:val="000000" w:themeColor="text1"/>
                <w:sz w:val="22"/>
              </w:rPr>
              <w:t>today</w:t>
            </w:r>
            <w:r>
              <w:rPr>
                <w:rFonts w:eastAsiaTheme="minorEastAsia" w:hint="eastAsia"/>
                <w:color w:val="000000" w:themeColor="text1"/>
                <w:sz w:val="22"/>
                <w:lang w:eastAsia="zh-CN"/>
              </w:rPr>
              <w:t xml:space="preserve"> morning and will have another </w:t>
            </w:r>
            <w:r w:rsidRPr="00E62703">
              <w:rPr>
                <w:color w:val="000000" w:themeColor="text1"/>
                <w:sz w:val="22"/>
              </w:rPr>
              <w:t>session</w:t>
            </w:r>
            <w:r>
              <w:rPr>
                <w:rFonts w:eastAsiaTheme="minorEastAsia" w:hint="eastAsia"/>
                <w:color w:val="000000" w:themeColor="text1"/>
                <w:sz w:val="22"/>
                <w:lang w:eastAsia="zh-CN"/>
              </w:rPr>
              <w:t xml:space="preserve"> session followed  </w:t>
            </w:r>
            <w:r w:rsidRPr="00E62703">
              <w:rPr>
                <w:rFonts w:eastAsiaTheme="minorEastAsia"/>
                <w:color w:val="000000" w:themeColor="text1"/>
                <w:sz w:val="22"/>
                <w:lang w:eastAsia="zh-CN"/>
              </w:rPr>
              <w:t>half an hour</w:t>
            </w:r>
            <w:r>
              <w:rPr>
                <w:rFonts w:eastAsiaTheme="minorEastAsia" w:hint="eastAsia"/>
                <w:color w:val="000000" w:themeColor="text1"/>
                <w:sz w:val="22"/>
                <w:lang w:eastAsia="zh-CN"/>
              </w:rPr>
              <w:t xml:space="preserve"> interregional coordination meeting starting from 14:00 today</w:t>
            </w:r>
            <w:r w:rsidRPr="00E62703">
              <w:rPr>
                <w:rFonts w:eastAsiaTheme="minorEastAsia"/>
                <w:color w:val="000000" w:themeColor="text1"/>
                <w:sz w:val="22"/>
                <w:lang w:eastAsia="zh-CN"/>
              </w:rPr>
              <w:t>.</w:t>
            </w:r>
            <w:r w:rsidRPr="002D5116">
              <w:rPr>
                <w:color w:val="000000" w:themeColor="text1"/>
                <w:sz w:val="22"/>
              </w:rPr>
              <w:t xml:space="preserve"> </w:t>
            </w:r>
            <w:r w:rsidRPr="00430ECC">
              <w:rPr>
                <w:color w:val="000000" w:themeColor="text1"/>
                <w:sz w:val="22"/>
              </w:rPr>
              <w:t>WG continue the introduction of all the contributions one by one</w:t>
            </w:r>
            <w:r>
              <w:rPr>
                <w:color w:val="000000" w:themeColor="text1"/>
                <w:sz w:val="22"/>
              </w:rPr>
              <w:t xml:space="preserve">. Then </w:t>
            </w:r>
            <w:r w:rsidRPr="00430ECC">
              <w:rPr>
                <w:color w:val="000000" w:themeColor="text1"/>
                <w:sz w:val="22"/>
              </w:rPr>
              <w:t>WG</w:t>
            </w:r>
            <w:r>
              <w:rPr>
                <w:rFonts w:hint="eastAsia"/>
                <w:color w:val="000000" w:themeColor="text1"/>
                <w:sz w:val="22"/>
              </w:rPr>
              <w:t xml:space="preserve"> classify all proposals topic-by-topic and try to put them into 3 boxes for the further discussions (1</w:t>
            </w:r>
            <w:r w:rsidRPr="00430ECC">
              <w:rPr>
                <w:rFonts w:hint="eastAsia"/>
                <w:color w:val="000000" w:themeColor="text1"/>
                <w:sz w:val="22"/>
                <w:vertAlign w:val="superscript"/>
              </w:rPr>
              <w:t>st</w:t>
            </w:r>
            <w:r>
              <w:rPr>
                <w:rFonts w:hint="eastAsia"/>
                <w:color w:val="000000" w:themeColor="text1"/>
                <w:sz w:val="22"/>
              </w:rPr>
              <w:t xml:space="preserve"> box- items with</w:t>
            </w:r>
            <w:r>
              <w:rPr>
                <w:rFonts w:eastAsiaTheme="minorEastAsia" w:hint="eastAsia"/>
                <w:color w:val="000000" w:themeColor="text1"/>
                <w:sz w:val="22"/>
                <w:lang w:eastAsia="zh-CN"/>
              </w:rPr>
              <w:t>out any</w:t>
            </w:r>
            <w:r>
              <w:rPr>
                <w:rFonts w:hint="eastAsia"/>
                <w:color w:val="000000" w:themeColor="text1"/>
                <w:sz w:val="22"/>
              </w:rPr>
              <w:t xml:space="preserve"> </w:t>
            </w:r>
            <w:r w:rsidRPr="00430ECC">
              <w:rPr>
                <w:color w:val="000000" w:themeColor="text1"/>
                <w:sz w:val="22"/>
              </w:rPr>
              <w:t>divergence</w:t>
            </w:r>
            <w:r>
              <w:rPr>
                <w:rFonts w:eastAsiaTheme="minorEastAsia" w:hint="eastAsia"/>
                <w:color w:val="000000" w:themeColor="text1"/>
                <w:sz w:val="22"/>
                <w:lang w:eastAsia="zh-CN"/>
              </w:rPr>
              <w:t xml:space="preserve"> so far</w:t>
            </w:r>
            <w:r>
              <w:rPr>
                <w:rFonts w:hint="eastAsia"/>
                <w:color w:val="000000" w:themeColor="text1"/>
                <w:sz w:val="22"/>
              </w:rPr>
              <w:t>; 2</w:t>
            </w:r>
            <w:r w:rsidRPr="00430ECC">
              <w:rPr>
                <w:rFonts w:hint="eastAsia"/>
                <w:color w:val="000000" w:themeColor="text1"/>
                <w:sz w:val="22"/>
                <w:vertAlign w:val="superscript"/>
              </w:rPr>
              <w:t>nd</w:t>
            </w:r>
            <w:r>
              <w:rPr>
                <w:rFonts w:hint="eastAsia"/>
                <w:color w:val="000000" w:themeColor="text1"/>
                <w:sz w:val="22"/>
              </w:rPr>
              <w:t xml:space="preserve"> box- items with </w:t>
            </w:r>
            <w:r>
              <w:rPr>
                <w:rFonts w:eastAsiaTheme="minorEastAsia" w:hint="eastAsia"/>
                <w:color w:val="000000" w:themeColor="text1"/>
                <w:sz w:val="22"/>
                <w:lang w:eastAsia="zh-CN"/>
              </w:rPr>
              <w:t xml:space="preserve">the </w:t>
            </w:r>
            <w:r>
              <w:rPr>
                <w:rFonts w:hint="eastAsia"/>
                <w:color w:val="000000" w:themeColor="text1"/>
                <w:sz w:val="22"/>
              </w:rPr>
              <w:t>divergence</w:t>
            </w:r>
            <w:r>
              <w:rPr>
                <w:rFonts w:eastAsiaTheme="minorEastAsia" w:hint="eastAsia"/>
                <w:color w:val="000000" w:themeColor="text1"/>
                <w:sz w:val="22"/>
                <w:lang w:eastAsia="zh-CN"/>
              </w:rPr>
              <w:t xml:space="preserve"> from Administrations</w:t>
            </w:r>
            <w:r>
              <w:rPr>
                <w:rFonts w:hint="eastAsia"/>
                <w:color w:val="000000" w:themeColor="text1"/>
                <w:sz w:val="22"/>
              </w:rPr>
              <w:t>; 3</w:t>
            </w:r>
            <w:r w:rsidRPr="00430ECC">
              <w:rPr>
                <w:rFonts w:hint="eastAsia"/>
                <w:color w:val="000000" w:themeColor="text1"/>
                <w:sz w:val="22"/>
                <w:vertAlign w:val="superscript"/>
              </w:rPr>
              <w:t>rd</w:t>
            </w:r>
            <w:r>
              <w:rPr>
                <w:rFonts w:hint="eastAsia"/>
                <w:color w:val="000000" w:themeColor="text1"/>
                <w:sz w:val="22"/>
              </w:rPr>
              <w:t xml:space="preserve"> box- items towards WRC-23)</w:t>
            </w:r>
            <w:r w:rsidRPr="00430ECC">
              <w:rPr>
                <w:color w:val="000000" w:themeColor="text1"/>
                <w:sz w:val="22"/>
              </w:rPr>
              <w:t>.</w:t>
            </w:r>
          </w:p>
        </w:tc>
      </w:tr>
    </w:tbl>
    <w:p w:rsidR="00DD43CA" w:rsidRDefault="00DD43CA" w:rsidP="00876DE9">
      <w:pPr>
        <w:jc w:val="both"/>
        <w:rPr>
          <w:snapToGrid w:val="0"/>
        </w:rPr>
      </w:pPr>
    </w:p>
    <w:p w:rsidR="00203881" w:rsidRDefault="00203881" w:rsidP="00876DE9">
      <w:pPr>
        <w:jc w:val="both"/>
        <w:rPr>
          <w:snapToGrid w:val="0"/>
        </w:rPr>
      </w:pPr>
    </w:p>
    <w:tbl>
      <w:tblPr>
        <w:tblStyle w:val="TableGrid"/>
        <w:tblW w:w="0" w:type="auto"/>
        <w:tblLook w:val="04A0" w:firstRow="1" w:lastRow="0" w:firstColumn="1" w:lastColumn="0" w:noHBand="0" w:noVBand="1"/>
      </w:tblPr>
      <w:tblGrid>
        <w:gridCol w:w="9242"/>
      </w:tblGrid>
      <w:tr w:rsidR="00203881" w:rsidRPr="00203881" w:rsidTr="00F97C1C">
        <w:tc>
          <w:tcPr>
            <w:tcW w:w="9242" w:type="dxa"/>
          </w:tcPr>
          <w:p w:rsidR="00203881" w:rsidRPr="00203881" w:rsidRDefault="00203881" w:rsidP="00203881">
            <w:r w:rsidRPr="00203881">
              <w:rPr>
                <w:b/>
                <w:bCs/>
              </w:rPr>
              <w:t>Agenda Item No.</w:t>
            </w:r>
            <w:r w:rsidRPr="00203881">
              <w:t>: GFT</w:t>
            </w:r>
          </w:p>
          <w:p w:rsidR="00203881" w:rsidRPr="00203881" w:rsidRDefault="00203881" w:rsidP="00203881">
            <w:pPr>
              <w:rPr>
                <w:b/>
                <w:bCs/>
                <w:sz w:val="28"/>
              </w:rPr>
            </w:pPr>
          </w:p>
        </w:tc>
      </w:tr>
      <w:tr w:rsidR="00203881" w:rsidRPr="00203881" w:rsidTr="00F97C1C">
        <w:tc>
          <w:tcPr>
            <w:tcW w:w="9242" w:type="dxa"/>
          </w:tcPr>
          <w:p w:rsidR="00203881" w:rsidRPr="00203881" w:rsidRDefault="00203881" w:rsidP="00203881">
            <w:r w:rsidRPr="00203881">
              <w:rPr>
                <w:b/>
                <w:bCs/>
              </w:rPr>
              <w:t>Name of the Coordinator ( with Email)</w:t>
            </w:r>
            <w:r w:rsidRPr="00203881">
              <w:t>: BUI Ha Long (email: longbh@rfd.gov.vn)</w:t>
            </w:r>
          </w:p>
          <w:p w:rsidR="00203881" w:rsidRPr="00203881" w:rsidRDefault="00203881" w:rsidP="00203881"/>
        </w:tc>
      </w:tr>
      <w:tr w:rsidR="00203881" w:rsidRPr="00203881" w:rsidTr="00F97C1C">
        <w:tc>
          <w:tcPr>
            <w:tcW w:w="9242" w:type="dxa"/>
          </w:tcPr>
          <w:p w:rsidR="00203881" w:rsidRPr="00203881" w:rsidRDefault="00203881" w:rsidP="00203881">
            <w:pPr>
              <w:rPr>
                <w:b/>
                <w:bCs/>
              </w:rPr>
            </w:pPr>
            <w:r w:rsidRPr="00203881">
              <w:rPr>
                <w:b/>
                <w:bCs/>
              </w:rPr>
              <w:t xml:space="preserve">Issues: </w:t>
            </w:r>
          </w:p>
          <w:p w:rsidR="00203881" w:rsidRPr="00203881" w:rsidRDefault="00203881" w:rsidP="00203881">
            <w:r w:rsidRPr="00203881">
              <w:t xml:space="preserve">Resolution </w:t>
            </w:r>
            <w:r w:rsidRPr="00203881">
              <w:rPr>
                <w:b/>
              </w:rPr>
              <w:t>185</w:t>
            </w:r>
            <w:r w:rsidRPr="00203881">
              <w:t xml:space="preserve"> (Busan, 2014) </w:t>
            </w:r>
            <w:r w:rsidRPr="00203881">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203881" w:rsidRPr="00203881" w:rsidRDefault="00203881" w:rsidP="00203881"/>
        </w:tc>
      </w:tr>
      <w:tr w:rsidR="00203881" w:rsidRPr="00203881" w:rsidTr="00F97C1C">
        <w:tc>
          <w:tcPr>
            <w:tcW w:w="9242" w:type="dxa"/>
          </w:tcPr>
          <w:p w:rsidR="00203881" w:rsidRPr="00203881" w:rsidRDefault="00203881" w:rsidP="00203881">
            <w:pPr>
              <w:rPr>
                <w:lang w:val="vi-VN"/>
              </w:rPr>
            </w:pPr>
            <w:r w:rsidRPr="00203881">
              <w:rPr>
                <w:b/>
                <w:bCs/>
              </w:rPr>
              <w:t>APT Proposals</w:t>
            </w:r>
            <w:r w:rsidRPr="00203881">
              <w:t>:</w:t>
            </w:r>
          </w:p>
          <w:p w:rsidR="00203881" w:rsidRPr="00203881" w:rsidRDefault="00203881" w:rsidP="00203881">
            <w:pPr>
              <w:rPr>
                <w:lang w:val="vi-VN"/>
              </w:rPr>
            </w:pPr>
          </w:p>
          <w:p w:rsidR="00203881" w:rsidRPr="00203881" w:rsidRDefault="00203881" w:rsidP="00203881">
            <w:pPr>
              <w:rPr>
                <w:rFonts w:eastAsiaTheme="minorEastAsia"/>
                <w:b/>
                <w:bCs/>
                <w:lang w:val="vi-VN" w:eastAsia="ja-JP"/>
              </w:rPr>
            </w:pPr>
            <w:r w:rsidRPr="00203881">
              <w:rPr>
                <w:rFonts w:eastAsiaTheme="minorEastAsia" w:hint="eastAsia"/>
                <w:b/>
                <w:bCs/>
                <w:lang w:eastAsia="ja-JP"/>
              </w:rPr>
              <w:t xml:space="preserve">Relevant documents: </w:t>
            </w:r>
            <w:r w:rsidRPr="00203881">
              <w:rPr>
                <w:rFonts w:eastAsiaTheme="minorEastAsia"/>
                <w:bCs/>
                <w:lang w:val="vi-VN" w:eastAsia="ja-JP"/>
              </w:rPr>
              <w:t>C</w:t>
            </w:r>
            <w:r w:rsidRPr="00203881">
              <w:rPr>
                <w:rFonts w:eastAsiaTheme="minorEastAsia" w:hint="eastAsia"/>
                <w:bCs/>
                <w:lang w:eastAsia="ja-JP"/>
              </w:rPr>
              <w:t>/</w:t>
            </w:r>
            <w:r w:rsidRPr="00203881">
              <w:rPr>
                <w:rFonts w:eastAsiaTheme="minorEastAsia"/>
                <w:bCs/>
                <w:lang w:val="vi-VN" w:eastAsia="ja-JP"/>
              </w:rPr>
              <w:t>32-Add</w:t>
            </w:r>
            <w:r w:rsidRPr="00203881">
              <w:rPr>
                <w:rFonts w:eastAsiaTheme="minorEastAsia"/>
                <w:bCs/>
                <w:lang w:eastAsia="ja-JP"/>
              </w:rPr>
              <w:t>2</w:t>
            </w:r>
            <w:r w:rsidRPr="00203881">
              <w:rPr>
                <w:rFonts w:eastAsiaTheme="minorEastAsia"/>
                <w:bCs/>
                <w:lang w:val="vi-VN" w:eastAsia="ja-JP"/>
              </w:rPr>
              <w:t>5</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Introduction</w:t>
            </w:r>
          </w:p>
          <w:p w:rsidR="00203881" w:rsidRPr="00203881" w:rsidRDefault="00203881" w:rsidP="00203881">
            <w:r w:rsidRPr="00203881">
              <w:rPr>
                <w:rFonts w:eastAsia="MS Mincho"/>
                <w:lang w:eastAsia="ja-JP"/>
              </w:rPr>
              <w:t>APT Members are of the views that support</w:t>
            </w:r>
            <w:r w:rsidRPr="00203881">
              <w:t xml:space="preserve"> the followings: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global flight tracking for civil aviation in accordance with ITU Plenipotentiary Conference Resolution 185 (Busan, 2014) at WRC-15;</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studies relating to global flight tracking for civil aviation that are ongoing in the ITU Radiocommunication Sector (ITU-R) including Working Parties 5B and 4C while taking into account appropriate protection of existing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any regulatory provision on GFT shall not constrain the systems operating in existing aeronautical safety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any possible method, technologies or solution that can contribute to the global flight tracking purpose.</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lastRenderedPageBreak/>
              <w:t>Proposal</w:t>
            </w:r>
            <w:r w:rsidRPr="00203881">
              <w:rPr>
                <w:rFonts w:ascii="Times New Roman Bold" w:eastAsia="Times New Roman" w:hAnsi="Times New Roman Bold" w:cs="Times New Roman Bold"/>
                <w:b/>
                <w:szCs w:val="20"/>
                <w:lang w:val="fr-CH"/>
              </w:rPr>
              <w:tab/>
            </w:r>
          </w:p>
          <w:p w:rsidR="00203881" w:rsidRPr="00203881" w:rsidRDefault="00203881" w:rsidP="00203881">
            <w:pPr>
              <w:rPr>
                <w:lang w:val="vi-VN"/>
              </w:rPr>
            </w:pPr>
            <w:r w:rsidRPr="00203881">
              <w:t>In view of above, APT Members invites WRC-15 to recognize the importance and urgent treatment of global flight tracking for civil aviation, taking into account of the the result studies so far available and the report of the Director of BR in order to respond to the instruction given in PP-14 Resolution 185 (Busan, 2014).</w:t>
            </w:r>
          </w:p>
          <w:p w:rsidR="00203881" w:rsidRPr="00203881" w:rsidRDefault="00203881" w:rsidP="00203881"/>
        </w:tc>
      </w:tr>
      <w:tr w:rsidR="00203881" w:rsidRPr="00203881" w:rsidTr="00F97C1C">
        <w:tc>
          <w:tcPr>
            <w:tcW w:w="9242" w:type="dxa"/>
          </w:tcPr>
          <w:p w:rsidR="00203881" w:rsidRPr="00203881" w:rsidRDefault="00203881" w:rsidP="00203881">
            <w:pPr>
              <w:rPr>
                <w:b/>
                <w:bCs/>
              </w:rPr>
            </w:pPr>
            <w:r w:rsidRPr="00203881">
              <w:rPr>
                <w:b/>
                <w:bCs/>
              </w:rPr>
              <w:lastRenderedPageBreak/>
              <w:t>Status of the APT Proposals:</w:t>
            </w:r>
          </w:p>
          <w:p w:rsidR="00203881" w:rsidRPr="00203881" w:rsidRDefault="00203881" w:rsidP="00203881">
            <w:pPr>
              <w:rPr>
                <w:b/>
                <w:bCs/>
                <w:lang w:val="vi-VN"/>
              </w:rPr>
            </w:pPr>
          </w:p>
          <w:p w:rsidR="00203881" w:rsidRPr="00203881" w:rsidRDefault="00203881" w:rsidP="00203881">
            <w:r w:rsidRPr="00203881">
              <w:t xml:space="preserve">GFT issue is allocated to SWG4A-4 Chair by Madam Lisa Amirault from Canada. So far SWG4A-4 met 4 times. </w:t>
            </w:r>
          </w:p>
          <w:p w:rsidR="00203881" w:rsidRPr="00203881" w:rsidRDefault="00203881" w:rsidP="00203881">
            <w:r w:rsidRPr="00203881">
              <w:t xml:space="preserve">All the input documents was introduced, including the report of Director of BR, as summarized in the embedded file. APT common proposal on this issue do not make specific proposal on the allocation while proposals from other regional groups or countries try to propose allocation of AMS(R)S via 2 approaches based on Option 2 and Option 3 provide in BR Director report. And China, in their country proposal proposes no change to the Radio Regulation and the issue of global flight tracking should be included on the agenda of the next WRC. </w:t>
            </w:r>
          </w:p>
          <w:p w:rsidR="00203881" w:rsidRPr="00203881" w:rsidRDefault="00203881" w:rsidP="00203881"/>
          <w:p w:rsidR="00203881" w:rsidRPr="00203881" w:rsidRDefault="00203881" w:rsidP="00203881">
            <w:r w:rsidRPr="00203881">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42" o:title=""/>
                </v:shape>
                <o:OLEObject Type="Embed" ProgID="Excel.Sheet.12" ShapeID="_x0000_i1025" DrawAspect="Icon" ObjectID="_1508310359" r:id="rId43"/>
              </w:object>
            </w:r>
          </w:p>
          <w:p w:rsidR="00203881" w:rsidRPr="00203881" w:rsidRDefault="00203881" w:rsidP="00203881"/>
          <w:p w:rsidR="00203881" w:rsidRPr="00203881" w:rsidRDefault="00203881" w:rsidP="00203881">
            <w:r w:rsidRPr="00203881">
              <w:t>SWG4A-4 is now considering the possible output which include the proposals of:</w:t>
            </w:r>
          </w:p>
          <w:p w:rsidR="00203881" w:rsidRPr="00203881" w:rsidRDefault="00203881" w:rsidP="00203881">
            <w:r w:rsidRPr="00203881">
              <w:t>a) allocate the band 1 087.7-1 092.3 MHz to the AMS(R)S (Earth-to-space) on a primary basis, limited to the reception of ADS-B emissions from aircraft which in accordance with ICAO standards, in condition of not claim protection from stations operating in the ARNS.  New Resolution [ADS-B] is needed.</w:t>
            </w:r>
          </w:p>
          <w:p w:rsidR="00203881" w:rsidRPr="00203881" w:rsidRDefault="00203881" w:rsidP="00203881"/>
          <w:p w:rsidR="00203881" w:rsidRPr="00203881" w:rsidRDefault="00203881" w:rsidP="00203881">
            <w:r w:rsidRPr="00203881">
              <w:t>b) new WRC Resolution on Use of the frequency band 1 087.7- 1 092.3 MHz by the aeronautical mobile-satellite (R) service (Earth to space):</w:t>
            </w:r>
          </w:p>
          <w:p w:rsidR="00203881" w:rsidRPr="00203881" w:rsidRDefault="00203881" w:rsidP="00203881">
            <w:r w:rsidRPr="00203881">
              <w:t>- provide the definition of ADS-B concept</w:t>
            </w:r>
          </w:p>
          <w:p w:rsidR="00203881" w:rsidRPr="00203881" w:rsidRDefault="00203881" w:rsidP="00203881">
            <w:r w:rsidRPr="00203881">
              <w:t>- indicate a complex interference environment cause by using of ICAO and non-ICAO systems in the band</w:t>
            </w:r>
          </w:p>
          <w:p w:rsidR="00203881" w:rsidRPr="00203881" w:rsidRDefault="00203881" w:rsidP="00203881">
            <w:r w:rsidRPr="00203881">
              <w:t>- there is a requirement that some administrations have to control all users to ensure proper operation of all terrestrial systems in the band</w:t>
            </w:r>
          </w:p>
          <w:p w:rsidR="00203881" w:rsidRPr="00203881" w:rsidRDefault="00203881" w:rsidP="00203881">
            <w:r w:rsidRPr="00203881">
              <w:t>- 3 resolves are proposed to address the matters.</w:t>
            </w:r>
          </w:p>
          <w:p w:rsidR="00203881" w:rsidRPr="00203881" w:rsidRDefault="00203881" w:rsidP="00203881"/>
          <w:p w:rsidR="00203881" w:rsidRPr="00203881" w:rsidRDefault="00203881" w:rsidP="00203881">
            <w:r w:rsidRPr="00203881">
              <w:t xml:space="preserve">Draft materials, which were agreed by SWG4A-4, on above proposals can be found on share folder of SWG4A-4. </w:t>
            </w:r>
          </w:p>
        </w:tc>
      </w:tr>
      <w:tr w:rsidR="00203881" w:rsidRPr="00203881" w:rsidTr="00F97C1C">
        <w:tc>
          <w:tcPr>
            <w:tcW w:w="9242" w:type="dxa"/>
          </w:tcPr>
          <w:p w:rsidR="00203881" w:rsidRPr="00203881" w:rsidRDefault="00203881" w:rsidP="00203881">
            <w:pPr>
              <w:rPr>
                <w:b/>
                <w:bCs/>
              </w:rPr>
            </w:pPr>
            <w:r w:rsidRPr="00203881">
              <w:rPr>
                <w:b/>
                <w:bCs/>
              </w:rPr>
              <w:t>Issues to be discussed at the Coordination Meeting:</w:t>
            </w:r>
          </w:p>
          <w:p w:rsidR="00203881" w:rsidRPr="00203881" w:rsidRDefault="00203881" w:rsidP="00203881">
            <w:pPr>
              <w:rPr>
                <w:bCs/>
                <w:lang w:val="vi-VN"/>
              </w:rPr>
            </w:pPr>
            <w:r w:rsidRPr="00203881">
              <w:rPr>
                <w:bCs/>
                <w:lang w:val="vi-VN"/>
              </w:rPr>
              <w:t>None</w:t>
            </w:r>
          </w:p>
          <w:p w:rsidR="00203881" w:rsidRPr="00203881" w:rsidRDefault="00203881" w:rsidP="00203881">
            <w:pPr>
              <w:rPr>
                <w:b/>
                <w:bCs/>
              </w:rPr>
            </w:pPr>
          </w:p>
        </w:tc>
      </w:tr>
      <w:tr w:rsidR="00203881" w:rsidRPr="00203881" w:rsidTr="00F97C1C">
        <w:tc>
          <w:tcPr>
            <w:tcW w:w="9242" w:type="dxa"/>
          </w:tcPr>
          <w:p w:rsidR="00203881" w:rsidRPr="00203881" w:rsidRDefault="00203881" w:rsidP="00203881">
            <w:r w:rsidRPr="00203881">
              <w:rPr>
                <w:b/>
                <w:bCs/>
              </w:rPr>
              <w:t>Comments/Remarks by the Coordinator</w:t>
            </w:r>
            <w:r w:rsidRPr="00203881">
              <w:t>:</w:t>
            </w:r>
          </w:p>
          <w:p w:rsidR="00203881" w:rsidRPr="00203881" w:rsidRDefault="00203881" w:rsidP="00203881"/>
          <w:p w:rsidR="00203881" w:rsidRPr="00203881" w:rsidRDefault="00203881" w:rsidP="00203881">
            <w:r w:rsidRPr="00203881">
              <w:t>SWG4A-4 will submit above results to consider at WG4A meeting tomorrow.</w:t>
            </w:r>
          </w:p>
        </w:tc>
      </w:tr>
    </w:tbl>
    <w:p w:rsidR="00203881" w:rsidRDefault="00203881" w:rsidP="00876DE9">
      <w:pPr>
        <w:jc w:val="both"/>
        <w:rPr>
          <w:snapToGrid w:val="0"/>
        </w:rPr>
      </w:pPr>
    </w:p>
    <w:sectPr w:rsidR="00203881" w:rsidSect="00DB0A68">
      <w:headerReference w:type="default" r:id="rId44"/>
      <w:footerReference w:type="even" r:id="rId45"/>
      <w:footerReference w:type="default" r:id="rId46"/>
      <w:footerReference w:type="first" r:id="rId47"/>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1E" w:rsidRDefault="00A47E1E">
      <w:r>
        <w:separator/>
      </w:r>
    </w:p>
  </w:endnote>
  <w:endnote w:type="continuationSeparator" w:id="0">
    <w:p w:rsidR="00A47E1E" w:rsidRDefault="00A4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E7" w:rsidRDefault="009544E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4E7" w:rsidRDefault="009544E7"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E7" w:rsidRDefault="009544E7"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214C9">
      <w:rPr>
        <w:rStyle w:val="PageNumber"/>
        <w:noProof/>
      </w:rPr>
      <w:t>21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214C9">
      <w:rPr>
        <w:rStyle w:val="PageNumber"/>
        <w:noProof/>
      </w:rPr>
      <w:t>32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E7" w:rsidRDefault="009544E7"/>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544E7">
      <w:trPr>
        <w:cantSplit/>
        <w:trHeight w:val="204"/>
        <w:jc w:val="center"/>
      </w:trPr>
      <w:tc>
        <w:tcPr>
          <w:tcW w:w="1617" w:type="dxa"/>
          <w:tcBorders>
            <w:top w:val="single" w:sz="12" w:space="0" w:color="auto"/>
          </w:tcBorders>
        </w:tcPr>
        <w:p w:rsidR="009544E7" w:rsidRDefault="009544E7" w:rsidP="00762576">
          <w:pPr>
            <w:rPr>
              <w:b/>
              <w:bCs/>
            </w:rPr>
          </w:pPr>
          <w:r>
            <w:rPr>
              <w:b/>
              <w:bCs/>
            </w:rPr>
            <w:t>Contact:</w:t>
          </w:r>
        </w:p>
      </w:tc>
      <w:tc>
        <w:tcPr>
          <w:tcW w:w="4394" w:type="dxa"/>
          <w:tcBorders>
            <w:top w:val="single" w:sz="12" w:space="0" w:color="auto"/>
          </w:tcBorders>
        </w:tcPr>
        <w:p w:rsidR="009544E7" w:rsidRDefault="009544E7"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544E7" w:rsidRDefault="009544E7" w:rsidP="00634E57">
          <w:pPr>
            <w:rPr>
              <w:lang w:eastAsia="ja-JP"/>
            </w:rPr>
          </w:pPr>
          <w:r>
            <w:t>Email</w:t>
          </w:r>
          <w:r>
            <w:rPr>
              <w:rFonts w:hint="eastAsia"/>
            </w:rPr>
            <w:t xml:space="preserve">: </w:t>
          </w:r>
        </w:p>
      </w:tc>
    </w:tr>
  </w:tbl>
  <w:p w:rsidR="009544E7" w:rsidRDefault="00954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1E" w:rsidRDefault="00A47E1E">
      <w:r>
        <w:separator/>
      </w:r>
    </w:p>
  </w:footnote>
  <w:footnote w:type="continuationSeparator" w:id="0">
    <w:p w:rsidR="00A47E1E" w:rsidRDefault="00A4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E7" w:rsidRDefault="009544E7" w:rsidP="00C15633">
    <w:pPr>
      <w:pStyle w:val="Header"/>
      <w:tabs>
        <w:tab w:val="center" w:pos="4763"/>
        <w:tab w:val="left" w:pos="5820"/>
      </w:tabs>
      <w:rPr>
        <w:lang w:eastAsia="ko-KR"/>
      </w:rPr>
    </w:pPr>
    <w:r>
      <w:rPr>
        <w:lang w:eastAsia="ko-KR"/>
      </w:rPr>
      <w:tab/>
    </w:r>
  </w:p>
  <w:p w:rsidR="009544E7" w:rsidRDefault="009544E7"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FAC"/>
    <w:multiLevelType w:val="hybridMultilevel"/>
    <w:tmpl w:val="352A1AC8"/>
    <w:lvl w:ilvl="0" w:tplc="722A45E8">
      <w:start w:val="2"/>
      <w:numFmt w:val="bullet"/>
      <w:lvlText w:val="-"/>
      <w:lvlJc w:val="left"/>
      <w:pPr>
        <w:ind w:left="420" w:hanging="420"/>
      </w:pPr>
      <w:rPr>
        <w:rFonts w:ascii="Times New Roman" w:eastAsia="Gulim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7B183D"/>
    <w:multiLevelType w:val="hybridMultilevel"/>
    <w:tmpl w:val="371C8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8250038"/>
    <w:multiLevelType w:val="hybridMultilevel"/>
    <w:tmpl w:val="38FC9E2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8A03BC"/>
    <w:multiLevelType w:val="hybridMultilevel"/>
    <w:tmpl w:val="F5D811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BBE5094"/>
    <w:multiLevelType w:val="hybridMultilevel"/>
    <w:tmpl w:val="1BB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794F"/>
    <w:multiLevelType w:val="hybridMultilevel"/>
    <w:tmpl w:val="2DDA77B4"/>
    <w:lvl w:ilvl="0" w:tplc="28CA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33"/>
  </w:num>
  <w:num w:numId="5">
    <w:abstractNumId w:val="13"/>
  </w:num>
  <w:num w:numId="6">
    <w:abstractNumId w:val="16"/>
  </w:num>
  <w:num w:numId="7">
    <w:abstractNumId w:val="7"/>
  </w:num>
  <w:num w:numId="8">
    <w:abstractNumId w:val="3"/>
  </w:num>
  <w:num w:numId="9">
    <w:abstractNumId w:val="24"/>
  </w:num>
  <w:num w:numId="10">
    <w:abstractNumId w:val="14"/>
  </w:num>
  <w:num w:numId="11">
    <w:abstractNumId w:val="12"/>
  </w:num>
  <w:num w:numId="12">
    <w:abstractNumId w:val="32"/>
  </w:num>
  <w:num w:numId="13">
    <w:abstractNumId w:val="30"/>
  </w:num>
  <w:num w:numId="14">
    <w:abstractNumId w:val="28"/>
  </w:num>
  <w:num w:numId="15">
    <w:abstractNumId w:val="26"/>
  </w:num>
  <w:num w:numId="16">
    <w:abstractNumId w:val="31"/>
  </w:num>
  <w:num w:numId="17">
    <w:abstractNumId w:val="9"/>
  </w:num>
  <w:num w:numId="18">
    <w:abstractNumId w:val="25"/>
  </w:num>
  <w:num w:numId="19">
    <w:abstractNumId w:val="21"/>
  </w:num>
  <w:num w:numId="20">
    <w:abstractNumId w:val="29"/>
  </w:num>
  <w:num w:numId="21">
    <w:abstractNumId w:val="37"/>
  </w:num>
  <w:num w:numId="22">
    <w:abstractNumId w:val="2"/>
  </w:num>
  <w:num w:numId="23">
    <w:abstractNumId w:val="35"/>
  </w:num>
  <w:num w:numId="24">
    <w:abstractNumId w:val="34"/>
  </w:num>
  <w:num w:numId="25">
    <w:abstractNumId w:val="19"/>
  </w:num>
  <w:num w:numId="26">
    <w:abstractNumId w:val="20"/>
  </w:num>
  <w:num w:numId="27">
    <w:abstractNumId w:val="22"/>
  </w:num>
  <w:num w:numId="28">
    <w:abstractNumId w:val="27"/>
  </w:num>
  <w:num w:numId="29">
    <w:abstractNumId w:val="4"/>
  </w:num>
  <w:num w:numId="30">
    <w:abstractNumId w:val="23"/>
  </w:num>
  <w:num w:numId="31">
    <w:abstractNumId w:val="17"/>
  </w:num>
  <w:num w:numId="32">
    <w:abstractNumId w:val="36"/>
  </w:num>
  <w:num w:numId="33">
    <w:abstractNumId w:val="5"/>
  </w:num>
  <w:num w:numId="34">
    <w:abstractNumId w:val="11"/>
  </w:num>
  <w:num w:numId="35">
    <w:abstractNumId w:val="0"/>
  </w:num>
  <w:num w:numId="36">
    <w:abstractNumId w:val="18"/>
  </w:num>
  <w:num w:numId="37">
    <w:abstractNumId w:val="1"/>
  </w:num>
  <w:num w:numId="3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hadul Parvez">
    <w15:presenceInfo w15:providerId="Windows Live" w15:userId="7bb40bc674086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323E9"/>
    <w:rsid w:val="0003595B"/>
    <w:rsid w:val="000713CF"/>
    <w:rsid w:val="0007371B"/>
    <w:rsid w:val="0009175E"/>
    <w:rsid w:val="000A0654"/>
    <w:rsid w:val="000A5418"/>
    <w:rsid w:val="000A7791"/>
    <w:rsid w:val="000F517C"/>
    <w:rsid w:val="000F5540"/>
    <w:rsid w:val="0013686B"/>
    <w:rsid w:val="00137FBC"/>
    <w:rsid w:val="001539DD"/>
    <w:rsid w:val="0015661F"/>
    <w:rsid w:val="0018046B"/>
    <w:rsid w:val="00185F4F"/>
    <w:rsid w:val="00196568"/>
    <w:rsid w:val="001A2F16"/>
    <w:rsid w:val="001A66F4"/>
    <w:rsid w:val="001B18C2"/>
    <w:rsid w:val="001D5D7E"/>
    <w:rsid w:val="00203881"/>
    <w:rsid w:val="002214C9"/>
    <w:rsid w:val="00231AB1"/>
    <w:rsid w:val="00243F10"/>
    <w:rsid w:val="00244791"/>
    <w:rsid w:val="00254A1B"/>
    <w:rsid w:val="00261869"/>
    <w:rsid w:val="0028454D"/>
    <w:rsid w:val="00291C9E"/>
    <w:rsid w:val="002926D4"/>
    <w:rsid w:val="002945C9"/>
    <w:rsid w:val="002972CB"/>
    <w:rsid w:val="002B670F"/>
    <w:rsid w:val="002C07DA"/>
    <w:rsid w:val="002C7EA9"/>
    <w:rsid w:val="002E4D53"/>
    <w:rsid w:val="0030452E"/>
    <w:rsid w:val="00320B83"/>
    <w:rsid w:val="00342F20"/>
    <w:rsid w:val="003574EB"/>
    <w:rsid w:val="00374E6B"/>
    <w:rsid w:val="003809C7"/>
    <w:rsid w:val="00382D6D"/>
    <w:rsid w:val="00397701"/>
    <w:rsid w:val="003B6263"/>
    <w:rsid w:val="003C64A7"/>
    <w:rsid w:val="003D3FDA"/>
    <w:rsid w:val="003F2C43"/>
    <w:rsid w:val="003F3E3A"/>
    <w:rsid w:val="00402A9D"/>
    <w:rsid w:val="0040342A"/>
    <w:rsid w:val="00404DA3"/>
    <w:rsid w:val="00420822"/>
    <w:rsid w:val="00422124"/>
    <w:rsid w:val="004422DF"/>
    <w:rsid w:val="0045078D"/>
    <w:rsid w:val="0045458F"/>
    <w:rsid w:val="00462500"/>
    <w:rsid w:val="004633B4"/>
    <w:rsid w:val="00483DB0"/>
    <w:rsid w:val="004B3553"/>
    <w:rsid w:val="004C4A45"/>
    <w:rsid w:val="004C52B1"/>
    <w:rsid w:val="004D3635"/>
    <w:rsid w:val="004E441E"/>
    <w:rsid w:val="004F3B0C"/>
    <w:rsid w:val="005050DA"/>
    <w:rsid w:val="00530E8C"/>
    <w:rsid w:val="00545933"/>
    <w:rsid w:val="0055724E"/>
    <w:rsid w:val="00557544"/>
    <w:rsid w:val="00587875"/>
    <w:rsid w:val="005C2C13"/>
    <w:rsid w:val="005E3099"/>
    <w:rsid w:val="00607E2B"/>
    <w:rsid w:val="00623CE1"/>
    <w:rsid w:val="00626923"/>
    <w:rsid w:val="0063062B"/>
    <w:rsid w:val="00634E57"/>
    <w:rsid w:val="00667229"/>
    <w:rsid w:val="00682BE5"/>
    <w:rsid w:val="00690FED"/>
    <w:rsid w:val="006939A5"/>
    <w:rsid w:val="006A3691"/>
    <w:rsid w:val="006B57F3"/>
    <w:rsid w:val="006F5792"/>
    <w:rsid w:val="00712451"/>
    <w:rsid w:val="00732F08"/>
    <w:rsid w:val="0074190C"/>
    <w:rsid w:val="0074726E"/>
    <w:rsid w:val="00762576"/>
    <w:rsid w:val="00773AA8"/>
    <w:rsid w:val="007773F7"/>
    <w:rsid w:val="00791060"/>
    <w:rsid w:val="007B5626"/>
    <w:rsid w:val="007C7205"/>
    <w:rsid w:val="007E4AD4"/>
    <w:rsid w:val="0080570B"/>
    <w:rsid w:val="008148E1"/>
    <w:rsid w:val="008279AA"/>
    <w:rsid w:val="008319BF"/>
    <w:rsid w:val="00860180"/>
    <w:rsid w:val="00864918"/>
    <w:rsid w:val="0087451E"/>
    <w:rsid w:val="00876DE9"/>
    <w:rsid w:val="008831EE"/>
    <w:rsid w:val="00883A99"/>
    <w:rsid w:val="008858BE"/>
    <w:rsid w:val="00894796"/>
    <w:rsid w:val="008B306F"/>
    <w:rsid w:val="008C7F63"/>
    <w:rsid w:val="008D0E09"/>
    <w:rsid w:val="008E0B2B"/>
    <w:rsid w:val="009159D6"/>
    <w:rsid w:val="00941BD9"/>
    <w:rsid w:val="009526CB"/>
    <w:rsid w:val="009544E7"/>
    <w:rsid w:val="0097693B"/>
    <w:rsid w:val="00993355"/>
    <w:rsid w:val="009A0B7F"/>
    <w:rsid w:val="009A4A6D"/>
    <w:rsid w:val="009E282B"/>
    <w:rsid w:val="00A13265"/>
    <w:rsid w:val="00A25A25"/>
    <w:rsid w:val="00A35C8B"/>
    <w:rsid w:val="00A47E1E"/>
    <w:rsid w:val="00A71136"/>
    <w:rsid w:val="00A749D2"/>
    <w:rsid w:val="00A97FB5"/>
    <w:rsid w:val="00AA474C"/>
    <w:rsid w:val="00AA669C"/>
    <w:rsid w:val="00AB6878"/>
    <w:rsid w:val="00AD7E5F"/>
    <w:rsid w:val="00AE1FB5"/>
    <w:rsid w:val="00B01AA1"/>
    <w:rsid w:val="00B30C81"/>
    <w:rsid w:val="00B4793B"/>
    <w:rsid w:val="00BA5285"/>
    <w:rsid w:val="00BC727F"/>
    <w:rsid w:val="00BD7E80"/>
    <w:rsid w:val="00BE13C5"/>
    <w:rsid w:val="00BE3A2C"/>
    <w:rsid w:val="00C06091"/>
    <w:rsid w:val="00C15633"/>
    <w:rsid w:val="00C15799"/>
    <w:rsid w:val="00C2417C"/>
    <w:rsid w:val="00C357AD"/>
    <w:rsid w:val="00C3598A"/>
    <w:rsid w:val="00C429F0"/>
    <w:rsid w:val="00C6069C"/>
    <w:rsid w:val="00C64EBE"/>
    <w:rsid w:val="00CC4434"/>
    <w:rsid w:val="00CD1E58"/>
    <w:rsid w:val="00CD3F5D"/>
    <w:rsid w:val="00CD5431"/>
    <w:rsid w:val="00CD7AAF"/>
    <w:rsid w:val="00CF2491"/>
    <w:rsid w:val="00D06238"/>
    <w:rsid w:val="00D1252E"/>
    <w:rsid w:val="00D57772"/>
    <w:rsid w:val="00D73FAE"/>
    <w:rsid w:val="00D75A4D"/>
    <w:rsid w:val="00D816D3"/>
    <w:rsid w:val="00D8478B"/>
    <w:rsid w:val="00D86151"/>
    <w:rsid w:val="00D95002"/>
    <w:rsid w:val="00DA7595"/>
    <w:rsid w:val="00DB0A68"/>
    <w:rsid w:val="00DC43A3"/>
    <w:rsid w:val="00DD43CA"/>
    <w:rsid w:val="00DD7C09"/>
    <w:rsid w:val="00E00C4B"/>
    <w:rsid w:val="00E0124F"/>
    <w:rsid w:val="00E05ED8"/>
    <w:rsid w:val="00E15E91"/>
    <w:rsid w:val="00E674D3"/>
    <w:rsid w:val="00E70FD0"/>
    <w:rsid w:val="00E82ED0"/>
    <w:rsid w:val="00E8791E"/>
    <w:rsid w:val="00EF7234"/>
    <w:rsid w:val="00F418F2"/>
    <w:rsid w:val="00F4499E"/>
    <w:rsid w:val="00F65FB4"/>
    <w:rsid w:val="00F84067"/>
    <w:rsid w:val="00FA3DF9"/>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2950">
      <w:bodyDiv w:val="1"/>
      <w:marLeft w:val="0"/>
      <w:marRight w:val="0"/>
      <w:marTop w:val="0"/>
      <w:marBottom w:val="0"/>
      <w:divBdr>
        <w:top w:val="none" w:sz="0" w:space="0" w:color="auto"/>
        <w:left w:val="none" w:sz="0" w:space="0" w:color="auto"/>
        <w:bottom w:val="none" w:sz="0" w:space="0" w:color="auto"/>
        <w:right w:val="none" w:sz="0" w:space="0" w:color="auto"/>
      </w:divBdr>
    </w:div>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wong@asiasat.com" TargetMode="External"/><Relationship Id="rId18" Type="http://schemas.openxmlformats.org/officeDocument/2006/relationships/hyperlink" Target="mailto:dave.kershaw@dkconsulting.co.nz" TargetMode="External"/><Relationship Id="rId26" Type="http://schemas.openxmlformats.org/officeDocument/2006/relationships/hyperlink" Target="mailto:neil.meaney@acma.gov.au" TargetMode="External"/><Relationship Id="rId39" Type="http://schemas.openxmlformats.org/officeDocument/2006/relationships/hyperlink" Target="mailto:jian.jiao@huawei.com" TargetMode="External"/><Relationship Id="rId21" Type="http://schemas.openxmlformats.org/officeDocument/2006/relationships/hyperlink" Target="http://www.itu.int/md/meetingdoc.asp?lang=en&amp;parent=R15-WRC15-C-0032" TargetMode="External"/><Relationship Id="rId34" Type="http://schemas.openxmlformats.org/officeDocument/2006/relationships/hyperlink" Target="http://www.itu.int/md/R15-WRC15-151102-TD-0035/en" TargetMode="External"/><Relationship Id="rId42" Type="http://schemas.openxmlformats.org/officeDocument/2006/relationships/image" Target="media/image2.emf"/><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rajmokarrami@yahoo.com" TargetMode="External"/><Relationship Id="rId29" Type="http://schemas.openxmlformats.org/officeDocument/2006/relationships/hyperlink" Target="http://www.itu.int/md/R15-WRC15-C-0142/en" TargetMode="External"/><Relationship Id="rId11" Type="http://schemas.openxmlformats.org/officeDocument/2006/relationships/hyperlink" Target="http://www.itu.int/md/meetingdoc.asp?lang=en&amp;parent=R15-WRC15-C-0032" TargetMode="External"/><Relationship Id="rId24" Type="http://schemas.openxmlformats.org/officeDocument/2006/relationships/hyperlink" Target="mailto:chengfenhong@chinasatcom.com" TargetMode="External"/><Relationship Id="rId32" Type="http://schemas.openxmlformats.org/officeDocument/2006/relationships/hyperlink" Target="http://www.itu.int/md/R15-WRC15-151102-TD-0033/en" TargetMode="External"/><Relationship Id="rId37" Type="http://schemas.openxmlformats.org/officeDocument/2006/relationships/hyperlink" Target="mailto:h.takeshita@soumu.go.jp" TargetMode="External"/><Relationship Id="rId40" Type="http://schemas.openxmlformats.org/officeDocument/2006/relationships/hyperlink" Target="mailto:hj686.choi@samsung.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c@cgpsols.com" TargetMode="External"/><Relationship Id="rId23" Type="http://schemas.openxmlformats.org/officeDocument/2006/relationships/hyperlink" Target="mailto:hashimoto@nttdocomo.com" TargetMode="External"/><Relationship Id="rId28" Type="http://schemas.openxmlformats.org/officeDocument/2006/relationships/hyperlink" Target="http://www.itu.int/md/meetingdoc.asp?lang=en&amp;parent=R15-WRC15-151102-TD-0034" TargetMode="External"/><Relationship Id="rId36" Type="http://schemas.openxmlformats.org/officeDocument/2006/relationships/hyperlink" Target="mailto:janelee1031@hotmail.com" TargetMode="External"/><Relationship Id="rId49" Type="http://schemas.microsoft.com/office/2011/relationships/people" Target="people.xml"/><Relationship Id="rId10" Type="http://schemas.openxmlformats.org/officeDocument/2006/relationships/hyperlink" Target="https://www.itu.int/md/dologin_md.asp?lang=en&amp;id=R15-WRC15-C-0032!A1!MSW-E" TargetMode="External"/><Relationship Id="rId19" Type="http://schemas.openxmlformats.org/officeDocument/2006/relationships/hyperlink" Target="mailto:ferrero.huang@srrc.org.cn" TargetMode="External"/><Relationship Id="rId31" Type="http://schemas.openxmlformats.org/officeDocument/2006/relationships/hyperlink" Target="mailto:h.takeshita@soumu.go.j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uyutao@caict.ac.cn" TargetMode="External"/><Relationship Id="rId14" Type="http://schemas.openxmlformats.org/officeDocument/2006/relationships/hyperlink" Target="mailto:onanongp@thaicom.net" TargetMode="External"/><Relationship Id="rId22" Type="http://schemas.openxmlformats.org/officeDocument/2006/relationships/hyperlink" Target="mailto:hashimoto@nttdocomo.com" TargetMode="External"/><Relationship Id="rId27" Type="http://schemas.openxmlformats.org/officeDocument/2006/relationships/hyperlink" Target="http://www.itu.int/md/meetingdoc.asp?lang=en&amp;parent=R15-WRC15-C-0142" TargetMode="External"/><Relationship Id="rId30" Type="http://schemas.openxmlformats.org/officeDocument/2006/relationships/hyperlink" Target="mailto:h.takeshita@soumu.go.jp" TargetMode="External"/><Relationship Id="rId35" Type="http://schemas.openxmlformats.org/officeDocument/2006/relationships/hyperlink" Target="mailto:NEIL.MEANEY@ACMA.GOV.AU" TargetMode="External"/><Relationship Id="rId43" Type="http://schemas.openxmlformats.org/officeDocument/2006/relationships/package" Target="embeddings/Microsoft_Excel_Worksheet1.xlsx"/><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natuan@rfd.gov.vn" TargetMode="External"/><Relationship Id="rId17" Type="http://schemas.openxmlformats.org/officeDocument/2006/relationships/hyperlink" Target="mailto:jian.jiao@huawei.com" TargetMode="External"/><Relationship Id="rId25" Type="http://schemas.openxmlformats.org/officeDocument/2006/relationships/hyperlink" Target="mailto:phuongpn@rfd.gov.vn" TargetMode="External"/><Relationship Id="rId33" Type="http://schemas.openxmlformats.org/officeDocument/2006/relationships/hyperlink" Target="mailto:h.takeshita@soumu.go.jp" TargetMode="External"/><Relationship Id="rId38" Type="http://schemas.openxmlformats.org/officeDocument/2006/relationships/hyperlink" Target="http://www.itu.int/md/R15-WRC15-151102-TD-0036/en" TargetMode="External"/><Relationship Id="rId46" Type="http://schemas.openxmlformats.org/officeDocument/2006/relationships/footer" Target="footer2.xml"/><Relationship Id="rId20" Type="http://schemas.openxmlformats.org/officeDocument/2006/relationships/hyperlink" Target="https://www.itu.int/md/dologin_md.asp?lang=en&amp;id=R15-WRC15-C-0032!A16!MSW-E" TargetMode="External"/><Relationship Id="rId41" Type="http://schemas.openxmlformats.org/officeDocument/2006/relationships/hyperlink" Target="mailto:ueda@nict.gp.j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4928-0DFA-411D-9F19-20CDFAA7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139</TotalTime>
  <Pages>32</Pages>
  <Words>9830</Words>
  <Characters>56037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35</cp:revision>
  <cp:lastPrinted>2004-07-28T08:14:00Z</cp:lastPrinted>
  <dcterms:created xsi:type="dcterms:W3CDTF">2015-11-04T09:01:00Z</dcterms:created>
  <dcterms:modified xsi:type="dcterms:W3CDTF">2015-11-06T09:20:00Z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