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8C1697">
        <w:rPr>
          <w:snapToGrid w:val="0"/>
        </w:rPr>
        <w:t xml:space="preserve"> 17</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4748F7" w:rsidRDefault="004748F7" w:rsidP="00A749D2">
      <w:pPr>
        <w:jc w:val="center"/>
        <w:rPr>
          <w:b/>
          <w:bCs/>
          <w:sz w:val="28"/>
        </w:rPr>
      </w:pPr>
    </w:p>
    <w:tbl>
      <w:tblPr>
        <w:tblStyle w:val="TableGrid"/>
        <w:tblW w:w="0" w:type="auto"/>
        <w:tblLook w:val="04A0" w:firstRow="1" w:lastRow="0" w:firstColumn="1" w:lastColumn="0" w:noHBand="0" w:noVBand="1"/>
      </w:tblPr>
      <w:tblGrid>
        <w:gridCol w:w="9242"/>
      </w:tblGrid>
      <w:tr w:rsidR="005A2C64" w:rsidRPr="005A2C64" w:rsidTr="008955EF">
        <w:tc>
          <w:tcPr>
            <w:tcW w:w="9242" w:type="dxa"/>
          </w:tcPr>
          <w:p w:rsidR="005A2C64" w:rsidRPr="005A2C64" w:rsidRDefault="005A2C64" w:rsidP="005A2C64">
            <w:r w:rsidRPr="005A2C64">
              <w:rPr>
                <w:b/>
                <w:bCs/>
              </w:rPr>
              <w:t>Agenda Item No.</w:t>
            </w:r>
            <w:r w:rsidRPr="005A2C64">
              <w:t>: 1.1</w:t>
            </w:r>
          </w:p>
          <w:p w:rsidR="005A2C64" w:rsidRPr="005A2C64" w:rsidRDefault="005A2C64" w:rsidP="005A2C64">
            <w:pPr>
              <w:rPr>
                <w:b/>
                <w:bCs/>
                <w:sz w:val="28"/>
              </w:rPr>
            </w:pPr>
          </w:p>
        </w:tc>
      </w:tr>
      <w:tr w:rsidR="005A2C64" w:rsidRPr="005A2C64" w:rsidTr="008955EF">
        <w:tc>
          <w:tcPr>
            <w:tcW w:w="9242" w:type="dxa"/>
          </w:tcPr>
          <w:p w:rsidR="005A2C64" w:rsidRPr="005A2C64" w:rsidRDefault="005A2C64" w:rsidP="005A2C64">
            <w:r w:rsidRPr="005A2C64">
              <w:rPr>
                <w:b/>
                <w:bCs/>
              </w:rPr>
              <w:t>Name of the Coordinator ( with Email)</w:t>
            </w:r>
            <w:r w:rsidRPr="005A2C64">
              <w:t>:</w:t>
            </w:r>
          </w:p>
          <w:p w:rsidR="005A2C64" w:rsidRPr="005A2C64" w:rsidRDefault="005A2C64" w:rsidP="005A2C64">
            <w:pPr>
              <w:rPr>
                <w:rFonts w:eastAsiaTheme="minorEastAsia"/>
                <w:lang w:eastAsia="zh-CN"/>
              </w:rPr>
            </w:pPr>
            <w:r w:rsidRPr="005A2C64">
              <w:rPr>
                <w:rFonts w:eastAsiaTheme="minorEastAsia" w:hint="eastAsia"/>
                <w:lang w:eastAsia="zh-CN"/>
              </w:rPr>
              <w:t xml:space="preserve">Zhu Yutao </w:t>
            </w:r>
            <w:r w:rsidRPr="005A2C64">
              <w:rPr>
                <w:rFonts w:eastAsiaTheme="minorEastAsia"/>
                <w:lang w:eastAsia="zh-CN"/>
              </w:rPr>
              <w:t>(</w:t>
            </w:r>
            <w:hyperlink r:id="rId9" w:history="1">
              <w:r w:rsidRPr="005A2C64">
                <w:rPr>
                  <w:rFonts w:eastAsiaTheme="minorEastAsia" w:hint="eastAsia"/>
                  <w:color w:val="0000FF"/>
                  <w:u w:val="single"/>
                  <w:lang w:eastAsia="zh-CN"/>
                </w:rPr>
                <w:t>zhuyutao@caict.ac.cn</w:t>
              </w:r>
            </w:hyperlink>
            <w:r w:rsidRPr="005A2C64">
              <w:rPr>
                <w:rFonts w:eastAsiaTheme="minorEastAsia"/>
                <w:lang w:eastAsia="zh-CN"/>
              </w:rPr>
              <w:t>)</w:t>
            </w:r>
          </w:p>
        </w:tc>
      </w:tr>
      <w:tr w:rsidR="005A2C64" w:rsidRPr="005A2C64" w:rsidTr="008955EF">
        <w:tc>
          <w:tcPr>
            <w:tcW w:w="9242" w:type="dxa"/>
          </w:tcPr>
          <w:p w:rsidR="005A2C64" w:rsidRPr="005A2C64" w:rsidRDefault="005A2C64" w:rsidP="005A2C64">
            <w:pPr>
              <w:rPr>
                <w:b/>
                <w:bCs/>
              </w:rPr>
            </w:pPr>
            <w:r w:rsidRPr="005A2C64">
              <w:rPr>
                <w:b/>
                <w:bCs/>
              </w:rPr>
              <w:t>Issues:</w:t>
            </w:r>
          </w:p>
          <w:p w:rsidR="005A2C64" w:rsidRPr="005A2C64" w:rsidRDefault="005A2C64" w:rsidP="005A2C64">
            <w:r w:rsidRPr="005A2C64">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5A2C64">
              <w:rPr>
                <w:b/>
                <w:bCs/>
              </w:rPr>
              <w:t>233 (WRC</w:t>
            </w:r>
            <w:r w:rsidRPr="005A2C64">
              <w:rPr>
                <w:b/>
                <w:bCs/>
              </w:rPr>
              <w:noBreakHyphen/>
              <w:t>12)</w:t>
            </w:r>
          </w:p>
        </w:tc>
      </w:tr>
      <w:tr w:rsidR="005A2C64" w:rsidRPr="005A2C64" w:rsidTr="008955EF">
        <w:tc>
          <w:tcPr>
            <w:tcW w:w="9242" w:type="dxa"/>
          </w:tcPr>
          <w:p w:rsidR="005A2C64" w:rsidRPr="005A2C64" w:rsidRDefault="005A2C64" w:rsidP="005A2C64">
            <w:r w:rsidRPr="005A2C64">
              <w:rPr>
                <w:b/>
                <w:bCs/>
              </w:rPr>
              <w:t>APT Proposals</w:t>
            </w:r>
            <w:r w:rsidRPr="005A2C64">
              <w:t>:</w:t>
            </w:r>
          </w:p>
          <w:p w:rsidR="005A2C64" w:rsidRPr="005A2C64" w:rsidRDefault="004D2CAE" w:rsidP="005A2C64">
            <w:pPr>
              <w:rPr>
                <w:lang w:eastAsia="ja-JP"/>
              </w:rPr>
            </w:pPr>
            <w:hyperlink r:id="rId10" w:history="1">
              <w:r w:rsidR="005A2C64" w:rsidRPr="005A2C64">
                <w:rPr>
                  <w:color w:val="0000FF"/>
                  <w:u w:val="single"/>
                  <w:lang w:eastAsia="ja-JP"/>
                </w:rPr>
                <w:t>Addendum 1</w:t>
              </w:r>
            </w:hyperlink>
            <w:r w:rsidR="005A2C64" w:rsidRPr="005A2C64">
              <w:rPr>
                <w:lang w:eastAsia="ja-JP"/>
              </w:rPr>
              <w:t xml:space="preserve"> to Document </w:t>
            </w:r>
            <w:hyperlink r:id="rId11" w:history="1">
              <w:r w:rsidR="005A2C64" w:rsidRPr="005A2C64">
                <w:rPr>
                  <w:color w:val="0000FF"/>
                  <w:u w:val="single"/>
                  <w:lang w:eastAsia="ja-JP"/>
                </w:rPr>
                <w:t>R15-WRC15-C-0032</w:t>
              </w:r>
            </w:hyperlink>
          </w:p>
          <w:p w:rsidR="005A2C64" w:rsidRPr="005A2C64" w:rsidRDefault="005A2C64" w:rsidP="005A2C64">
            <w:pPr>
              <w:rPr>
                <w:lang w:eastAsia="ja-JP"/>
              </w:rPr>
            </w:pPr>
            <w:r w:rsidRPr="005A2C64">
              <w:rPr>
                <w:lang w:eastAsia="ja-JP"/>
              </w:rPr>
              <w:t>APT common proposals for WRC-15 agenda item 1.1 are as follows:</w:t>
            </w:r>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 xml:space="preserve">APT supports additional identification </w:t>
            </w:r>
            <w:r w:rsidRPr="005A2C64">
              <w:rPr>
                <w:rFonts w:eastAsia="MS Mincho"/>
                <w:szCs w:val="20"/>
                <w:lang w:eastAsia="ja-JP"/>
              </w:rPr>
              <w:t>of</w:t>
            </w:r>
            <w:r w:rsidRPr="005A2C64">
              <w:rPr>
                <w:rFonts w:eastAsia="MS Mincho"/>
                <w:szCs w:val="20"/>
              </w:rPr>
              <w:t xml:space="preserve"> IMT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5A2C64">
              <w:rPr>
                <w:rFonts w:eastAsia="MS Mincho"/>
                <w:szCs w:val="20"/>
                <w:lang w:eastAsia="ja-JP"/>
              </w:rPr>
              <w:t>•</w:t>
            </w:r>
            <w:r w:rsidRPr="005A2C64">
              <w:rPr>
                <w:rFonts w:eastAsia="MS Mincho"/>
                <w:szCs w:val="20"/>
                <w:lang w:eastAsia="ja-JP"/>
              </w:rPr>
              <w:tab/>
            </w:r>
            <w:bookmarkStart w:id="0" w:name="OLE_LINK1"/>
            <w:r w:rsidRPr="005A2C64">
              <w:rPr>
                <w:rFonts w:eastAsia="MS Mincho"/>
                <w:szCs w:val="20"/>
                <w:lang w:eastAsia="ja-JP"/>
              </w:rPr>
              <w:t xml:space="preserve">1 427-1 452 MHz, and 1 492-1 518 </w:t>
            </w:r>
            <w:proofErr w:type="spellStart"/>
            <w:r w:rsidRPr="005A2C64">
              <w:rPr>
                <w:rFonts w:eastAsia="MS Mincho"/>
                <w:szCs w:val="20"/>
                <w:lang w:eastAsia="ja-JP"/>
              </w:rPr>
              <w:t>MHz.</w:t>
            </w:r>
            <w:bookmarkEnd w:id="0"/>
            <w:proofErr w:type="spellEnd"/>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APT supports Method A (NOC to the ITU Radio Regulations)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5A2C64">
              <w:rPr>
                <w:rFonts w:eastAsia="MS Mincho"/>
                <w:szCs w:val="20"/>
                <w:lang w:eastAsia="ja-JP"/>
              </w:rPr>
              <w:t>•</w:t>
            </w:r>
            <w:r w:rsidRPr="005A2C64">
              <w:rPr>
                <w:rFonts w:eastAsia="MS Mincho"/>
                <w:szCs w:val="20"/>
                <w:lang w:eastAsia="ja-JP"/>
              </w:rPr>
              <w:tab/>
              <w:t>470-694/698 MHz, 1 350-1 400 MHz, 1 518-1 525 MHz, 1 695-1 710 MHz, 2 700-2 900 MHz, 3 400-3 600 MHz, 3 600</w:t>
            </w:r>
            <w:r w:rsidRPr="005A2C64">
              <w:rPr>
                <w:rFonts w:eastAsia="MS Mincho"/>
                <w:szCs w:val="20"/>
                <w:lang w:eastAsia="ja-JP"/>
              </w:rPr>
              <w:noBreakHyphen/>
              <w:t>3 700 MHz, 3 700-3 800 MHz, 3 800-4 200 MHz, 4 500</w:t>
            </w:r>
            <w:r w:rsidRPr="005A2C64">
              <w:rPr>
                <w:rFonts w:eastAsia="MS Mincho"/>
                <w:szCs w:val="20"/>
                <w:lang w:eastAsia="ja-JP"/>
              </w:rPr>
              <w:noBreakHyphen/>
              <w:t>4 800 MHz, 5 350-5 470 MHz, 5 725</w:t>
            </w:r>
            <w:r w:rsidRPr="005A2C64">
              <w:rPr>
                <w:rFonts w:eastAsia="MS Mincho"/>
                <w:szCs w:val="20"/>
                <w:lang w:eastAsia="ja-JP"/>
              </w:rPr>
              <w:noBreakHyphen/>
              <w:t>5 850 MHz, and 5 925</w:t>
            </w:r>
            <w:r w:rsidRPr="005A2C64">
              <w:rPr>
                <w:rFonts w:eastAsia="MS Mincho"/>
                <w:szCs w:val="20"/>
                <w:lang w:eastAsia="ja-JP"/>
              </w:rPr>
              <w:noBreakHyphen/>
              <w:t>6 425 </w:t>
            </w:r>
            <w:proofErr w:type="spellStart"/>
            <w:r w:rsidRPr="005A2C64">
              <w:rPr>
                <w:rFonts w:eastAsia="MS Mincho"/>
                <w:szCs w:val="20"/>
                <w:lang w:eastAsia="ja-JP"/>
              </w:rPr>
              <w:t>MHz.</w:t>
            </w:r>
            <w:proofErr w:type="spellEnd"/>
          </w:p>
          <w:p w:rsidR="005A2C64" w:rsidRPr="005A2C64" w:rsidRDefault="005A2C64" w:rsidP="005A2C64">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5A2C64">
              <w:rPr>
                <w:rFonts w:eastAsia="MS Mincho"/>
                <w:szCs w:val="20"/>
              </w:rPr>
              <w:t>–</w:t>
            </w:r>
            <w:r w:rsidRPr="005A2C64">
              <w:rPr>
                <w:rFonts w:eastAsia="MS Mincho"/>
                <w:szCs w:val="20"/>
              </w:rPr>
              <w:tab/>
              <w:t>APT does not provide common proposals for the following frequency bands under this agenda item:</w:t>
            </w:r>
          </w:p>
          <w:p w:rsidR="005A2C64" w:rsidRPr="005A2C64" w:rsidRDefault="005A2C64" w:rsidP="005A2C64">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5A2C64">
              <w:rPr>
                <w:rFonts w:eastAsia="MS Mincho"/>
                <w:szCs w:val="20"/>
                <w:lang w:eastAsia="ja-JP"/>
              </w:rPr>
              <w:t>•</w:t>
            </w:r>
            <w:r w:rsidRPr="005A2C64">
              <w:rPr>
                <w:rFonts w:eastAsia="MS Mincho"/>
                <w:szCs w:val="20"/>
                <w:lang w:eastAsia="ja-JP"/>
              </w:rPr>
              <w:tab/>
              <w:t>1 452-1 492 MHz, 3 300-3 400 MHz, 4 400-4 500 MHz, and 4 800-4 990 </w:t>
            </w:r>
            <w:proofErr w:type="spellStart"/>
            <w:r w:rsidRPr="005A2C64">
              <w:rPr>
                <w:rFonts w:eastAsia="MS Mincho"/>
                <w:szCs w:val="20"/>
                <w:lang w:eastAsia="ja-JP"/>
              </w:rPr>
              <w:t>MHz.</w:t>
            </w:r>
            <w:proofErr w:type="spellEnd"/>
          </w:p>
        </w:tc>
      </w:tr>
      <w:tr w:rsidR="005A2C64" w:rsidRPr="005A2C64" w:rsidTr="008955EF">
        <w:tc>
          <w:tcPr>
            <w:tcW w:w="9242" w:type="dxa"/>
          </w:tcPr>
          <w:p w:rsidR="005A2C64" w:rsidRPr="005A2C64" w:rsidRDefault="005A2C64" w:rsidP="005A2C64">
            <w:pPr>
              <w:rPr>
                <w:b/>
                <w:bCs/>
              </w:rPr>
            </w:pPr>
            <w:r w:rsidRPr="005A2C64">
              <w:rPr>
                <w:b/>
                <w:bCs/>
              </w:rPr>
              <w:t>Status of the APT Proposals:</w:t>
            </w:r>
          </w:p>
          <w:p w:rsidR="005A2C64" w:rsidRPr="005A2C64" w:rsidRDefault="005A2C64" w:rsidP="005A2C64">
            <w:pPr>
              <w:rPr>
                <w:rFonts w:eastAsiaTheme="minorEastAsia"/>
                <w:lang w:eastAsia="zh-CN"/>
              </w:rPr>
            </w:pPr>
            <w:r w:rsidRPr="005A2C64">
              <w:rPr>
                <w:rFonts w:eastAsiaTheme="minorEastAsia"/>
                <w:lang w:eastAsia="zh-CN"/>
              </w:rPr>
              <w:t>T</w:t>
            </w:r>
            <w:r w:rsidRPr="005A2C64">
              <w:rPr>
                <w:rFonts w:eastAsiaTheme="minorEastAsia" w:hint="eastAsia"/>
                <w:lang w:eastAsia="zh-CN"/>
              </w:rPr>
              <w:t xml:space="preserve">he </w:t>
            </w:r>
            <w:r w:rsidRPr="005A2C64">
              <w:rPr>
                <w:rFonts w:eastAsiaTheme="minorEastAsia"/>
                <w:lang w:eastAsia="zh-CN"/>
              </w:rPr>
              <w:t xml:space="preserve">SWG meeting agreed to keep NOC for the frequency bands: </w:t>
            </w:r>
            <w:r w:rsidRPr="005A2C64">
              <w:rPr>
                <w:lang w:eastAsia="ja-JP"/>
              </w:rPr>
              <w:t>1 518-1 525 MHz, 1 695-1 710 MHz, 2 700-2 900 MHz, 3 800-4 200 MHz, 4 500-4 800 MHz, 5 350-5 470 MHz, 5 725</w:t>
            </w:r>
            <w:r w:rsidRPr="005A2C64">
              <w:rPr>
                <w:lang w:eastAsia="ja-JP"/>
              </w:rPr>
              <w:noBreakHyphen/>
              <w:t>5 850 </w:t>
            </w:r>
            <w:proofErr w:type="spellStart"/>
            <w:r w:rsidRPr="005A2C64">
              <w:rPr>
                <w:lang w:eastAsia="ja-JP"/>
              </w:rPr>
              <w:t>MHz.</w:t>
            </w:r>
            <w:proofErr w:type="spellEnd"/>
          </w:p>
          <w:p w:rsidR="005A2C64" w:rsidRPr="005A2C64" w:rsidRDefault="005A2C64" w:rsidP="005A2C64">
            <w:pPr>
              <w:rPr>
                <w:lang w:eastAsia="ja-JP"/>
              </w:rPr>
            </w:pPr>
            <w:r w:rsidRPr="005A2C64">
              <w:rPr>
                <w:lang w:eastAsia="ja-JP"/>
              </w:rPr>
              <w:t>There were several informal group discussions on the frequency bands 470-694/698 MHz, 1 350-1 400 MHz, 1 427-1 452 MHz, 1 452-1 492 MHz, 1 492-1 518 MHz, 3 300-3 400 MHz, 3 400-3 600 MHz, 3 600</w:t>
            </w:r>
            <w:r w:rsidRPr="005A2C64">
              <w:rPr>
                <w:lang w:eastAsia="ja-JP"/>
              </w:rPr>
              <w:noBreakHyphen/>
              <w:t xml:space="preserve">3 700 MHz, 3 700-3 800 MHz, 4 400-4 500 MHz, 4 800-4 990 MHz, 5 925-6 425 </w:t>
            </w:r>
            <w:proofErr w:type="spellStart"/>
            <w:r w:rsidRPr="005A2C64">
              <w:rPr>
                <w:lang w:eastAsia="ja-JP"/>
              </w:rPr>
              <w:t>MHz.</w:t>
            </w:r>
            <w:proofErr w:type="spellEnd"/>
          </w:p>
          <w:p w:rsidR="005A2C64" w:rsidRPr="005A2C64" w:rsidRDefault="005A2C64" w:rsidP="005A2C64">
            <w:pPr>
              <w:rPr>
                <w:rFonts w:eastAsiaTheme="minorEastAsia"/>
                <w:lang w:eastAsia="zh-CN"/>
              </w:rPr>
            </w:pPr>
            <w:r w:rsidRPr="005A2C64">
              <w:rPr>
                <w:rFonts w:eastAsiaTheme="minorEastAsia"/>
                <w:lang w:eastAsia="zh-CN"/>
              </w:rPr>
              <w:t xml:space="preserve">For the frequency band </w:t>
            </w:r>
            <w:r w:rsidRPr="005A2C64">
              <w:rPr>
                <w:lang w:eastAsia="ja-JP"/>
              </w:rPr>
              <w:t>1 427-1 452 MHz, the proposed</w:t>
            </w:r>
            <w:r w:rsidRPr="005A2C64">
              <w:rPr>
                <w:rFonts w:eastAsiaTheme="minorEastAsia"/>
                <w:lang w:eastAsia="zh-CN"/>
              </w:rPr>
              <w:t xml:space="preserve"> modifications to Resolution 750 as reported on November 11 was agreed by the SWG 4C1 meeting. This document is kept at the </w:t>
            </w:r>
            <w:r w:rsidRPr="005A2C64">
              <w:rPr>
                <w:rFonts w:eastAsiaTheme="minorEastAsia"/>
                <w:lang w:eastAsia="zh-CN"/>
              </w:rPr>
              <w:lastRenderedPageBreak/>
              <w:t xml:space="preserve">SWG level at this stage. In the case the meeting agrees to identify the frequency band </w:t>
            </w:r>
            <w:r w:rsidRPr="005A2C64">
              <w:rPr>
                <w:lang w:eastAsia="ja-JP"/>
              </w:rPr>
              <w:t>1 427-1 452 MHz for IMT, this revision of Resolution 750 will be submitted to WG 4C.</w:t>
            </w:r>
          </w:p>
          <w:p w:rsidR="005A2C64" w:rsidRPr="005A2C64" w:rsidRDefault="005A2C64" w:rsidP="005A2C64"/>
        </w:tc>
      </w:tr>
      <w:tr w:rsidR="005A2C64" w:rsidRPr="005A2C64" w:rsidTr="008955EF">
        <w:tc>
          <w:tcPr>
            <w:tcW w:w="9242" w:type="dxa"/>
          </w:tcPr>
          <w:p w:rsidR="005A2C64" w:rsidRPr="005A2C64" w:rsidRDefault="005A2C64" w:rsidP="005A2C64">
            <w:pPr>
              <w:rPr>
                <w:b/>
                <w:bCs/>
              </w:rPr>
            </w:pPr>
            <w:r w:rsidRPr="005A2C64">
              <w:rPr>
                <w:b/>
                <w:bCs/>
              </w:rPr>
              <w:lastRenderedPageBreak/>
              <w:t>Issues to be discussed at the Coordination Meeting:</w:t>
            </w:r>
          </w:p>
          <w:p w:rsidR="005A2C64" w:rsidRPr="005A2C64" w:rsidRDefault="005A2C64" w:rsidP="005A2C64">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36"/>
                <w:lang w:eastAsia="zh-CN"/>
              </w:rPr>
            </w:pPr>
            <w:r w:rsidRPr="005A2C64">
              <w:rPr>
                <w:rFonts w:eastAsiaTheme="minorEastAsia"/>
                <w:lang w:eastAsia="zh-CN"/>
              </w:rPr>
              <w:t>For the frequency band 1 492-1 518MHz, there were extensive discussions to r</w:t>
            </w:r>
            <w:proofErr w:type="spellStart"/>
            <w:r w:rsidRPr="005A2C64">
              <w:rPr>
                <w:rFonts w:eastAsia="MS Mincho" w:hint="eastAsia"/>
                <w:szCs w:val="20"/>
                <w:lang w:val="en-GB" w:eastAsia="ja-JP"/>
              </w:rPr>
              <w:t>evise</w:t>
            </w:r>
            <w:proofErr w:type="spellEnd"/>
            <w:r w:rsidRPr="005A2C64">
              <w:rPr>
                <w:rFonts w:eastAsia="MS Mincho"/>
                <w:szCs w:val="20"/>
                <w:lang w:val="en-GB" w:eastAsia="ja-JP"/>
              </w:rPr>
              <w:t xml:space="preserve"> Resolution 223 (</w:t>
            </w:r>
            <w:r w:rsidRPr="005A2C64">
              <w:rPr>
                <w:rFonts w:eastAsia="MS Mincho" w:hint="eastAsia"/>
                <w:szCs w:val="20"/>
                <w:lang w:val="en-GB" w:eastAsia="ja-JP"/>
              </w:rPr>
              <w:t>Rev.</w:t>
            </w:r>
            <w:r w:rsidRPr="005A2C64">
              <w:rPr>
                <w:rFonts w:eastAsia="MS Mincho"/>
                <w:szCs w:val="20"/>
                <w:lang w:val="en-GB" w:eastAsia="ja-JP"/>
              </w:rPr>
              <w:t xml:space="preserve">WRC-12) </w:t>
            </w:r>
            <w:r w:rsidRPr="005A2C64">
              <w:rPr>
                <w:rFonts w:eastAsia="MS Mincho" w:hint="eastAsia"/>
                <w:szCs w:val="20"/>
                <w:lang w:val="en-GB" w:eastAsia="ja-JP"/>
              </w:rPr>
              <w:t xml:space="preserve">to </w:t>
            </w:r>
            <w:r w:rsidRPr="005A2C64">
              <w:rPr>
                <w:rFonts w:eastAsia="MS Mincho"/>
                <w:szCs w:val="20"/>
                <w:lang w:val="en-GB" w:eastAsia="ja-JP"/>
              </w:rPr>
              <w:t>invite ITU-R to conduct</w:t>
            </w:r>
            <w:r w:rsidRPr="005A2C64">
              <w:rPr>
                <w:rFonts w:eastAsia="MS Mincho" w:hint="eastAsia"/>
                <w:szCs w:val="20"/>
                <w:lang w:val="en-GB" w:eastAsia="ja-JP"/>
              </w:rPr>
              <w:t xml:space="preserve"> a</w:t>
            </w:r>
            <w:r w:rsidRPr="005A2C64">
              <w:rPr>
                <w:rFonts w:eastAsia="MS Mincho"/>
                <w:szCs w:val="20"/>
                <w:lang w:val="en-GB" w:eastAsia="ja-JP"/>
              </w:rPr>
              <w:t xml:space="preserve">djacent band compatibility </w:t>
            </w:r>
            <w:r w:rsidRPr="005A2C64">
              <w:rPr>
                <w:rFonts w:eastAsia="MS Mincho" w:hint="eastAsia"/>
                <w:szCs w:val="20"/>
                <w:lang w:val="en-GB" w:eastAsia="ja-JP"/>
              </w:rPr>
              <w:t xml:space="preserve">studies </w:t>
            </w:r>
            <w:r w:rsidRPr="005A2C64">
              <w:rPr>
                <w:rFonts w:eastAsia="MS Mincho"/>
                <w:szCs w:val="20"/>
                <w:lang w:val="en-GB" w:eastAsia="ja-JP"/>
              </w:rPr>
              <w:t xml:space="preserve">between MSS in the frequency band 1 518-1 525 MHz and IMT in the frequency band 1 492-1 518 </w:t>
            </w:r>
            <w:proofErr w:type="spellStart"/>
            <w:r w:rsidRPr="005A2C64">
              <w:rPr>
                <w:rFonts w:eastAsia="MS Mincho"/>
                <w:szCs w:val="20"/>
                <w:lang w:val="en-GB" w:eastAsia="ja-JP"/>
              </w:rPr>
              <w:t>MHz.</w:t>
            </w:r>
            <w:proofErr w:type="spellEnd"/>
            <w:r w:rsidRPr="005A2C64">
              <w:rPr>
                <w:rFonts w:eastAsia="MS Mincho"/>
                <w:szCs w:val="20"/>
                <w:lang w:val="en-GB" w:eastAsia="ja-JP"/>
              </w:rPr>
              <w:t xml:space="preserve"> In APT common proposals, APT does not propose any modifications to Resolution 223. This proposal is a compromise to support the IMT identification of </w:t>
            </w:r>
            <w:r w:rsidRPr="005A2C64">
              <w:rPr>
                <w:rFonts w:eastAsiaTheme="minorEastAsia"/>
                <w:lang w:eastAsia="zh-CN"/>
              </w:rPr>
              <w:t xml:space="preserve">the frequency band 1 492-1 518MHz. But the text still need further discussion at the following meetings. </w:t>
            </w:r>
          </w:p>
          <w:p w:rsidR="005A2C64" w:rsidRPr="005A2C64" w:rsidRDefault="005A2C64" w:rsidP="005A2C64">
            <w:pPr>
              <w:rPr>
                <w:rFonts w:eastAsiaTheme="minorEastAsia"/>
                <w:lang w:eastAsia="zh-CN"/>
              </w:rPr>
            </w:pPr>
          </w:p>
        </w:tc>
      </w:tr>
      <w:tr w:rsidR="005A2C64" w:rsidRPr="005A2C64" w:rsidTr="008955EF">
        <w:tc>
          <w:tcPr>
            <w:tcW w:w="9242" w:type="dxa"/>
          </w:tcPr>
          <w:p w:rsidR="005A2C64" w:rsidRPr="005A2C64" w:rsidRDefault="005A2C64" w:rsidP="005A2C64">
            <w:r w:rsidRPr="005A2C64">
              <w:rPr>
                <w:b/>
                <w:bCs/>
              </w:rPr>
              <w:t>Comments/Remarks by the Coordinator</w:t>
            </w:r>
            <w:r w:rsidRPr="005A2C64">
              <w:t>:</w:t>
            </w:r>
          </w:p>
          <w:p w:rsidR="005A2C64" w:rsidRPr="005A2C64" w:rsidRDefault="005A2C64" w:rsidP="005A2C64">
            <w:pPr>
              <w:rPr>
                <w:rFonts w:eastAsiaTheme="minorEastAsia"/>
                <w:lang w:eastAsia="zh-CN"/>
              </w:rPr>
            </w:pPr>
            <w:r w:rsidRPr="005A2C64">
              <w:rPr>
                <w:rFonts w:eastAsiaTheme="minorEastAsia"/>
                <w:lang w:eastAsia="zh-CN"/>
              </w:rPr>
              <w:t xml:space="preserve">For the frequency bands 3 600-3 700MHz, and 3 700-3 800MHz: </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APT supports NOC as APT common proposal;</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Australia, Japan and Korea propose IMT identification in country names for the frequency band 3 600-3 700MHz;</w:t>
            </w:r>
          </w:p>
          <w:p w:rsidR="005A2C64" w:rsidRPr="005A2C64" w:rsidRDefault="005A2C64" w:rsidP="005A2C64">
            <w:pPr>
              <w:numPr>
                <w:ilvl w:val="0"/>
                <w:numId w:val="31"/>
              </w:numPr>
              <w:contextualSpacing/>
              <w:rPr>
                <w:rFonts w:eastAsiaTheme="minorEastAsia"/>
                <w:lang w:eastAsia="zh-CN"/>
              </w:rPr>
            </w:pPr>
            <w:r w:rsidRPr="005A2C64">
              <w:rPr>
                <w:rFonts w:eastAsiaTheme="minorEastAsia"/>
                <w:lang w:eastAsia="zh-CN"/>
              </w:rPr>
              <w:t>Japan and Korea propose IMT identification in country names for the frequency band 3 700-3 800MHz.</w:t>
            </w:r>
          </w:p>
          <w:p w:rsidR="005A2C64" w:rsidRPr="005A2C64" w:rsidRDefault="005A2C64" w:rsidP="005A2C64">
            <w:pPr>
              <w:rPr>
                <w:rFonts w:eastAsiaTheme="minorEastAsia"/>
                <w:lang w:eastAsia="zh-CN"/>
              </w:rPr>
            </w:pPr>
            <w:r w:rsidRPr="005A2C64">
              <w:rPr>
                <w:rFonts w:eastAsiaTheme="minorEastAsia"/>
                <w:lang w:eastAsia="zh-CN"/>
              </w:rPr>
              <w:t>Consultations with concerned neighboring countries are recommended to move forward.</w:t>
            </w:r>
          </w:p>
          <w:p w:rsidR="005A2C64" w:rsidRPr="005A2C64" w:rsidRDefault="005A2C64" w:rsidP="005A2C64">
            <w:pPr>
              <w:rPr>
                <w:rFonts w:eastAsiaTheme="minorEastAsia"/>
                <w:lang w:eastAsia="zh-CN"/>
              </w:rPr>
            </w:pPr>
          </w:p>
        </w:tc>
      </w:tr>
    </w:tbl>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8955EF">
        <w:trPr>
          <w:trHeight w:val="1207"/>
        </w:trPr>
        <w:tc>
          <w:tcPr>
            <w:tcW w:w="9242" w:type="dxa"/>
          </w:tcPr>
          <w:p w:rsidR="00785BDF" w:rsidRDefault="00785BDF" w:rsidP="00785BDF">
            <w:r w:rsidRPr="00785BDF">
              <w:rPr>
                <w:b/>
                <w:bCs/>
              </w:rPr>
              <w:t>Agenda Item No.</w:t>
            </w:r>
            <w:r w:rsidRPr="00785BDF">
              <w:t xml:space="preserve">: </w:t>
            </w:r>
            <w:r w:rsidR="002D7AB4">
              <w:t xml:space="preserve"> 1.2 </w:t>
            </w:r>
          </w:p>
          <w:p w:rsidR="002D7AB4" w:rsidRPr="00785BDF" w:rsidRDefault="002D7AB4" w:rsidP="00785BDF"/>
          <w:p w:rsidR="00785BDF" w:rsidRPr="00785BDF" w:rsidRDefault="00785BDF" w:rsidP="00785BDF">
            <w:pPr>
              <w:ind w:left="720" w:hanging="720"/>
            </w:pP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8955EF">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8955EF">
        <w:trPr>
          <w:trHeight w:val="2782"/>
        </w:trPr>
        <w:tc>
          <w:tcPr>
            <w:tcW w:w="9242" w:type="dxa"/>
          </w:tcPr>
          <w:p w:rsidR="00785BDF" w:rsidRPr="00785BDF" w:rsidRDefault="00785BDF" w:rsidP="00785BDF">
            <w:pPr>
              <w:rPr>
                <w:b/>
                <w:bCs/>
              </w:rPr>
            </w:pPr>
            <w:r w:rsidRPr="00785BDF">
              <w:rPr>
                <w:b/>
                <w:bCs/>
              </w:rPr>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8955EF">
        <w:trPr>
          <w:trHeight w:val="1981"/>
        </w:trPr>
        <w:tc>
          <w:tcPr>
            <w:tcW w:w="9242" w:type="dxa"/>
          </w:tcPr>
          <w:p w:rsidR="00785BDF" w:rsidRPr="00785BDF" w:rsidRDefault="00785BDF" w:rsidP="00785BDF">
            <w:r w:rsidRPr="00785BDF">
              <w:rPr>
                <w:b/>
                <w:bCs/>
              </w:rPr>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w:t>
            </w:r>
            <w:proofErr w:type="gramStart"/>
            <w:r w:rsidRPr="00785BDF">
              <w:t>intact, that</w:t>
            </w:r>
            <w:proofErr w:type="gramEnd"/>
            <w:r w:rsidRPr="00785BDF">
              <w:t xml:space="preserve">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8955EF">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8955EF">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lastRenderedPageBreak/>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w:t>
            </w:r>
            <w:proofErr w:type="spellStart"/>
            <w:r w:rsidRPr="00785BDF">
              <w:t>MHz.</w:t>
            </w:r>
            <w:proofErr w:type="spellEnd"/>
            <w:r w:rsidRPr="00785BDF">
              <w:t xml:space="preserve">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1" w:author="DG" w:date="2015-11-14T16:44:00Z">
              <w:r w:rsidRPr="00785BDF">
                <w:rPr>
                  <w:highlight w:val="green"/>
                </w:rPr>
                <w:delText>2</w:delText>
              </w:r>
            </w:del>
            <w:r w:rsidRPr="00785BDF">
              <w:rPr>
                <w:highlight w:val="green"/>
              </w:rPr>
              <w:tab/>
              <w:t>to encourage administrations</w:t>
            </w:r>
            <w:ins w:id="2" w:author="DG" w:date="2015-11-14T16:47:00Z">
              <w:r w:rsidRPr="00785BDF">
                <w:rPr>
                  <w:highlight w:val="green"/>
                </w:rPr>
                <w:t xml:space="preserve"> </w:t>
              </w:r>
            </w:ins>
            <w:del w:id="3"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4"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5"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6" w:author="Arnould, Carine" w:date="2015-07-06T10:17:00Z">
              <w:r w:rsidRPr="00785BDF">
                <w:rPr>
                  <w:highlight w:val="green"/>
                </w:rPr>
                <w:t>,</w:t>
              </w:r>
            </w:ins>
            <w:r w:rsidRPr="00785BDF">
              <w:rPr>
                <w:highlight w:val="green"/>
              </w:rPr>
              <w:t xml:space="preserve"> when implementing </w:t>
            </w:r>
            <w:ins w:id="7" w:author="Arnould, Carine" w:date="2015-07-06T10:17:00Z">
              <w:r w:rsidRPr="00785BDF">
                <w:rPr>
                  <w:highlight w:val="green"/>
                </w:rPr>
                <w:t xml:space="preserve">IMT </w:t>
              </w:r>
            </w:ins>
            <w:r w:rsidRPr="00785BDF">
              <w:rPr>
                <w:highlight w:val="green"/>
              </w:rPr>
              <w:t xml:space="preserve">applications/systems in the </w:t>
            </w:r>
            <w:ins w:id="8" w:author="DG" w:date="2015-11-14T16:48:00Z">
              <w:r w:rsidRPr="00785BDF">
                <w:rPr>
                  <w:highlight w:val="green"/>
                </w:rPr>
                <w:t xml:space="preserve">frequency </w:t>
              </w:r>
            </w:ins>
            <w:r w:rsidRPr="00785BDF">
              <w:rPr>
                <w:highlight w:val="green"/>
              </w:rPr>
              <w:t xml:space="preserve">bands </w:t>
            </w:r>
            <w:del w:id="9" w:author="DG" w:date="2015-11-14T16:43:00Z">
              <w:r w:rsidRPr="00785BDF" w:rsidDel="00E93F9C">
                <w:rPr>
                  <w:highlight w:val="green"/>
                </w:rPr>
                <w:delText>790</w:delText>
              </w:r>
            </w:del>
            <w:ins w:id="10" w:author="DG" w:date="2015-11-14T16:43:00Z">
              <w:r w:rsidRPr="00785BDF">
                <w:rPr>
                  <w:highlight w:val="green"/>
                </w:rPr>
                <w:t>694</w:t>
              </w:r>
            </w:ins>
            <w:r w:rsidRPr="00785BDF">
              <w:rPr>
                <w:highlight w:val="green"/>
              </w:rPr>
              <w:t>-862 MHz in Region 1</w:t>
            </w:r>
            <w:del w:id="11" w:author="DG" w:date="2015-11-14T16:44:00Z">
              <w:r w:rsidRPr="00785BDF" w:rsidDel="00E93F9C">
                <w:rPr>
                  <w:highlight w:val="green"/>
                </w:rPr>
                <w:delText xml:space="preserve"> and Region 3</w:delText>
              </w:r>
            </w:del>
            <w:r w:rsidRPr="00785BDF">
              <w:rPr>
                <w:highlight w:val="green"/>
              </w:rPr>
              <w:t xml:space="preserve">, in the </w:t>
            </w:r>
            <w:ins w:id="12" w:author="DG" w:date="2015-11-14T16:48:00Z">
              <w:r w:rsidRPr="00785BDF">
                <w:rPr>
                  <w:highlight w:val="green"/>
                </w:rPr>
                <w:t xml:space="preserve">frequency </w:t>
              </w:r>
            </w:ins>
            <w:r w:rsidRPr="00785BDF">
              <w:rPr>
                <w:highlight w:val="green"/>
              </w:rPr>
              <w:t xml:space="preserve">band 698-806 MHz in Region 2, </w:t>
            </w:r>
            <w:ins w:id="13" w:author="DG" w:date="2015-11-14T16:44:00Z">
              <w:r w:rsidRPr="00785BDF">
                <w:rPr>
                  <w:highlight w:val="green"/>
                </w:rPr>
                <w:t xml:space="preserve">in the </w:t>
              </w:r>
            </w:ins>
            <w:ins w:id="14" w:author="DG" w:date="2015-11-14T16:48:00Z">
              <w:r w:rsidRPr="00785BDF">
                <w:rPr>
                  <w:highlight w:val="green"/>
                </w:rPr>
                <w:t xml:space="preserve">frequency </w:t>
              </w:r>
            </w:ins>
            <w:ins w:id="15" w:author="DG" w:date="2015-11-14T16:44:00Z">
              <w:r w:rsidRPr="00785BDF">
                <w:rPr>
                  <w:highlight w:val="green"/>
                </w:rPr>
                <w:t xml:space="preserve">band 790-862 MHz in Region 3, </w:t>
              </w:r>
            </w:ins>
            <w:del w:id="16" w:author="Forhadul Parvez" w:date="2015-11-16T12:45:00Z">
              <w:r w:rsidRPr="00785BDF" w:rsidDel="00B241BC">
                <w:rPr>
                  <w:highlight w:val="green"/>
                </w:rPr>
                <w:delText>and in those administrations mentioned in No. </w:delText>
              </w:r>
              <w:r w:rsidRPr="00785BDF" w:rsidDel="00B241BC">
                <w:rPr>
                  <w:b/>
                  <w:bCs/>
                  <w:highlight w:val="green"/>
                </w:rPr>
                <w:delText>5.313A;</w:delText>
              </w:r>
            </w:del>
          </w:p>
          <w:p w:rsidR="00785BDF" w:rsidRPr="00785BDF" w:rsidRDefault="00785BDF" w:rsidP="00785BDF">
            <w:pPr>
              <w:rPr>
                <w:sz w:val="8"/>
                <w:szCs w:val="8"/>
              </w:rPr>
            </w:pPr>
          </w:p>
          <w:p w:rsidR="00785BDF" w:rsidRPr="00785BDF" w:rsidRDefault="00785BDF" w:rsidP="00785BDF">
            <w:r w:rsidRPr="00785BDF">
              <w:t>3</w:t>
            </w:r>
            <w:r w:rsidRPr="00785BDF">
              <w:tab/>
              <w:t>that administrations should take into account the need to protect the existing and future broadcasting stations, both analogue and digital</w:t>
            </w:r>
            <w:ins w:id="17" w:author="DG" w:date="2015-11-15T15:18:00Z">
              <w:r w:rsidRPr="00785BDF">
                <w:t xml:space="preserve">, except </w:t>
              </w:r>
            </w:ins>
            <w:ins w:id="18"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 xml:space="preserve">2 shall effect coordination with all </w:t>
            </w:r>
            <w:proofErr w:type="spellStart"/>
            <w:r w:rsidRPr="00785BDF">
              <w:rPr>
                <w:highlight w:val="green"/>
              </w:rPr>
              <w:t>neighbouring</w:t>
            </w:r>
            <w:proofErr w:type="spellEnd"/>
            <w:r w:rsidRPr="00785BDF">
              <w:rPr>
                <w:highlight w:val="green"/>
              </w:rPr>
              <w:t xml:space="preserve"> administrations prior to implementation;</w:t>
            </w:r>
          </w:p>
          <w:p w:rsidR="00785BDF" w:rsidRPr="00785BDF" w:rsidRDefault="00785BDF" w:rsidP="00785BDF">
            <w:pPr>
              <w:rPr>
                <w:sz w:val="8"/>
                <w:szCs w:val="8"/>
              </w:rPr>
            </w:pPr>
          </w:p>
          <w:p w:rsidR="00785BDF" w:rsidRPr="00785BDF" w:rsidRDefault="00785BDF" w:rsidP="00785BDF">
            <w:r w:rsidRPr="00785BDF">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proofErr w:type="gramStart"/>
            <w:r w:rsidRPr="00785BDF">
              <w:rPr>
                <w:rFonts w:eastAsia="Times New Roman"/>
                <w:szCs w:val="20"/>
                <w:lang w:val="en-GB"/>
              </w:rPr>
              <w:t>administrations</w:t>
            </w:r>
            <w:proofErr w:type="gramEnd"/>
            <w:r w:rsidRPr="00785BDF">
              <w:rPr>
                <w:rFonts w:eastAsia="Times New Roman"/>
                <w:szCs w:val="20"/>
                <w:lang w:val="en-GB"/>
              </w:rPr>
              <w:t xml:space="preserve">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lastRenderedPageBreak/>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8955EF">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19" w:author="fard" w:date="2015-11-16T12:33:00Z">
                <w:pPr/>
              </w:pPrChange>
            </w:pPr>
            <w:r w:rsidRPr="00785BDF">
              <w:t xml:space="preserve">To receive opinions of APT members for extending down lower edge of frequency band edge from 790 MHz to 694 MHz that modified frequency band into </w:t>
            </w:r>
            <w:del w:id="20" w:author="fard" w:date="2015-11-16T12:33:00Z">
              <w:r w:rsidRPr="00785BDF" w:rsidDel="005D2C82">
                <w:delText>790</w:delText>
              </w:r>
            </w:del>
            <w:r w:rsidRPr="00785BDF">
              <w:t>694-862 </w:t>
            </w:r>
            <w:proofErr w:type="spellStart"/>
            <w:r w:rsidRPr="00785BDF">
              <w:t>MHz.</w:t>
            </w:r>
            <w:proofErr w:type="spellEnd"/>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1"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2" w:author="DG" w:date="2015-11-14T16:44:00Z">
              <w:r w:rsidRPr="00785BDF">
                <w:delText>2</w:delText>
              </w:r>
            </w:del>
            <w:r w:rsidRPr="00785BDF">
              <w:tab/>
              <w:t>to encourage administrations</w:t>
            </w:r>
            <w:ins w:id="23" w:author="DG" w:date="2015-11-14T16:47:00Z">
              <w:r w:rsidRPr="00785BDF">
                <w:t xml:space="preserve"> </w:t>
              </w:r>
            </w:ins>
            <w:del w:id="24" w:author="Arnould, Carine" w:date="2015-07-06T10:17:00Z">
              <w:r w:rsidRPr="00785BDF" w:rsidDel="00935276">
                <w:delText xml:space="preserve"> </w:delText>
              </w:r>
            </w:del>
            <w:r w:rsidRPr="00785BDF">
              <w:t xml:space="preserve">to take into account the results of the </w:t>
            </w:r>
            <w:ins w:id="25" w:author="DG" w:date="2015-11-14T16:43:00Z">
              <w:r w:rsidRPr="00785BDF">
                <w:t xml:space="preserve">relevant </w:t>
              </w:r>
            </w:ins>
            <w:r w:rsidRPr="00785BDF">
              <w:t>ITU</w:t>
            </w:r>
            <w:r w:rsidRPr="00785BDF">
              <w:noBreakHyphen/>
              <w:t xml:space="preserve">R studies </w:t>
            </w:r>
            <w:del w:id="26"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27" w:author="Arnould, Carine" w:date="2015-07-06T10:17:00Z">
              <w:r w:rsidRPr="00785BDF">
                <w:t>,</w:t>
              </w:r>
            </w:ins>
            <w:r w:rsidRPr="00785BDF">
              <w:t xml:space="preserve"> when implementing </w:t>
            </w:r>
            <w:ins w:id="28" w:author="Arnould, Carine" w:date="2015-07-06T10:17:00Z">
              <w:r w:rsidRPr="00785BDF">
                <w:t xml:space="preserve">IMT </w:t>
              </w:r>
            </w:ins>
            <w:r w:rsidRPr="00785BDF">
              <w:t xml:space="preserve">applications/systems in the </w:t>
            </w:r>
            <w:ins w:id="29" w:author="DG" w:date="2015-11-14T16:48:00Z">
              <w:r w:rsidRPr="00785BDF">
                <w:t xml:space="preserve">frequency </w:t>
              </w:r>
            </w:ins>
            <w:r w:rsidRPr="00785BDF">
              <w:t xml:space="preserve">bands </w:t>
            </w:r>
            <w:del w:id="30" w:author="DG" w:date="2015-11-14T16:43:00Z">
              <w:r w:rsidRPr="00785BDF" w:rsidDel="00E93F9C">
                <w:delText>790</w:delText>
              </w:r>
            </w:del>
            <w:ins w:id="31" w:author="DG" w:date="2015-11-14T16:43:00Z">
              <w:r w:rsidRPr="00785BDF">
                <w:t>694</w:t>
              </w:r>
            </w:ins>
            <w:r w:rsidRPr="00785BDF">
              <w:t>-862 MHz in Region 1</w:t>
            </w:r>
            <w:del w:id="32" w:author="DG" w:date="2015-11-14T16:44:00Z">
              <w:r w:rsidRPr="00785BDF" w:rsidDel="00E93F9C">
                <w:delText xml:space="preserve"> and Region 3</w:delText>
              </w:r>
            </w:del>
            <w:ins w:id="33" w:author="fard" w:date="2015-11-16T12:39:00Z">
              <w:r w:rsidRPr="00785BDF">
                <w:t xml:space="preserve"> </w:t>
              </w:r>
              <w:r w:rsidRPr="00785BDF">
                <w:rPr>
                  <w:highlight w:val="green"/>
                </w:rPr>
                <w:t>and Region 3</w:t>
              </w:r>
            </w:ins>
            <w:r w:rsidRPr="00785BDF">
              <w:t xml:space="preserve">, in the </w:t>
            </w:r>
            <w:ins w:id="34" w:author="DG" w:date="2015-11-14T16:48:00Z">
              <w:r w:rsidRPr="00785BDF">
                <w:t xml:space="preserve">frequency </w:t>
              </w:r>
            </w:ins>
            <w:r w:rsidRPr="00785BDF">
              <w:t xml:space="preserve">band 698-806 MHz in Region 2, </w:t>
            </w:r>
            <w:ins w:id="35" w:author="DG" w:date="2015-11-14T16:44:00Z">
              <w:r w:rsidRPr="00785BDF">
                <w:rPr>
                  <w:strike/>
                  <w:highlight w:val="green"/>
                </w:rPr>
                <w:t xml:space="preserve">in the </w:t>
              </w:r>
            </w:ins>
            <w:ins w:id="36" w:author="DG" w:date="2015-11-14T16:48:00Z">
              <w:r w:rsidRPr="00785BDF">
                <w:rPr>
                  <w:strike/>
                  <w:highlight w:val="green"/>
                </w:rPr>
                <w:t xml:space="preserve">frequency </w:t>
              </w:r>
            </w:ins>
            <w:ins w:id="37" w:author="DG" w:date="2015-11-14T16:44:00Z">
              <w:r w:rsidRPr="00785BDF">
                <w:rPr>
                  <w:strike/>
                  <w:highlight w:val="green"/>
                </w:rPr>
                <w:t xml:space="preserve">band 790-862 MHz in Region 3, </w:t>
              </w:r>
            </w:ins>
            <w:del w:id="38" w:author="fard" w:date="2015-11-16T12:40:00Z">
              <w:r w:rsidRPr="00785BDF" w:rsidDel="002B6EBF">
                <w:rPr>
                  <w:highlight w:val="green"/>
                  <w:rPrChange w:id="39" w:author="fard" w:date="2015-11-16T12:40:00Z">
                    <w:rPr/>
                  </w:rPrChange>
                </w:rPr>
                <w:delText>and in those administrations mentioned in No. </w:delText>
              </w:r>
              <w:r w:rsidRPr="00785BDF" w:rsidDel="002B6EBF">
                <w:rPr>
                  <w:b/>
                  <w:bCs/>
                  <w:highlight w:val="green"/>
                  <w:rPrChange w:id="40"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p w:rsidR="00F97331" w:rsidRDefault="00F97331" w:rsidP="00A749D2">
      <w:pPr>
        <w:jc w:val="center"/>
        <w:rPr>
          <w:b/>
          <w:bCs/>
          <w:sz w:val="28"/>
        </w:rPr>
      </w:pPr>
    </w:p>
    <w:tbl>
      <w:tblPr>
        <w:tblStyle w:val="TableGrid"/>
        <w:tblW w:w="0" w:type="auto"/>
        <w:tblLook w:val="04A0" w:firstRow="1" w:lastRow="0" w:firstColumn="1" w:lastColumn="0" w:noHBand="0" w:noVBand="1"/>
      </w:tblPr>
      <w:tblGrid>
        <w:gridCol w:w="9242"/>
      </w:tblGrid>
      <w:tr w:rsidR="002D7AB4" w:rsidTr="001814F0">
        <w:tc>
          <w:tcPr>
            <w:tcW w:w="9242" w:type="dxa"/>
          </w:tcPr>
          <w:p w:rsidR="002D7AB4" w:rsidRPr="00AE27E9" w:rsidRDefault="002D7AB4" w:rsidP="001814F0">
            <w:r w:rsidRPr="00AE27E9">
              <w:rPr>
                <w:b/>
                <w:bCs/>
              </w:rPr>
              <w:t>Agenda Item</w:t>
            </w:r>
            <w:r>
              <w:rPr>
                <w:b/>
                <w:bCs/>
              </w:rPr>
              <w:t xml:space="preserve"> No.</w:t>
            </w:r>
            <w:r w:rsidRPr="00AE27E9">
              <w:t>:</w:t>
            </w:r>
            <w:r>
              <w:t>1.3 (PPDR)</w:t>
            </w:r>
          </w:p>
          <w:p w:rsidR="002D7AB4" w:rsidRDefault="002D7AB4" w:rsidP="001814F0">
            <w:pPr>
              <w:rPr>
                <w:b/>
                <w:bCs/>
                <w:sz w:val="28"/>
              </w:rPr>
            </w:pPr>
          </w:p>
        </w:tc>
      </w:tr>
      <w:tr w:rsidR="002D7AB4" w:rsidTr="001814F0">
        <w:tc>
          <w:tcPr>
            <w:tcW w:w="9242" w:type="dxa"/>
          </w:tcPr>
          <w:p w:rsidR="002D7AB4" w:rsidRPr="00AE27E9" w:rsidRDefault="002D7AB4" w:rsidP="001814F0">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2D7AB4" w:rsidTr="001814F0">
        <w:tc>
          <w:tcPr>
            <w:tcW w:w="9242" w:type="dxa"/>
          </w:tcPr>
          <w:p w:rsidR="002D7AB4" w:rsidRDefault="002D7AB4" w:rsidP="001814F0">
            <w:pPr>
              <w:rPr>
                <w:b/>
                <w:bCs/>
              </w:rPr>
            </w:pPr>
            <w:r w:rsidRPr="00AE27E9">
              <w:rPr>
                <w:b/>
                <w:bCs/>
              </w:rPr>
              <w:t>Issues:</w:t>
            </w:r>
            <w:r>
              <w:rPr>
                <w:b/>
                <w:bCs/>
              </w:rPr>
              <w:t xml:space="preserve"> </w:t>
            </w:r>
          </w:p>
          <w:p w:rsidR="002D7AB4" w:rsidRPr="00446A87" w:rsidRDefault="002D7AB4" w:rsidP="001814F0">
            <w:pPr>
              <w:rPr>
                <w:b/>
                <w:bCs/>
              </w:rPr>
            </w:pPr>
            <w:r>
              <w:rPr>
                <w:b/>
                <w:bCs/>
              </w:rPr>
              <w:t>Review and Revise Resolution 646 to meet the needs of broadband PPDR</w:t>
            </w:r>
          </w:p>
          <w:p w:rsidR="002D7AB4" w:rsidRPr="00AE27E9" w:rsidRDefault="002D7AB4" w:rsidP="001814F0"/>
        </w:tc>
      </w:tr>
      <w:tr w:rsidR="002D7AB4" w:rsidTr="001814F0">
        <w:tc>
          <w:tcPr>
            <w:tcW w:w="9242" w:type="dxa"/>
          </w:tcPr>
          <w:p w:rsidR="002D7AB4" w:rsidRDefault="002D7AB4" w:rsidP="001814F0">
            <w:r>
              <w:rPr>
                <w:b/>
                <w:bCs/>
              </w:rPr>
              <w:t>APT Proposals</w:t>
            </w:r>
            <w:r>
              <w:t>:</w:t>
            </w:r>
          </w:p>
          <w:p w:rsidR="002D7AB4" w:rsidRDefault="002D7AB4" w:rsidP="001814F0">
            <w:r>
              <w:t>APT common proposal in Document 32 A3 includes  revision of Resolution 646 (Rev.WRC-12)</w:t>
            </w:r>
          </w:p>
          <w:p w:rsidR="002D7AB4" w:rsidRDefault="002D7AB4" w:rsidP="002D7AB4">
            <w:pPr>
              <w:pStyle w:val="ListParagraph"/>
              <w:numPr>
                <w:ilvl w:val="0"/>
                <w:numId w:val="11"/>
              </w:numPr>
            </w:pPr>
            <w:r>
              <w:t xml:space="preserve">Additions and modifications  to </w:t>
            </w:r>
            <w:proofErr w:type="spellStart"/>
            <w:r w:rsidRPr="00D70F29">
              <w:rPr>
                <w:i/>
              </w:rPr>
              <w:t>considerings</w:t>
            </w:r>
            <w:proofErr w:type="spellEnd"/>
          </w:p>
          <w:p w:rsidR="002D7AB4" w:rsidRPr="00D70F29" w:rsidRDefault="002D7AB4" w:rsidP="002D7AB4">
            <w:pPr>
              <w:pStyle w:val="ListParagraph"/>
              <w:numPr>
                <w:ilvl w:val="0"/>
                <w:numId w:val="11"/>
              </w:numPr>
            </w:pPr>
            <w:r>
              <w:t xml:space="preserve">Additions and modifications  to </w:t>
            </w:r>
            <w:proofErr w:type="spellStart"/>
            <w:r>
              <w:rPr>
                <w:i/>
              </w:rPr>
              <w:t>r</w:t>
            </w:r>
            <w:r w:rsidRPr="00D70F29">
              <w:rPr>
                <w:i/>
              </w:rPr>
              <w:t>ecognisings</w:t>
            </w:r>
            <w:proofErr w:type="spellEnd"/>
          </w:p>
          <w:p w:rsidR="002D7AB4" w:rsidRDefault="002D7AB4" w:rsidP="002D7AB4">
            <w:pPr>
              <w:pStyle w:val="ListParagraph"/>
              <w:numPr>
                <w:ilvl w:val="0"/>
                <w:numId w:val="11"/>
              </w:numPr>
            </w:pPr>
            <w:r>
              <w:t xml:space="preserve">Additions and modifications  to </w:t>
            </w:r>
            <w:proofErr w:type="spellStart"/>
            <w:r>
              <w:rPr>
                <w:i/>
              </w:rPr>
              <w:t>notings</w:t>
            </w:r>
            <w:proofErr w:type="spellEnd"/>
          </w:p>
          <w:p w:rsidR="002D7AB4" w:rsidRPr="00D70F29" w:rsidRDefault="002D7AB4" w:rsidP="002D7AB4">
            <w:pPr>
              <w:pStyle w:val="ListParagraph"/>
              <w:numPr>
                <w:ilvl w:val="0"/>
                <w:numId w:val="11"/>
              </w:numPr>
            </w:pPr>
            <w:r>
              <w:t xml:space="preserve">Additions and modifications  to </w:t>
            </w:r>
            <w:proofErr w:type="spellStart"/>
            <w:r>
              <w:rPr>
                <w:i/>
              </w:rPr>
              <w:t>emphasing</w:t>
            </w:r>
            <w:proofErr w:type="spellEnd"/>
          </w:p>
          <w:p w:rsidR="002D7AB4" w:rsidRDefault="002D7AB4" w:rsidP="002D7AB4">
            <w:pPr>
              <w:pStyle w:val="ListParagraph"/>
              <w:numPr>
                <w:ilvl w:val="0"/>
                <w:numId w:val="11"/>
              </w:numPr>
            </w:pPr>
            <w:r>
              <w:lastRenderedPageBreak/>
              <w:t xml:space="preserve">Additions and modifications  to </w:t>
            </w:r>
            <w:r>
              <w:rPr>
                <w:i/>
              </w:rPr>
              <w:t>resolves</w:t>
            </w:r>
          </w:p>
          <w:p w:rsidR="002D7AB4" w:rsidRPr="00D70F29" w:rsidRDefault="002D7AB4" w:rsidP="002D7AB4">
            <w:pPr>
              <w:pStyle w:val="ListParagraph"/>
              <w:numPr>
                <w:ilvl w:val="0"/>
                <w:numId w:val="11"/>
              </w:numPr>
            </w:pPr>
            <w:r>
              <w:t xml:space="preserve">Additions and modifications  to </w:t>
            </w:r>
            <w:r>
              <w:rPr>
                <w:i/>
              </w:rPr>
              <w:t>invites ITU-R</w:t>
            </w:r>
          </w:p>
          <w:p w:rsidR="002D7AB4" w:rsidRPr="00AE27E9" w:rsidRDefault="002D7AB4" w:rsidP="002D7AB4">
            <w:pPr>
              <w:pStyle w:val="ListParagraph"/>
              <w:numPr>
                <w:ilvl w:val="0"/>
                <w:numId w:val="11"/>
              </w:numPr>
            </w:pPr>
            <w:r>
              <w:t>Proposal for a global tuning range of 698-894 MHz</w:t>
            </w:r>
          </w:p>
        </w:tc>
      </w:tr>
      <w:tr w:rsidR="002D7AB4" w:rsidTr="001814F0">
        <w:tc>
          <w:tcPr>
            <w:tcW w:w="9242" w:type="dxa"/>
          </w:tcPr>
          <w:p w:rsidR="002D7AB4" w:rsidRPr="001277C7" w:rsidRDefault="002D7AB4" w:rsidP="001814F0">
            <w:pPr>
              <w:rPr>
                <w:b/>
                <w:bCs/>
              </w:rPr>
            </w:pPr>
            <w:r>
              <w:rPr>
                <w:b/>
                <w:bCs/>
              </w:rPr>
              <w:lastRenderedPageBreak/>
              <w:t>Status of the APT Proposals:</w:t>
            </w:r>
          </w:p>
          <w:p w:rsidR="002D7AB4" w:rsidRDefault="002D7AB4" w:rsidP="001814F0">
            <w:r>
              <w:t>SWG 4C3 completed its task yesterday evening with a clean text with only TWO open issues. APT proposals have been suitably included in the final approved text. The TWO open issues are:</w:t>
            </w:r>
          </w:p>
          <w:p w:rsidR="002D7AB4" w:rsidRDefault="002D7AB4" w:rsidP="002D7AB4">
            <w:pPr>
              <w:pStyle w:val="ListParagraph"/>
              <w:numPr>
                <w:ilvl w:val="0"/>
                <w:numId w:val="34"/>
              </w:numPr>
            </w:pPr>
            <w:r>
              <w:t>The compromise text of the resolves part, which includes a wide range covering both the 700 MHz and 800 MHz bands, has not been agreed by the Arab group. They would like it to be limited to 700 only for Region 1. There is  an alternative text in recognizing  for R1 but Arabs are not satisfied with it</w:t>
            </w:r>
          </w:p>
          <w:p w:rsidR="002D7AB4" w:rsidRPr="00AE27E9" w:rsidRDefault="002D7AB4" w:rsidP="002D7AB4">
            <w:pPr>
              <w:pStyle w:val="ListParagraph"/>
              <w:numPr>
                <w:ilvl w:val="0"/>
                <w:numId w:val="34"/>
              </w:numPr>
            </w:pPr>
            <w:r>
              <w:t>In addition, the Region 3 footnote with some countries recognition for some bands was earlier opposed by CEPT and CITEL. As a compromise and in consultation with the concerned countries, we have agreed to move that text to a footnote in a new recognizing and this was acceptable to the meeting.  However the USA reserved its right to open this issue at higher levels.</w:t>
            </w:r>
          </w:p>
        </w:tc>
      </w:tr>
      <w:tr w:rsidR="002D7AB4" w:rsidTr="001814F0">
        <w:tc>
          <w:tcPr>
            <w:tcW w:w="9242" w:type="dxa"/>
          </w:tcPr>
          <w:p w:rsidR="002D7AB4" w:rsidRDefault="002D7AB4" w:rsidP="001814F0">
            <w:pPr>
              <w:rPr>
                <w:b/>
                <w:bCs/>
              </w:rPr>
            </w:pPr>
            <w:r>
              <w:rPr>
                <w:b/>
                <w:bCs/>
              </w:rPr>
              <w:t>Issues to be discussed at the Coordination Meeting:</w:t>
            </w:r>
          </w:p>
          <w:p w:rsidR="002D7AB4" w:rsidRPr="00F06235" w:rsidRDefault="002D7AB4" w:rsidP="001814F0">
            <w:pPr>
              <w:rPr>
                <w:bCs/>
              </w:rPr>
            </w:pPr>
            <w:r>
              <w:rPr>
                <w:bCs/>
              </w:rPr>
              <w:t>To seek support for the new footnote in the WG4C meeting at 2 PM</w:t>
            </w:r>
            <w:r w:rsidRPr="00F06235">
              <w:rPr>
                <w:bCs/>
              </w:rPr>
              <w:t xml:space="preserve"> </w:t>
            </w:r>
          </w:p>
          <w:p w:rsidR="002D7AB4" w:rsidRDefault="002D7AB4" w:rsidP="001814F0">
            <w:pPr>
              <w:rPr>
                <w:b/>
                <w:bCs/>
              </w:rPr>
            </w:pPr>
          </w:p>
        </w:tc>
      </w:tr>
      <w:tr w:rsidR="002D7AB4" w:rsidTr="001814F0">
        <w:tc>
          <w:tcPr>
            <w:tcW w:w="9242" w:type="dxa"/>
          </w:tcPr>
          <w:p w:rsidR="002D7AB4" w:rsidRDefault="002D7AB4" w:rsidP="001814F0">
            <w:r w:rsidRPr="00AE27E9">
              <w:rPr>
                <w:b/>
                <w:bCs/>
              </w:rPr>
              <w:t>Comments/Remarks by the Coordinator</w:t>
            </w:r>
            <w:r>
              <w:t>:</w:t>
            </w:r>
          </w:p>
          <w:p w:rsidR="002D7AB4" w:rsidRDefault="002D7AB4" w:rsidP="001814F0">
            <w:r>
              <w:t>Request all APT members to take floor  and support the compromise text on Resolves 2 and 3 and the new recognizing g</w:t>
            </w:r>
          </w:p>
          <w:p w:rsidR="002D7AB4" w:rsidRPr="00AE27E9" w:rsidRDefault="002D7AB4" w:rsidP="001814F0"/>
        </w:tc>
      </w:tr>
    </w:tbl>
    <w:p w:rsidR="00D816D3" w:rsidRDefault="00D816D3" w:rsidP="00A749D2">
      <w:pPr>
        <w:jc w:val="center"/>
        <w:rPr>
          <w:b/>
          <w:bCs/>
          <w:sz w:val="28"/>
        </w:rPr>
      </w:pPr>
    </w:p>
    <w:p w:rsidR="00E10AC7" w:rsidRDefault="00E10AC7" w:rsidP="00A749D2">
      <w:pPr>
        <w:jc w:val="center"/>
        <w:rPr>
          <w:b/>
          <w:bCs/>
          <w:sz w:val="28"/>
        </w:rPr>
      </w:pPr>
    </w:p>
    <w:tbl>
      <w:tblPr>
        <w:tblStyle w:val="TableGrid"/>
        <w:tblW w:w="0" w:type="auto"/>
        <w:tblLook w:val="04A0" w:firstRow="1" w:lastRow="0" w:firstColumn="1" w:lastColumn="0" w:noHBand="0" w:noVBand="1"/>
      </w:tblPr>
      <w:tblGrid>
        <w:gridCol w:w="9242"/>
      </w:tblGrid>
      <w:tr w:rsidR="00E10AC7" w:rsidTr="00D946DF">
        <w:tc>
          <w:tcPr>
            <w:tcW w:w="9242" w:type="dxa"/>
          </w:tcPr>
          <w:p w:rsidR="00E10AC7" w:rsidRPr="00AE27E9" w:rsidRDefault="00E10AC7" w:rsidP="00D946DF">
            <w:r w:rsidRPr="00AE27E9">
              <w:rPr>
                <w:b/>
                <w:bCs/>
              </w:rPr>
              <w:t>Agenda Item</w:t>
            </w:r>
            <w:r>
              <w:rPr>
                <w:b/>
                <w:bCs/>
              </w:rPr>
              <w:t xml:space="preserve"> No.</w:t>
            </w:r>
            <w:r>
              <w:t>1.4</w:t>
            </w:r>
          </w:p>
          <w:p w:rsidR="00E10AC7" w:rsidRDefault="00E10AC7" w:rsidP="00D946DF">
            <w:pPr>
              <w:rPr>
                <w:b/>
                <w:bCs/>
                <w:sz w:val="28"/>
              </w:rPr>
            </w:pPr>
          </w:p>
        </w:tc>
      </w:tr>
      <w:tr w:rsidR="00E10AC7" w:rsidTr="00D946DF">
        <w:tc>
          <w:tcPr>
            <w:tcW w:w="9242" w:type="dxa"/>
          </w:tcPr>
          <w:p w:rsidR="00E10AC7" w:rsidRDefault="00E10AC7" w:rsidP="00D946DF">
            <w:r w:rsidRPr="00AE27E9">
              <w:rPr>
                <w:b/>
                <w:bCs/>
              </w:rPr>
              <w:t>Name of the Coordinator</w:t>
            </w:r>
            <w:r>
              <w:rPr>
                <w:b/>
                <w:bCs/>
              </w:rPr>
              <w:t xml:space="preserve"> ( with Email)</w:t>
            </w:r>
            <w:r>
              <w:t>:</w:t>
            </w:r>
          </w:p>
          <w:p w:rsidR="00E10AC7" w:rsidRDefault="00E10AC7" w:rsidP="00D946DF"/>
          <w:p w:rsidR="00E10AC7" w:rsidRDefault="00E10AC7" w:rsidP="00D946DF">
            <w:r>
              <w:t>Mr. Nguyen Anh Tuan (</w:t>
            </w:r>
            <w:hyperlink r:id="rId13" w:history="1">
              <w:r w:rsidRPr="006A34E8">
                <w:rPr>
                  <w:rStyle w:val="Hyperlink"/>
                </w:rPr>
                <w:t>natuan@rfd.gov.vn</w:t>
              </w:r>
            </w:hyperlink>
            <w:r>
              <w:t>)</w:t>
            </w:r>
          </w:p>
          <w:p w:rsidR="00E10AC7" w:rsidRPr="00AE27E9" w:rsidRDefault="00E10AC7" w:rsidP="00D946DF"/>
        </w:tc>
      </w:tr>
      <w:tr w:rsidR="00E10AC7" w:rsidTr="00D946DF">
        <w:tc>
          <w:tcPr>
            <w:tcW w:w="9242" w:type="dxa"/>
          </w:tcPr>
          <w:p w:rsidR="00E10AC7" w:rsidRPr="00AE27E9" w:rsidRDefault="00E10AC7" w:rsidP="00D946DF">
            <w:pPr>
              <w:rPr>
                <w:b/>
                <w:bCs/>
              </w:rPr>
            </w:pPr>
            <w:r w:rsidRPr="00AE27E9">
              <w:rPr>
                <w:b/>
                <w:bCs/>
              </w:rPr>
              <w:t>Issues:</w:t>
            </w:r>
          </w:p>
          <w:p w:rsidR="00E10AC7" w:rsidRDefault="00E10AC7" w:rsidP="00D946DF">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E10AC7" w:rsidRPr="00AE27E9" w:rsidRDefault="00E10AC7" w:rsidP="00D946DF"/>
        </w:tc>
      </w:tr>
      <w:tr w:rsidR="00E10AC7" w:rsidTr="00D946DF">
        <w:tc>
          <w:tcPr>
            <w:tcW w:w="9242" w:type="dxa"/>
          </w:tcPr>
          <w:p w:rsidR="00E10AC7" w:rsidRDefault="00E10AC7" w:rsidP="00D946DF">
            <w:r>
              <w:rPr>
                <w:b/>
                <w:bCs/>
              </w:rPr>
              <w:t>APT Proposals</w:t>
            </w:r>
            <w:r>
              <w:t>: None</w:t>
            </w:r>
          </w:p>
          <w:p w:rsidR="00E10AC7" w:rsidRPr="00AE27E9" w:rsidRDefault="00E10AC7" w:rsidP="00D946DF"/>
        </w:tc>
      </w:tr>
      <w:tr w:rsidR="00E10AC7" w:rsidTr="00D946DF">
        <w:tc>
          <w:tcPr>
            <w:tcW w:w="9242" w:type="dxa"/>
          </w:tcPr>
          <w:p w:rsidR="00E10AC7" w:rsidRPr="001277C7" w:rsidRDefault="00E10AC7" w:rsidP="00D946DF">
            <w:pPr>
              <w:rPr>
                <w:b/>
                <w:bCs/>
              </w:rPr>
            </w:pPr>
            <w:r>
              <w:rPr>
                <w:b/>
                <w:bCs/>
              </w:rPr>
              <w:t>Status of the APT Proposals:</w:t>
            </w:r>
          </w:p>
          <w:p w:rsidR="00E10AC7" w:rsidRPr="00AE27E9" w:rsidRDefault="00E10AC7" w:rsidP="00D946DF"/>
        </w:tc>
      </w:tr>
      <w:tr w:rsidR="00E10AC7" w:rsidTr="00D946DF">
        <w:tc>
          <w:tcPr>
            <w:tcW w:w="9242" w:type="dxa"/>
          </w:tcPr>
          <w:p w:rsidR="00E10AC7" w:rsidRDefault="00E10AC7" w:rsidP="00D946DF">
            <w:pPr>
              <w:rPr>
                <w:b/>
                <w:bCs/>
              </w:rPr>
            </w:pPr>
            <w:r>
              <w:rPr>
                <w:b/>
                <w:bCs/>
              </w:rPr>
              <w:t>Issues to be discussed at the Coordination Meeting:</w:t>
            </w:r>
          </w:p>
          <w:p w:rsidR="00E10AC7" w:rsidRDefault="00E10AC7" w:rsidP="00D946DF">
            <w:pPr>
              <w:pStyle w:val="ListParagraph"/>
              <w:rPr>
                <w:bCs/>
              </w:rPr>
            </w:pPr>
          </w:p>
          <w:p w:rsidR="00E10AC7" w:rsidRPr="001A3FB9" w:rsidRDefault="00E10AC7" w:rsidP="00D946DF">
            <w:pPr>
              <w:rPr>
                <w:b/>
                <w:bCs/>
              </w:rPr>
            </w:pPr>
            <w:r>
              <w:rPr>
                <w:b/>
                <w:bCs/>
              </w:rPr>
              <w:t>None</w:t>
            </w:r>
          </w:p>
        </w:tc>
      </w:tr>
      <w:tr w:rsidR="00E10AC7" w:rsidTr="00D946DF">
        <w:tc>
          <w:tcPr>
            <w:tcW w:w="9242" w:type="dxa"/>
          </w:tcPr>
          <w:p w:rsidR="00E10AC7" w:rsidRDefault="00E10AC7" w:rsidP="00D946DF">
            <w:r w:rsidRPr="00AE27E9">
              <w:rPr>
                <w:b/>
                <w:bCs/>
              </w:rPr>
              <w:t>Comments/Remarks by the Coordinator</w:t>
            </w:r>
            <w:r>
              <w:t>:</w:t>
            </w:r>
          </w:p>
          <w:p w:rsidR="00E10AC7" w:rsidRDefault="00E10AC7" w:rsidP="00D946DF"/>
          <w:p w:rsidR="00E10AC7" w:rsidRPr="008265A8" w:rsidRDefault="00E10AC7" w:rsidP="005069CF">
            <w:pPr>
              <w:pStyle w:val="ListParagraph"/>
              <w:numPr>
                <w:ilvl w:val="0"/>
                <w:numId w:val="16"/>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E10AC7" w:rsidRPr="001F202E" w:rsidRDefault="00E10AC7" w:rsidP="005069CF">
            <w:pPr>
              <w:pStyle w:val="ListParagraph"/>
              <w:numPr>
                <w:ilvl w:val="0"/>
                <w:numId w:val="16"/>
              </w:numPr>
              <w:ind w:left="928"/>
              <w:rPr>
                <w:bCs/>
              </w:rPr>
            </w:pPr>
            <w:r>
              <w:rPr>
                <w:bCs/>
              </w:rPr>
              <w:t>Some countries support a portion of the 5250-5450kHz band allocated for amateur service</w:t>
            </w:r>
          </w:p>
          <w:p w:rsidR="00E10AC7" w:rsidRPr="00413CB7" w:rsidRDefault="00E10AC7" w:rsidP="005069CF">
            <w:pPr>
              <w:pStyle w:val="ListParagraph"/>
              <w:numPr>
                <w:ilvl w:val="0"/>
                <w:numId w:val="16"/>
              </w:numPr>
              <w:ind w:left="928"/>
              <w:rPr>
                <w:bCs/>
                <w:highlight w:val="yellow"/>
              </w:rPr>
            </w:pPr>
            <w:r w:rsidRPr="00413CB7">
              <w:rPr>
                <w:bCs/>
                <w:highlight w:val="yellow"/>
              </w:rPr>
              <w:t>SWG</w:t>
            </w:r>
            <w:r>
              <w:rPr>
                <w:bCs/>
                <w:highlight w:val="yellow"/>
              </w:rPr>
              <w:t xml:space="preserve"> 4B1</w:t>
            </w:r>
            <w:r w:rsidRPr="00413CB7">
              <w:rPr>
                <w:bCs/>
                <w:highlight w:val="yellow"/>
              </w:rPr>
              <w:t xml:space="preserve"> propose</w:t>
            </w:r>
            <w:r>
              <w:rPr>
                <w:bCs/>
                <w:highlight w:val="yellow"/>
              </w:rPr>
              <w:t>s</w:t>
            </w:r>
            <w:r w:rsidRPr="00413CB7">
              <w:rPr>
                <w:bCs/>
                <w:highlight w:val="yellow"/>
              </w:rPr>
              <w:t xml:space="preserve"> 02 following options to </w:t>
            </w:r>
            <w:r>
              <w:rPr>
                <w:bCs/>
                <w:highlight w:val="yellow"/>
              </w:rPr>
              <w:t>WG 4B</w:t>
            </w:r>
            <w:r w:rsidRPr="00413CB7">
              <w:rPr>
                <w:bCs/>
                <w:highlight w:val="yellow"/>
              </w:rPr>
              <w:t xml:space="preserve"> : </w:t>
            </w:r>
          </w:p>
          <w:p w:rsidR="00E10AC7" w:rsidRDefault="00E10AC7" w:rsidP="005069CF">
            <w:pPr>
              <w:pStyle w:val="ListParagraph"/>
              <w:numPr>
                <w:ilvl w:val="0"/>
                <w:numId w:val="16"/>
              </w:numPr>
              <w:tabs>
                <w:tab w:val="left" w:pos="1701"/>
              </w:tabs>
              <w:ind w:left="1418" w:firstLine="0"/>
              <w:rPr>
                <w:bCs/>
              </w:rPr>
            </w:pPr>
            <w:r>
              <w:rPr>
                <w:bCs/>
              </w:rPr>
              <w:t xml:space="preserve"> </w:t>
            </w:r>
            <w:r w:rsidRPr="008D1170">
              <w:rPr>
                <w:bCs/>
                <w:highlight w:val="red"/>
              </w:rPr>
              <w:t>Option A</w:t>
            </w:r>
            <w:r>
              <w:rPr>
                <w:bCs/>
              </w:rPr>
              <w:t xml:space="preserve"> is no change in the frequency band </w:t>
            </w:r>
            <w:r w:rsidRPr="009A2B70">
              <w:t>5 250-5 450</w:t>
            </w:r>
            <w:r>
              <w:t> </w:t>
            </w:r>
            <w:proofErr w:type="gramStart"/>
            <w:r>
              <w:t>kHz</w:t>
            </w:r>
            <w:proofErr w:type="gramEnd"/>
            <w:r>
              <w:t xml:space="preserve">. </w:t>
            </w:r>
          </w:p>
          <w:p w:rsidR="00E10AC7" w:rsidRDefault="00E10AC7" w:rsidP="005069CF">
            <w:pPr>
              <w:pStyle w:val="ListParagraph"/>
              <w:numPr>
                <w:ilvl w:val="0"/>
                <w:numId w:val="16"/>
              </w:numPr>
              <w:tabs>
                <w:tab w:val="left" w:pos="1701"/>
              </w:tabs>
              <w:ind w:left="1418" w:firstLine="0"/>
            </w:pPr>
            <w:r w:rsidRPr="00BF6902">
              <w:rPr>
                <w:bCs/>
              </w:rPr>
              <w:lastRenderedPageBreak/>
              <w:t xml:space="preserve"> </w:t>
            </w:r>
            <w:r w:rsidRPr="00BF6902">
              <w:rPr>
                <w:bCs/>
                <w:highlight w:val="cyan"/>
              </w:rPr>
              <w:t>Option B</w:t>
            </w:r>
            <w:r w:rsidRPr="00BF6902">
              <w:rPr>
                <w:bCs/>
              </w:rPr>
              <w:t xml:space="preserve"> is allocation of </w:t>
            </w:r>
            <w:r w:rsidRPr="00BF6902">
              <w:rPr>
                <w:bCs/>
                <w:highlight w:val="green"/>
              </w:rPr>
              <w:t>frequency band 5351.5-5366.5 kHz</w:t>
            </w:r>
            <w:r w:rsidRPr="00BF6902">
              <w:rPr>
                <w:bCs/>
              </w:rPr>
              <w:t xml:space="preserve"> to the amateur service </w:t>
            </w:r>
            <w:r w:rsidRPr="00BF6902">
              <w:rPr>
                <w:rFonts w:eastAsia="TimesNewRoman"/>
              </w:rPr>
              <w:t xml:space="preserve">on a secondary basis. </w:t>
            </w:r>
            <w:r w:rsidRPr="00BF6902">
              <w:rPr>
                <w:bCs/>
              </w:rPr>
              <w:t xml:space="preserve"> The max </w:t>
            </w:r>
            <w:proofErr w:type="spellStart"/>
            <w:r w:rsidRPr="00BF6902">
              <w:rPr>
                <w:bCs/>
              </w:rPr>
              <w:t>e.i.r.p</w:t>
            </w:r>
            <w:proofErr w:type="spellEnd"/>
            <w:r w:rsidRPr="00BF6902">
              <w:rPr>
                <w:bCs/>
              </w:rPr>
              <w:t xml:space="preserve"> of stations in amateur service using this band shall not exceed </w:t>
            </w:r>
            <w:r w:rsidRPr="00BF6902">
              <w:rPr>
                <w:bCs/>
                <w:highlight w:val="green"/>
              </w:rPr>
              <w:t>15W (</w:t>
            </w:r>
            <w:proofErr w:type="spellStart"/>
            <w:r w:rsidRPr="00BF6902">
              <w:rPr>
                <w:bCs/>
                <w:highlight w:val="green"/>
              </w:rPr>
              <w:t>e.i.r.p</w:t>
            </w:r>
            <w:proofErr w:type="spellEnd"/>
            <w:r w:rsidRPr="00BF6902">
              <w:rPr>
                <w:bCs/>
                <w:highlight w:val="green"/>
              </w:rPr>
              <w:t>)</w:t>
            </w:r>
            <w:r w:rsidRPr="00BF6902">
              <w:rPr>
                <w:bCs/>
              </w:rPr>
              <w:t xml:space="preserve">.  However, some Region 2 countries propose the max </w:t>
            </w:r>
            <w:proofErr w:type="spellStart"/>
            <w:r w:rsidRPr="00BF6902">
              <w:rPr>
                <w:bCs/>
              </w:rPr>
              <w:t>e.ir.p</w:t>
            </w:r>
            <w:proofErr w:type="spellEnd"/>
            <w:r w:rsidRPr="00BF6902">
              <w:rPr>
                <w:bCs/>
              </w:rPr>
              <w:t xml:space="preserve"> of stations in amateur service is </w:t>
            </w:r>
            <w:r w:rsidRPr="00BF6902">
              <w:rPr>
                <w:bCs/>
                <w:highlight w:val="green"/>
              </w:rPr>
              <w:t>25W (</w:t>
            </w:r>
            <w:proofErr w:type="spellStart"/>
            <w:r w:rsidRPr="00BF6902">
              <w:rPr>
                <w:bCs/>
                <w:highlight w:val="green"/>
              </w:rPr>
              <w:t>e.i.r.p</w:t>
            </w:r>
            <w:proofErr w:type="spellEnd"/>
            <w:r w:rsidRPr="00BF6902">
              <w:rPr>
                <w:bCs/>
                <w:highlight w:val="green"/>
              </w:rPr>
              <w:t>)</w:t>
            </w:r>
          </w:p>
          <w:p w:rsidR="00E10AC7" w:rsidRPr="00AE27E9" w:rsidRDefault="00E10AC7" w:rsidP="00D946DF"/>
        </w:tc>
      </w:tr>
    </w:tbl>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242"/>
      </w:tblGrid>
      <w:tr w:rsidR="008C1697" w:rsidTr="001814F0">
        <w:tc>
          <w:tcPr>
            <w:tcW w:w="9242" w:type="dxa"/>
          </w:tcPr>
          <w:p w:rsidR="008C1697" w:rsidRDefault="008C1697" w:rsidP="001814F0">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8C1697" w:rsidTr="001814F0">
        <w:tc>
          <w:tcPr>
            <w:tcW w:w="9242" w:type="dxa"/>
          </w:tcPr>
          <w:p w:rsidR="008C1697" w:rsidRDefault="008C1697" w:rsidP="001814F0">
            <w:r w:rsidRPr="00AE27E9">
              <w:rPr>
                <w:b/>
                <w:bCs/>
              </w:rPr>
              <w:t>Name of the Coordinator</w:t>
            </w:r>
            <w:r>
              <w:rPr>
                <w:b/>
                <w:bCs/>
              </w:rPr>
              <w:t xml:space="preserve"> ( with Email)</w:t>
            </w:r>
            <w:r>
              <w:t xml:space="preserve">: </w:t>
            </w:r>
          </w:p>
          <w:p w:rsidR="008C1697" w:rsidRDefault="008C1697" w:rsidP="001814F0">
            <w:r>
              <w:t xml:space="preserve">Ms. Vicky, Wing Kei Wong (China) </w:t>
            </w:r>
            <w:hyperlink r:id="rId14" w:history="1">
              <w:r w:rsidRPr="00DC3B4F">
                <w:rPr>
                  <w:rStyle w:val="Hyperlink"/>
                </w:rPr>
                <w:t>vwong@asiasat.com</w:t>
              </w:r>
            </w:hyperlink>
            <w:r>
              <w:t xml:space="preserve">; </w:t>
            </w:r>
          </w:p>
          <w:p w:rsidR="008C1697" w:rsidRPr="00AE27E9" w:rsidRDefault="008C1697" w:rsidP="001814F0">
            <w:r>
              <w:t xml:space="preserve">Ms. Onanong Petnim (Thailand) </w:t>
            </w:r>
            <w:hyperlink r:id="rId15" w:history="1">
              <w:r w:rsidRPr="00DC3B4F">
                <w:rPr>
                  <w:rStyle w:val="Hyperlink"/>
                </w:rPr>
                <w:t>onanongp@thaicom.net</w:t>
              </w:r>
            </w:hyperlink>
            <w:r>
              <w:t xml:space="preserve"> </w:t>
            </w:r>
          </w:p>
        </w:tc>
      </w:tr>
      <w:tr w:rsidR="008C1697" w:rsidTr="001814F0">
        <w:tc>
          <w:tcPr>
            <w:tcW w:w="9242" w:type="dxa"/>
          </w:tcPr>
          <w:p w:rsidR="008C1697" w:rsidRPr="00AE27E9" w:rsidRDefault="008C1697" w:rsidP="001814F0">
            <w:pPr>
              <w:rPr>
                <w:b/>
                <w:bCs/>
              </w:rPr>
            </w:pPr>
            <w:r w:rsidRPr="00AE27E9">
              <w:rPr>
                <w:b/>
                <w:bCs/>
              </w:rPr>
              <w:t>Issues:</w:t>
            </w:r>
          </w:p>
          <w:p w:rsidR="008C1697" w:rsidRPr="00763826" w:rsidRDefault="008C1697" w:rsidP="001814F0">
            <w:pPr>
              <w:rPr>
                <w:rFonts w:eastAsia="Times New Roman"/>
                <w:szCs w:val="20"/>
                <w:lang w:val="en-GB"/>
              </w:rPr>
            </w:pPr>
            <w:r w:rsidRPr="00763826">
              <w:rPr>
                <w:rFonts w:eastAsia="Times New Roman"/>
                <w:szCs w:val="20"/>
                <w:lang w:val="en-GB"/>
              </w:rPr>
              <w:t>to consider possible additional primary allocations:</w:t>
            </w:r>
          </w:p>
          <w:p w:rsidR="008C1697" w:rsidRPr="00763826" w:rsidRDefault="008C1697" w:rsidP="001814F0">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8C1697" w:rsidRPr="00763826" w:rsidRDefault="008C1697" w:rsidP="001814F0">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8C1697" w:rsidRDefault="008C1697" w:rsidP="001814F0">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8C1697" w:rsidRPr="00AE27E9" w:rsidRDefault="008C1697" w:rsidP="001814F0">
            <w:pPr>
              <w:tabs>
                <w:tab w:val="left" w:pos="1134"/>
                <w:tab w:val="left" w:pos="1871"/>
                <w:tab w:val="left" w:pos="2268"/>
              </w:tabs>
              <w:spacing w:before="120"/>
            </w:pPr>
          </w:p>
        </w:tc>
      </w:tr>
      <w:tr w:rsidR="008C1697" w:rsidTr="001814F0">
        <w:tc>
          <w:tcPr>
            <w:tcW w:w="9242" w:type="dxa"/>
          </w:tcPr>
          <w:p w:rsidR="008C1697" w:rsidRDefault="008C1697" w:rsidP="001814F0">
            <w:r>
              <w:rPr>
                <w:b/>
                <w:bCs/>
              </w:rPr>
              <w:t>APT Proposals</w:t>
            </w:r>
            <w:r>
              <w:t>:</w:t>
            </w:r>
          </w:p>
          <w:p w:rsidR="008C1697" w:rsidRDefault="008C1697" w:rsidP="001814F0">
            <w:r>
              <w:t>1.6.1:</w:t>
            </w:r>
          </w:p>
          <w:p w:rsidR="008C1697" w:rsidRDefault="008C1697" w:rsidP="008C1697">
            <w:pPr>
              <w:pStyle w:val="ListParagraph"/>
              <w:numPr>
                <w:ilvl w:val="0"/>
                <w:numId w:val="4"/>
              </w:numPr>
            </w:pPr>
            <w:r>
              <w:t>APT Members support no change (NOC) method in the frequency bands 10-10.68 GHz, 13.25-13.4 and 14.8-17 GHz due to incompatibility with existing services.</w:t>
            </w:r>
          </w:p>
          <w:p w:rsidR="008C1697" w:rsidRDefault="008C1697" w:rsidP="008C1697">
            <w:pPr>
              <w:pStyle w:val="ListParagraph"/>
              <w:numPr>
                <w:ilvl w:val="0"/>
                <w:numId w:val="4"/>
              </w:numPr>
            </w:pPr>
            <w:r>
              <w:t>APT Members do not support the additional allocation to the FSS (Earth-to-space) in Region 1 in the frequency band 13.4-13.75 GHz due to incompatibility with existing services.</w:t>
            </w:r>
          </w:p>
          <w:p w:rsidR="008C1697" w:rsidRDefault="008C1697" w:rsidP="008C1697">
            <w:pPr>
              <w:pStyle w:val="ListParagraph"/>
              <w:numPr>
                <w:ilvl w:val="0"/>
                <w:numId w:val="4"/>
              </w:numPr>
            </w:pPr>
            <w:r>
              <w:t>APT Members do not support the additional allocation to the FSS (space-to-Earth) in Region 1 in the frequency band 14.5-14.8 GHz due to incompatibility with existing services.</w:t>
            </w:r>
          </w:p>
          <w:p w:rsidR="008C1697" w:rsidRDefault="008C1697" w:rsidP="008C1697">
            <w:pPr>
              <w:pStyle w:val="ListParagraph"/>
              <w:numPr>
                <w:ilvl w:val="0"/>
                <w:numId w:val="4"/>
              </w:numPr>
            </w:pPr>
            <w:r>
              <w:t>APT Members support to make an additional allocation of 250 MHz to the FSS (space-to-Earth) in Region 1 in the frequency band 13.4-13.65 GHz.</w:t>
            </w:r>
          </w:p>
          <w:p w:rsidR="008C1697" w:rsidRDefault="008C1697" w:rsidP="001814F0"/>
          <w:p w:rsidR="008C1697" w:rsidRDefault="008C1697" w:rsidP="001814F0">
            <w:r>
              <w:t>1.6.2:</w:t>
            </w:r>
          </w:p>
          <w:p w:rsidR="008C1697" w:rsidRDefault="008C1697" w:rsidP="008C1697">
            <w:pPr>
              <w:pStyle w:val="ListParagraph"/>
              <w:numPr>
                <w:ilvl w:val="0"/>
                <w:numId w:val="5"/>
              </w:numPr>
            </w:pPr>
            <w:r w:rsidRPr="00541619">
              <w:t>APT Members support the no change (NOC) method in the frequency bands 13.25-13.4 GHz and 14.8-17 GHz due to incompatibility with existing services.</w:t>
            </w:r>
          </w:p>
          <w:p w:rsidR="008C1697" w:rsidRPr="00AE27E9" w:rsidRDefault="008C1697" w:rsidP="001814F0"/>
        </w:tc>
      </w:tr>
      <w:tr w:rsidR="008C1697" w:rsidTr="001814F0">
        <w:tc>
          <w:tcPr>
            <w:tcW w:w="9242" w:type="dxa"/>
          </w:tcPr>
          <w:p w:rsidR="008C1697" w:rsidRPr="001277C7" w:rsidRDefault="008C1697" w:rsidP="001814F0">
            <w:pPr>
              <w:rPr>
                <w:b/>
                <w:bCs/>
              </w:rPr>
            </w:pPr>
            <w:r>
              <w:rPr>
                <w:b/>
                <w:bCs/>
              </w:rPr>
              <w:t>Status of the APT Proposals:</w:t>
            </w:r>
          </w:p>
          <w:p w:rsidR="008C1697" w:rsidRDefault="008C1697" w:rsidP="001814F0">
            <w:pPr>
              <w:rPr>
                <w:lang w:val="en-GB"/>
              </w:rPr>
            </w:pPr>
            <w:r>
              <w:rPr>
                <w:lang w:val="en-GB"/>
              </w:rPr>
              <w:t xml:space="preserve">The APT Proposal was presented on 4-Nov-2015. </w:t>
            </w:r>
          </w:p>
          <w:p w:rsidR="008C1697" w:rsidRDefault="008C1697" w:rsidP="001814F0">
            <w:pPr>
              <w:rPr>
                <w:lang w:val="en-GB"/>
              </w:rPr>
            </w:pPr>
          </w:p>
          <w:p w:rsidR="008C1697" w:rsidRPr="00505C60" w:rsidRDefault="008C1697" w:rsidP="001814F0">
            <w:pPr>
              <w:rPr>
                <w:u w:val="single"/>
              </w:rPr>
            </w:pPr>
            <w:r w:rsidRPr="00505C60">
              <w:rPr>
                <w:u w:val="single"/>
              </w:rPr>
              <w:t>1.6.1:</w:t>
            </w:r>
          </w:p>
          <w:p w:rsidR="008C1697" w:rsidRDefault="008C1697" w:rsidP="008C1697">
            <w:pPr>
              <w:pStyle w:val="ListParagraph"/>
              <w:numPr>
                <w:ilvl w:val="0"/>
                <w:numId w:val="4"/>
              </w:numPr>
            </w:pPr>
            <w:r>
              <w:t>APT Members support no change (NOC) method in the frequency bands 10-10.68 GHz, 13.25-13.4 and 14.8-17 GHz due to incompatibility with existing services.</w:t>
            </w:r>
          </w:p>
          <w:p w:rsidR="008C1697" w:rsidRDefault="008C1697" w:rsidP="008C1697">
            <w:pPr>
              <w:pStyle w:val="ListParagraph"/>
              <w:numPr>
                <w:ilvl w:val="0"/>
                <w:numId w:val="4"/>
              </w:numPr>
            </w:pPr>
            <w:r>
              <w:t>APT Members do not support the additional allocation to the FSS (Earth-to-space) in Region 1 in the frequency band 13.4-13.75 GHz due to incompatibility with existing services.</w:t>
            </w:r>
          </w:p>
          <w:p w:rsidR="008C1697" w:rsidRDefault="008C1697" w:rsidP="008C1697">
            <w:pPr>
              <w:pStyle w:val="ListParagraph"/>
              <w:numPr>
                <w:ilvl w:val="0"/>
                <w:numId w:val="4"/>
              </w:numPr>
            </w:pPr>
            <w:r>
              <w:lastRenderedPageBreak/>
              <w:t>APT Members do not support the additional allocation to the FSS (space-to-Earth) in Region 1 in the frequency band 14.5-14.8 GHz due to incompatibility with existing services.</w:t>
            </w:r>
          </w:p>
          <w:p w:rsidR="008C1697" w:rsidRPr="005C6880" w:rsidRDefault="008C1697" w:rsidP="001814F0">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8C1697" w:rsidRDefault="008C1697" w:rsidP="001814F0">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8C1697" w:rsidRPr="00D731A0" w:rsidRDefault="008C1697" w:rsidP="001814F0">
            <w:pPr>
              <w:pStyle w:val="ListParagraph"/>
            </w:pPr>
          </w:p>
          <w:p w:rsidR="008C1697" w:rsidRPr="00D731A0" w:rsidRDefault="008C1697" w:rsidP="001814F0">
            <w:pPr>
              <w:pStyle w:val="ListParagraph"/>
            </w:pPr>
          </w:p>
          <w:p w:rsidR="008C1697" w:rsidRPr="00D731A0" w:rsidRDefault="008C1697" w:rsidP="008C1697">
            <w:pPr>
              <w:pStyle w:val="ListParagraph"/>
              <w:numPr>
                <w:ilvl w:val="0"/>
                <w:numId w:val="4"/>
              </w:numPr>
            </w:pPr>
            <w:r w:rsidRPr="00D731A0">
              <w:t>APT Members support to make an additional allocation of 250 MHz to the FSS (space-to-Earth) in Region 1 in the frequency band 13.4-13.65 GHz.</w:t>
            </w:r>
          </w:p>
          <w:p w:rsidR="008C1697" w:rsidRPr="005C6880" w:rsidRDefault="008C1697" w:rsidP="001814F0">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8C1697" w:rsidRDefault="008C1697" w:rsidP="001814F0">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8C1697" w:rsidRDefault="008C1697" w:rsidP="001814F0">
            <w:pPr>
              <w:pStyle w:val="ListParagraph"/>
            </w:pPr>
          </w:p>
          <w:p w:rsidR="008C1697" w:rsidRPr="0020484F" w:rsidRDefault="008C1697" w:rsidP="001814F0">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8C1697" w:rsidRDefault="008C1697" w:rsidP="001814F0">
            <w:pPr>
              <w:pStyle w:val="ListParagraph"/>
            </w:pPr>
          </w:p>
          <w:p w:rsidR="008C1697" w:rsidRDefault="008C1697" w:rsidP="001814F0">
            <w:pPr>
              <w:pStyle w:val="ListParagraph"/>
            </w:pPr>
            <w:r>
              <w:t>The latest documents are as attac</w:t>
            </w:r>
            <w:r w:rsidRPr="00561A4A">
              <w:t>hed (Status: Doc 247 has already approved by COM5, part of it has been converted to Doc 268 which part of it has already been approved by Plenary) :</w:t>
            </w:r>
          </w:p>
          <w:bookmarkStart w:id="41" w:name="_MON_1508851339"/>
          <w:bookmarkEnd w:id="41"/>
          <w:p w:rsidR="008C1697" w:rsidRDefault="008C1697" w:rsidP="001814F0">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8.85pt" o:ole="">
                  <v:imagedata r:id="rId16" o:title=""/>
                </v:shape>
                <o:OLEObject Type="Embed" ProgID="Word.Document.12" ShapeID="_x0000_i1027" DrawAspect="Icon" ObjectID="_1509265811" r:id="rId17">
                  <o:FieldCodes>\s</o:FieldCodes>
                </o:OLEObject>
              </w:object>
            </w:r>
            <w:bookmarkStart w:id="42" w:name="_MON_1509174604"/>
            <w:bookmarkEnd w:id="42"/>
            <w:r>
              <w:object w:dxaOrig="1505" w:dyaOrig="981">
                <v:shape id="_x0000_i1028" type="#_x0000_t75" style="width:75.75pt;height:48.85pt" o:ole="">
                  <v:imagedata r:id="rId18" o:title=""/>
                </v:shape>
                <o:OLEObject Type="Embed" ProgID="Word.Document.12" ShapeID="_x0000_i1028" DrawAspect="Icon" ObjectID="_1509265812" r:id="rId19">
                  <o:FieldCodes>\s</o:FieldCodes>
                </o:OLEObject>
              </w:object>
            </w:r>
          </w:p>
          <w:p w:rsidR="008C1697" w:rsidRDefault="008C1697" w:rsidP="001814F0">
            <w:pPr>
              <w:pStyle w:val="ListParagraph"/>
              <w:jc w:val="center"/>
            </w:pPr>
            <w:r w:rsidRPr="00561A4A">
              <w:t>(Last update 16-Nov-2015)</w:t>
            </w:r>
          </w:p>
          <w:p w:rsidR="008C1697" w:rsidRDefault="008C1697" w:rsidP="001814F0"/>
          <w:p w:rsidR="008C1697" w:rsidRPr="00AC315E" w:rsidRDefault="008C1697" w:rsidP="001814F0">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8C1697" w:rsidRPr="00D731A0" w:rsidRDefault="008C1697" w:rsidP="001814F0">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8C1697" w:rsidRDefault="008C1697" w:rsidP="001814F0"/>
          <w:p w:rsidR="008C1697" w:rsidRPr="00AC315E" w:rsidRDefault="008C1697" w:rsidP="001814F0">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8C1697" w:rsidRPr="00AC315E" w:rsidRDefault="008C1697" w:rsidP="001814F0">
            <w:r w:rsidRPr="00AC315E">
              <w:t xml:space="preserve">2) The reference bandwidth is changed from 1MHz to 4kHz as recommended by the ITU BR and to be in line with the Recommendation ITU-R SF.675-4. </w:t>
            </w:r>
          </w:p>
          <w:p w:rsidR="008C1697" w:rsidRPr="00AC315E" w:rsidRDefault="008C1697" w:rsidP="001814F0">
            <w:r w:rsidRPr="00AC315E">
              <w:t xml:space="preserve">Coordinator comment: </w:t>
            </w:r>
            <w:r>
              <w:t>APT’s endorsement was seek on 9-Nov-2015 and there is n</w:t>
            </w:r>
            <w:r w:rsidRPr="00AC315E">
              <w:t>o opposition from APT on those change.</w:t>
            </w:r>
            <w:r>
              <w:t xml:space="preserve"> </w:t>
            </w:r>
          </w:p>
          <w:p w:rsidR="008C1697" w:rsidRPr="00AC315E" w:rsidRDefault="008C1697" w:rsidP="001814F0"/>
          <w:p w:rsidR="008C1697" w:rsidRDefault="008C1697" w:rsidP="001814F0"/>
          <w:p w:rsidR="008C1697" w:rsidRPr="00AC315E" w:rsidRDefault="008C1697" w:rsidP="001814F0">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8C1697" w:rsidRPr="00AC315E" w:rsidRDefault="008C1697" w:rsidP="001814F0">
            <w:r w:rsidRPr="00AC315E">
              <w:t>Note: There is no APT common proposal on AI. 9.1.2.</w:t>
            </w:r>
          </w:p>
          <w:p w:rsidR="008C1697" w:rsidRDefault="008C1697" w:rsidP="001814F0">
            <w:r w:rsidRPr="00AC315E">
              <w:lastRenderedPageBreak/>
              <w:t xml:space="preserve">Coordinator comment: APT’s endorsement was seek on 9-Nov-2015 and there is no opposition from APT on those change. </w:t>
            </w:r>
          </w:p>
          <w:p w:rsidR="008C1697" w:rsidRDefault="008C1697" w:rsidP="001814F0"/>
          <w:p w:rsidR="008C1697" w:rsidRDefault="008C1697" w:rsidP="001814F0">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8C1697" w:rsidRDefault="008C1697" w:rsidP="001814F0">
            <w:r w:rsidRPr="00AC315E">
              <w:t xml:space="preserve">Coordinator comment: APT’s endorsement was seek on 9-Nov-2015 and there is no opposition from APT on those change. </w:t>
            </w:r>
          </w:p>
          <w:p w:rsidR="008C1697" w:rsidRPr="00027719" w:rsidRDefault="008C1697" w:rsidP="001814F0">
            <w:pPr>
              <w:jc w:val="right"/>
            </w:pPr>
          </w:p>
          <w:p w:rsidR="008C1697" w:rsidRPr="00D731A0" w:rsidRDefault="008C1697" w:rsidP="001814F0"/>
          <w:p w:rsidR="008C1697" w:rsidRPr="00505C60" w:rsidRDefault="008C1697" w:rsidP="001814F0">
            <w:pPr>
              <w:rPr>
                <w:u w:val="single"/>
              </w:rPr>
            </w:pPr>
            <w:r w:rsidRPr="00505C60">
              <w:rPr>
                <w:u w:val="single"/>
              </w:rPr>
              <w:t>1.6.2:</w:t>
            </w:r>
          </w:p>
          <w:p w:rsidR="008C1697" w:rsidRPr="00D731A0" w:rsidRDefault="008C1697" w:rsidP="008C1697">
            <w:pPr>
              <w:pStyle w:val="ListParagraph"/>
              <w:numPr>
                <w:ilvl w:val="0"/>
                <w:numId w:val="5"/>
              </w:numPr>
            </w:pPr>
            <w:r w:rsidRPr="00D731A0">
              <w:t>APT Members support the no change (NOC) method in the frequency bands 13.25-13.4 GHz and 14.8-17 GHz due to incompatibility with existing services.</w:t>
            </w:r>
          </w:p>
          <w:p w:rsidR="008C1697" w:rsidRPr="005C6880" w:rsidRDefault="008C1697" w:rsidP="001814F0">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8C1697" w:rsidRPr="00CE3CCE" w:rsidRDefault="008C1697" w:rsidP="001814F0">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8C1697" w:rsidRPr="00AE27E9" w:rsidRDefault="008C1697" w:rsidP="001814F0"/>
        </w:tc>
      </w:tr>
      <w:tr w:rsidR="008C1697" w:rsidTr="001814F0">
        <w:tc>
          <w:tcPr>
            <w:tcW w:w="9242" w:type="dxa"/>
          </w:tcPr>
          <w:p w:rsidR="008C1697" w:rsidRDefault="008C1697" w:rsidP="001814F0">
            <w:pPr>
              <w:rPr>
                <w:b/>
                <w:bCs/>
              </w:rPr>
            </w:pPr>
            <w:r>
              <w:rPr>
                <w:b/>
                <w:bCs/>
              </w:rPr>
              <w:lastRenderedPageBreak/>
              <w:t>Issues to be discussed at the Coordination Meeting:</w:t>
            </w:r>
          </w:p>
          <w:p w:rsidR="008C1697" w:rsidRDefault="008C1697" w:rsidP="001814F0">
            <w:pPr>
              <w:rPr>
                <w:b/>
                <w:bCs/>
              </w:rPr>
            </w:pPr>
            <w:r>
              <w:rPr>
                <w:b/>
                <w:bCs/>
              </w:rPr>
              <w:t>N/A</w:t>
            </w:r>
          </w:p>
          <w:p w:rsidR="008C1697" w:rsidRDefault="008C1697" w:rsidP="001814F0">
            <w:pPr>
              <w:rPr>
                <w:b/>
                <w:bCs/>
              </w:rPr>
            </w:pPr>
          </w:p>
        </w:tc>
      </w:tr>
      <w:tr w:rsidR="008C1697" w:rsidTr="001814F0">
        <w:tc>
          <w:tcPr>
            <w:tcW w:w="9242" w:type="dxa"/>
          </w:tcPr>
          <w:p w:rsidR="008C1697" w:rsidRDefault="008C1697" w:rsidP="001814F0">
            <w:r w:rsidRPr="00AE27E9">
              <w:rPr>
                <w:b/>
                <w:bCs/>
              </w:rPr>
              <w:t>Comments/Remarks by the Coordinator</w:t>
            </w:r>
            <w:r>
              <w:t>:</w:t>
            </w:r>
          </w:p>
          <w:p w:rsidR="008C1697" w:rsidRPr="006178E8" w:rsidRDefault="008C1697" w:rsidP="001814F0">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8C1697" w:rsidRDefault="008C1697" w:rsidP="001814F0">
            <w:pPr>
              <w:rPr>
                <w:u w:val="single"/>
                <w:lang w:val="en-GB"/>
              </w:rPr>
            </w:pPr>
          </w:p>
          <w:p w:rsidR="008C1697" w:rsidRDefault="008C1697" w:rsidP="001814F0">
            <w:pPr>
              <w:rPr>
                <w:u w:val="single"/>
              </w:rPr>
            </w:pPr>
            <w:r>
              <w:rPr>
                <w:u w:val="single"/>
              </w:rPr>
              <w:t>1.6.1:</w:t>
            </w:r>
          </w:p>
          <w:p w:rsidR="008C1697" w:rsidRDefault="008C1697" w:rsidP="008C1697">
            <w:pPr>
              <w:pStyle w:val="ListParagraph"/>
              <w:numPr>
                <w:ilvl w:val="0"/>
                <w:numId w:val="6"/>
              </w:numPr>
            </w:pPr>
            <w:r>
              <w:t>The APT proposals are highly in line with the proposal from other countries.</w:t>
            </w:r>
          </w:p>
          <w:p w:rsidR="008C1697" w:rsidRDefault="008C1697" w:rsidP="008C1697">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8C1697" w:rsidRDefault="008C1697" w:rsidP="008C1697">
            <w:pPr>
              <w:pStyle w:val="ListParagraph"/>
              <w:numPr>
                <w:ilvl w:val="0"/>
                <w:numId w:val="6"/>
              </w:numPr>
            </w:pPr>
            <w:r>
              <w:t>The major debate is expected to be in where there is no APT proposal, in particular the potential opening up 250 MHz in Region 1 for uplink FSS within the band 14.5-14.8 GHz.</w:t>
            </w:r>
          </w:p>
          <w:p w:rsidR="008C1697" w:rsidRDefault="008C1697" w:rsidP="001814F0"/>
          <w:p w:rsidR="008C1697" w:rsidRDefault="008C1697" w:rsidP="001814F0">
            <w:pPr>
              <w:rPr>
                <w:u w:val="single"/>
              </w:rPr>
            </w:pPr>
            <w:r>
              <w:rPr>
                <w:u w:val="single"/>
              </w:rPr>
              <w:t>1.6.2:</w:t>
            </w:r>
          </w:p>
          <w:p w:rsidR="008C1697" w:rsidRDefault="008C1697" w:rsidP="008C1697">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8C1697" w:rsidRDefault="008C1697" w:rsidP="008C1697">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8C1697" w:rsidRDefault="008C1697" w:rsidP="001814F0"/>
          <w:p w:rsidR="008C1697" w:rsidRDefault="008C1697" w:rsidP="001814F0">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8C1697" w:rsidRDefault="008C1697" w:rsidP="008C1697">
            <w:pPr>
              <w:pStyle w:val="ListParagraph"/>
              <w:numPr>
                <w:ilvl w:val="0"/>
                <w:numId w:val="17"/>
              </w:numPr>
            </w:pPr>
            <w:r>
              <w:t>DG5B1a will discuss the band 13.4-13.65/13.75GHz, the first meeting is scheduled on 5-Nov-2015 15:40. The plan is to discuss the downlink allocation for Region 1 first.</w:t>
            </w:r>
          </w:p>
          <w:p w:rsidR="008C1697" w:rsidRDefault="008C1697" w:rsidP="008C1697">
            <w:pPr>
              <w:pStyle w:val="ListParagraph"/>
              <w:numPr>
                <w:ilvl w:val="0"/>
                <w:numId w:val="17"/>
              </w:numPr>
            </w:pPr>
            <w:r>
              <w:lastRenderedPageBreak/>
              <w:t xml:space="preserve">DG5B1b will discuss the band 14.5-14.8GHz for FSS (Earth-to-space), the first meeting is expected to be scheduled on next Monday. </w:t>
            </w:r>
          </w:p>
          <w:p w:rsidR="008C1697" w:rsidRDefault="008C1697" w:rsidP="001814F0"/>
          <w:p w:rsidR="008C1697" w:rsidRDefault="008C1697" w:rsidP="001814F0">
            <w:pPr>
              <w:rPr>
                <w:u w:val="single"/>
              </w:rPr>
            </w:pPr>
            <w:r w:rsidRPr="00315C86">
              <w:rPr>
                <w:u w:val="single"/>
              </w:rPr>
              <w:t xml:space="preserve">Update on </w:t>
            </w:r>
            <w:r>
              <w:rPr>
                <w:u w:val="single"/>
              </w:rPr>
              <w:t>9</w:t>
            </w:r>
            <w:r w:rsidRPr="00315C86">
              <w:rPr>
                <w:u w:val="single"/>
              </w:rPr>
              <w:t>-Nov-2015 AM:</w:t>
            </w:r>
          </w:p>
          <w:p w:rsidR="008C1697" w:rsidRDefault="008C1697" w:rsidP="001814F0">
            <w:r>
              <w:t>DG5B1a: Status on 13.4-13.65GHz (space-to-Earth) allocation in Region 1</w:t>
            </w:r>
          </w:p>
          <w:p w:rsidR="008C1697" w:rsidRDefault="008C1697" w:rsidP="008C1697">
            <w:pPr>
              <w:pStyle w:val="ListParagraph"/>
              <w:numPr>
                <w:ilvl w:val="0"/>
                <w:numId w:val="2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8C1697" w:rsidRDefault="008C1697" w:rsidP="001814F0">
            <w:r>
              <w:t>DG5B1a: Status on 13.4-13.75GHz (Earth-to-space) allocation</w:t>
            </w:r>
          </w:p>
          <w:p w:rsidR="008C1697" w:rsidRDefault="008C1697" w:rsidP="008C1697">
            <w:pPr>
              <w:pStyle w:val="ListParagraph"/>
              <w:numPr>
                <w:ilvl w:val="0"/>
                <w:numId w:val="22"/>
              </w:numPr>
            </w:pPr>
            <w:r>
              <w:t>It was agreed in DG level that there will be no additional allocation on the 13.4-13.75GHz (Earth-to-space) as there is major opposition due to the incompatibility of existing services</w:t>
            </w:r>
          </w:p>
          <w:p w:rsidR="008C1697" w:rsidRDefault="008C1697" w:rsidP="001814F0">
            <w:pPr>
              <w:pStyle w:val="ListParagraph"/>
            </w:pPr>
          </w:p>
          <w:p w:rsidR="008C1697" w:rsidRDefault="008C1697" w:rsidP="001814F0">
            <w:pPr>
              <w:rPr>
                <w:u w:val="single"/>
              </w:rPr>
            </w:pPr>
            <w:r w:rsidRPr="00561A4A">
              <w:rPr>
                <w:u w:val="single"/>
              </w:rPr>
              <w:t>Update on 16-Nov-2015 AM:</w:t>
            </w:r>
          </w:p>
          <w:p w:rsidR="008C1697" w:rsidRDefault="008C1697" w:rsidP="001814F0">
            <w:r>
              <w:t>The following two bands were under discussion while NOC were agreed for all other bands in DG/SWG level.</w:t>
            </w:r>
          </w:p>
          <w:p w:rsidR="008C1697" w:rsidRDefault="008C1697" w:rsidP="008C1697">
            <w:pPr>
              <w:pStyle w:val="ListParagraph"/>
              <w:numPr>
                <w:ilvl w:val="0"/>
                <w:numId w:val="25"/>
              </w:numPr>
            </w:pPr>
            <w:r w:rsidRPr="001335AA">
              <w:t>13.4-13.65GHz (space-to-Earth) allocation in Region 1</w:t>
            </w:r>
            <w:r>
              <w:t xml:space="preserve"> (in line with APT proposal on AI 1.6.1)</w:t>
            </w:r>
          </w:p>
          <w:p w:rsidR="008C1697" w:rsidRPr="0011499A" w:rsidRDefault="008C1697" w:rsidP="001814F0">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8C1697" w:rsidRDefault="008C1697" w:rsidP="001814F0">
            <w:pPr>
              <w:pStyle w:val="ListParagraph"/>
              <w:numPr>
                <w:ilvl w:val="0"/>
                <w:numId w:val="29"/>
              </w:numPr>
              <w:ind w:left="1057"/>
            </w:pPr>
            <w:r w:rsidRPr="0011499A">
              <w:t>It was agreed that the approval of this document will not have an impact to the discussion on 14.5-14.8GHz (Earth-to-space).</w:t>
            </w:r>
          </w:p>
          <w:p w:rsidR="008C1697" w:rsidRDefault="008C1697" w:rsidP="008C1697">
            <w:pPr>
              <w:pStyle w:val="ListParagraph"/>
              <w:numPr>
                <w:ilvl w:val="0"/>
                <w:numId w:val="25"/>
              </w:numPr>
            </w:pPr>
            <w:r>
              <w:t>14.5-14.8GHz (Earth-to-space) (there is no APT proposal in this band on AI 1.6.1 and AI 1.6.2)</w:t>
            </w:r>
          </w:p>
          <w:p w:rsidR="008C1697" w:rsidRDefault="008C1697" w:rsidP="001814F0">
            <w:pPr>
              <w:pStyle w:val="ListParagraph"/>
              <w:numPr>
                <w:ilvl w:val="0"/>
                <w:numId w:val="29"/>
              </w:numPr>
            </w:pPr>
            <w:r>
              <w:t>Discussion is still on-going, the group tried to address all the incumbent services (SRS, AMS, AP30A, FS)</w:t>
            </w:r>
          </w:p>
          <w:p w:rsidR="008C1697" w:rsidRDefault="008C1697" w:rsidP="001814F0">
            <w:pPr>
              <w:pStyle w:val="ListParagraph"/>
              <w:numPr>
                <w:ilvl w:val="0"/>
                <w:numId w:val="29"/>
              </w:numPr>
            </w:pPr>
            <w:r>
              <w:t>The drafting group has reviewed the input documents allocated to it.</w:t>
            </w:r>
          </w:p>
          <w:p w:rsidR="008C1697" w:rsidRDefault="008C1697" w:rsidP="001814F0">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8C1697" w:rsidRDefault="008C1697" w:rsidP="001814F0">
            <w:pPr>
              <w:pStyle w:val="ListParagraph"/>
              <w:numPr>
                <w:ilvl w:val="0"/>
                <w:numId w:val="29"/>
              </w:numPr>
            </w:pPr>
            <w:r>
              <w:t xml:space="preserve">However, no consensus was reached w.r.t. this proposal, and as a result two options are under consideration. </w:t>
            </w:r>
          </w:p>
          <w:p w:rsidR="008C1697" w:rsidRDefault="008C1697" w:rsidP="001814F0">
            <w:pPr>
              <w:pStyle w:val="ListParagraph"/>
              <w:numPr>
                <w:ilvl w:val="0"/>
                <w:numId w:val="29"/>
              </w:numPr>
            </w:pPr>
            <w:r>
              <w:t>2 views were expressed in the drafting group</w:t>
            </w:r>
          </w:p>
          <w:p w:rsidR="008C1697" w:rsidRDefault="008C1697" w:rsidP="001814F0">
            <w:pPr>
              <w:pStyle w:val="ListParagraph"/>
              <w:ind w:left="1440"/>
              <w:jc w:val="center"/>
            </w:pPr>
          </w:p>
          <w:p w:rsidR="008C1697" w:rsidRDefault="008C1697" w:rsidP="001814F0">
            <w:pPr>
              <w:rPr>
                <w:u w:val="single"/>
              </w:rPr>
            </w:pPr>
            <w:r w:rsidRPr="00561A4A">
              <w:rPr>
                <w:highlight w:val="green"/>
                <w:u w:val="single"/>
              </w:rPr>
              <w:t>Update on 17-Nov-2015</w:t>
            </w:r>
            <w:r>
              <w:rPr>
                <w:highlight w:val="green"/>
                <w:u w:val="single"/>
              </w:rPr>
              <w:t xml:space="preserve"> 11:28</w:t>
            </w:r>
            <w:r w:rsidRPr="00561A4A">
              <w:rPr>
                <w:highlight w:val="green"/>
                <w:u w:val="single"/>
              </w:rPr>
              <w:t xml:space="preserve"> AM:</w:t>
            </w:r>
          </w:p>
          <w:p w:rsidR="008C1697" w:rsidRDefault="008C1697" w:rsidP="001814F0">
            <w:r>
              <w:t>AI 1.6.1 and AI 1.6.2 concerning the additional uplink FSS spectrum in the 14.5-14.8GHz (where APT has no position)</w:t>
            </w:r>
          </w:p>
          <w:p w:rsidR="008C1697" w:rsidRDefault="008C1697" w:rsidP="001814F0">
            <w:pPr>
              <w:pStyle w:val="ListParagraph"/>
              <w:numPr>
                <w:ilvl w:val="0"/>
                <w:numId w:val="29"/>
              </w:numPr>
            </w:pPr>
            <w:r>
              <w:t>Discussion is still on-going in the SWG level, the SWG will report two options to higher level which are the NOC and the proposal developed in the SWG.  W.r.t. the proposal develop in the group which propose change, there are still a number of elements highlighted which has not been solved yet.</w:t>
            </w:r>
          </w:p>
          <w:p w:rsidR="008C1697" w:rsidRDefault="008C1697" w:rsidP="001814F0">
            <w:pPr>
              <w:pStyle w:val="ListParagraph"/>
              <w:numPr>
                <w:ilvl w:val="0"/>
                <w:numId w:val="29"/>
              </w:numPr>
            </w:pPr>
            <w:r>
              <w:t>The latest document develop in the group as of 11:28 am 17-Nov is as attached:</w:t>
            </w:r>
          </w:p>
          <w:bookmarkStart w:id="43" w:name="_MON_1509264943"/>
          <w:bookmarkEnd w:id="43"/>
          <w:p w:rsidR="008C1697" w:rsidRPr="00AE27E9" w:rsidRDefault="008C1697" w:rsidP="001814F0">
            <w:pPr>
              <w:jc w:val="center"/>
            </w:pPr>
            <w:r>
              <w:object w:dxaOrig="1505" w:dyaOrig="981">
                <v:shape id="_x0000_i1029" type="#_x0000_t75" style="width:75.75pt;height:48.85pt" o:ole="">
                  <v:imagedata r:id="rId20" o:title=""/>
                </v:shape>
                <o:OLEObject Type="Embed" ProgID="Word.Document.12" ShapeID="_x0000_i1029" DrawAspect="Icon" ObjectID="_1509265813" r:id="rId21">
                  <o:FieldCodes>\s</o:FieldCodes>
                </o:OLEObject>
              </w:object>
            </w:r>
          </w:p>
        </w:tc>
      </w:tr>
      <w:tr w:rsidR="008C1697" w:rsidTr="001814F0">
        <w:tc>
          <w:tcPr>
            <w:tcW w:w="9242" w:type="dxa"/>
          </w:tcPr>
          <w:p w:rsidR="008C1697" w:rsidRPr="00AE27E9" w:rsidRDefault="008C1697" w:rsidP="001814F0">
            <w:pPr>
              <w:rPr>
                <w:b/>
                <w:bCs/>
              </w:rPr>
            </w:pPr>
          </w:p>
        </w:tc>
      </w:tr>
    </w:tbl>
    <w:p w:rsidR="00937337" w:rsidRDefault="00937337"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lastRenderedPageBreak/>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p w:rsidR="00131B32" w:rsidRDefault="00131B32" w:rsidP="00A749D2">
      <w:pPr>
        <w:jc w:val="center"/>
        <w:rPr>
          <w:b/>
          <w:bCs/>
          <w:sz w:val="28"/>
        </w:rPr>
      </w:pPr>
    </w:p>
    <w:tbl>
      <w:tblPr>
        <w:tblStyle w:val="TableGrid"/>
        <w:tblW w:w="0" w:type="auto"/>
        <w:tblLook w:val="04A0" w:firstRow="1" w:lastRow="0" w:firstColumn="1" w:lastColumn="0" w:noHBand="0" w:noVBand="1"/>
      </w:tblPr>
      <w:tblGrid>
        <w:gridCol w:w="9242"/>
      </w:tblGrid>
      <w:tr w:rsidR="0098148A" w:rsidRPr="0098148A" w:rsidTr="001814F0">
        <w:tc>
          <w:tcPr>
            <w:tcW w:w="9242" w:type="dxa"/>
          </w:tcPr>
          <w:p w:rsidR="0098148A" w:rsidRPr="0098148A" w:rsidRDefault="0098148A" w:rsidP="0098148A">
            <w:r w:rsidRPr="0098148A">
              <w:rPr>
                <w:b/>
                <w:bCs/>
              </w:rPr>
              <w:t>Agenda Item No.</w:t>
            </w:r>
            <w:r w:rsidRPr="0098148A">
              <w:t>: 1.8 (ESVs)</w:t>
            </w:r>
          </w:p>
          <w:p w:rsidR="0098148A" w:rsidRPr="0098148A" w:rsidRDefault="0098148A" w:rsidP="0098148A">
            <w:pPr>
              <w:rPr>
                <w:b/>
                <w:bCs/>
                <w:sz w:val="28"/>
              </w:rPr>
            </w:pPr>
          </w:p>
        </w:tc>
      </w:tr>
      <w:tr w:rsidR="0098148A" w:rsidRPr="0098148A" w:rsidTr="001814F0">
        <w:tc>
          <w:tcPr>
            <w:tcW w:w="9242" w:type="dxa"/>
          </w:tcPr>
          <w:p w:rsidR="0098148A" w:rsidRPr="0098148A" w:rsidRDefault="0098148A" w:rsidP="0098148A">
            <w:pPr>
              <w:spacing w:before="40" w:after="40"/>
              <w:rPr>
                <w:rFonts w:eastAsia="SimSun"/>
                <w:lang w:eastAsia="zh-CN"/>
              </w:rPr>
            </w:pPr>
            <w:r w:rsidRPr="0098148A">
              <w:rPr>
                <w:b/>
                <w:bCs/>
              </w:rPr>
              <w:t>Name of the Coordinator (with Email)</w:t>
            </w:r>
            <w:r w:rsidRPr="0098148A">
              <w:t xml:space="preserve">: </w:t>
            </w:r>
            <w:r w:rsidRPr="0098148A">
              <w:rPr>
                <w:bCs/>
              </w:rPr>
              <w:t xml:space="preserve">AI 1.8 </w:t>
            </w:r>
            <w:r w:rsidRPr="0098148A">
              <w:rPr>
                <w:rFonts w:eastAsia="SimSun" w:hint="eastAsia"/>
                <w:lang w:eastAsia="zh-CN"/>
              </w:rPr>
              <w:t xml:space="preserve">Mr. </w:t>
            </w:r>
            <w:r w:rsidRPr="0098148A">
              <w:rPr>
                <w:rFonts w:eastAsia="SimSun"/>
                <w:lang w:eastAsia="zh-CN"/>
              </w:rPr>
              <w:t>Paddy Costanzo (Australia)</w:t>
            </w:r>
          </w:p>
          <w:p w:rsidR="0098148A" w:rsidRPr="0098148A" w:rsidRDefault="0098148A" w:rsidP="0098148A">
            <w:hyperlink r:id="rId22" w:history="1">
              <w:r w:rsidRPr="0098148A">
                <w:rPr>
                  <w:rFonts w:eastAsia="SimSun"/>
                  <w:color w:val="0000FF"/>
                  <w:u w:val="single"/>
                  <w:lang w:eastAsia="zh-CN"/>
                </w:rPr>
                <w:t>pc@cgpsols.com</w:t>
              </w:r>
            </w:hyperlink>
            <w:r w:rsidRPr="0098148A">
              <w:rPr>
                <w:rFonts w:eastAsia="SimSun"/>
                <w:lang w:eastAsia="zh-CN"/>
              </w:rPr>
              <w:t xml:space="preserve"> </w:t>
            </w:r>
            <w:r w:rsidRPr="0098148A">
              <w:rPr>
                <w:rFonts w:eastAsia="SimSun" w:hint="eastAsia"/>
                <w:lang w:eastAsia="zh-CN"/>
              </w:rPr>
              <w:t xml:space="preserve"> </w:t>
            </w:r>
            <w:r w:rsidRPr="0098148A">
              <w:rPr>
                <w:rFonts w:eastAsia="SimSun"/>
                <w:lang w:eastAsia="zh-CN"/>
              </w:rPr>
              <w:t>Mr</w:t>
            </w:r>
            <w:r w:rsidRPr="0098148A">
              <w:rPr>
                <w:rFonts w:eastAsia="SimSun" w:hint="eastAsia"/>
                <w:lang w:eastAsia="zh-CN"/>
              </w:rPr>
              <w:t xml:space="preserve">. </w:t>
            </w:r>
            <w:r w:rsidRPr="0098148A">
              <w:rPr>
                <w:rFonts w:eastAsia="SimSun"/>
                <w:lang w:eastAsia="zh-CN"/>
              </w:rPr>
              <w:t>Iraj Mokarrami</w:t>
            </w:r>
            <w:r w:rsidRPr="0098148A">
              <w:rPr>
                <w:rFonts w:eastAsia="SimSun" w:hint="eastAsia"/>
                <w:lang w:eastAsia="zh-CN"/>
              </w:rPr>
              <w:t xml:space="preserve"> (I</w:t>
            </w:r>
            <w:r w:rsidRPr="0098148A">
              <w:rPr>
                <w:rFonts w:eastAsia="SimSun"/>
                <w:lang w:eastAsia="zh-CN"/>
              </w:rPr>
              <w:t>ran</w:t>
            </w:r>
            <w:r w:rsidRPr="0098148A">
              <w:rPr>
                <w:rFonts w:eastAsia="SimSun" w:hint="eastAsia"/>
                <w:lang w:eastAsia="zh-CN"/>
              </w:rPr>
              <w:t>)</w:t>
            </w:r>
            <w:r w:rsidRPr="0098148A">
              <w:rPr>
                <w:rFonts w:eastAsia="SimSun"/>
                <w:lang w:eastAsia="zh-CN"/>
              </w:rPr>
              <w:t xml:space="preserve"> </w:t>
            </w:r>
            <w:hyperlink r:id="rId23" w:history="1">
              <w:r w:rsidRPr="0098148A">
                <w:rPr>
                  <w:color w:val="0000FF"/>
                  <w:u w:val="single"/>
                </w:rPr>
                <w:t>irajmokarrami@yahoo.com</w:t>
              </w:r>
            </w:hyperlink>
          </w:p>
          <w:p w:rsidR="0098148A" w:rsidRPr="0098148A" w:rsidRDefault="0098148A" w:rsidP="0098148A"/>
        </w:tc>
      </w:tr>
      <w:tr w:rsidR="0098148A" w:rsidRPr="0098148A" w:rsidTr="001814F0">
        <w:tc>
          <w:tcPr>
            <w:tcW w:w="9242" w:type="dxa"/>
          </w:tcPr>
          <w:p w:rsidR="0098148A" w:rsidRPr="0098148A" w:rsidRDefault="0098148A" w:rsidP="0098148A">
            <w:pPr>
              <w:rPr>
                <w:b/>
              </w:rPr>
            </w:pPr>
            <w:r w:rsidRPr="0098148A">
              <w:rPr>
                <w:b/>
                <w:bCs/>
              </w:rPr>
              <w:t xml:space="preserve">Issues: </w:t>
            </w:r>
            <w:r w:rsidRPr="0098148A">
              <w:t xml:space="preserve">to review the provisions relating to earth stations located on board vessels (ESVs), based on studies conducted in accordance with Resolution </w:t>
            </w:r>
            <w:r w:rsidRPr="0098148A">
              <w:rPr>
                <w:b/>
              </w:rPr>
              <w:t>909 (WRC</w:t>
            </w:r>
            <w:r w:rsidRPr="0098148A">
              <w:rPr>
                <w:b/>
              </w:rPr>
              <w:noBreakHyphen/>
              <w:t xml:space="preserve">12); </w:t>
            </w:r>
          </w:p>
          <w:p w:rsidR="0098148A" w:rsidRPr="0098148A" w:rsidRDefault="0098148A" w:rsidP="0098148A">
            <w:pPr>
              <w:rPr>
                <w:b/>
              </w:rPr>
            </w:pPr>
          </w:p>
          <w:p w:rsidR="0098148A" w:rsidRPr="0098148A" w:rsidRDefault="0098148A" w:rsidP="0098148A">
            <w:r w:rsidRPr="0098148A">
              <w:lastRenderedPageBreak/>
              <w:t xml:space="preserve">Resolution </w:t>
            </w:r>
            <w:r w:rsidRPr="0098148A">
              <w:rPr>
                <w:b/>
                <w:bCs/>
              </w:rPr>
              <w:t>909 (WRC</w:t>
            </w:r>
            <w:r w:rsidRPr="0098148A">
              <w:rPr>
                <w:b/>
                <w:bCs/>
              </w:rPr>
              <w:noBreakHyphen/>
              <w:t>12)</w:t>
            </w:r>
            <w:r w:rsidRPr="0098148A">
              <w:t>: Provisions relating to earth stations located on board vessels which operate in fixed-satellite service networks in the uplink bands 5 925-6 425 MHz and 14-14.5 GHz</w:t>
            </w:r>
          </w:p>
          <w:p w:rsidR="0098148A" w:rsidRPr="0098148A" w:rsidRDefault="0098148A" w:rsidP="0098148A"/>
        </w:tc>
      </w:tr>
      <w:tr w:rsidR="0098148A" w:rsidRPr="0098148A" w:rsidTr="001814F0">
        <w:tc>
          <w:tcPr>
            <w:tcW w:w="9242" w:type="dxa"/>
          </w:tcPr>
          <w:p w:rsidR="0098148A" w:rsidRPr="0098148A" w:rsidRDefault="0098148A" w:rsidP="0098148A">
            <w:pPr>
              <w:rPr>
                <w:rFonts w:eastAsia="Calibri"/>
                <w:lang w:val="en-AU"/>
              </w:rPr>
            </w:pPr>
            <w:r w:rsidRPr="0098148A">
              <w:rPr>
                <w:b/>
                <w:bCs/>
              </w:rPr>
              <w:lastRenderedPageBreak/>
              <w:t>APT Proposals</w:t>
            </w:r>
            <w:r w:rsidRPr="0098148A">
              <w:t xml:space="preserve">: </w:t>
            </w:r>
            <w:r w:rsidRPr="0098148A">
              <w:rPr>
                <w:rFonts w:eastAsia="Calibri"/>
                <w:lang w:val="en-AU"/>
              </w:rPr>
              <w:t>APT Members support no change to the Radio Regulations</w:t>
            </w:r>
            <w:r w:rsidRPr="0098148A">
              <w:rPr>
                <w:rFonts w:hint="eastAsia"/>
                <w:lang w:val="en-AU" w:eastAsia="zh-CN"/>
              </w:rPr>
              <w:t>,</w:t>
            </w:r>
            <w:r w:rsidRPr="0098148A">
              <w:rPr>
                <w:rFonts w:eastAsia="Calibri"/>
                <w:lang w:val="en-AU"/>
              </w:rPr>
              <w:t xml:space="preserve"> Resolution</w:t>
            </w:r>
            <w:r w:rsidRPr="0098148A">
              <w:rPr>
                <w:rFonts w:hint="eastAsia"/>
                <w:lang w:val="en-AU" w:eastAsia="zh-CN"/>
              </w:rPr>
              <w:t xml:space="preserve"> 902</w:t>
            </w:r>
            <w:r w:rsidRPr="0098148A">
              <w:rPr>
                <w:lang w:val="en-AU" w:eastAsia="zh-CN"/>
              </w:rPr>
              <w:t xml:space="preserve"> </w:t>
            </w:r>
            <w:r w:rsidRPr="0098148A">
              <w:rPr>
                <w:rFonts w:hint="eastAsia"/>
                <w:lang w:val="en-AU" w:eastAsia="zh-CN"/>
              </w:rPr>
              <w:t xml:space="preserve">(WRC-03) and the </w:t>
            </w:r>
            <w:r w:rsidRPr="0098148A">
              <w:rPr>
                <w:lang w:val="en-AU" w:eastAsia="zh-CN"/>
              </w:rPr>
              <w:t>suppression</w:t>
            </w:r>
            <w:r w:rsidRPr="0098148A">
              <w:rPr>
                <w:rFonts w:hint="eastAsia"/>
                <w:lang w:val="en-AU" w:eastAsia="zh-CN"/>
              </w:rPr>
              <w:t xml:space="preserve"> of Resolution 909</w:t>
            </w:r>
            <w:r w:rsidRPr="0098148A">
              <w:rPr>
                <w:lang w:val="en-AU" w:eastAsia="zh-CN"/>
              </w:rPr>
              <w:t xml:space="preserve"> </w:t>
            </w:r>
            <w:r w:rsidRPr="0098148A">
              <w:rPr>
                <w:rFonts w:hint="eastAsia"/>
                <w:lang w:val="en-AU" w:eastAsia="zh-CN"/>
              </w:rPr>
              <w:t>(WRC-12)</w:t>
            </w:r>
            <w:r w:rsidRPr="0098148A">
              <w:rPr>
                <w:rFonts w:eastAsia="Calibri"/>
                <w:lang w:val="en-AU"/>
              </w:rPr>
              <w:t xml:space="preserve">. </w:t>
            </w:r>
          </w:p>
          <w:p w:rsidR="0098148A" w:rsidRPr="0098148A" w:rsidRDefault="0098148A" w:rsidP="0098148A">
            <w:pPr>
              <w:ind w:left="720"/>
              <w:contextualSpacing/>
            </w:pPr>
          </w:p>
        </w:tc>
      </w:tr>
      <w:tr w:rsidR="0098148A" w:rsidRPr="0098148A" w:rsidTr="001814F0">
        <w:tc>
          <w:tcPr>
            <w:tcW w:w="9242" w:type="dxa"/>
          </w:tcPr>
          <w:p w:rsidR="0098148A" w:rsidRPr="0098148A" w:rsidRDefault="0098148A" w:rsidP="0098148A">
            <w:pPr>
              <w:rPr>
                <w:b/>
                <w:bCs/>
              </w:rPr>
            </w:pPr>
            <w:r w:rsidRPr="0098148A">
              <w:rPr>
                <w:b/>
                <w:bCs/>
              </w:rPr>
              <w:t>Status of the APT Proposals:</w:t>
            </w:r>
          </w:p>
          <w:p w:rsidR="0098148A" w:rsidRPr="0098148A" w:rsidRDefault="0098148A" w:rsidP="0098148A">
            <w:r w:rsidRPr="0098148A">
              <w:t>WG5C was unable to arrive at a consensus at its consideration of the issue on 16 November. Consideration has been referred to an Ad-hoc group chaired by France.</w:t>
            </w:r>
          </w:p>
        </w:tc>
      </w:tr>
      <w:tr w:rsidR="0098148A" w:rsidRPr="0098148A" w:rsidTr="001814F0">
        <w:tc>
          <w:tcPr>
            <w:tcW w:w="9242" w:type="dxa"/>
          </w:tcPr>
          <w:p w:rsidR="0098148A" w:rsidRPr="0098148A" w:rsidRDefault="0098148A" w:rsidP="0098148A">
            <w:pPr>
              <w:rPr>
                <w:b/>
                <w:bCs/>
              </w:rPr>
            </w:pPr>
            <w:r w:rsidRPr="0098148A">
              <w:rPr>
                <w:b/>
                <w:bCs/>
              </w:rPr>
              <w:t>Issues to be discussed at the Coordination Meeting:</w:t>
            </w:r>
          </w:p>
          <w:p w:rsidR="0098148A" w:rsidRPr="0098148A" w:rsidRDefault="0098148A" w:rsidP="0098148A">
            <w:pPr>
              <w:rPr>
                <w:bCs/>
              </w:rPr>
            </w:pPr>
            <w:r w:rsidRPr="0098148A">
              <w:rPr>
                <w:bCs/>
              </w:rPr>
              <w:t>For information only.</w:t>
            </w:r>
          </w:p>
          <w:p w:rsidR="0098148A" w:rsidRPr="0098148A" w:rsidRDefault="0098148A" w:rsidP="0098148A">
            <w:pPr>
              <w:rPr>
                <w:bCs/>
              </w:rPr>
            </w:pPr>
            <w:r w:rsidRPr="0098148A">
              <w:rPr>
                <w:bCs/>
              </w:rPr>
              <w:t xml:space="preserve">Two possible ways forward will be considered by the Ad-hoc group: </w:t>
            </w:r>
          </w:p>
          <w:p w:rsidR="0098148A" w:rsidRPr="0098148A" w:rsidRDefault="0098148A" w:rsidP="0098148A">
            <w:pPr>
              <w:numPr>
                <w:ilvl w:val="0"/>
                <w:numId w:val="30"/>
              </w:numPr>
              <w:contextualSpacing/>
              <w:jc w:val="both"/>
            </w:pPr>
            <w:r w:rsidRPr="0098148A">
              <w:t>NOC with minor amendments to C-band antenna size down to 1.2m from 2.4m and protection distance increased from 300km to 328km (suggested by USA);</w:t>
            </w:r>
          </w:p>
          <w:p w:rsidR="0098148A" w:rsidRPr="0098148A" w:rsidRDefault="0098148A" w:rsidP="0098148A">
            <w:pPr>
              <w:numPr>
                <w:ilvl w:val="0"/>
                <w:numId w:val="30"/>
              </w:numPr>
              <w:contextualSpacing/>
              <w:jc w:val="both"/>
              <w:rPr>
                <w:sz w:val="20"/>
                <w:szCs w:val="20"/>
              </w:rPr>
            </w:pPr>
            <w:r w:rsidRPr="0098148A">
              <w:t>NOC (APT proposal).</w:t>
            </w:r>
          </w:p>
          <w:p w:rsidR="0098148A" w:rsidRPr="0098148A" w:rsidRDefault="0098148A" w:rsidP="0098148A">
            <w:pPr>
              <w:jc w:val="both"/>
            </w:pPr>
            <w:r w:rsidRPr="0098148A">
              <w:t>Egypt has suggested an alternate way forward based on self-selection of administrations wanting to relax protection distances. Consideration is dependent on Egypt making text available before the Ad-hoc group meets.</w:t>
            </w:r>
          </w:p>
        </w:tc>
      </w:tr>
      <w:tr w:rsidR="0098148A" w:rsidRPr="0098148A" w:rsidTr="001814F0">
        <w:tc>
          <w:tcPr>
            <w:tcW w:w="9242" w:type="dxa"/>
          </w:tcPr>
          <w:p w:rsidR="0098148A" w:rsidRPr="0098148A" w:rsidRDefault="0098148A" w:rsidP="0098148A">
            <w:r w:rsidRPr="0098148A">
              <w:rPr>
                <w:b/>
                <w:bCs/>
              </w:rPr>
              <w:t>Comments/Remarks by the Coordinator</w:t>
            </w:r>
            <w:r w:rsidRPr="0098148A">
              <w:t>:</w:t>
            </w:r>
          </w:p>
          <w:p w:rsidR="0098148A" w:rsidRPr="0098148A" w:rsidRDefault="0098148A" w:rsidP="0098148A">
            <w:r w:rsidRPr="0098148A">
              <w:t>Consideration returns to WG5C on 18 November.</w:t>
            </w:r>
          </w:p>
        </w:tc>
      </w:tr>
    </w:tbl>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B96287" w:rsidTr="00D56D7F">
        <w:trPr>
          <w:trHeight w:val="658"/>
        </w:trPr>
        <w:tc>
          <w:tcPr>
            <w:tcW w:w="9242" w:type="dxa"/>
          </w:tcPr>
          <w:p w:rsidR="00B96287" w:rsidRPr="00AE27E9" w:rsidRDefault="00B96287" w:rsidP="00D56D7F">
            <w:r w:rsidRPr="00AE27E9">
              <w:rPr>
                <w:b/>
                <w:bCs/>
              </w:rPr>
              <w:t>Agenda Item</w:t>
            </w:r>
            <w:r>
              <w:rPr>
                <w:b/>
                <w:bCs/>
              </w:rPr>
              <w:t xml:space="preserve"> No.</w:t>
            </w:r>
            <w:r w:rsidRPr="00AE27E9">
              <w:t>:</w:t>
            </w:r>
            <w:r>
              <w:t xml:space="preserve"> 1.9.1</w:t>
            </w:r>
          </w:p>
          <w:p w:rsidR="00B96287" w:rsidRDefault="00B96287" w:rsidP="00D56D7F">
            <w:pPr>
              <w:rPr>
                <w:b/>
                <w:bCs/>
                <w:sz w:val="28"/>
              </w:rPr>
            </w:pPr>
          </w:p>
        </w:tc>
      </w:tr>
      <w:tr w:rsidR="00B96287" w:rsidTr="00D56D7F">
        <w:tc>
          <w:tcPr>
            <w:tcW w:w="9242" w:type="dxa"/>
          </w:tcPr>
          <w:p w:rsidR="00B96287" w:rsidRDefault="00B96287" w:rsidP="00D56D7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4" w:history="1">
              <w:r w:rsidRPr="00EB1E75">
                <w:rPr>
                  <w:rStyle w:val="Hyperlink"/>
                  <w:lang w:eastAsia="ko-KR"/>
                </w:rPr>
                <w:t>jongmin@etri.re.kr</w:t>
              </w:r>
            </w:hyperlink>
            <w:r>
              <w:rPr>
                <w:rFonts w:hint="eastAsia"/>
                <w:lang w:eastAsia="ko-KR"/>
              </w:rPr>
              <w:t>)</w:t>
            </w:r>
          </w:p>
          <w:p w:rsidR="00B96287" w:rsidRPr="00BC2928" w:rsidRDefault="00B96287" w:rsidP="00D56D7F">
            <w:pPr>
              <w:rPr>
                <w:lang w:eastAsia="ko-KR"/>
              </w:rPr>
            </w:pPr>
          </w:p>
        </w:tc>
      </w:tr>
      <w:tr w:rsidR="00B96287" w:rsidTr="00D56D7F">
        <w:tc>
          <w:tcPr>
            <w:tcW w:w="9242" w:type="dxa"/>
          </w:tcPr>
          <w:p w:rsidR="00B96287" w:rsidRDefault="00B96287" w:rsidP="00D56D7F">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B96287" w:rsidRDefault="00B96287" w:rsidP="00D56D7F">
            <w:r>
              <w:t xml:space="preserve"> -</w:t>
            </w:r>
            <w:r w:rsidRPr="00C029BA">
              <w:t xml:space="preserve"> 8 400-8 500 MHz (Earth-to-space)</w:t>
            </w:r>
            <w:r>
              <w:t>.</w:t>
            </w:r>
          </w:p>
          <w:p w:rsidR="00B96287" w:rsidRPr="00AE27E9" w:rsidRDefault="00B96287" w:rsidP="00D56D7F"/>
        </w:tc>
      </w:tr>
      <w:tr w:rsidR="00B96287" w:rsidTr="00D56D7F">
        <w:tc>
          <w:tcPr>
            <w:tcW w:w="9242" w:type="dxa"/>
          </w:tcPr>
          <w:p w:rsidR="00B96287" w:rsidRDefault="00B96287" w:rsidP="00D56D7F">
            <w:r>
              <w:rPr>
                <w:b/>
                <w:bCs/>
              </w:rPr>
              <w:t>APT Proposals</w:t>
            </w:r>
            <w:r>
              <w:t xml:space="preserve">: </w:t>
            </w:r>
          </w:p>
          <w:p w:rsidR="00B96287" w:rsidRDefault="00B96287" w:rsidP="00D56D7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B96287" w:rsidRPr="00AE27E9" w:rsidRDefault="00B96287" w:rsidP="00D56D7F"/>
        </w:tc>
      </w:tr>
      <w:tr w:rsidR="00B96287" w:rsidTr="00D56D7F">
        <w:trPr>
          <w:trHeight w:val="1993"/>
        </w:trPr>
        <w:tc>
          <w:tcPr>
            <w:tcW w:w="9242" w:type="dxa"/>
          </w:tcPr>
          <w:p w:rsidR="00B96287" w:rsidRDefault="00B96287" w:rsidP="00D56D7F">
            <w:pPr>
              <w:rPr>
                <w:b/>
                <w:bCs/>
              </w:rPr>
            </w:pPr>
            <w:r>
              <w:rPr>
                <w:b/>
                <w:bCs/>
              </w:rPr>
              <w:t xml:space="preserve">Status of the APT Proposals: </w:t>
            </w:r>
          </w:p>
          <w:p w:rsidR="00B96287" w:rsidRDefault="00B96287" w:rsidP="00D56D7F">
            <w:r>
              <w:rPr>
                <w:bCs/>
              </w:rPr>
              <w:t xml:space="preserve">The APT </w:t>
            </w:r>
            <w:r>
              <w:rPr>
                <w:bCs/>
                <w:lang w:eastAsia="ko-KR"/>
              </w:rPr>
              <w:t>common proposals</w:t>
            </w:r>
            <w:r>
              <w:rPr>
                <w:bCs/>
              </w:rPr>
              <w:t xml:space="preserve"> were presented in the first meeting of SWG 5B3 on Tuesday, Nov. 03, 2015.  Twelve contributions from Regional Groups and Member States were also presented including.  No changes to the Radio Regulations were supported except CEPT.</w:t>
            </w:r>
          </w:p>
          <w:p w:rsidR="00B96287" w:rsidRDefault="00B96287" w:rsidP="00D56D7F">
            <w:r>
              <w:t>Discussions of the sharing</w:t>
            </w:r>
            <w:r>
              <w:rPr>
                <w:rFonts w:hint="eastAsia"/>
                <w:lang w:eastAsia="ko-KR"/>
              </w:rPr>
              <w:t xml:space="preserve"> issues with respect to</w:t>
            </w:r>
            <w:r>
              <w:t xml:space="preserve"> FS and SRS are progressing.</w:t>
            </w:r>
          </w:p>
          <w:p w:rsidR="00B96287" w:rsidRDefault="00B96287" w:rsidP="00D56D7F"/>
          <w:p w:rsidR="00B96287" w:rsidRDefault="00B96287" w:rsidP="00D56D7F">
            <w:pPr>
              <w:rPr>
                <w:bCs/>
                <w:lang w:eastAsia="ko-KR"/>
              </w:rPr>
            </w:pPr>
            <w:r>
              <w:rPr>
                <w:bCs/>
                <w:lang w:eastAsia="ko-KR"/>
              </w:rPr>
              <w:t xml:space="preserve">CEPT </w:t>
            </w:r>
            <w:r>
              <w:rPr>
                <w:rFonts w:hint="eastAsia"/>
                <w:bCs/>
                <w:lang w:eastAsia="ko-KR"/>
              </w:rPr>
              <w:t xml:space="preserve">proposed </w:t>
            </w:r>
            <w:r>
              <w:rPr>
                <w:bCs/>
                <w:lang w:eastAsia="ko-KR"/>
              </w:rPr>
              <w:t xml:space="preserve">an alternative method to protect the FS from the proposed FSS earth station, which is to apply a fixed distance to the border of administrations. In addition, taking into account the protection of other service such SRS (deep space), CEPT changed </w:t>
            </w:r>
            <w:r>
              <w:rPr>
                <w:rFonts w:hint="eastAsia"/>
                <w:bCs/>
                <w:lang w:eastAsia="ko-KR"/>
              </w:rPr>
              <w:t xml:space="preserve">their position </w:t>
            </w:r>
            <w:r>
              <w:rPr>
                <w:bCs/>
                <w:lang w:eastAsia="ko-KR"/>
              </w:rPr>
              <w:t>to support Method B for additional allocations to the FSS in the bands 7190-7250MHz (space-to-Earth) and 8400-8500MHz (Earth-to-space).</w:t>
            </w:r>
          </w:p>
          <w:p w:rsidR="00B96287" w:rsidRDefault="00B96287" w:rsidP="00D56D7F">
            <w:pPr>
              <w:keepNext/>
              <w:overflowPunct w:val="0"/>
              <w:autoSpaceDE w:val="0"/>
              <w:autoSpaceDN w:val="0"/>
              <w:spacing w:before="80"/>
              <w:textAlignment w:val="baseline"/>
            </w:pPr>
            <w:r>
              <w:lastRenderedPageBreak/>
              <w:t>CEPT proposal is to take the same separation distance as agreed for GSO networks as in WRC-15 agenda item 1.11 based on ITU-R Report SA. 2349.  A draft regulatory text proposed by CEPT to complete Method B is the following:</w:t>
            </w:r>
          </w:p>
          <w:p w:rsidR="00B96287" w:rsidRPr="00A85FD6" w:rsidRDefault="00B96287" w:rsidP="00D56D7F">
            <w:pPr>
              <w:keepNext/>
              <w:overflowPunct w:val="0"/>
              <w:autoSpaceDE w:val="0"/>
              <w:autoSpaceDN w:val="0"/>
              <w:spacing w:before="80"/>
              <w:textAlignment w:val="baseline"/>
              <w:rPr>
                <w:sz w:val="4"/>
              </w:rPr>
            </w:pPr>
          </w:p>
          <w:p w:rsidR="00B96287" w:rsidRPr="007123C7" w:rsidRDefault="00B96287" w:rsidP="00D56D7F">
            <w:pPr>
              <w:ind w:leftChars="130" w:left="312" w:rightChars="322" w:right="773" w:firstLine="1"/>
              <w:rPr>
                <w:i/>
                <w:sz w:val="32"/>
              </w:rPr>
            </w:pPr>
            <w:r w:rsidRPr="007123C7">
              <w:rPr>
                <w:i/>
                <w:color w:val="17365D"/>
                <w:szCs w:val="20"/>
              </w:rPr>
              <w:t xml:space="preserve">In the frequency band 8 400 – 8500 MHz No. 9.17 applies. Additionally, to ensure protection of the existing and future deployment of fixed and mobile services, </w:t>
            </w:r>
            <w:r w:rsidRPr="007123C7">
              <w:rPr>
                <w:i/>
                <w:color w:val="17365D"/>
                <w:szCs w:val="20"/>
                <w:highlight w:val="yellow"/>
              </w:rPr>
              <w:t xml:space="preserve">the location of earth stations in the fixed-satellite service using the band 8 400-8 500 MHz (Earth-to-space) shall maintain a separation distance of at least 50 km from the respective border(s) of </w:t>
            </w:r>
            <w:proofErr w:type="spellStart"/>
            <w:r w:rsidRPr="007123C7">
              <w:rPr>
                <w:i/>
                <w:color w:val="17365D"/>
                <w:szCs w:val="20"/>
                <w:highlight w:val="yellow"/>
              </w:rPr>
              <w:t>neighbouring</w:t>
            </w:r>
            <w:proofErr w:type="spellEnd"/>
            <w:r w:rsidRPr="007123C7">
              <w:rPr>
                <w:i/>
                <w:color w:val="17365D"/>
                <w:szCs w:val="20"/>
                <w:highlight w:val="yellow"/>
              </w:rPr>
              <w:t xml:space="preserve"> countries</w:t>
            </w:r>
            <w:r w:rsidRPr="007123C7">
              <w:rPr>
                <w:i/>
                <w:color w:val="17365D"/>
                <w:szCs w:val="20"/>
              </w:rPr>
              <w:t xml:space="preserve"> unless a shorter distance is otherwise agreed between the corresponding administrations.</w:t>
            </w:r>
          </w:p>
          <w:p w:rsidR="00B96287" w:rsidRPr="00EA461E" w:rsidRDefault="00B96287" w:rsidP="00D56D7F">
            <w:pPr>
              <w:rPr>
                <w:lang w:eastAsia="ko-KR"/>
              </w:rPr>
            </w:pPr>
          </w:p>
        </w:tc>
      </w:tr>
      <w:tr w:rsidR="00B96287" w:rsidTr="00D56D7F">
        <w:tc>
          <w:tcPr>
            <w:tcW w:w="9242" w:type="dxa"/>
          </w:tcPr>
          <w:p w:rsidR="00B96287" w:rsidRDefault="00B96287" w:rsidP="00D56D7F">
            <w:pPr>
              <w:rPr>
                <w:b/>
                <w:bCs/>
                <w:lang w:eastAsia="ko-KR"/>
              </w:rPr>
            </w:pPr>
            <w:r>
              <w:rPr>
                <w:b/>
                <w:bCs/>
              </w:rPr>
              <w:lastRenderedPageBreak/>
              <w:t>Issues to be discussed at the Coordination Meeting:</w:t>
            </w:r>
            <w:r>
              <w:rPr>
                <w:rFonts w:hint="eastAsia"/>
                <w:b/>
                <w:bCs/>
                <w:lang w:eastAsia="ko-KR"/>
              </w:rPr>
              <w:t xml:space="preserve"> </w:t>
            </w:r>
          </w:p>
          <w:p w:rsidR="00B96287" w:rsidRDefault="00B96287" w:rsidP="00D56D7F">
            <w:r>
              <w:t>APT Members need to consider the above CEPT proposals.</w:t>
            </w:r>
          </w:p>
          <w:p w:rsidR="00B96287" w:rsidRDefault="00B96287" w:rsidP="00D56D7F">
            <w:pPr>
              <w:rPr>
                <w:b/>
                <w:bCs/>
              </w:rPr>
            </w:pPr>
          </w:p>
        </w:tc>
      </w:tr>
      <w:tr w:rsidR="00B96287" w:rsidTr="00D56D7F">
        <w:tc>
          <w:tcPr>
            <w:tcW w:w="9242" w:type="dxa"/>
          </w:tcPr>
          <w:p w:rsidR="00B96287" w:rsidRDefault="00B96287" w:rsidP="00D56D7F">
            <w:r w:rsidRPr="00AE27E9">
              <w:rPr>
                <w:b/>
                <w:bCs/>
              </w:rPr>
              <w:t>Comments/Remarks by the Coordinator</w:t>
            </w:r>
            <w:r>
              <w:t xml:space="preserve">: </w:t>
            </w:r>
          </w:p>
          <w:p w:rsidR="00B96287" w:rsidRDefault="00B96287" w:rsidP="00D56D7F">
            <w:r>
              <w:t>APT Members who have concern about the protection of existing services (FS and SRS, in particular) are encouraged to participate the discussion.</w:t>
            </w:r>
          </w:p>
          <w:p w:rsidR="00B96287" w:rsidRPr="00EA461E" w:rsidRDefault="00B96287" w:rsidP="00D56D7F">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F06946" w:rsidTr="001814F0">
        <w:tc>
          <w:tcPr>
            <w:tcW w:w="9242" w:type="dxa"/>
          </w:tcPr>
          <w:p w:rsidR="00F06946" w:rsidRPr="003542D9" w:rsidRDefault="00F06946" w:rsidP="001814F0">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F06946" w:rsidRDefault="00F06946" w:rsidP="001814F0">
            <w:pPr>
              <w:rPr>
                <w:b/>
                <w:bCs/>
                <w:sz w:val="28"/>
              </w:rPr>
            </w:pPr>
          </w:p>
        </w:tc>
      </w:tr>
      <w:tr w:rsidR="00F06946" w:rsidTr="001814F0">
        <w:tc>
          <w:tcPr>
            <w:tcW w:w="9242" w:type="dxa"/>
          </w:tcPr>
          <w:p w:rsidR="00F06946" w:rsidRDefault="00F06946" w:rsidP="001814F0">
            <w:r w:rsidRPr="00AE27E9">
              <w:rPr>
                <w:b/>
                <w:bCs/>
              </w:rPr>
              <w:t>Name of the Coordinator</w:t>
            </w:r>
            <w:r>
              <w:rPr>
                <w:b/>
                <w:bCs/>
              </w:rPr>
              <w:t xml:space="preserve"> ( with Email)</w:t>
            </w:r>
            <w:r>
              <w:t>:</w:t>
            </w:r>
          </w:p>
          <w:p w:rsidR="00F06946" w:rsidRPr="00C80F2F" w:rsidRDefault="00F06946" w:rsidP="001814F0">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F06946" w:rsidTr="001814F0">
        <w:tc>
          <w:tcPr>
            <w:tcW w:w="9242" w:type="dxa"/>
          </w:tcPr>
          <w:p w:rsidR="00F06946" w:rsidRPr="00AE27E9" w:rsidRDefault="00F06946" w:rsidP="001814F0">
            <w:pPr>
              <w:rPr>
                <w:b/>
                <w:bCs/>
              </w:rPr>
            </w:pPr>
            <w:r w:rsidRPr="00AE27E9">
              <w:rPr>
                <w:b/>
                <w:bCs/>
              </w:rPr>
              <w:t>Issues:</w:t>
            </w:r>
          </w:p>
          <w:p w:rsidR="00F06946" w:rsidRDefault="00F06946" w:rsidP="00F06946">
            <w:pPr>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F06946" w:rsidRPr="0040013F" w:rsidRDefault="00F06946" w:rsidP="001814F0">
            <w:pPr>
              <w:spacing w:line="360" w:lineRule="auto"/>
              <w:rPr>
                <w:rFonts w:eastAsiaTheme="minorEastAsia"/>
                <w:lang w:eastAsia="zh-CN"/>
              </w:rPr>
            </w:pPr>
          </w:p>
        </w:tc>
      </w:tr>
      <w:tr w:rsidR="00F06946" w:rsidTr="001814F0">
        <w:tc>
          <w:tcPr>
            <w:tcW w:w="9242" w:type="dxa"/>
          </w:tcPr>
          <w:p w:rsidR="00F06946" w:rsidRDefault="00F06946" w:rsidP="001814F0">
            <w:r>
              <w:rPr>
                <w:b/>
                <w:bCs/>
              </w:rPr>
              <w:t>APT Proposals</w:t>
            </w:r>
            <w:r>
              <w:t>:</w:t>
            </w:r>
          </w:p>
          <w:p w:rsidR="00F06946" w:rsidRDefault="00F06946" w:rsidP="001814F0"/>
          <w:p w:rsidR="00F06946" w:rsidRPr="00A75E88" w:rsidRDefault="00F06946" w:rsidP="00F06946">
            <w:pPr>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F06946" w:rsidRDefault="00F06946" w:rsidP="00F06946">
            <w:pPr>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F06946" w:rsidRPr="00AE27E9" w:rsidRDefault="00F06946" w:rsidP="001814F0">
            <w:pPr>
              <w:spacing w:line="360" w:lineRule="auto"/>
            </w:pPr>
          </w:p>
        </w:tc>
      </w:tr>
      <w:tr w:rsidR="00F06946" w:rsidTr="001814F0">
        <w:tc>
          <w:tcPr>
            <w:tcW w:w="9242" w:type="dxa"/>
          </w:tcPr>
          <w:p w:rsidR="00F06946" w:rsidRPr="001277C7" w:rsidRDefault="00F06946" w:rsidP="001814F0">
            <w:pPr>
              <w:rPr>
                <w:b/>
                <w:bCs/>
              </w:rPr>
            </w:pPr>
            <w:r>
              <w:rPr>
                <w:b/>
                <w:bCs/>
              </w:rPr>
              <w:t>Status of the APT Proposals:</w:t>
            </w:r>
          </w:p>
          <w:p w:rsidR="00F06946" w:rsidRDefault="00F06946" w:rsidP="001814F0"/>
          <w:p w:rsidR="00F06946" w:rsidRDefault="00F06946" w:rsidP="00F06946">
            <w:pPr>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F06946" w:rsidRPr="009569CE" w:rsidRDefault="00F06946" w:rsidP="00F06946">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F06946" w:rsidRDefault="00F06946" w:rsidP="00F06946">
            <w:pPr>
              <w:rPr>
                <w:rFonts w:eastAsiaTheme="minorEastAsia"/>
                <w:lang w:eastAsia="zh-CN"/>
              </w:rPr>
            </w:pPr>
          </w:p>
          <w:p w:rsidR="00F06946" w:rsidRPr="005F0012" w:rsidRDefault="00F06946" w:rsidP="00F06946">
            <w:pPr>
              <w:rPr>
                <w:rFonts w:eastAsiaTheme="minorEastAsia"/>
                <w:lang w:eastAsia="zh-CN"/>
              </w:rPr>
            </w:pPr>
            <w:r w:rsidRPr="005F0012">
              <w:rPr>
                <w:rFonts w:eastAsiaTheme="minorEastAsia" w:hint="eastAsia"/>
                <w:lang w:eastAsia="zh-CN"/>
              </w:rPr>
              <w:t xml:space="preserve">There were 3 sessions held since last APT </w:t>
            </w:r>
            <w:r w:rsidRPr="005F0012">
              <w:rPr>
                <w:rFonts w:eastAsiaTheme="minorEastAsia"/>
                <w:lang w:eastAsia="zh-CN"/>
              </w:rPr>
              <w:t>coordination</w:t>
            </w:r>
            <w:r w:rsidRPr="005F0012">
              <w:rPr>
                <w:rFonts w:eastAsiaTheme="minorEastAsia" w:hint="eastAsia"/>
                <w:lang w:eastAsia="zh-CN"/>
              </w:rPr>
              <w:t xml:space="preserve"> meeting. </w:t>
            </w:r>
            <w:r w:rsidRPr="005F0012">
              <w:rPr>
                <w:rFonts w:eastAsiaTheme="minorEastAsia"/>
                <w:lang w:eastAsia="zh-CN"/>
              </w:rPr>
              <w:t>T</w:t>
            </w:r>
            <w:r w:rsidRPr="005F0012">
              <w:rPr>
                <w:rFonts w:eastAsiaTheme="minorEastAsia" w:hint="eastAsia"/>
                <w:lang w:eastAsia="zh-CN"/>
              </w:rPr>
              <w:t xml:space="preserve">he proposals from RCC and UAE have been detailed discussed. No any agreement is </w:t>
            </w:r>
            <w:r w:rsidRPr="005F0012">
              <w:rPr>
                <w:rFonts w:eastAsiaTheme="minorEastAsia"/>
                <w:lang w:eastAsia="zh-CN"/>
              </w:rPr>
              <w:t>achieved</w:t>
            </w:r>
            <w:r w:rsidRPr="005F0012">
              <w:rPr>
                <w:rFonts w:eastAsiaTheme="minorEastAsia" w:hint="eastAsia"/>
                <w:lang w:eastAsia="zh-CN"/>
              </w:rPr>
              <w:t xml:space="preserve">. </w:t>
            </w:r>
          </w:p>
          <w:p w:rsidR="00F06946" w:rsidRPr="005F0012" w:rsidRDefault="00F06946" w:rsidP="00F06946">
            <w:pPr>
              <w:rPr>
                <w:rFonts w:eastAsiaTheme="minorEastAsia"/>
                <w:lang w:eastAsia="zh-CN"/>
              </w:rPr>
            </w:pPr>
            <w:r w:rsidRPr="005F0012">
              <w:rPr>
                <w:rFonts w:eastAsiaTheme="minorEastAsia" w:hint="eastAsia"/>
                <w:lang w:eastAsia="zh-CN"/>
              </w:rPr>
              <w:t xml:space="preserve">There is an important issue for AI 1.10. At the first session this afternoon, RCC proposed a compromised proposal for considering. </w:t>
            </w:r>
            <w:r w:rsidRPr="005F0012">
              <w:rPr>
                <w:rFonts w:eastAsiaTheme="minorEastAsia"/>
                <w:lang w:eastAsia="zh-CN"/>
              </w:rPr>
              <w:t>I</w:t>
            </w:r>
            <w:r w:rsidRPr="005F0012">
              <w:rPr>
                <w:rFonts w:eastAsiaTheme="minorEastAsia" w:hint="eastAsia"/>
                <w:lang w:eastAsia="zh-CN"/>
              </w:rPr>
              <w:t xml:space="preserve">t is a different method comparing with the CPM report. The method could be download from the file folder </w:t>
            </w:r>
            <w:r w:rsidRPr="005F0012">
              <w:rPr>
                <w:rFonts w:eastAsiaTheme="minorEastAsia"/>
                <w:lang w:eastAsia="zh-CN"/>
              </w:rPr>
              <w:t>“</w:t>
            </w:r>
            <w:r w:rsidRPr="005F0012">
              <w:rPr>
                <w:rFonts w:eastAsiaTheme="minorEastAsia" w:hint="eastAsia"/>
                <w:lang w:eastAsia="zh-CN"/>
              </w:rPr>
              <w:t xml:space="preserve">SWG 5B5 </w:t>
            </w:r>
            <w:proofErr w:type="spellStart"/>
            <w:r w:rsidRPr="005F0012">
              <w:rPr>
                <w:rFonts w:eastAsiaTheme="minorEastAsia" w:hint="eastAsia"/>
                <w:lang w:eastAsia="zh-CN"/>
              </w:rPr>
              <w:t>a.i</w:t>
            </w:r>
            <w:proofErr w:type="spellEnd"/>
            <w:r w:rsidRPr="005F0012">
              <w:rPr>
                <w:rFonts w:eastAsiaTheme="minorEastAsia" w:hint="eastAsia"/>
                <w:lang w:eastAsia="zh-CN"/>
              </w:rPr>
              <w:t>. 1.10</w:t>
            </w:r>
            <w:r w:rsidRPr="005F0012">
              <w:rPr>
                <w:rFonts w:eastAsiaTheme="minorEastAsia"/>
                <w:lang w:eastAsia="zh-CN"/>
              </w:rPr>
              <w:t>”</w:t>
            </w:r>
            <w:r w:rsidRPr="005F0012">
              <w:rPr>
                <w:rFonts w:eastAsiaTheme="minorEastAsia" w:hint="eastAsia"/>
                <w:lang w:eastAsia="zh-CN"/>
              </w:rPr>
              <w:t xml:space="preserve"> in the share point, with the file name </w:t>
            </w:r>
            <w:r w:rsidRPr="005F0012">
              <w:rPr>
                <w:rFonts w:eastAsiaTheme="minorEastAsia"/>
                <w:lang w:eastAsia="zh-CN"/>
              </w:rPr>
              <w:t>“</w:t>
            </w:r>
            <w:r w:rsidRPr="005F0012">
              <w:rPr>
                <w:rFonts w:eastAsiaTheme="minorEastAsia" w:hint="eastAsia"/>
                <w:lang w:eastAsia="zh-CN"/>
              </w:rPr>
              <w:t>RCC Proposal for Country Footnote</w:t>
            </w:r>
            <w:r w:rsidRPr="005F0012">
              <w:rPr>
                <w:rFonts w:eastAsiaTheme="minorEastAsia"/>
                <w:lang w:eastAsia="zh-CN"/>
              </w:rPr>
              <w:t>”</w:t>
            </w:r>
            <w:r w:rsidRPr="005F0012">
              <w:rPr>
                <w:rFonts w:eastAsiaTheme="minorEastAsia" w:hint="eastAsia"/>
                <w:lang w:eastAsia="zh-CN"/>
              </w:rPr>
              <w:t xml:space="preserve">. The </w:t>
            </w:r>
            <w:r w:rsidRPr="005F0012">
              <w:rPr>
                <w:rFonts w:eastAsiaTheme="minorEastAsia"/>
                <w:lang w:eastAsia="zh-CN"/>
              </w:rPr>
              <w:t>compromis</w:t>
            </w:r>
            <w:r w:rsidRPr="005F0012">
              <w:rPr>
                <w:rFonts w:eastAsiaTheme="minorEastAsia" w:hint="eastAsia"/>
                <w:lang w:eastAsia="zh-CN"/>
              </w:rPr>
              <w:t xml:space="preserve">ed proposal could be </w:t>
            </w:r>
            <w:r w:rsidRPr="005F0012">
              <w:rPr>
                <w:rFonts w:eastAsiaTheme="minorEastAsia"/>
                <w:lang w:eastAsia="zh-CN"/>
              </w:rPr>
              <w:t>summarized</w:t>
            </w:r>
            <w:r w:rsidRPr="005F0012">
              <w:rPr>
                <w:rFonts w:eastAsiaTheme="minorEastAsia" w:hint="eastAsia"/>
                <w:lang w:eastAsia="zh-CN"/>
              </w:rPr>
              <w:t xml:space="preserve"> as follows:</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t xml:space="preserve">An </w:t>
            </w:r>
            <w:r w:rsidRPr="005F0012">
              <w:rPr>
                <w:rFonts w:eastAsiaTheme="minorEastAsia"/>
                <w:lang w:eastAsia="zh-CN"/>
              </w:rPr>
              <w:t>additional</w:t>
            </w:r>
            <w:r w:rsidRPr="005F0012">
              <w:rPr>
                <w:rFonts w:eastAsiaTheme="minorEastAsia" w:hint="eastAsia"/>
                <w:lang w:eastAsia="zh-CN"/>
              </w:rPr>
              <w:t xml:space="preserve"> allocation is proposed by means of a footnote 5.A110, in the frequency band 24.25~24.5 GHz (DL) and 25.25~25.5 GHz (UL). The additional allocation include 8 countries </w:t>
            </w:r>
            <w:r w:rsidRPr="005F0012">
              <w:rPr>
                <w:sz w:val="22"/>
                <w:szCs w:val="22"/>
              </w:rPr>
              <w:t xml:space="preserve">Armenia, Belarus, </w:t>
            </w:r>
            <w:r w:rsidRPr="005F0012">
              <w:t>Kazakhstan</w:t>
            </w:r>
            <w:r w:rsidRPr="005F0012">
              <w:rPr>
                <w:sz w:val="22"/>
                <w:szCs w:val="22"/>
              </w:rPr>
              <w:t>,</w:t>
            </w:r>
            <w:ins w:id="44" w:author="ABC" w:date="2015-11-12T23:04:00Z">
              <w:r w:rsidRPr="005F0012">
                <w:rPr>
                  <w:rFonts w:eastAsiaTheme="minorEastAsia" w:hint="eastAsia"/>
                  <w:sz w:val="22"/>
                  <w:szCs w:val="22"/>
                  <w:lang w:eastAsia="zh-CN"/>
                </w:rPr>
                <w:t xml:space="preserve"> </w:t>
              </w:r>
            </w:ins>
            <w:r w:rsidRPr="005F0012">
              <w:t>Kyrgyzstan</w:t>
            </w:r>
            <w:r w:rsidRPr="005F0012">
              <w:rPr>
                <w:sz w:val="22"/>
                <w:szCs w:val="22"/>
              </w:rPr>
              <w:t xml:space="preserve">, </w:t>
            </w:r>
            <w:r w:rsidRPr="005F0012">
              <w:t xml:space="preserve">the </w:t>
            </w:r>
            <w:r w:rsidRPr="005F0012">
              <w:rPr>
                <w:sz w:val="22"/>
                <w:szCs w:val="22"/>
              </w:rPr>
              <w:t>Russian Federation, Tajikistan, Turkmenistan</w:t>
            </w:r>
            <w:ins w:id="45" w:author="ABC" w:date="2015-11-12T23:04:00Z">
              <w:r w:rsidRPr="005F0012">
                <w:rPr>
                  <w:rFonts w:eastAsiaTheme="minorEastAsia" w:hint="eastAsia"/>
                  <w:sz w:val="22"/>
                  <w:szCs w:val="22"/>
                  <w:lang w:eastAsia="zh-CN"/>
                </w:rPr>
                <w:t xml:space="preserve"> </w:t>
              </w:r>
            </w:ins>
            <w:r w:rsidRPr="005F0012">
              <w:rPr>
                <w:sz w:val="22"/>
                <w:szCs w:val="22"/>
              </w:rPr>
              <w:t>and Uzbekistan</w:t>
            </w:r>
            <w:r w:rsidRPr="005F0012">
              <w:rPr>
                <w:rFonts w:eastAsiaTheme="minorEastAsia" w:hint="eastAsia"/>
                <w:sz w:val="22"/>
                <w:szCs w:val="22"/>
                <w:lang w:eastAsia="zh-CN"/>
              </w:rPr>
              <w:t>. No global allocation is made.</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t xml:space="preserve">The </w:t>
            </w:r>
            <w:bookmarkStart w:id="46" w:name="_Toc319341025"/>
            <w:bookmarkStart w:id="47" w:name="_Toc319401799"/>
            <w:bookmarkStart w:id="48" w:name="_Toc320519982"/>
            <w:bookmarkStart w:id="49" w:name="_Toc320862083"/>
            <w:bookmarkStart w:id="50" w:name="_Toc320862243"/>
            <w:bookmarkStart w:id="51" w:name="_Toc324918330"/>
            <w:bookmarkStart w:id="52" w:name="_Toc327364423"/>
            <w:r w:rsidRPr="005F0012">
              <w:t xml:space="preserve">RESOLUTION </w:t>
            </w:r>
            <w:r w:rsidRPr="005F0012">
              <w:rPr>
                <w:rStyle w:val="href"/>
              </w:rPr>
              <w:t>234</w:t>
            </w:r>
            <w:r w:rsidRPr="005F0012">
              <w:t xml:space="preserve"> (WRC</w:t>
            </w:r>
            <w:r w:rsidRPr="005F0012">
              <w:noBreakHyphen/>
              <w:t>12)</w:t>
            </w:r>
            <w:bookmarkEnd w:id="46"/>
            <w:bookmarkEnd w:id="47"/>
            <w:bookmarkEnd w:id="48"/>
            <w:bookmarkEnd w:id="49"/>
            <w:bookmarkEnd w:id="50"/>
            <w:bookmarkEnd w:id="51"/>
            <w:bookmarkEnd w:id="52"/>
            <w:r w:rsidRPr="005F0012">
              <w:rPr>
                <w:rFonts w:eastAsiaTheme="minorEastAsia" w:hint="eastAsia"/>
                <w:lang w:eastAsia="zh-CN"/>
              </w:rPr>
              <w:t xml:space="preserve"> is suppressed. </w:t>
            </w:r>
          </w:p>
          <w:p w:rsidR="00F06946" w:rsidRDefault="00F06946" w:rsidP="001814F0">
            <w:pPr>
              <w:spacing w:line="360" w:lineRule="auto"/>
              <w:rPr>
                <w:rFonts w:eastAsiaTheme="minorEastAsia"/>
                <w:lang w:eastAsia="zh-CN"/>
              </w:rPr>
            </w:pP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 xml:space="preserve">The compromised proposal proposed by RCC was discussed last Friday. All the other </w:t>
            </w:r>
            <w:r w:rsidRPr="00FE696E">
              <w:rPr>
                <w:rFonts w:eastAsiaTheme="minorEastAsia"/>
                <w:highlight w:val="yellow"/>
                <w:lang w:eastAsia="zh-CN"/>
              </w:rPr>
              <w:t>regional</w:t>
            </w:r>
            <w:r w:rsidRPr="00FE696E">
              <w:rPr>
                <w:rFonts w:eastAsiaTheme="minorEastAsia" w:hint="eastAsia"/>
                <w:highlight w:val="yellow"/>
                <w:lang w:eastAsia="zh-CN"/>
              </w:rPr>
              <w:t xml:space="preserve"> groups kept the initial position, which is to suppress the Resolution 234 and make no change of the frequency allocations. </w:t>
            </w: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However, there was still no consensus at the meeting last Friday. RCC and UAE discussed with respective administrations and presented their final results at 5B yesterday afternoon. RCC and UAE were still on their initial positions.</w:t>
            </w:r>
          </w:p>
          <w:p w:rsidR="00F06946" w:rsidRPr="00EA117C" w:rsidRDefault="00F06946" w:rsidP="00F06946">
            <w:pPr>
              <w:rPr>
                <w:rFonts w:eastAsiaTheme="minorEastAsia"/>
                <w:lang w:eastAsia="zh-CN"/>
              </w:rPr>
            </w:pPr>
            <w:r w:rsidRPr="00FE696E">
              <w:rPr>
                <w:rFonts w:eastAsiaTheme="minorEastAsia" w:hint="eastAsia"/>
                <w:highlight w:val="yellow"/>
                <w:lang w:eastAsia="zh-CN"/>
              </w:rPr>
              <w:t>The final suggestion made at 5B by chairman is that the report submitted to COM 5 will be in line with the majority countries</w:t>
            </w:r>
            <w:r w:rsidRPr="00FE696E">
              <w:rPr>
                <w:rFonts w:eastAsiaTheme="minorEastAsia"/>
                <w:highlight w:val="yellow"/>
                <w:lang w:eastAsia="zh-CN"/>
              </w:rPr>
              <w:t>’</w:t>
            </w:r>
            <w:r w:rsidRPr="00FE696E">
              <w:rPr>
                <w:rFonts w:eastAsiaTheme="minorEastAsia" w:hint="eastAsia"/>
                <w:highlight w:val="yellow"/>
                <w:lang w:eastAsia="zh-CN"/>
              </w:rPr>
              <w:t xml:space="preserve"> position, which is to suppress the Resolution 234 and make no change of the frequency allocations. In addition to that, a footnote will be added to express </w:t>
            </w:r>
            <w:r w:rsidRPr="00FE696E">
              <w:rPr>
                <w:rFonts w:eastAsiaTheme="minorEastAsia" w:hint="eastAsia"/>
                <w:highlight w:val="yellow"/>
                <w:lang w:eastAsia="zh-CN"/>
              </w:rPr>
              <w:lastRenderedPageBreak/>
              <w:t xml:space="preserve">that RCC and UAE have </w:t>
            </w:r>
            <w:r w:rsidRPr="00FE696E">
              <w:rPr>
                <w:rFonts w:eastAsiaTheme="minorEastAsia"/>
                <w:highlight w:val="yellow"/>
                <w:lang w:eastAsia="zh-CN"/>
              </w:rPr>
              <w:t>difficulty</w:t>
            </w:r>
            <w:r w:rsidRPr="00FE696E">
              <w:rPr>
                <w:rFonts w:eastAsiaTheme="minorEastAsia" w:hint="eastAsia"/>
                <w:highlight w:val="yellow"/>
                <w:lang w:eastAsia="zh-CN"/>
              </w:rPr>
              <w:t xml:space="preserve"> to the discussion result. It is the consensus </w:t>
            </w:r>
            <w:r w:rsidRPr="00FE696E">
              <w:rPr>
                <w:rFonts w:eastAsiaTheme="minorEastAsia"/>
                <w:highlight w:val="yellow"/>
                <w:lang w:eastAsia="zh-CN"/>
              </w:rPr>
              <w:t>achieved</w:t>
            </w:r>
            <w:r w:rsidRPr="00FE696E">
              <w:rPr>
                <w:rFonts w:eastAsiaTheme="minorEastAsia" w:hint="eastAsia"/>
                <w:highlight w:val="yellow"/>
                <w:lang w:eastAsia="zh-CN"/>
              </w:rPr>
              <w:t xml:space="preserve"> at 5B meeting.</w:t>
            </w:r>
          </w:p>
        </w:tc>
      </w:tr>
      <w:tr w:rsidR="00F06946" w:rsidTr="001814F0">
        <w:tc>
          <w:tcPr>
            <w:tcW w:w="9242" w:type="dxa"/>
          </w:tcPr>
          <w:p w:rsidR="00F06946" w:rsidRDefault="00F06946" w:rsidP="001814F0">
            <w:pPr>
              <w:rPr>
                <w:b/>
                <w:bCs/>
              </w:rPr>
            </w:pPr>
            <w:r>
              <w:rPr>
                <w:b/>
                <w:bCs/>
              </w:rPr>
              <w:lastRenderedPageBreak/>
              <w:t>Issues to be discussed at the Coordination Meeting:</w:t>
            </w:r>
          </w:p>
          <w:p w:rsidR="00F06946" w:rsidRPr="00271B99" w:rsidRDefault="00F06946" w:rsidP="001814F0">
            <w:pPr>
              <w:rPr>
                <w:rFonts w:eastAsiaTheme="minorEastAsia"/>
                <w:b/>
                <w:bCs/>
                <w:lang w:eastAsia="zh-CN"/>
              </w:rPr>
            </w:pPr>
          </w:p>
          <w:p w:rsidR="00F06946" w:rsidRDefault="00F06946" w:rsidP="001814F0">
            <w:pPr>
              <w:rPr>
                <w:b/>
                <w:bCs/>
              </w:rPr>
            </w:pPr>
          </w:p>
        </w:tc>
      </w:tr>
      <w:tr w:rsidR="00F06946" w:rsidTr="001814F0">
        <w:tc>
          <w:tcPr>
            <w:tcW w:w="9242" w:type="dxa"/>
          </w:tcPr>
          <w:p w:rsidR="00F06946" w:rsidRPr="0040013F" w:rsidRDefault="00F06946" w:rsidP="001814F0">
            <w:pPr>
              <w:rPr>
                <w:rFonts w:eastAsiaTheme="minorEastAsia"/>
                <w:lang w:eastAsia="zh-CN"/>
              </w:rPr>
            </w:pPr>
            <w:r w:rsidRPr="00AE27E9">
              <w:rPr>
                <w:b/>
                <w:bCs/>
              </w:rPr>
              <w:t>Comments/Remarks by the Coordinator</w:t>
            </w:r>
            <w:r>
              <w:t>:</w:t>
            </w:r>
          </w:p>
          <w:p w:rsidR="00F06946" w:rsidRDefault="00F06946" w:rsidP="00F06946"/>
          <w:p w:rsidR="00F06946" w:rsidRPr="00EA117C" w:rsidRDefault="00F06946" w:rsidP="00F06946">
            <w:pPr>
              <w:rPr>
                <w:rFonts w:eastAsiaTheme="minorEastAsia"/>
                <w:lang w:eastAsia="zh-CN"/>
              </w:rPr>
            </w:pPr>
            <w:r w:rsidRPr="00EA117C">
              <w:rPr>
                <w:rFonts w:eastAsiaTheme="minorEastAsia" w:hint="eastAsia"/>
                <w:lang w:eastAsia="zh-CN"/>
              </w:rPr>
              <w:t xml:space="preserve">This compromised proposal from RCC is a totally new method. Carefully research is needed by APT countries. </w:t>
            </w:r>
            <w:r w:rsidRPr="00EA117C">
              <w:rPr>
                <w:rFonts w:eastAsiaTheme="minorEastAsia"/>
                <w:lang w:eastAsia="zh-CN"/>
              </w:rPr>
              <w:t>D</w:t>
            </w:r>
            <w:r w:rsidRPr="00EA117C">
              <w:rPr>
                <w:rFonts w:eastAsiaTheme="minorEastAsia" w:hint="eastAsia"/>
                <w:lang w:eastAsia="zh-CN"/>
              </w:rPr>
              <w:t>etailed discussion is required at the coordination meeting ASAP to have an APT common proposal. Administrations which support the compromised proposal are encouraged to join the coming sessions.</w:t>
            </w:r>
          </w:p>
          <w:p w:rsidR="00F06946" w:rsidRDefault="00F06946" w:rsidP="001814F0"/>
          <w:p w:rsidR="00F06946" w:rsidRPr="00AE27E9" w:rsidRDefault="00F06946" w:rsidP="001814F0"/>
        </w:tc>
      </w:tr>
    </w:tbl>
    <w:p w:rsidR="00185F4F" w:rsidRDefault="00185F4F" w:rsidP="00185F4F">
      <w:pPr>
        <w:jc w:val="center"/>
        <w:rPr>
          <w:b/>
          <w:bCs/>
          <w:sz w:val="28"/>
        </w:rPr>
      </w:pPr>
    </w:p>
    <w:p w:rsidR="00F53630" w:rsidRDefault="00F53630" w:rsidP="00185F4F">
      <w:pPr>
        <w:jc w:val="center"/>
        <w:rPr>
          <w:b/>
          <w:bCs/>
          <w:sz w:val="28"/>
        </w:rPr>
      </w:pPr>
    </w:p>
    <w:p w:rsidR="00F06946" w:rsidRDefault="00F06946" w:rsidP="00185F4F">
      <w:pPr>
        <w:jc w:val="center"/>
        <w:rPr>
          <w:b/>
          <w:bCs/>
          <w:sz w:val="28"/>
        </w:rPr>
      </w:pPr>
    </w:p>
    <w:p w:rsidR="00F06946" w:rsidRDefault="00F06946"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D56D7F">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t xml:space="preserve">Mr. </w:t>
            </w:r>
            <w:r w:rsidRPr="00751B23">
              <w:rPr>
                <w:rFonts w:eastAsiaTheme="minorEastAsia" w:hint="eastAsia"/>
                <w:lang w:eastAsia="zh-CN"/>
              </w:rPr>
              <w:t xml:space="preserve">YANG </w:t>
            </w:r>
            <w:proofErr w:type="spellStart"/>
            <w:r w:rsidRPr="00751B23">
              <w:rPr>
                <w:rFonts w:eastAsiaTheme="minorEastAsia" w:hint="eastAsia"/>
                <w:lang w:eastAsia="zh-CN"/>
              </w:rPr>
              <w:t>Huiqin</w:t>
            </w:r>
            <w:proofErr w:type="spellEnd"/>
            <w:r w:rsidRPr="00751B23">
              <w:t xml:space="preserve"> (China)</w:t>
            </w:r>
            <w:r w:rsidRPr="00751B23">
              <w:rPr>
                <w:rFonts w:eastAsiaTheme="minorEastAsia" w:hint="eastAsia"/>
                <w:lang w:eastAsia="zh-CN"/>
              </w:rPr>
              <w:t xml:space="preserve">  </w:t>
            </w:r>
            <w:hyperlink r:id="rId25"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235 </w:t>
            </w:r>
            <w:proofErr w:type="spellStart"/>
            <w:r w:rsidRPr="00751B23">
              <w:rPr>
                <w:lang w:val="en-AU"/>
              </w:rPr>
              <w:t>MHz.</w:t>
            </w:r>
            <w:proofErr w:type="spellEnd"/>
            <w:r w:rsidRPr="00751B23">
              <w:rPr>
                <w:lang w:val="en-AU"/>
              </w:rPr>
              <w:t xml:space="preserve">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proofErr w:type="gramStart"/>
            <w:r w:rsidRPr="00751B23">
              <w:rPr>
                <w:b/>
              </w:rPr>
              <w:t>5.A111</w:t>
            </w:r>
            <w:proofErr w:type="gramEnd"/>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lastRenderedPageBreak/>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w:t>
            </w:r>
            <w:proofErr w:type="spellStart"/>
            <w:r w:rsidRPr="00751B23">
              <w:t>MHz.</w:t>
            </w:r>
            <w:proofErr w:type="spellEnd"/>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lastRenderedPageBreak/>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proofErr w:type="gramStart"/>
            <w:r w:rsidRPr="00751B23">
              <w:rPr>
                <w:rFonts w:eastAsia="Batang"/>
                <w:sz w:val="28"/>
                <w:szCs w:val="28"/>
              </w:rPr>
              <w:t>agreement</w:t>
            </w:r>
            <w:proofErr w:type="gramEnd"/>
            <w:r w:rsidRPr="00751B23">
              <w:rPr>
                <w:rFonts w:eastAsia="Batang"/>
                <w:sz w:val="28"/>
                <w:szCs w:val="28"/>
              </w:rPr>
              <w:t xml:space="preserve">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7 235 </w:t>
            </w:r>
            <w:proofErr w:type="spellStart"/>
            <w:r w:rsidRPr="00751B23">
              <w:rPr>
                <w:rFonts w:eastAsia="Batang"/>
                <w:sz w:val="28"/>
                <w:szCs w:val="28"/>
              </w:rPr>
              <w:t>MHz.</w:t>
            </w:r>
            <w:proofErr w:type="spellEnd"/>
            <w:r w:rsidRPr="00751B23">
              <w:rPr>
                <w:rFonts w:eastAsia="Batang"/>
                <w:sz w:val="28"/>
                <w:szCs w:val="28"/>
              </w:rPr>
              <w:t xml:space="preserve">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proofErr w:type="gramStart"/>
            <w:r w:rsidRPr="00751B23">
              <w:rPr>
                <w:rFonts w:eastAsia="Batang"/>
                <w:sz w:val="28"/>
                <w:szCs w:val="28"/>
              </w:rPr>
              <w:t>does</w:t>
            </w:r>
            <w:proofErr w:type="gramEnd"/>
            <w:r w:rsidRPr="00751B23">
              <w:rPr>
                <w:rFonts w:eastAsia="Batang"/>
                <w:sz w:val="28"/>
                <w:szCs w:val="28"/>
              </w:rPr>
              <w:t xml:space="preserve">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proofErr w:type="gramStart"/>
            <w:r w:rsidRPr="00751B23">
              <w:rPr>
                <w:rFonts w:eastAsia="Batang"/>
                <w:b/>
                <w:bCs/>
                <w:sz w:val="28"/>
                <w:szCs w:val="28"/>
              </w:rPr>
              <w:t>5.A111</w:t>
            </w:r>
            <w:proofErr w:type="gramEnd"/>
            <w:r w:rsidRPr="00751B23">
              <w:rPr>
                <w:rFonts w:eastAsia="Batang"/>
                <w:b/>
                <w:bCs/>
                <w:sz w:val="28"/>
                <w:szCs w:val="28"/>
              </w:rPr>
              <w:t xml:space="preserve">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w:t>
            </w:r>
            <w:proofErr w:type="spellStart"/>
            <w:r w:rsidRPr="00751B23">
              <w:rPr>
                <w:rFonts w:eastAsia="MS Mincho"/>
                <w:sz w:val="28"/>
              </w:rPr>
              <w:t>neighbouring</w:t>
            </w:r>
            <w:proofErr w:type="spellEnd"/>
            <w:r w:rsidRPr="00751B23">
              <w:rPr>
                <w:rFonts w:eastAsia="MS Mincho"/>
                <w:sz w:val="28"/>
              </w:rPr>
              <w:t xml:space="preserve">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proofErr w:type="gramStart"/>
            <w:r w:rsidRPr="00751B23">
              <w:rPr>
                <w:rFonts w:eastAsia="Batang"/>
                <w:sz w:val="28"/>
                <w:szCs w:val="28"/>
              </w:rPr>
              <w:t>space</w:t>
            </w:r>
            <w:proofErr w:type="gramEnd"/>
            <w:r w:rsidRPr="00751B23">
              <w:rPr>
                <w:rFonts w:eastAsia="Batang"/>
                <w:sz w:val="28"/>
                <w:szCs w:val="28"/>
              </w:rPr>
              <w:t xml:space="preserv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8955EF">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8955EF">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t>Dave Kershaw (</w:t>
            </w:r>
            <w:hyperlink r:id="rId26" w:history="1">
              <w:r w:rsidRPr="00824EC9">
                <w:rPr>
                  <w:color w:val="0000FF"/>
                  <w:u w:val="single"/>
                </w:rPr>
                <w:t>dave.kershaw@dkconsulting.co.nz</w:t>
              </w:r>
            </w:hyperlink>
            <w:r w:rsidRPr="00824EC9">
              <w:t>)</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rPr>
                <w:b/>
                <w:bCs/>
              </w:rPr>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8955EF">
        <w:tc>
          <w:tcPr>
            <w:tcW w:w="9242" w:type="dxa"/>
          </w:tcPr>
          <w:p w:rsidR="00824EC9" w:rsidRPr="00824EC9" w:rsidRDefault="00824EC9" w:rsidP="00824EC9">
            <w:r w:rsidRPr="00824EC9">
              <w:rPr>
                <w:b/>
                <w:bCs/>
              </w:rPr>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 xml:space="preserve">Extension bands may only be used for those EESS (active) systems requiring more than 600 MHz where their operation that cannot be accommodated in the existing frequency band 9 300-9 900 </w:t>
            </w:r>
            <w:proofErr w:type="spellStart"/>
            <w:r w:rsidRPr="00824EC9">
              <w:rPr>
                <w:rFonts w:eastAsia="Times New Roman"/>
                <w:szCs w:val="20"/>
                <w:lang w:val="en-GB"/>
              </w:rPr>
              <w:t>MHz.</w:t>
            </w:r>
            <w:proofErr w:type="spellEnd"/>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 xml:space="preserve">Appropriate protection of the existing services currently allocated in the same frequency bands, especially the </w:t>
            </w:r>
            <w:proofErr w:type="spellStart"/>
            <w:r w:rsidRPr="00824EC9">
              <w:rPr>
                <w:rFonts w:eastAsia="MS Mincho"/>
                <w:szCs w:val="20"/>
                <w:lang w:val="en-GB" w:eastAsia="ja-JP"/>
              </w:rPr>
              <w:t>radiodetermination</w:t>
            </w:r>
            <w:proofErr w:type="spellEnd"/>
            <w:r w:rsidRPr="00824EC9">
              <w:rPr>
                <w:rFonts w:eastAsia="MS Mincho"/>
                <w:szCs w:val="20"/>
                <w:lang w:val="en-GB" w:eastAsia="ja-JP"/>
              </w:rPr>
              <w:t xml:space="preserve">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 xml:space="preserve">The protection of FS stations should be ensured through a provision in the RR with a </w:t>
            </w:r>
            <w:proofErr w:type="spellStart"/>
            <w:r w:rsidRPr="00824EC9">
              <w:rPr>
                <w:rFonts w:eastAsia="Times New Roman"/>
                <w:szCs w:val="20"/>
                <w:lang w:val="en-GB"/>
              </w:rPr>
              <w:t>pfd</w:t>
            </w:r>
            <w:proofErr w:type="spellEnd"/>
            <w:r w:rsidRPr="00824EC9">
              <w:rPr>
                <w:rFonts w:eastAsia="Times New Roman"/>
                <w:szCs w:val="20"/>
                <w:lang w:val="en-GB"/>
              </w:rPr>
              <w:t xml:space="preserve">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lastRenderedPageBreak/>
              <w:t xml:space="preserve">This is completely in line with the APT common proposals presented to the WRC meeting. </w:t>
            </w:r>
          </w:p>
          <w:p w:rsidR="00824EC9" w:rsidRPr="00824EC9" w:rsidRDefault="00824EC9" w:rsidP="00824EC9"/>
        </w:tc>
      </w:tr>
      <w:tr w:rsidR="00824EC9" w:rsidRPr="00824EC9" w:rsidTr="008955EF">
        <w:tc>
          <w:tcPr>
            <w:tcW w:w="9242" w:type="dxa"/>
          </w:tcPr>
          <w:p w:rsidR="00824EC9" w:rsidRPr="00824EC9" w:rsidRDefault="00824EC9" w:rsidP="00824EC9">
            <w:pPr>
              <w:rPr>
                <w:b/>
                <w:bCs/>
              </w:rPr>
            </w:pPr>
            <w:r w:rsidRPr="00824EC9">
              <w:rPr>
                <w:b/>
                <w:bCs/>
              </w:rPr>
              <w:lastRenderedPageBreak/>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8955EF">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 xml:space="preserve">The relaxation (by 3 dB) of the </w:t>
            </w:r>
            <w:proofErr w:type="spellStart"/>
            <w:r w:rsidRPr="00824EC9">
              <w:rPr>
                <w:bCs/>
              </w:rPr>
              <w:t>pfd</w:t>
            </w:r>
            <w:proofErr w:type="spellEnd"/>
            <w:r w:rsidRPr="00824EC9">
              <w:rPr>
                <w:bCs/>
              </w:rPr>
              <w:t xml:space="preserve">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53" w:name="_Toc327364535"/>
            <w:r>
              <w:t xml:space="preserve">- </w:t>
            </w:r>
            <w:r w:rsidRPr="00B636C8">
              <w:rPr>
                <w:b/>
              </w:rPr>
              <w:t>Use of the band 410-420 MHz by the space research service (space-to-space)</w:t>
            </w:r>
            <w:bookmarkEnd w:id="53"/>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t>
            </w:r>
            <w:r>
              <w:lastRenderedPageBreak/>
              <w:t>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lastRenderedPageBreak/>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7A5EFF" w:rsidTr="008955EF">
        <w:tc>
          <w:tcPr>
            <w:tcW w:w="9242" w:type="dxa"/>
          </w:tcPr>
          <w:p w:rsidR="007A5EFF" w:rsidRPr="00AE27E9" w:rsidRDefault="007A5EFF" w:rsidP="008955EF">
            <w:r w:rsidRPr="00AE27E9">
              <w:rPr>
                <w:b/>
                <w:bCs/>
              </w:rPr>
              <w:t>Agenda Item</w:t>
            </w:r>
            <w:r>
              <w:rPr>
                <w:b/>
                <w:bCs/>
              </w:rPr>
              <w:t xml:space="preserve"> No.</w:t>
            </w:r>
            <w:r>
              <w:rPr>
                <w:rFonts w:eastAsiaTheme="minorEastAsia" w:hint="eastAsia"/>
                <w:b/>
                <w:bCs/>
                <w:lang w:eastAsia="zh-CN"/>
              </w:rPr>
              <w:t>1.14</w:t>
            </w:r>
            <w:r w:rsidRPr="00AE27E9">
              <w:t>:</w:t>
            </w:r>
          </w:p>
          <w:p w:rsidR="007A5EFF" w:rsidRDefault="007A5EFF" w:rsidP="008955EF">
            <w:pPr>
              <w:rPr>
                <w:b/>
                <w:bCs/>
                <w:sz w:val="28"/>
              </w:rPr>
            </w:pPr>
          </w:p>
        </w:tc>
      </w:tr>
      <w:tr w:rsidR="007A5EFF" w:rsidTr="008955EF">
        <w:tc>
          <w:tcPr>
            <w:tcW w:w="9242" w:type="dxa"/>
          </w:tcPr>
          <w:p w:rsidR="007A5EFF" w:rsidRDefault="007A5EFF" w:rsidP="008955EF">
            <w:r w:rsidRPr="00AE27E9">
              <w:rPr>
                <w:b/>
                <w:bCs/>
              </w:rPr>
              <w:t>Name of the Coordinator</w:t>
            </w:r>
            <w:r>
              <w:rPr>
                <w:b/>
                <w:bCs/>
              </w:rPr>
              <w:t xml:space="preserve"> ( with Email)</w:t>
            </w:r>
            <w:r>
              <w:t>:</w:t>
            </w:r>
          </w:p>
          <w:p w:rsidR="007A5EFF" w:rsidRPr="00597C12" w:rsidRDefault="007A5EFF" w:rsidP="008955EF">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7A5EFF" w:rsidTr="008955EF">
        <w:tc>
          <w:tcPr>
            <w:tcW w:w="9242" w:type="dxa"/>
          </w:tcPr>
          <w:p w:rsidR="007A5EFF" w:rsidRPr="00AE27E9" w:rsidRDefault="007A5EFF" w:rsidP="008955EF">
            <w:pPr>
              <w:rPr>
                <w:b/>
                <w:bCs/>
              </w:rPr>
            </w:pPr>
            <w:r w:rsidRPr="00AE27E9">
              <w:rPr>
                <w:b/>
                <w:bCs/>
              </w:rPr>
              <w:t>Issues:</w:t>
            </w:r>
          </w:p>
          <w:p w:rsidR="007A5EFF" w:rsidRPr="00597C12" w:rsidRDefault="007A5EFF" w:rsidP="008955EF">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7A5EFF" w:rsidTr="008955EF">
        <w:tc>
          <w:tcPr>
            <w:tcW w:w="9242" w:type="dxa"/>
          </w:tcPr>
          <w:p w:rsidR="007A5EFF" w:rsidRDefault="007A5EFF" w:rsidP="008955EF">
            <w:r>
              <w:rPr>
                <w:b/>
                <w:bCs/>
              </w:rPr>
              <w:t>APT Proposals</w:t>
            </w:r>
            <w:r>
              <w:t>:</w:t>
            </w:r>
          </w:p>
          <w:p w:rsidR="007A5EFF" w:rsidRPr="00F92A9D" w:rsidRDefault="007A5EFF" w:rsidP="008955EF">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7A5EFF" w:rsidRPr="00F92A9D"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7A5EFF" w:rsidRPr="00F92A9D"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54" w:name="OLE_LINK66"/>
            <w:bookmarkStart w:id="55" w:name="OLE_LINK65"/>
            <w:r w:rsidRPr="00F92A9D">
              <w:rPr>
                <w:rFonts w:eastAsia="SimSun"/>
                <w:lang w:val="en-US" w:eastAsia="zh-CN"/>
              </w:rPr>
              <w:t>modifications to Radio Regulations in accordance with section 2/1.14/5.1.1 of the CPM Report corresponding to Method A1.</w:t>
            </w:r>
            <w:bookmarkEnd w:id="54"/>
            <w:bookmarkEnd w:id="55"/>
          </w:p>
          <w:p w:rsidR="007A5EFF" w:rsidRPr="0061015C" w:rsidRDefault="007A5EFF" w:rsidP="008955EF">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7A5EFF" w:rsidRPr="00AE27E9" w:rsidRDefault="007A5EFF" w:rsidP="008955EF"/>
        </w:tc>
      </w:tr>
      <w:tr w:rsidR="007A5EFF" w:rsidTr="008955EF">
        <w:tc>
          <w:tcPr>
            <w:tcW w:w="9242" w:type="dxa"/>
          </w:tcPr>
          <w:p w:rsidR="007A5EFF" w:rsidRDefault="007A5EFF" w:rsidP="008955EF">
            <w:pPr>
              <w:rPr>
                <w:rFonts w:eastAsiaTheme="minorEastAsia"/>
                <w:b/>
                <w:bCs/>
                <w:lang w:eastAsia="zh-CN"/>
              </w:rPr>
            </w:pPr>
            <w:r>
              <w:rPr>
                <w:b/>
                <w:bCs/>
              </w:rPr>
              <w:t>Status of the APT Proposals:</w:t>
            </w:r>
          </w:p>
          <w:p w:rsidR="007A5EFF" w:rsidRPr="009173A0" w:rsidRDefault="007A5EFF" w:rsidP="008955EF">
            <w:pPr>
              <w:rPr>
                <w:rFonts w:eastAsiaTheme="minorEastAsia"/>
                <w:b/>
                <w:bCs/>
                <w:lang w:eastAsia="zh-CN"/>
              </w:rPr>
            </w:pPr>
          </w:p>
          <w:p w:rsidR="007A5EFF" w:rsidRDefault="007A5EFF" w:rsidP="008955EF">
            <w:pPr>
              <w:rPr>
                <w:rFonts w:eastAsiaTheme="minorEastAsia"/>
                <w:lang w:eastAsia="zh-CN"/>
              </w:rPr>
            </w:pPr>
            <w:r>
              <w:rPr>
                <w:rFonts w:eastAsiaTheme="minorEastAsia" w:hint="eastAsia"/>
                <w:lang w:eastAsia="zh-CN"/>
              </w:rPr>
              <w:lastRenderedPageBreak/>
              <w:t>The</w:t>
            </w:r>
            <w:r w:rsidRPr="009064B4">
              <w:rPr>
                <w:rFonts w:eastAsiaTheme="minorEastAsia"/>
                <w:lang w:eastAsia="zh-CN"/>
              </w:rPr>
              <w:t xml:space="preserve"> </w:t>
            </w:r>
            <w:r>
              <w:rPr>
                <w:rFonts w:eastAsiaTheme="minorEastAsia" w:hint="eastAsia"/>
                <w:lang w:eastAsia="zh-CN"/>
              </w:rPr>
              <w:t xml:space="preserve">draft of </w:t>
            </w:r>
            <w:r w:rsidRPr="009064B4">
              <w:rPr>
                <w:rFonts w:eastAsiaTheme="minorEastAsia"/>
                <w:lang w:eastAsia="zh-CN"/>
              </w:rPr>
              <w:t>new Resolution</w:t>
            </w:r>
            <w:r>
              <w:rPr>
                <w:rFonts w:eastAsiaTheme="minorEastAsia" w:hint="eastAsia"/>
                <w:lang w:eastAsia="zh-CN"/>
              </w:rPr>
              <w:t xml:space="preserve"> for time-scale </w:t>
            </w:r>
            <w:r>
              <w:rPr>
                <w:rFonts w:eastAsiaTheme="minorEastAsia"/>
                <w:lang w:eastAsia="zh-CN"/>
              </w:rPr>
              <w:t xml:space="preserve">and </w:t>
            </w:r>
            <w:r w:rsidRPr="009064B4">
              <w:rPr>
                <w:rFonts w:eastAsiaTheme="minorEastAsia"/>
                <w:lang w:eastAsia="zh-CN"/>
              </w:rPr>
              <w:t xml:space="preserve">dissemination </w:t>
            </w:r>
            <w:r>
              <w:rPr>
                <w:rFonts w:eastAsiaTheme="minorEastAsia" w:hint="eastAsia"/>
                <w:lang w:eastAsia="zh-CN"/>
              </w:rPr>
              <w:t>has been adopted in WG 5A level.</w:t>
            </w:r>
            <w:r w:rsidRPr="009064B4">
              <w:rPr>
                <w:rFonts w:eastAsiaTheme="minorEastAsia"/>
                <w:lang w:eastAsia="zh-CN"/>
              </w:rPr>
              <w:t xml:space="preserve"> </w:t>
            </w:r>
            <w:r>
              <w:rPr>
                <w:rFonts w:eastAsiaTheme="minorEastAsia" w:hint="eastAsia"/>
                <w:lang w:eastAsia="zh-CN"/>
              </w:rPr>
              <w:t xml:space="preserve">Contributions No.277 is the </w:t>
            </w:r>
            <w:r>
              <w:rPr>
                <w:rFonts w:eastAsiaTheme="minorEastAsia"/>
                <w:lang w:eastAsia="zh-CN"/>
              </w:rPr>
              <w:t>proposal</w:t>
            </w:r>
            <w:r>
              <w:rPr>
                <w:rFonts w:eastAsiaTheme="minorEastAsia" w:hint="eastAsia"/>
                <w:lang w:eastAsia="zh-CN"/>
              </w:rPr>
              <w:t xml:space="preserve">s regarding to AI1.14 given by WG5A chair, </w:t>
            </w:r>
            <w:r>
              <w:rPr>
                <w:rFonts w:eastAsiaTheme="minorEastAsia"/>
                <w:lang w:eastAsia="zh-CN"/>
              </w:rPr>
              <w:t>attached</w:t>
            </w:r>
            <w:r>
              <w:rPr>
                <w:rFonts w:eastAsiaTheme="minorEastAsia" w:hint="eastAsia"/>
                <w:lang w:eastAsia="zh-CN"/>
              </w:rPr>
              <w:t xml:space="preserve"> here in A</w:t>
            </w:r>
            <w:r>
              <w:rPr>
                <w:rFonts w:eastAsiaTheme="minorEastAsia"/>
                <w:lang w:eastAsia="zh-CN"/>
              </w:rPr>
              <w:t>nnex</w:t>
            </w:r>
            <w:r>
              <w:rPr>
                <w:rFonts w:eastAsiaTheme="minorEastAsia" w:hint="eastAsia"/>
                <w:lang w:eastAsia="zh-CN"/>
              </w:rPr>
              <w:t xml:space="preserve"> 1.</w:t>
            </w:r>
          </w:p>
          <w:p w:rsidR="007A5EFF" w:rsidRDefault="007A5EFF" w:rsidP="008955EF">
            <w:pPr>
              <w:rPr>
                <w:rFonts w:eastAsiaTheme="minorEastAsia"/>
                <w:lang w:eastAsia="zh-CN"/>
              </w:rPr>
            </w:pPr>
          </w:p>
          <w:bookmarkStart w:id="56" w:name="_MON_1509172000"/>
          <w:bookmarkEnd w:id="56"/>
          <w:p w:rsidR="007A5EFF" w:rsidRPr="008C0908" w:rsidRDefault="007A5EFF" w:rsidP="0035027E">
            <w:pPr>
              <w:rPr>
                <w:rFonts w:eastAsiaTheme="minorEastAsia"/>
                <w:lang w:eastAsia="zh-CN"/>
              </w:rPr>
            </w:pPr>
            <w:r>
              <w:rPr>
                <w:rFonts w:eastAsiaTheme="minorEastAsia"/>
                <w:lang w:eastAsia="zh-CN"/>
              </w:rPr>
              <w:object w:dxaOrig="1536" w:dyaOrig="993">
                <v:shape id="_x0000_i1025" type="#_x0000_t75" style="width:76.4pt;height:49.45pt" o:ole="">
                  <v:imagedata r:id="rId27" o:title=""/>
                </v:shape>
                <o:OLEObject Type="Embed" ProgID="Word.Document.12" ShapeID="_x0000_i1025" DrawAspect="Icon" ObjectID="_1509265814" r:id="rId28">
                  <o:FieldCodes>\s</o:FieldCodes>
                </o:OLEObject>
              </w:object>
            </w:r>
          </w:p>
        </w:tc>
      </w:tr>
      <w:tr w:rsidR="007A5EFF" w:rsidTr="008955EF">
        <w:tc>
          <w:tcPr>
            <w:tcW w:w="9242" w:type="dxa"/>
          </w:tcPr>
          <w:p w:rsidR="007A5EFF" w:rsidRDefault="007A5EFF" w:rsidP="008955EF">
            <w:pPr>
              <w:rPr>
                <w:rFonts w:eastAsiaTheme="minorEastAsia"/>
                <w:b/>
                <w:bCs/>
                <w:lang w:eastAsia="zh-CN"/>
              </w:rPr>
            </w:pPr>
            <w:r>
              <w:rPr>
                <w:b/>
                <w:bCs/>
              </w:rPr>
              <w:lastRenderedPageBreak/>
              <w:t>Issues to be discussed at the Coordination Meeting:</w:t>
            </w:r>
          </w:p>
          <w:p w:rsidR="007A5EFF" w:rsidRPr="009173A0" w:rsidRDefault="007A5EFF" w:rsidP="008955EF">
            <w:pPr>
              <w:rPr>
                <w:rFonts w:eastAsiaTheme="minorEastAsia"/>
                <w:b/>
                <w:bCs/>
                <w:lang w:eastAsia="zh-CN"/>
              </w:rPr>
            </w:pPr>
          </w:p>
          <w:p w:rsidR="007A5EFF" w:rsidRPr="00021C3E" w:rsidRDefault="007A5EFF" w:rsidP="008955EF">
            <w:pPr>
              <w:rPr>
                <w:rFonts w:eastAsiaTheme="minorEastAsia"/>
                <w:b/>
                <w:bCs/>
                <w:lang w:eastAsia="zh-CN"/>
              </w:rPr>
            </w:pPr>
            <w:r>
              <w:rPr>
                <w:rFonts w:eastAsiaTheme="minorEastAsia" w:hint="eastAsia"/>
                <w:b/>
                <w:bCs/>
                <w:lang w:eastAsia="zh-CN"/>
              </w:rPr>
              <w:t>None</w:t>
            </w:r>
          </w:p>
        </w:tc>
      </w:tr>
      <w:tr w:rsidR="007A5EFF" w:rsidTr="008955EF">
        <w:tc>
          <w:tcPr>
            <w:tcW w:w="9242" w:type="dxa"/>
          </w:tcPr>
          <w:p w:rsidR="007A5EFF" w:rsidRDefault="007A5EFF" w:rsidP="008955EF">
            <w:pPr>
              <w:rPr>
                <w:rFonts w:eastAsiaTheme="minorEastAsia"/>
                <w:lang w:eastAsia="zh-CN"/>
              </w:rPr>
            </w:pPr>
            <w:r w:rsidRPr="00AE27E9">
              <w:rPr>
                <w:b/>
                <w:bCs/>
              </w:rPr>
              <w:t>Comments/Remarks by the Coordinator</w:t>
            </w:r>
            <w:r>
              <w:t>:</w:t>
            </w:r>
          </w:p>
          <w:p w:rsidR="007A5EFF" w:rsidRDefault="007A5EFF" w:rsidP="008955EF">
            <w:pPr>
              <w:rPr>
                <w:rFonts w:eastAsiaTheme="minorEastAsia"/>
                <w:lang w:eastAsia="zh-CN"/>
              </w:rPr>
            </w:pPr>
          </w:p>
          <w:p w:rsidR="007A5EFF" w:rsidRDefault="007A5EFF" w:rsidP="008955EF">
            <w:pPr>
              <w:rPr>
                <w:rFonts w:eastAsiaTheme="minorEastAsia"/>
                <w:lang w:eastAsia="zh-CN"/>
              </w:rPr>
            </w:pPr>
            <w:r>
              <w:rPr>
                <w:rFonts w:eastAsiaTheme="minorEastAsia" w:hint="eastAsia"/>
                <w:lang w:eastAsia="zh-CN"/>
              </w:rPr>
              <w:t xml:space="preserve">APT members should pay attention on the new </w:t>
            </w:r>
            <w:r>
              <w:rPr>
                <w:rFonts w:eastAsiaTheme="minorEastAsia"/>
                <w:lang w:eastAsia="zh-CN"/>
              </w:rPr>
              <w:t>proposal</w:t>
            </w:r>
            <w:r>
              <w:rPr>
                <w:rFonts w:eastAsiaTheme="minorEastAsia" w:hint="eastAsia"/>
                <w:lang w:eastAsia="zh-CN"/>
              </w:rPr>
              <w:t>s</w:t>
            </w:r>
            <w:r>
              <w:rPr>
                <w:rFonts w:eastAsiaTheme="minorEastAsia"/>
                <w:lang w:eastAsia="zh-CN"/>
              </w:rPr>
              <w:t xml:space="preserve"> and</w:t>
            </w:r>
            <w:r>
              <w:rPr>
                <w:rFonts w:eastAsiaTheme="minorEastAsia" w:hint="eastAsia"/>
                <w:lang w:eastAsia="zh-CN"/>
              </w:rPr>
              <w:t xml:space="preserve"> </w:t>
            </w:r>
            <w:r>
              <w:rPr>
                <w:rFonts w:eastAsiaTheme="minorEastAsia"/>
                <w:lang w:eastAsia="zh-CN"/>
              </w:rPr>
              <w:t>consider if</w:t>
            </w:r>
            <w:r>
              <w:rPr>
                <w:rFonts w:eastAsiaTheme="minorEastAsia" w:hint="eastAsia"/>
                <w:lang w:eastAsia="zh-CN"/>
              </w:rPr>
              <w:t xml:space="preserve"> it is acceptable.</w:t>
            </w:r>
          </w:p>
          <w:p w:rsidR="007A5EFF" w:rsidRPr="00AE27E9" w:rsidRDefault="007A5EFF" w:rsidP="008955EF">
            <w:r>
              <w:rPr>
                <w:rFonts w:eastAsiaTheme="minorEastAsia" w:hint="eastAsia"/>
                <w:lang w:eastAsia="zh-CN"/>
              </w:rPr>
              <w:t xml:space="preserve"> </w:t>
            </w:r>
          </w:p>
        </w:tc>
      </w:tr>
    </w:tbl>
    <w:p w:rsidR="009159D6" w:rsidRDefault="009159D6"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8955EF">
        <w:tc>
          <w:tcPr>
            <w:tcW w:w="9242" w:type="dxa"/>
          </w:tcPr>
          <w:p w:rsidR="00666264" w:rsidRPr="008E2504" w:rsidRDefault="00666264" w:rsidP="008955EF">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ins w:id="57" w:author="Forhadul Parvez" w:date="2015-11-16T12:51:00Z">
              <w:r w:rsidR="00B241BC">
                <w:rPr>
                  <w:rFonts w:eastAsiaTheme="minorEastAsia"/>
                  <w:lang w:eastAsia="zh-CN"/>
                </w:rPr>
                <w:t xml:space="preserve"> (Final)</w:t>
              </w:r>
            </w:ins>
          </w:p>
          <w:p w:rsidR="00666264" w:rsidRPr="008E2504" w:rsidRDefault="00666264" w:rsidP="008955EF">
            <w:pPr>
              <w:rPr>
                <w:b/>
                <w:bCs/>
                <w:sz w:val="28"/>
              </w:rPr>
            </w:pPr>
          </w:p>
        </w:tc>
      </w:tr>
      <w:tr w:rsidR="00666264" w:rsidRPr="008E2504" w:rsidTr="008955EF">
        <w:tc>
          <w:tcPr>
            <w:tcW w:w="9242" w:type="dxa"/>
          </w:tcPr>
          <w:p w:rsidR="00666264" w:rsidRPr="008E2504" w:rsidRDefault="00666264" w:rsidP="008955EF">
            <w:r w:rsidRPr="008E2504">
              <w:rPr>
                <w:b/>
                <w:bCs/>
              </w:rPr>
              <w:t>Name of the Coordinator ( with Email)</w:t>
            </w:r>
            <w:r w:rsidRPr="008E2504">
              <w:t>:</w:t>
            </w:r>
          </w:p>
          <w:p w:rsidR="00666264" w:rsidRPr="008E2504" w:rsidRDefault="00666264" w:rsidP="008955EF">
            <w:pPr>
              <w:rPr>
                <w:rFonts w:eastAsiaTheme="minorEastAsia"/>
                <w:lang w:eastAsia="zh-CN"/>
              </w:rPr>
            </w:pPr>
            <w:r w:rsidRPr="008E2504">
              <w:rPr>
                <w:rFonts w:eastAsiaTheme="minorEastAsia"/>
                <w:lang w:eastAsia="zh-CN"/>
              </w:rPr>
              <w:t xml:space="preserve">HUANG Jia (CHN), </w:t>
            </w:r>
            <w:hyperlink r:id="rId29" w:history="1">
              <w:r w:rsidRPr="008E2504">
                <w:rPr>
                  <w:rStyle w:val="Hyperlink"/>
                  <w:rFonts w:eastAsiaTheme="minorEastAsia"/>
                  <w:lang w:eastAsia="zh-CN"/>
                </w:rPr>
                <w:t>ferrero.huang@srrc.org.cn</w:t>
              </w:r>
            </w:hyperlink>
          </w:p>
        </w:tc>
      </w:tr>
      <w:tr w:rsidR="00666264" w:rsidRPr="008E2504" w:rsidTr="008955EF">
        <w:tc>
          <w:tcPr>
            <w:tcW w:w="9242" w:type="dxa"/>
          </w:tcPr>
          <w:p w:rsidR="00666264" w:rsidRPr="008E2504" w:rsidRDefault="00666264" w:rsidP="008955EF">
            <w:pPr>
              <w:rPr>
                <w:b/>
                <w:bCs/>
              </w:rPr>
            </w:pPr>
            <w:r w:rsidRPr="008E2504">
              <w:rPr>
                <w:b/>
                <w:bCs/>
              </w:rPr>
              <w:t>Issues:</w:t>
            </w:r>
          </w:p>
          <w:p w:rsidR="00666264" w:rsidRPr="008E2504" w:rsidRDefault="00666264" w:rsidP="008955EF">
            <w:pPr>
              <w:rPr>
                <w:bCs/>
              </w:rPr>
            </w:pPr>
            <w:r w:rsidRPr="008E2504">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8955EF"/>
        </w:tc>
      </w:tr>
      <w:tr w:rsidR="00666264" w:rsidRPr="008E2504" w:rsidTr="008955EF">
        <w:tc>
          <w:tcPr>
            <w:tcW w:w="9242" w:type="dxa"/>
          </w:tcPr>
          <w:p w:rsidR="00666264" w:rsidRPr="008E2504" w:rsidRDefault="00666264" w:rsidP="008955EF">
            <w:pPr>
              <w:rPr>
                <w:lang w:eastAsia="ja-JP"/>
              </w:rPr>
            </w:pPr>
            <w:r w:rsidRPr="008E2504">
              <w:rPr>
                <w:b/>
                <w:bCs/>
              </w:rPr>
              <w:t>APT Proposals</w:t>
            </w:r>
            <w:r w:rsidRPr="008E2504">
              <w:t xml:space="preserve">: </w:t>
            </w:r>
            <w:hyperlink r:id="rId30" w:history="1">
              <w:r w:rsidRPr="008E2504">
                <w:rPr>
                  <w:color w:val="0000FF"/>
                  <w:u w:val="single"/>
                  <w:lang w:eastAsia="ja-JP"/>
                </w:rPr>
                <w:t>Addendum 16</w:t>
              </w:r>
            </w:hyperlink>
            <w:r w:rsidRPr="008E2504">
              <w:rPr>
                <w:lang w:eastAsia="ja-JP"/>
              </w:rPr>
              <w:t xml:space="preserve"> to Document </w:t>
            </w:r>
            <w:hyperlink r:id="rId31" w:history="1">
              <w:r w:rsidRPr="008E2504">
                <w:rPr>
                  <w:color w:val="0000FF"/>
                  <w:u w:val="single"/>
                  <w:lang w:eastAsia="ja-JP"/>
                </w:rPr>
                <w:t>R15-WRC15-C-0032</w:t>
              </w:r>
            </w:hyperlink>
          </w:p>
          <w:p w:rsidR="00666264" w:rsidRPr="008E2504" w:rsidRDefault="00666264" w:rsidP="008955EF">
            <w:r w:rsidRPr="008E2504">
              <w:t>APT member states support methods A1, B1, C1-A and D of the CPM Report to introduce the VHF data exchange system (VDES) for the maritime community.</w:t>
            </w:r>
          </w:p>
          <w:p w:rsidR="00666264" w:rsidRPr="008E2504" w:rsidRDefault="00666264" w:rsidP="008955EF"/>
        </w:tc>
      </w:tr>
      <w:tr w:rsidR="00666264" w:rsidRPr="008E2504" w:rsidTr="008955EF">
        <w:tc>
          <w:tcPr>
            <w:tcW w:w="9242" w:type="dxa"/>
          </w:tcPr>
          <w:p w:rsidR="00666264" w:rsidRPr="008E2504" w:rsidRDefault="00666264" w:rsidP="008955EF">
            <w:pPr>
              <w:rPr>
                <w:b/>
                <w:bCs/>
              </w:rPr>
            </w:pPr>
            <w:r w:rsidRPr="008E2504">
              <w:rPr>
                <w:b/>
                <w:bCs/>
              </w:rPr>
              <w:t>Status of the APT Proposals:</w:t>
            </w:r>
          </w:p>
          <w:p w:rsidR="00666264" w:rsidRPr="008E2504" w:rsidRDefault="00666264" w:rsidP="008955EF">
            <w:pPr>
              <w:rPr>
                <w:rFonts w:eastAsiaTheme="minorEastAsia"/>
                <w:lang w:eastAsia="zh-CN"/>
              </w:rPr>
            </w:pPr>
            <w:r w:rsidRPr="008E2504">
              <w:rPr>
                <w:rFonts w:eastAsiaTheme="minorEastAsia"/>
                <w:lang w:eastAsia="zh-CN"/>
              </w:rPr>
              <w:t xml:space="preserve">ISSUE A: </w:t>
            </w:r>
          </w:p>
          <w:p w:rsidR="00666264" w:rsidRPr="008E2504" w:rsidRDefault="00666264" w:rsidP="008955EF">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8955EF">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8955EF">
            <w:pPr>
              <w:rPr>
                <w:rFonts w:eastAsiaTheme="minorEastAsia"/>
                <w:lang w:eastAsia="zh-CN"/>
              </w:rPr>
            </w:pPr>
          </w:p>
          <w:p w:rsidR="00666264" w:rsidRPr="008E2504" w:rsidRDefault="00666264" w:rsidP="008955EF">
            <w:pPr>
              <w:rPr>
                <w:rFonts w:eastAsiaTheme="minorEastAsia"/>
                <w:lang w:eastAsia="zh-CN"/>
              </w:rPr>
            </w:pPr>
            <w:r w:rsidRPr="008E2504">
              <w:rPr>
                <w:rFonts w:eastAsiaTheme="minorEastAsia"/>
                <w:lang w:eastAsia="zh-CN"/>
              </w:rPr>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8955EF">
            <w:pPr>
              <w:rPr>
                <w:rFonts w:eastAsiaTheme="minorEastAsia"/>
                <w:lang w:eastAsia="zh-CN"/>
              </w:rPr>
            </w:pPr>
          </w:p>
          <w:p w:rsidR="00666264" w:rsidRDefault="00666264" w:rsidP="008955EF">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8955EF">
            <w:pPr>
              <w:rPr>
                <w:rFonts w:eastAsiaTheme="minorEastAsia"/>
                <w:lang w:eastAsia="zh-CN"/>
              </w:rPr>
            </w:pPr>
          </w:p>
          <w:p w:rsidR="00666264" w:rsidRPr="00241F84" w:rsidRDefault="00666264" w:rsidP="008955EF">
            <w:pPr>
              <w:rPr>
                <w:rFonts w:eastAsiaTheme="minorEastAsia"/>
                <w:lang w:eastAsia="zh-CN"/>
              </w:rPr>
            </w:pPr>
            <w:r>
              <w:rPr>
                <w:rFonts w:eastAsiaTheme="minorEastAsia"/>
                <w:lang w:eastAsia="zh-CN"/>
              </w:rPr>
              <w:t>ISSUE D (Regional usage): Method D with revision, agreed</w:t>
            </w:r>
          </w:p>
          <w:p w:rsidR="00666264" w:rsidRPr="008E2504" w:rsidRDefault="00666264" w:rsidP="008955EF"/>
        </w:tc>
      </w:tr>
      <w:tr w:rsidR="00666264" w:rsidRPr="008E2504" w:rsidTr="008955EF">
        <w:tc>
          <w:tcPr>
            <w:tcW w:w="9242" w:type="dxa"/>
          </w:tcPr>
          <w:p w:rsidR="00666264" w:rsidRPr="008E2504" w:rsidRDefault="00666264" w:rsidP="008955EF">
            <w:pPr>
              <w:rPr>
                <w:b/>
                <w:bCs/>
              </w:rPr>
            </w:pPr>
            <w:r w:rsidRPr="008E2504">
              <w:rPr>
                <w:b/>
                <w:bCs/>
              </w:rPr>
              <w:lastRenderedPageBreak/>
              <w:t>Issues to be discussed at the Coordination Meeting:</w:t>
            </w:r>
          </w:p>
          <w:p w:rsidR="00666264" w:rsidRDefault="00666264" w:rsidP="008955EF">
            <w:pPr>
              <w:rPr>
                <w:b/>
                <w:bCs/>
              </w:rPr>
            </w:pPr>
          </w:p>
          <w:p w:rsidR="00666264" w:rsidRPr="008E2504" w:rsidRDefault="00666264" w:rsidP="008955EF">
            <w:pPr>
              <w:rPr>
                <w:b/>
                <w:bCs/>
              </w:rPr>
            </w:pPr>
          </w:p>
        </w:tc>
      </w:tr>
      <w:tr w:rsidR="00666264" w:rsidRPr="008E2504" w:rsidTr="008955EF">
        <w:tc>
          <w:tcPr>
            <w:tcW w:w="9242" w:type="dxa"/>
          </w:tcPr>
          <w:p w:rsidR="00666264" w:rsidRPr="008E2504" w:rsidRDefault="00666264" w:rsidP="008955EF">
            <w:r w:rsidRPr="008E2504">
              <w:rPr>
                <w:b/>
                <w:bCs/>
              </w:rPr>
              <w:t>Comments/Remarks by the Coordinator</w:t>
            </w:r>
            <w:r w:rsidRPr="008E2504">
              <w:t>:</w:t>
            </w:r>
          </w:p>
          <w:p w:rsidR="00666264" w:rsidRPr="00241F84" w:rsidRDefault="00666264" w:rsidP="008955EF">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8955EF"/>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lastRenderedPageBreak/>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8955EF">
        <w:tc>
          <w:tcPr>
            <w:tcW w:w="9242" w:type="dxa"/>
          </w:tcPr>
          <w:p w:rsidR="00C3611F" w:rsidRPr="00AE27E9" w:rsidRDefault="00C3611F" w:rsidP="008955EF">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8955EF">
            <w:pPr>
              <w:rPr>
                <w:b/>
                <w:bCs/>
                <w:sz w:val="28"/>
              </w:rPr>
            </w:pPr>
          </w:p>
        </w:tc>
      </w:tr>
      <w:tr w:rsidR="00C3611F" w:rsidTr="008955EF">
        <w:tc>
          <w:tcPr>
            <w:tcW w:w="9242" w:type="dxa"/>
          </w:tcPr>
          <w:p w:rsidR="00C3611F" w:rsidRDefault="00C3611F" w:rsidP="008955EF">
            <w:r w:rsidRPr="00AE27E9">
              <w:rPr>
                <w:b/>
                <w:bCs/>
              </w:rPr>
              <w:t>Name of the Coordinator</w:t>
            </w:r>
            <w:r>
              <w:rPr>
                <w:b/>
                <w:bCs/>
              </w:rPr>
              <w:t xml:space="preserve"> ( with Email)</w:t>
            </w:r>
            <w:r>
              <w:t>:</w:t>
            </w:r>
          </w:p>
          <w:p w:rsidR="00C3611F" w:rsidRPr="00F03A95" w:rsidRDefault="00C3611F" w:rsidP="008955EF">
            <w:pPr>
              <w:rPr>
                <w:rFonts w:eastAsiaTheme="minorEastAsia"/>
                <w:lang w:eastAsia="ja-JP"/>
              </w:rPr>
            </w:pPr>
            <w:r>
              <w:rPr>
                <w:rFonts w:eastAsiaTheme="minorEastAsia" w:hint="eastAsia"/>
                <w:lang w:eastAsia="ja-JP"/>
              </w:rPr>
              <w:t>Satoshi Oyama (s-oyama@arib.or.jp)</w:t>
            </w:r>
          </w:p>
        </w:tc>
      </w:tr>
      <w:tr w:rsidR="00C3611F" w:rsidTr="008955EF">
        <w:tc>
          <w:tcPr>
            <w:tcW w:w="9242" w:type="dxa"/>
          </w:tcPr>
          <w:p w:rsidR="00C3611F" w:rsidRPr="00AE27E9" w:rsidRDefault="00C3611F" w:rsidP="008955EF">
            <w:pPr>
              <w:rPr>
                <w:b/>
                <w:bCs/>
              </w:rPr>
            </w:pPr>
            <w:r w:rsidRPr="00AE27E9">
              <w:rPr>
                <w:b/>
                <w:bCs/>
              </w:rPr>
              <w:t>Issues:</w:t>
            </w:r>
          </w:p>
          <w:p w:rsidR="00C3611F" w:rsidRDefault="00C3611F" w:rsidP="008955EF">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8955EF"/>
        </w:tc>
      </w:tr>
      <w:tr w:rsidR="00C3611F" w:rsidTr="008955EF">
        <w:tc>
          <w:tcPr>
            <w:tcW w:w="9242" w:type="dxa"/>
          </w:tcPr>
          <w:p w:rsidR="00C3611F" w:rsidRDefault="00C3611F" w:rsidP="008955EF">
            <w:r>
              <w:rPr>
                <w:b/>
                <w:bCs/>
              </w:rPr>
              <w:t>APT Proposals</w:t>
            </w:r>
            <w:r>
              <w:t>:</w:t>
            </w:r>
          </w:p>
          <w:p w:rsidR="00C3611F" w:rsidRPr="00270FF9" w:rsidRDefault="00C3611F" w:rsidP="008955EF">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8955EF"/>
        </w:tc>
      </w:tr>
      <w:tr w:rsidR="00C3611F" w:rsidTr="008955EF">
        <w:tc>
          <w:tcPr>
            <w:tcW w:w="9242" w:type="dxa"/>
          </w:tcPr>
          <w:p w:rsidR="00C3611F" w:rsidRPr="001277C7" w:rsidRDefault="00C3611F" w:rsidP="008955EF">
            <w:pPr>
              <w:rPr>
                <w:b/>
                <w:bCs/>
              </w:rPr>
            </w:pPr>
            <w:r>
              <w:rPr>
                <w:b/>
                <w:bCs/>
              </w:rPr>
              <w:t>Status of the APT Proposals:</w:t>
            </w:r>
          </w:p>
          <w:p w:rsidR="00C3611F" w:rsidRDefault="00C3611F" w:rsidP="008955EF">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8955EF">
            <w:pPr>
              <w:rPr>
                <w:rFonts w:eastAsiaTheme="minorEastAsia"/>
                <w:lang w:eastAsia="ja-JP"/>
              </w:rPr>
            </w:pPr>
          </w:p>
          <w:p w:rsidR="00C3611F" w:rsidRDefault="00C3611F" w:rsidP="008955EF">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8955EF">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8955EF">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hint="eastAsia"/>
                <w:lang w:eastAsia="ja-JP"/>
              </w:rPr>
              <w:t>Status:</w:t>
            </w:r>
          </w:p>
          <w:p w:rsidR="00C3611F" w:rsidRDefault="00C3611F" w:rsidP="008955EF">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8955EF">
            <w:pPr>
              <w:rPr>
                <w:rFonts w:eastAsiaTheme="minorEastAsia"/>
                <w:lang w:eastAsia="ja-JP"/>
              </w:rPr>
            </w:pPr>
            <w:r>
              <w:rPr>
                <w:rFonts w:eastAsiaTheme="minorEastAsia"/>
                <w:lang w:eastAsia="ja-JP"/>
              </w:rPr>
              <w:t>The footnote is shown as below:</w:t>
            </w:r>
          </w:p>
          <w:p w:rsidR="00C3611F" w:rsidRDefault="00C3611F" w:rsidP="008955EF">
            <w:pPr>
              <w:rPr>
                <w:rFonts w:eastAsiaTheme="minorEastAsia"/>
                <w:lang w:eastAsia="ja-JP"/>
              </w:rPr>
            </w:pPr>
          </w:p>
          <w:p w:rsidR="00C3611F" w:rsidRPr="00D200B1" w:rsidRDefault="00C3611F" w:rsidP="008955EF">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 xml:space="preserve">The use of the 77.5-78 GHz frequency band by the radiolocation service shall be limited to short-range radar for ground-based applications, including automotive radars. The technical characteristics of these radars are provided in the most recent version of </w:t>
            </w:r>
            <w:r w:rsidRPr="00D200B1">
              <w:rPr>
                <w:rFonts w:eastAsiaTheme="minorEastAsia"/>
                <w:lang w:val="en-GB" w:eastAsia="ja-JP"/>
              </w:rPr>
              <w:lastRenderedPageBreak/>
              <w:t>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8955EF">
            <w:pPr>
              <w:rPr>
                <w:rFonts w:eastAsiaTheme="minorEastAsia"/>
                <w:lang w:eastAsia="ja-JP"/>
              </w:rPr>
            </w:pPr>
          </w:p>
          <w:p w:rsidR="00C3611F" w:rsidRDefault="00C3611F" w:rsidP="008955EF">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8955EF">
            <w:r>
              <w:rPr>
                <w:rFonts w:eastAsiaTheme="minorEastAsia"/>
                <w:lang w:eastAsia="ja-JP"/>
              </w:rPr>
              <w:t>On 13 November 2015, Plenary meeting approved the texts on A.I. 1.18. (Doc.#260)</w:t>
            </w:r>
          </w:p>
        </w:tc>
      </w:tr>
      <w:tr w:rsidR="00C3611F" w:rsidTr="008955EF">
        <w:tc>
          <w:tcPr>
            <w:tcW w:w="9242" w:type="dxa"/>
          </w:tcPr>
          <w:p w:rsidR="00C3611F" w:rsidRDefault="00C3611F" w:rsidP="008955EF">
            <w:pPr>
              <w:rPr>
                <w:b/>
                <w:bCs/>
              </w:rPr>
            </w:pPr>
            <w:r>
              <w:rPr>
                <w:b/>
                <w:bCs/>
              </w:rPr>
              <w:lastRenderedPageBreak/>
              <w:t>Issues to be discussed at the Coordination Meeting:</w:t>
            </w:r>
          </w:p>
          <w:p w:rsidR="00C3611F" w:rsidRDefault="00C3611F" w:rsidP="008955EF">
            <w:pPr>
              <w:rPr>
                <w:b/>
                <w:bCs/>
              </w:rPr>
            </w:pPr>
            <w:r w:rsidRPr="00984060">
              <w:rPr>
                <w:rFonts w:eastAsiaTheme="minorEastAsia" w:hint="eastAsia"/>
                <w:bCs/>
                <w:lang w:eastAsia="ja-JP"/>
              </w:rPr>
              <w:t>N/A</w:t>
            </w:r>
          </w:p>
          <w:p w:rsidR="00C3611F" w:rsidRDefault="00C3611F" w:rsidP="008955EF">
            <w:pPr>
              <w:rPr>
                <w:b/>
                <w:bCs/>
              </w:rPr>
            </w:pPr>
          </w:p>
        </w:tc>
      </w:tr>
      <w:tr w:rsidR="00C3611F" w:rsidTr="008955EF">
        <w:tc>
          <w:tcPr>
            <w:tcW w:w="9242" w:type="dxa"/>
          </w:tcPr>
          <w:p w:rsidR="00C3611F" w:rsidRDefault="00C3611F" w:rsidP="008955EF">
            <w:r w:rsidRPr="00AE27E9">
              <w:rPr>
                <w:b/>
                <w:bCs/>
              </w:rPr>
              <w:t>Comments/Remarks by the Coordinator</w:t>
            </w:r>
            <w:r>
              <w:t>:</w:t>
            </w:r>
          </w:p>
          <w:p w:rsidR="00C3611F" w:rsidRPr="00AE27E9" w:rsidRDefault="00C3611F" w:rsidP="008955EF">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2"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lastRenderedPageBreak/>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3"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553585" w:rsidRDefault="00553585" w:rsidP="00185F4F">
      <w:pPr>
        <w:jc w:val="center"/>
        <w:rPr>
          <w:b/>
          <w:bCs/>
          <w:sz w:val="28"/>
        </w:rPr>
      </w:pPr>
    </w:p>
    <w:tbl>
      <w:tblPr>
        <w:tblStyle w:val="TableGrid"/>
        <w:tblW w:w="0" w:type="auto"/>
        <w:tblLook w:val="04A0" w:firstRow="1" w:lastRow="0" w:firstColumn="1" w:lastColumn="0" w:noHBand="0" w:noVBand="1"/>
      </w:tblPr>
      <w:tblGrid>
        <w:gridCol w:w="9242"/>
      </w:tblGrid>
      <w:tr w:rsidR="00553585" w:rsidTr="001814F0">
        <w:tc>
          <w:tcPr>
            <w:tcW w:w="9242" w:type="dxa"/>
          </w:tcPr>
          <w:p w:rsidR="00553585" w:rsidRPr="00B514E6" w:rsidRDefault="00553585" w:rsidP="001814F0">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553585" w:rsidRPr="00F623D2" w:rsidRDefault="00553585" w:rsidP="001814F0">
            <w:pPr>
              <w:rPr>
                <w:rFonts w:eastAsiaTheme="minorEastAsia"/>
                <w:b/>
                <w:bCs/>
                <w:sz w:val="28"/>
                <w:lang w:eastAsia="zh-CN"/>
              </w:rPr>
            </w:pPr>
          </w:p>
        </w:tc>
      </w:tr>
      <w:tr w:rsidR="00553585" w:rsidTr="001814F0">
        <w:tc>
          <w:tcPr>
            <w:tcW w:w="9242" w:type="dxa"/>
          </w:tcPr>
          <w:p w:rsidR="00553585" w:rsidRDefault="00553585" w:rsidP="001814F0">
            <w:r w:rsidRPr="00AE27E9">
              <w:rPr>
                <w:b/>
                <w:bCs/>
              </w:rPr>
              <w:t>Name of the Coordinator</w:t>
            </w:r>
            <w:r>
              <w:rPr>
                <w:b/>
                <w:bCs/>
              </w:rPr>
              <w:t xml:space="preserve"> ( with Email)</w:t>
            </w:r>
            <w:r>
              <w:t>:</w:t>
            </w:r>
          </w:p>
          <w:p w:rsidR="00553585" w:rsidRDefault="00553585" w:rsidP="001814F0">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34" w:history="1">
              <w:r w:rsidRPr="00EB5195">
                <w:rPr>
                  <w:rStyle w:val="Hyperlink"/>
                  <w:rFonts w:eastAsiaTheme="minorEastAsia" w:hint="eastAsia"/>
                  <w:lang w:eastAsia="zh-CN"/>
                </w:rPr>
                <w:t>chengfenhong@chinasatcom.com</w:t>
              </w:r>
            </w:hyperlink>
          </w:p>
          <w:p w:rsidR="00553585" w:rsidRPr="00F623D2" w:rsidRDefault="00553585" w:rsidP="001814F0">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5" w:history="1">
              <w:r w:rsidRPr="00EF069A">
                <w:rPr>
                  <w:rStyle w:val="Hyperlink"/>
                </w:rPr>
                <w:t>phuongpn@rfd.gov.vn</w:t>
              </w:r>
            </w:hyperlink>
            <w:r>
              <w:t xml:space="preserve">   </w:t>
            </w:r>
          </w:p>
        </w:tc>
      </w:tr>
      <w:tr w:rsidR="00553585" w:rsidTr="001814F0">
        <w:tc>
          <w:tcPr>
            <w:tcW w:w="9242" w:type="dxa"/>
          </w:tcPr>
          <w:p w:rsidR="00553585" w:rsidRPr="00AE27E9" w:rsidRDefault="00553585" w:rsidP="001814F0">
            <w:pPr>
              <w:rPr>
                <w:b/>
                <w:bCs/>
              </w:rPr>
            </w:pPr>
            <w:r w:rsidRPr="00AE27E9">
              <w:rPr>
                <w:b/>
                <w:bCs/>
              </w:rPr>
              <w:t>Issues:</w:t>
            </w:r>
          </w:p>
          <w:p w:rsidR="00553585" w:rsidRPr="003D4D31" w:rsidRDefault="00553585" w:rsidP="00553585">
            <w:pPr>
              <w:pStyle w:val="ListParagraph"/>
              <w:numPr>
                <w:ilvl w:val="0"/>
                <w:numId w:val="8"/>
              </w:numPr>
              <w:rPr>
                <w:rFonts w:eastAsiaTheme="minorEastAsia"/>
                <w:lang w:eastAsia="zh-CN"/>
              </w:rPr>
            </w:pPr>
            <w:r w:rsidRPr="00D57AFF">
              <w:rPr>
                <w:rFonts w:eastAsiaTheme="minorEastAsia" w:hint="eastAsia"/>
                <w:bCs/>
                <w:lang w:eastAsia="zh-CN"/>
              </w:rPr>
              <w:lastRenderedPageBreak/>
              <w:t xml:space="preserve">Issue L: </w:t>
            </w:r>
            <w:r w:rsidRPr="00CC2B2D">
              <w:t xml:space="preserve">Modification of certain provisions of Article 4 of RR Appendices </w:t>
            </w:r>
            <w:r w:rsidRPr="00CC2B2D">
              <w:rPr>
                <w:bCs/>
              </w:rPr>
              <w:t>30</w:t>
            </w:r>
            <w:r w:rsidRPr="00CC2B2D">
              <w:t xml:space="preserve"> and </w:t>
            </w:r>
            <w:r w:rsidRPr="00CC2B2D">
              <w:rPr>
                <w:bCs/>
              </w:rPr>
              <w:t xml:space="preserve">30A </w:t>
            </w:r>
            <w:r w:rsidRPr="00CC2B2D">
              <w:t xml:space="preserve">for Regions 1 and 3 namely replacement of tacit agreement with explicit agreement or alignment of those provisions of RR Appendices </w:t>
            </w:r>
            <w:r w:rsidRPr="00CC2B2D">
              <w:rPr>
                <w:bCs/>
              </w:rPr>
              <w:t>30</w:t>
            </w:r>
            <w:r w:rsidRPr="00CC2B2D">
              <w:t xml:space="preserve"> and </w:t>
            </w:r>
            <w:r w:rsidRPr="00CC2B2D">
              <w:rPr>
                <w:bCs/>
              </w:rPr>
              <w:t>30A</w:t>
            </w:r>
            <w:r w:rsidRPr="00CC2B2D">
              <w:t xml:space="preserve"> for Regions 1 and 3 with those of Appendix </w:t>
            </w:r>
            <w:r w:rsidRPr="00CC2B2D">
              <w:rPr>
                <w:bCs/>
              </w:rPr>
              <w:t>30B</w:t>
            </w:r>
          </w:p>
          <w:p w:rsidR="00553585" w:rsidRDefault="00553585" w:rsidP="00553585">
            <w:pPr>
              <w:pStyle w:val="ListParagraph"/>
              <w:numPr>
                <w:ilvl w:val="0"/>
                <w:numId w:val="8"/>
              </w:numPr>
              <w:rPr>
                <w:rFonts w:eastAsiaTheme="minorEastAsia"/>
                <w:lang w:eastAsia="zh-CN"/>
              </w:rPr>
            </w:pPr>
            <w:r>
              <w:t>Director’s Report Section 3.2.3.8 – Notification of typical earth stations</w:t>
            </w:r>
            <w:r>
              <w:rPr>
                <w:rFonts w:eastAsiaTheme="minorEastAsia" w:hint="eastAsia"/>
                <w:lang w:eastAsia="zh-CN"/>
              </w:rPr>
              <w:t>.</w:t>
            </w:r>
          </w:p>
          <w:p w:rsidR="00553585" w:rsidRPr="003A1571" w:rsidRDefault="00553585" w:rsidP="00553585">
            <w:pPr>
              <w:pStyle w:val="ListParagraph"/>
              <w:numPr>
                <w:ilvl w:val="0"/>
                <w:numId w:val="8"/>
              </w:numPr>
              <w:rPr>
                <w:rFonts w:eastAsiaTheme="minorEastAsia"/>
                <w:lang w:eastAsia="zh-CN"/>
              </w:rPr>
            </w:pPr>
            <w:r>
              <w:t>Director’s Report Section 3.2.2.4.4 – NGSO BIU issue</w:t>
            </w:r>
          </w:p>
        </w:tc>
      </w:tr>
      <w:tr w:rsidR="00553585" w:rsidTr="001814F0">
        <w:tc>
          <w:tcPr>
            <w:tcW w:w="9242" w:type="dxa"/>
          </w:tcPr>
          <w:p w:rsidR="00553585" w:rsidRDefault="00553585" w:rsidP="001814F0">
            <w:r>
              <w:rPr>
                <w:b/>
                <w:bCs/>
              </w:rPr>
              <w:lastRenderedPageBreak/>
              <w:t>APT Proposals</w:t>
            </w:r>
            <w:r>
              <w:t>:</w:t>
            </w:r>
          </w:p>
          <w:p w:rsidR="00553585" w:rsidRPr="00F623D2" w:rsidRDefault="00553585" w:rsidP="00553585">
            <w:pPr>
              <w:pStyle w:val="ListParagraph"/>
              <w:numPr>
                <w:ilvl w:val="0"/>
                <w:numId w:val="9"/>
              </w:numPr>
              <w:rPr>
                <w:rFonts w:eastAsiaTheme="minorEastAsia"/>
                <w:lang w:eastAsia="zh-CN"/>
              </w:rPr>
            </w:pPr>
            <w:r>
              <w:rPr>
                <w:rFonts w:eastAsiaTheme="minorEastAsia" w:hint="eastAsia"/>
                <w:lang w:eastAsia="zh-CN"/>
              </w:rPr>
              <w:t>Issue L: No ACP.</w:t>
            </w:r>
          </w:p>
          <w:p w:rsidR="00553585" w:rsidRPr="006B2615" w:rsidRDefault="00553585" w:rsidP="001814F0">
            <w:pPr>
              <w:rPr>
                <w:rFonts w:eastAsiaTheme="minorEastAsia"/>
                <w:lang w:eastAsia="zh-CN"/>
              </w:rPr>
            </w:pPr>
          </w:p>
        </w:tc>
      </w:tr>
      <w:tr w:rsidR="00553585" w:rsidTr="001814F0">
        <w:tc>
          <w:tcPr>
            <w:tcW w:w="9242" w:type="dxa"/>
          </w:tcPr>
          <w:p w:rsidR="00553585" w:rsidRDefault="00553585" w:rsidP="001814F0">
            <w:pPr>
              <w:rPr>
                <w:rFonts w:eastAsiaTheme="minorEastAsia"/>
                <w:b/>
                <w:bCs/>
                <w:lang w:eastAsia="zh-CN"/>
              </w:rPr>
            </w:pPr>
            <w:r w:rsidRPr="003D4D31">
              <w:rPr>
                <w:b/>
                <w:bCs/>
              </w:rPr>
              <w:t>Status of the APT Proposals:</w:t>
            </w:r>
          </w:p>
          <w:p w:rsidR="00553585" w:rsidRDefault="00553585" w:rsidP="00553585">
            <w:pPr>
              <w:pStyle w:val="ListParagraph"/>
              <w:numPr>
                <w:ilvl w:val="0"/>
                <w:numId w:val="10"/>
              </w:numPr>
              <w:rPr>
                <w:rFonts w:eastAsiaTheme="minorEastAsia"/>
                <w:lang w:eastAsia="zh-CN"/>
              </w:rPr>
            </w:pPr>
            <w:r>
              <w:rPr>
                <w:rFonts w:eastAsiaTheme="minorEastAsia" w:hint="eastAsia"/>
                <w:lang w:eastAsia="zh-CN"/>
              </w:rPr>
              <w:t xml:space="preserve">Issue L: with respect to no </w:t>
            </w:r>
            <w:r>
              <w:rPr>
                <w:rFonts w:eastAsiaTheme="minorEastAsia"/>
                <w:lang w:eastAsia="zh-CN"/>
              </w:rPr>
              <w:t>communication</w:t>
            </w:r>
            <w:r>
              <w:rPr>
                <w:rFonts w:eastAsiaTheme="minorEastAsia" w:hint="eastAsia"/>
                <w:lang w:eastAsia="zh-CN"/>
              </w:rPr>
              <w:t xml:space="preserve"> between BR and administrations, p</w:t>
            </w:r>
            <w:r w:rsidRPr="003A1571">
              <w:rPr>
                <w:rFonts w:eastAsiaTheme="minorEastAsia"/>
                <w:lang w:eastAsia="zh-CN"/>
              </w:rPr>
              <w:t>roposed text to be included in the minutes of the Plenary</w:t>
            </w:r>
            <w:r>
              <w:rPr>
                <w:rFonts w:eastAsiaTheme="minorEastAsia" w:hint="eastAsia"/>
                <w:lang w:eastAsia="zh-CN"/>
              </w:rPr>
              <w:t xml:space="preserve"> was agreed by SWG5C2 meeting yesterday. </w:t>
            </w:r>
            <w:r>
              <w:t xml:space="preserve">In such cases, those administrations could benefit from specific actions taken by the Bureau to address this situation and WRC-15 instructs the Director of the BR to explore </w:t>
            </w:r>
            <w:r>
              <w:rPr>
                <w:rFonts w:hint="eastAsia"/>
                <w:lang w:eastAsia="zh-CN"/>
              </w:rPr>
              <w:t>the issues and request the Board to address those specific situations.</w:t>
            </w:r>
          </w:p>
          <w:p w:rsidR="00553585" w:rsidRDefault="00553585" w:rsidP="00553585">
            <w:pPr>
              <w:pStyle w:val="ListParagraph"/>
              <w:numPr>
                <w:ilvl w:val="0"/>
                <w:numId w:val="10"/>
              </w:numPr>
              <w:rPr>
                <w:rFonts w:eastAsiaTheme="minorEastAsia"/>
                <w:lang w:eastAsia="zh-CN"/>
              </w:rPr>
            </w:pPr>
            <w:r>
              <w:rPr>
                <w:rFonts w:eastAsiaTheme="minorEastAsia" w:hint="eastAsia"/>
                <w:lang w:eastAsia="zh-CN"/>
              </w:rPr>
              <w:t>With respect to n</w:t>
            </w:r>
            <w:r>
              <w:t>otification of typical earth stations</w:t>
            </w:r>
            <w:r>
              <w:rPr>
                <w:rFonts w:eastAsiaTheme="minorEastAsia" w:hint="eastAsia"/>
                <w:lang w:eastAsia="zh-CN"/>
              </w:rPr>
              <w:t xml:space="preserve"> in FSS, the meeting agreed to include some text in the minutes of the Plenary. T</w:t>
            </w:r>
            <w:r w:rsidRPr="003A1571">
              <w:rPr>
                <w:rFonts w:eastAsiaTheme="minorEastAsia"/>
                <w:lang w:eastAsia="zh-CN"/>
              </w:rPr>
              <w:t xml:space="preserve">he Bureau </w:t>
            </w:r>
            <w:r>
              <w:rPr>
                <w:rFonts w:eastAsiaTheme="minorEastAsia" w:hint="eastAsia"/>
                <w:lang w:eastAsia="zh-CN"/>
              </w:rPr>
              <w:t>could</w:t>
            </w:r>
            <w:r w:rsidRPr="003A1571">
              <w:rPr>
                <w:rFonts w:eastAsiaTheme="minorEastAsia"/>
                <w:lang w:eastAsia="zh-CN"/>
              </w:rPr>
              <w:t xml:space="preserve"> publish a Circular letter inviting administrations to make available</w:t>
            </w:r>
            <w:r>
              <w:rPr>
                <w:rFonts w:eastAsiaTheme="minorEastAsia" w:hint="eastAsia"/>
                <w:lang w:eastAsia="zh-CN"/>
              </w:rPr>
              <w:t xml:space="preserve"> </w:t>
            </w:r>
            <w:r w:rsidRPr="003A1571">
              <w:rPr>
                <w:rFonts w:eastAsiaTheme="minorEastAsia"/>
                <w:lang w:eastAsia="zh-CN"/>
              </w:rPr>
              <w:t>submit to the Bureau, on a voluntary basis, information on the typical earth stations deployed in their countries according to a common format contained in the Circular letter. The Bureau will then provide this information to the relevant ITU-R Study Groups.</w:t>
            </w:r>
          </w:p>
          <w:p w:rsidR="00553585" w:rsidRPr="003A1571" w:rsidRDefault="00553585" w:rsidP="00553585">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xml:space="preserve">, the meeting tended to agree something to be included in the minutes of Plenary, and the details will be </w:t>
            </w:r>
            <w:r>
              <w:rPr>
                <w:rFonts w:eastAsiaTheme="minorEastAsia"/>
                <w:lang w:eastAsia="zh-CN"/>
              </w:rPr>
              <w:t>discussed</w:t>
            </w:r>
            <w:r>
              <w:rPr>
                <w:rFonts w:eastAsiaTheme="minorEastAsia" w:hint="eastAsia"/>
                <w:lang w:eastAsia="zh-CN"/>
              </w:rPr>
              <w:t xml:space="preserve"> this afternoon.</w:t>
            </w:r>
          </w:p>
        </w:tc>
      </w:tr>
      <w:tr w:rsidR="00553585" w:rsidTr="001814F0">
        <w:tc>
          <w:tcPr>
            <w:tcW w:w="9242" w:type="dxa"/>
          </w:tcPr>
          <w:p w:rsidR="00553585" w:rsidRDefault="00553585" w:rsidP="001814F0">
            <w:pPr>
              <w:rPr>
                <w:b/>
                <w:bCs/>
              </w:rPr>
            </w:pPr>
            <w:r>
              <w:rPr>
                <w:b/>
                <w:bCs/>
              </w:rPr>
              <w:t>Issues to be discussed at the Coordination Meeting:</w:t>
            </w:r>
          </w:p>
          <w:p w:rsidR="00553585" w:rsidRDefault="00553585" w:rsidP="001814F0">
            <w:pPr>
              <w:rPr>
                <w:b/>
                <w:bCs/>
              </w:rPr>
            </w:pPr>
          </w:p>
          <w:p w:rsidR="00553585" w:rsidRPr="00CC37CA" w:rsidRDefault="00553585" w:rsidP="001814F0">
            <w:pPr>
              <w:rPr>
                <w:rFonts w:eastAsiaTheme="minorEastAsia"/>
                <w:bCs/>
                <w:lang w:eastAsia="zh-CN"/>
              </w:rPr>
            </w:pPr>
            <w:r w:rsidRPr="00CC37CA">
              <w:rPr>
                <w:rFonts w:eastAsiaTheme="minorEastAsia" w:hint="eastAsia"/>
                <w:bCs/>
                <w:lang w:eastAsia="zh-CN"/>
              </w:rPr>
              <w:t>None.</w:t>
            </w:r>
          </w:p>
          <w:p w:rsidR="00553585" w:rsidRPr="00CD22EA" w:rsidRDefault="00553585" w:rsidP="001814F0">
            <w:pPr>
              <w:rPr>
                <w:rFonts w:eastAsiaTheme="minorEastAsia"/>
                <w:b/>
                <w:bCs/>
                <w:lang w:eastAsia="zh-CN"/>
              </w:rPr>
            </w:pPr>
          </w:p>
        </w:tc>
      </w:tr>
      <w:tr w:rsidR="00553585" w:rsidTr="001814F0">
        <w:tc>
          <w:tcPr>
            <w:tcW w:w="9242" w:type="dxa"/>
          </w:tcPr>
          <w:p w:rsidR="00553585" w:rsidRDefault="00553585" w:rsidP="001814F0">
            <w:r w:rsidRPr="00AE27E9">
              <w:rPr>
                <w:b/>
                <w:bCs/>
              </w:rPr>
              <w:t>Comments/Remarks by the Coordinator</w:t>
            </w:r>
            <w:r>
              <w:t>:</w:t>
            </w:r>
          </w:p>
          <w:p w:rsidR="00553585" w:rsidRPr="003A1571" w:rsidRDefault="00553585" w:rsidP="001814F0">
            <w:pPr>
              <w:rPr>
                <w:rFonts w:eastAsiaTheme="minorEastAsia"/>
                <w:lang w:eastAsia="zh-CN"/>
              </w:rPr>
            </w:pPr>
            <w:r w:rsidRPr="003A1571">
              <w:rPr>
                <w:rFonts w:eastAsiaTheme="minorEastAsia" w:hint="eastAsia"/>
                <w:lang w:eastAsia="zh-CN"/>
              </w:rPr>
              <w:t xml:space="preserve">Almost </w:t>
            </w:r>
            <w:r>
              <w:rPr>
                <w:rFonts w:eastAsiaTheme="minorEastAsia" w:hint="eastAsia"/>
                <w:lang w:eastAsia="zh-CN"/>
              </w:rPr>
              <w:t>all work under AI7 was done after 26 meeting, except one remaining issue, NGSO BIU issue. APT member are invited to review all results related to different issues.</w:t>
            </w:r>
          </w:p>
          <w:p w:rsidR="00553585" w:rsidRPr="00C328B2" w:rsidRDefault="00553585" w:rsidP="001814F0">
            <w:pPr>
              <w:rPr>
                <w:rFonts w:eastAsiaTheme="minorEastAsia"/>
                <w:lang w:eastAsia="zh-CN"/>
              </w:rPr>
            </w:pPr>
          </w:p>
        </w:tc>
      </w:tr>
    </w:tbl>
    <w:p w:rsidR="00506FC1" w:rsidRDefault="00506FC1" w:rsidP="00185F4F">
      <w:pPr>
        <w:jc w:val="center"/>
        <w:rPr>
          <w:b/>
          <w:bCs/>
          <w:sz w:val="28"/>
        </w:rPr>
      </w:pPr>
    </w:p>
    <w:p w:rsidR="00173AF7" w:rsidRDefault="00173AF7" w:rsidP="00185F4F">
      <w:pPr>
        <w:jc w:val="center"/>
        <w:rPr>
          <w:b/>
          <w:bCs/>
          <w:sz w:val="28"/>
        </w:rPr>
      </w:pPr>
    </w:p>
    <w:tbl>
      <w:tblPr>
        <w:tblStyle w:val="TableGrid"/>
        <w:tblW w:w="0" w:type="auto"/>
        <w:tblLook w:val="04A0" w:firstRow="1" w:lastRow="0" w:firstColumn="1" w:lastColumn="0" w:noHBand="0" w:noVBand="1"/>
      </w:tblPr>
      <w:tblGrid>
        <w:gridCol w:w="9242"/>
      </w:tblGrid>
      <w:tr w:rsidR="00173AF7" w:rsidRPr="00173AF7" w:rsidTr="001814F0">
        <w:tc>
          <w:tcPr>
            <w:tcW w:w="9242" w:type="dxa"/>
          </w:tcPr>
          <w:p w:rsidR="00173AF7" w:rsidRPr="00173AF7" w:rsidRDefault="00173AF7" w:rsidP="00173AF7">
            <w:r w:rsidRPr="00173AF7">
              <w:rPr>
                <w:b/>
                <w:bCs/>
              </w:rPr>
              <w:t>Agenda Item No.</w:t>
            </w:r>
            <w:r w:rsidRPr="00173AF7">
              <w:t>: 7</w:t>
            </w:r>
            <w:r>
              <w:t xml:space="preserve"> (b)</w:t>
            </w:r>
          </w:p>
          <w:p w:rsidR="00173AF7" w:rsidRPr="00173AF7" w:rsidRDefault="00173AF7" w:rsidP="00173AF7">
            <w:pPr>
              <w:rPr>
                <w:b/>
                <w:bCs/>
                <w:sz w:val="28"/>
              </w:rPr>
            </w:pPr>
          </w:p>
        </w:tc>
      </w:tr>
      <w:tr w:rsidR="00173AF7" w:rsidRPr="00173AF7" w:rsidTr="001814F0">
        <w:tc>
          <w:tcPr>
            <w:tcW w:w="9242" w:type="dxa"/>
          </w:tcPr>
          <w:p w:rsidR="00173AF7" w:rsidRPr="00173AF7" w:rsidRDefault="00173AF7" w:rsidP="00173AF7">
            <w:r w:rsidRPr="00173AF7">
              <w:rPr>
                <w:b/>
                <w:bCs/>
              </w:rPr>
              <w:t>Name of the Coordinator ( with Email)</w:t>
            </w:r>
            <w:r w:rsidRPr="00173AF7">
              <w:t xml:space="preserve">: </w:t>
            </w:r>
          </w:p>
          <w:p w:rsidR="00173AF7" w:rsidRPr="00173AF7" w:rsidRDefault="00173AF7" w:rsidP="00173AF7">
            <w:r w:rsidRPr="00173AF7">
              <w:rPr>
                <w:rFonts w:eastAsiaTheme="minorEastAsia" w:hint="eastAsia"/>
                <w:lang w:eastAsia="zh-CN"/>
              </w:rPr>
              <w:t xml:space="preserve">CHENG </w:t>
            </w:r>
            <w:proofErr w:type="spellStart"/>
            <w:r w:rsidRPr="00173AF7">
              <w:rPr>
                <w:rFonts w:eastAsiaTheme="minorEastAsia" w:hint="eastAsia"/>
                <w:lang w:eastAsia="zh-CN"/>
              </w:rPr>
              <w:t>Fenhong</w:t>
            </w:r>
            <w:proofErr w:type="spellEnd"/>
            <w:r w:rsidRPr="00173AF7">
              <w:rPr>
                <w:rFonts w:eastAsiaTheme="minorEastAsia" w:hint="eastAsia"/>
                <w:lang w:eastAsia="zh-CN"/>
              </w:rPr>
              <w:t xml:space="preserve">, </w:t>
            </w:r>
            <w:r w:rsidRPr="00173AF7">
              <w:rPr>
                <w:rFonts w:eastAsiaTheme="minorEastAsia"/>
                <w:lang w:eastAsia="zh-CN"/>
              </w:rPr>
              <w:t xml:space="preserve">             Email: </w:t>
            </w:r>
            <w:hyperlink r:id="rId36" w:history="1">
              <w:r w:rsidRPr="00173AF7">
                <w:rPr>
                  <w:rFonts w:eastAsiaTheme="minorEastAsia" w:hint="eastAsia"/>
                  <w:color w:val="0000FF"/>
                  <w:u w:val="single"/>
                  <w:lang w:eastAsia="zh-CN"/>
                </w:rPr>
                <w:t>chengfenhong@chinasatcom.com</w:t>
              </w:r>
            </w:hyperlink>
          </w:p>
          <w:p w:rsidR="00173AF7" w:rsidRPr="00173AF7" w:rsidRDefault="00173AF7" w:rsidP="00173AF7">
            <w:r w:rsidRPr="00173AF7">
              <w:t xml:space="preserve">Phung Nguyen Phuong       Email: </w:t>
            </w:r>
            <w:hyperlink r:id="rId37" w:history="1">
              <w:r w:rsidRPr="00173AF7">
                <w:rPr>
                  <w:color w:val="0000FF"/>
                  <w:u w:val="single"/>
                </w:rPr>
                <w:t>phuongpn@rfd.gov.vn</w:t>
              </w:r>
            </w:hyperlink>
            <w:r w:rsidRPr="00173AF7">
              <w:t xml:space="preserve">        </w:t>
            </w:r>
          </w:p>
        </w:tc>
      </w:tr>
      <w:tr w:rsidR="00173AF7" w:rsidRPr="00173AF7" w:rsidTr="001814F0">
        <w:tc>
          <w:tcPr>
            <w:tcW w:w="9242" w:type="dxa"/>
          </w:tcPr>
          <w:p w:rsidR="00173AF7" w:rsidRPr="00173AF7" w:rsidRDefault="00173AF7" w:rsidP="00173AF7">
            <w:pPr>
              <w:rPr>
                <w:b/>
                <w:bCs/>
              </w:rPr>
            </w:pPr>
            <w:r w:rsidRPr="00173AF7">
              <w:rPr>
                <w:b/>
                <w:bCs/>
              </w:rPr>
              <w:t xml:space="preserve">Issues: </w:t>
            </w:r>
          </w:p>
          <w:p w:rsidR="00173AF7" w:rsidRPr="00173AF7" w:rsidRDefault="00173AF7" w:rsidP="00173AF7"/>
          <w:p w:rsidR="00173AF7" w:rsidRPr="00173AF7" w:rsidRDefault="00173AF7" w:rsidP="00173AF7">
            <w:pPr>
              <w:rPr>
                <w:bCs/>
              </w:rPr>
            </w:pPr>
            <w:r w:rsidRPr="00173AF7">
              <w:t>7(A)</w:t>
            </w:r>
            <w:r w:rsidRPr="00173AF7">
              <w:tab/>
              <w:t xml:space="preserve">Issue A – Informing the Bureau of a suspension under RR No. 11.49 </w:t>
            </w:r>
            <w:r w:rsidRPr="00173AF7">
              <w:rPr>
                <w:bCs/>
              </w:rPr>
              <w:t>beyond six months</w:t>
            </w:r>
          </w:p>
          <w:p w:rsidR="00173AF7" w:rsidRPr="00173AF7" w:rsidRDefault="00173AF7" w:rsidP="00173AF7">
            <w:pPr>
              <w:jc w:val="both"/>
              <w:outlineLvl w:val="0"/>
            </w:pPr>
            <w:r w:rsidRPr="00173AF7">
              <w:t>7(B)</w:t>
            </w:r>
            <w:r w:rsidRPr="00173AF7">
              <w:tab/>
              <w:t>Issue B – Publication of information on bringing into use of satellite networks at the ITU website</w:t>
            </w:r>
          </w:p>
          <w:p w:rsidR="00173AF7" w:rsidRPr="00173AF7" w:rsidRDefault="00173AF7" w:rsidP="00173AF7">
            <w:pPr>
              <w:jc w:val="both"/>
              <w:outlineLvl w:val="0"/>
              <w:rPr>
                <w:lang w:eastAsia="ko-KR"/>
              </w:rPr>
            </w:pPr>
            <w:r w:rsidRPr="00173AF7">
              <w:t>7(C)</w:t>
            </w:r>
            <w:r w:rsidRPr="00173AF7">
              <w:tab/>
              <w:t xml:space="preserve">Issue C – Review or possible cancellation of the advance publication mechanism for satellite networks subject to coordination under section II of Article </w:t>
            </w:r>
            <w:r w:rsidRPr="00173AF7">
              <w:rPr>
                <w:b/>
                <w:bCs/>
              </w:rPr>
              <w:t>9</w:t>
            </w:r>
            <w:r w:rsidRPr="00173AF7">
              <w:t xml:space="preserve"> of the Radio Regulations</w:t>
            </w:r>
          </w:p>
          <w:p w:rsidR="00173AF7" w:rsidRPr="00173AF7" w:rsidRDefault="00173AF7" w:rsidP="00173AF7">
            <w:r w:rsidRPr="00173AF7">
              <w:t>7(D)</w:t>
            </w:r>
            <w:r w:rsidRPr="00173AF7">
              <w:tab/>
              <w:t>Issue D – General use of modern electronic means of communications in coordination and notification procedures</w:t>
            </w:r>
          </w:p>
          <w:p w:rsidR="00173AF7" w:rsidRPr="00173AF7" w:rsidRDefault="00173AF7" w:rsidP="00173AF7">
            <w:r w:rsidRPr="00173AF7">
              <w:t>7(E)</w:t>
            </w:r>
            <w:r w:rsidRPr="00173AF7">
              <w:tab/>
              <w:t>Issue E – Failure of a satellite during the ninety-day bringing into use period</w:t>
            </w:r>
          </w:p>
          <w:p w:rsidR="00173AF7" w:rsidRPr="00173AF7" w:rsidRDefault="00173AF7" w:rsidP="00173AF7">
            <w:r w:rsidRPr="00173AF7">
              <w:t>7(F)</w:t>
            </w:r>
            <w:r w:rsidRPr="00173AF7">
              <w:tab/>
              <w:t>Issue F: Modifications to RR Appendix 30B in relation to the suspension of use of a frequency assignment recorded in the MIFR</w:t>
            </w:r>
          </w:p>
          <w:p w:rsidR="00173AF7" w:rsidRPr="00173AF7" w:rsidRDefault="00173AF7" w:rsidP="00173AF7">
            <w:r w:rsidRPr="00173AF7">
              <w:lastRenderedPageBreak/>
              <w:t>7(G)</w:t>
            </w:r>
            <w:r w:rsidRPr="00173AF7">
              <w:tab/>
              <w:t>Issue G: Clarification of bringing into use information provided under RR Nos.11.44/11.44B</w:t>
            </w:r>
          </w:p>
          <w:p w:rsidR="00173AF7" w:rsidRPr="00173AF7" w:rsidRDefault="00173AF7" w:rsidP="00173AF7">
            <w:r w:rsidRPr="00173AF7">
              <w:t>7(H)</w:t>
            </w:r>
            <w:r w:rsidRPr="00173AF7">
              <w:tab/>
              <w:t>Issue H – Using one space station to bring frequency assignments at different orbital locations into use within a short period of time</w:t>
            </w:r>
          </w:p>
          <w:p w:rsidR="00173AF7" w:rsidRPr="00173AF7" w:rsidRDefault="00173AF7" w:rsidP="00173AF7">
            <w:r w:rsidRPr="00173AF7">
              <w:t>7(I)</w:t>
            </w:r>
            <w:r w:rsidRPr="00173AF7">
              <w:tab/>
              <w:t>Issue I – Possible method to mitigate excessive satellite network filings issue</w:t>
            </w:r>
          </w:p>
          <w:p w:rsidR="00173AF7" w:rsidRPr="00173AF7" w:rsidRDefault="00173AF7" w:rsidP="00173AF7">
            <w:r w:rsidRPr="00173AF7">
              <w:t xml:space="preserve">7(J) </w:t>
            </w:r>
            <w:r w:rsidRPr="00173AF7">
              <w:tab/>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7(K)</w:t>
            </w:r>
            <w:r w:rsidRPr="00173AF7">
              <w:tab/>
              <w:t xml:space="preserve">Issue K – Addition of a regulatory provision in RR Article </w:t>
            </w:r>
            <w:r w:rsidRPr="00173AF7">
              <w:rPr>
                <w:b/>
                <w:bCs/>
              </w:rPr>
              <w:t>11</w:t>
            </w:r>
            <w:r w:rsidRPr="00173AF7">
              <w:t xml:space="preserve"> for the case of launch</w:t>
            </w:r>
          </w:p>
          <w:p w:rsidR="00173AF7" w:rsidRPr="00173AF7" w:rsidRDefault="00173AF7" w:rsidP="00173AF7">
            <w:pPr>
              <w:rPr>
                <w:bCs/>
              </w:rPr>
            </w:pPr>
            <w:r w:rsidRPr="00173AF7">
              <w:t xml:space="preserve">7(L)     Issue L – Modification of certain provisions of Article 4 of RR Appendices </w:t>
            </w:r>
            <w:r w:rsidRPr="00173AF7">
              <w:rPr>
                <w:bCs/>
              </w:rPr>
              <w:t>30</w:t>
            </w:r>
            <w:r w:rsidRPr="00173AF7">
              <w:t xml:space="preserve"> and </w:t>
            </w:r>
            <w:r w:rsidRPr="00173AF7">
              <w:rPr>
                <w:bCs/>
              </w:rPr>
              <w:t xml:space="preserve">30A </w:t>
            </w:r>
            <w:r w:rsidRPr="00173AF7">
              <w:t xml:space="preserve">for Regions 1 and 3 namely replacement of tacit agreement with explicit agreement or alignment of those provisions of RR Appendices </w:t>
            </w:r>
            <w:r w:rsidRPr="00173AF7">
              <w:rPr>
                <w:bCs/>
              </w:rPr>
              <w:t>30</w:t>
            </w:r>
            <w:r w:rsidRPr="00173AF7">
              <w:t xml:space="preserve"> and </w:t>
            </w:r>
            <w:r w:rsidRPr="00173AF7">
              <w:rPr>
                <w:bCs/>
              </w:rPr>
              <w:t>30A</w:t>
            </w:r>
            <w:r w:rsidRPr="00173AF7">
              <w:t xml:space="preserve"> for Regions 1 and 3 with those of Appendix </w:t>
            </w:r>
            <w:r w:rsidRPr="00173AF7">
              <w:rPr>
                <w:bCs/>
              </w:rPr>
              <w:t>30B</w:t>
            </w:r>
          </w:p>
          <w:p w:rsidR="00173AF7" w:rsidRPr="00173AF7" w:rsidRDefault="00173AF7" w:rsidP="00173AF7">
            <w:pPr>
              <w:rPr>
                <w:color w:val="7030A0"/>
              </w:rPr>
            </w:pPr>
            <w:r w:rsidRPr="00173AF7">
              <w:rPr>
                <w:lang w:val="en-GB" w:eastAsia="zh-CN"/>
              </w:rPr>
              <w:t>Issue X: Review of the orbital position limitations in Annex 7 to RR Appendix 30</w:t>
            </w:r>
          </w:p>
          <w:p w:rsidR="00173AF7" w:rsidRPr="00173AF7" w:rsidRDefault="00173AF7" w:rsidP="00173AF7"/>
        </w:tc>
      </w:tr>
      <w:tr w:rsidR="00173AF7" w:rsidRPr="00173AF7" w:rsidTr="001814F0">
        <w:tc>
          <w:tcPr>
            <w:tcW w:w="9242" w:type="dxa"/>
          </w:tcPr>
          <w:p w:rsidR="00173AF7" w:rsidRPr="00173AF7" w:rsidRDefault="00173AF7" w:rsidP="00173AF7">
            <w:r w:rsidRPr="00173AF7">
              <w:rPr>
                <w:b/>
                <w:bCs/>
              </w:rPr>
              <w:lastRenderedPageBreak/>
              <w:t>APT Proposals</w:t>
            </w:r>
            <w:r w:rsidRPr="00173AF7">
              <w:t>:</w:t>
            </w:r>
          </w:p>
          <w:p w:rsidR="00173AF7" w:rsidRPr="00173AF7" w:rsidRDefault="00173AF7" w:rsidP="00173AF7">
            <w:pPr>
              <w:rPr>
                <w:b/>
              </w:rPr>
            </w:pPr>
          </w:p>
          <w:p w:rsidR="00173AF7" w:rsidRPr="00173AF7" w:rsidRDefault="00173AF7" w:rsidP="00173AF7">
            <w:pPr>
              <w:rPr>
                <w:b/>
              </w:rPr>
            </w:pPr>
            <w:r w:rsidRPr="00173AF7">
              <w:rPr>
                <w:b/>
              </w:rPr>
              <w:t>Issue A:</w:t>
            </w:r>
          </w:p>
          <w:p w:rsidR="00173AF7" w:rsidRPr="00173AF7" w:rsidRDefault="00173AF7" w:rsidP="00173AF7">
            <w:pPr>
              <w:widowControl w:val="0"/>
              <w:wordWrap w:val="0"/>
              <w:jc w:val="both"/>
              <w:rPr>
                <w:lang w:eastAsia="ja-JP"/>
              </w:rPr>
            </w:pPr>
            <w:r w:rsidRPr="00173AF7">
              <w:t xml:space="preserve">APT Members support the Method </w:t>
            </w:r>
            <w:r w:rsidRPr="00173AF7">
              <w:rPr>
                <w:bCs/>
              </w:rPr>
              <w:t>A2, Option A</w:t>
            </w:r>
            <w:r w:rsidRPr="00173AF7">
              <w:t>, with its proposed regulatory text, as it was added to the CPM15-2 Report</w:t>
            </w:r>
            <w:r w:rsidRPr="00173AF7">
              <w:rPr>
                <w:b/>
                <w:iCs/>
              </w:rPr>
              <w:t>.</w:t>
            </w:r>
          </w:p>
          <w:p w:rsidR="00173AF7" w:rsidRPr="00173AF7" w:rsidRDefault="00173AF7" w:rsidP="00173AF7">
            <w:pPr>
              <w:jc w:val="both"/>
              <w:outlineLvl w:val="0"/>
            </w:pPr>
            <w:r w:rsidRPr="00173AF7">
              <w:rPr>
                <w:lang w:eastAsia="ja-JP"/>
              </w:rPr>
              <w:t>APT M</w:t>
            </w:r>
            <w:r w:rsidRPr="00173AF7">
              <w:t>embers do not support Method A2, Option B as contained in the CPM15-2 Report.</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lang w:eastAsia="ko-KR"/>
              </w:rPr>
              <w:t>Issue B</w:t>
            </w:r>
          </w:p>
          <w:p w:rsidR="00173AF7" w:rsidRPr="00173AF7" w:rsidRDefault="00173AF7" w:rsidP="00173AF7">
            <w:pPr>
              <w:jc w:val="both"/>
              <w:rPr>
                <w:lang w:eastAsia="ko-KR"/>
              </w:rPr>
            </w:pPr>
            <w:r w:rsidRPr="00173AF7">
              <w:rPr>
                <w:lang w:eastAsia="ko-KR"/>
              </w:rPr>
              <w:t xml:space="preserve">APT Members are of </w:t>
            </w:r>
            <w:r w:rsidRPr="00173AF7">
              <w:rPr>
                <w:lang w:eastAsia="ja-JP"/>
              </w:rPr>
              <w:t>the</w:t>
            </w:r>
            <w:r w:rsidRPr="00173AF7">
              <w:rPr>
                <w:lang w:eastAsia="ko-KR"/>
              </w:rPr>
              <w:t xml:space="preserve"> view that it is necessary to make available the information on bringing into use and suspension of satellite networks on the ITU website and publish it in the BR IFIC. </w:t>
            </w:r>
          </w:p>
          <w:p w:rsidR="00173AF7" w:rsidRPr="00173AF7" w:rsidRDefault="00173AF7" w:rsidP="00173AF7">
            <w:r w:rsidRPr="00173AF7">
              <w:rPr>
                <w:lang w:eastAsia="ja-JP"/>
              </w:rPr>
              <w:t xml:space="preserve">In view of the linkage between the information about BIU and Resolution </w:t>
            </w:r>
            <w:r w:rsidRPr="00173AF7">
              <w:rPr>
                <w:b/>
                <w:lang w:eastAsia="ja-JP"/>
              </w:rPr>
              <w:t>49 (Rev. WRC-12)</w:t>
            </w:r>
            <w:r w:rsidRPr="00173AF7">
              <w:rPr>
                <w:lang w:eastAsia="ja-JP"/>
              </w:rPr>
              <w:t xml:space="preserve"> is not appropriate and may have unintended adverse impacts, APT M</w:t>
            </w:r>
            <w:r w:rsidRPr="00173AF7">
              <w:t xml:space="preserve">embers support Method B1, Option B as contained in the CPM15-2 Report, </w:t>
            </w:r>
            <w:r w:rsidRPr="00173AF7">
              <w:rPr>
                <w:b/>
              </w:rPr>
              <w:t>with modification</w:t>
            </w:r>
          </w:p>
          <w:p w:rsidR="00173AF7" w:rsidRPr="00173AF7" w:rsidRDefault="00173AF7" w:rsidP="00173AF7"/>
          <w:p w:rsidR="00173AF7" w:rsidRPr="00173AF7" w:rsidRDefault="00173AF7" w:rsidP="00173AF7">
            <w:pPr>
              <w:rPr>
                <w:b/>
              </w:rPr>
            </w:pPr>
            <w:r w:rsidRPr="00173AF7">
              <w:rPr>
                <w:b/>
              </w:rPr>
              <w:t>Issue C:</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D:</w:t>
            </w:r>
          </w:p>
          <w:p w:rsidR="00173AF7" w:rsidRPr="00173AF7" w:rsidRDefault="00173AF7" w:rsidP="00173AF7">
            <w:pPr>
              <w:rPr>
                <w:lang w:eastAsia="zh-CN"/>
              </w:rPr>
            </w:pPr>
            <w:r w:rsidRPr="00173AF7">
              <w:t xml:space="preserve">APT </w:t>
            </w:r>
            <w:r w:rsidRPr="00173AF7">
              <w:rPr>
                <w:lang w:eastAsia="zh-CN"/>
              </w:rPr>
              <w:t>M</w:t>
            </w:r>
            <w:r w:rsidRPr="00173AF7">
              <w:t>embers support the single method as described in Section 5/7/4 of the Chapter 5 of the CPM Report.</w:t>
            </w:r>
          </w:p>
          <w:p w:rsidR="00173AF7" w:rsidRPr="00173AF7" w:rsidRDefault="00173AF7" w:rsidP="00173AF7">
            <w:pPr>
              <w:rPr>
                <w:lang w:eastAsia="zh-CN"/>
              </w:rPr>
            </w:pPr>
            <w:r w:rsidRPr="00173AF7">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173AF7" w:rsidRPr="00173AF7" w:rsidRDefault="00173AF7" w:rsidP="00173AF7"/>
          <w:p w:rsidR="00173AF7" w:rsidRPr="00173AF7" w:rsidRDefault="00173AF7" w:rsidP="00173AF7">
            <w:pPr>
              <w:rPr>
                <w:b/>
              </w:rPr>
            </w:pPr>
            <w:r w:rsidRPr="00173AF7">
              <w:rPr>
                <w:b/>
              </w:rPr>
              <w:t>Issue E:</w:t>
            </w:r>
          </w:p>
          <w:p w:rsidR="00173AF7" w:rsidRPr="00173AF7" w:rsidRDefault="00173AF7" w:rsidP="00173AF7">
            <w:r w:rsidRPr="00173AF7">
              <w:rPr>
                <w:lang w:eastAsia="ko-KR"/>
              </w:rPr>
              <w:t>APT Members have a view that it is appropriate to consider the situation on case-by-case basis.</w:t>
            </w:r>
          </w:p>
          <w:p w:rsidR="00173AF7" w:rsidRPr="00173AF7" w:rsidRDefault="00173AF7" w:rsidP="00173AF7">
            <w:pPr>
              <w:rPr>
                <w:lang w:eastAsia="ja-JP"/>
              </w:rPr>
            </w:pPr>
            <w:r w:rsidRPr="00173AF7">
              <w:t>APT Members support the Method E3 as contained in the CPM Report</w:t>
            </w:r>
            <w:r w:rsidRPr="00173AF7">
              <w:rPr>
                <w:bCs/>
                <w:iCs/>
              </w:rPr>
              <w:t>.</w:t>
            </w:r>
          </w:p>
          <w:p w:rsidR="00173AF7" w:rsidRPr="00173AF7" w:rsidRDefault="00173AF7" w:rsidP="00173AF7">
            <w:r w:rsidRPr="00173AF7">
              <w:rPr>
                <w:lang w:eastAsia="ja-JP"/>
              </w:rPr>
              <w:t>APT M</w:t>
            </w:r>
            <w:r w:rsidRPr="00173AF7">
              <w:t>embers do not support Methods E1, E2 and E4 as contained in the CPM Report.</w:t>
            </w:r>
          </w:p>
          <w:p w:rsidR="00173AF7" w:rsidRPr="00173AF7" w:rsidRDefault="00173AF7" w:rsidP="00173AF7"/>
          <w:p w:rsidR="00173AF7" w:rsidRPr="00173AF7" w:rsidRDefault="00173AF7" w:rsidP="00173AF7">
            <w:pPr>
              <w:rPr>
                <w:b/>
              </w:rPr>
            </w:pPr>
            <w:r w:rsidRPr="00173AF7">
              <w:rPr>
                <w:b/>
              </w:rPr>
              <w:t>Issue F:</w:t>
            </w:r>
          </w:p>
          <w:p w:rsidR="00173AF7" w:rsidRPr="00173AF7" w:rsidRDefault="00173AF7" w:rsidP="00173AF7">
            <w:pPr>
              <w:spacing w:beforeLines="50" w:before="120" w:afterLines="50" w:after="120"/>
              <w:jc w:val="both"/>
            </w:pPr>
            <w:r w:rsidRPr="00173AF7">
              <w:t>APT Members support the single Method F, which an alignment between RR Appendix 30B, RR Article 11 and RR Appendices 30 and 30A in relation to the suspension of use of a frequency assignment is required.</w:t>
            </w:r>
          </w:p>
          <w:p w:rsidR="00173AF7" w:rsidRPr="00173AF7" w:rsidRDefault="00173AF7" w:rsidP="00173AF7">
            <w:pPr>
              <w:jc w:val="both"/>
            </w:pPr>
            <w:r w:rsidRPr="00173AF7">
              <w:lastRenderedPageBreak/>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 w:rsidR="00173AF7" w:rsidRPr="00173AF7" w:rsidRDefault="00173AF7" w:rsidP="00173AF7">
            <w:pPr>
              <w:rPr>
                <w:b/>
              </w:rPr>
            </w:pPr>
            <w:r w:rsidRPr="00173AF7">
              <w:rPr>
                <w:b/>
              </w:rPr>
              <w:t>Issue G:</w:t>
            </w:r>
          </w:p>
          <w:p w:rsidR="00173AF7" w:rsidRPr="00173AF7" w:rsidRDefault="00173AF7" w:rsidP="00173AF7">
            <w:pPr>
              <w:rPr>
                <w:iCs/>
              </w:rPr>
            </w:pPr>
            <w:r w:rsidRPr="00173AF7">
              <w:t xml:space="preserve">APT Members support the single Method </w:t>
            </w:r>
            <w:r w:rsidRPr="00173AF7">
              <w:rPr>
                <w:bCs/>
              </w:rPr>
              <w:t>G</w:t>
            </w:r>
            <w:r w:rsidRPr="00173AF7">
              <w:t>, with its proposed regulatory text, as it was added to the CPM Report</w:t>
            </w:r>
            <w:r w:rsidRPr="00173AF7">
              <w:rPr>
                <w:iCs/>
              </w:rPr>
              <w:t>.</w:t>
            </w:r>
          </w:p>
          <w:p w:rsidR="00173AF7" w:rsidRPr="00173AF7" w:rsidRDefault="00173AF7" w:rsidP="00173AF7">
            <w:pPr>
              <w:rPr>
                <w:b/>
              </w:rPr>
            </w:pPr>
          </w:p>
          <w:p w:rsidR="00173AF7" w:rsidRPr="00173AF7" w:rsidRDefault="00173AF7" w:rsidP="00173AF7">
            <w:pPr>
              <w:rPr>
                <w:b/>
              </w:rPr>
            </w:pPr>
            <w:r w:rsidRPr="00173AF7">
              <w:rPr>
                <w:b/>
              </w:rPr>
              <w:t>Issue H</w:t>
            </w:r>
          </w:p>
          <w:p w:rsidR="00173AF7" w:rsidRPr="00173AF7" w:rsidRDefault="00173AF7" w:rsidP="00173AF7">
            <w:r w:rsidRPr="00173AF7">
              <w:t>No PACP</w:t>
            </w:r>
          </w:p>
          <w:p w:rsidR="00173AF7" w:rsidRPr="00173AF7" w:rsidRDefault="00173AF7" w:rsidP="00173AF7">
            <w:pPr>
              <w:rPr>
                <w:b/>
              </w:rPr>
            </w:pPr>
          </w:p>
          <w:p w:rsidR="00173AF7" w:rsidRPr="00173AF7" w:rsidRDefault="00173AF7" w:rsidP="00173AF7">
            <w:pPr>
              <w:rPr>
                <w:b/>
              </w:rPr>
            </w:pPr>
            <w:r w:rsidRPr="00173AF7">
              <w:rPr>
                <w:b/>
              </w:rPr>
              <w:t>Issue I:</w:t>
            </w:r>
          </w:p>
          <w:p w:rsidR="00173AF7" w:rsidRPr="00173AF7" w:rsidRDefault="00173AF7" w:rsidP="00173AF7">
            <w:pPr>
              <w:rPr>
                <w:lang w:eastAsia="zh-CN"/>
              </w:rPr>
            </w:pPr>
            <w:r w:rsidRPr="00173AF7">
              <w:t xml:space="preserve">APT </w:t>
            </w:r>
            <w:r w:rsidRPr="00173AF7">
              <w:rPr>
                <w:lang w:eastAsia="zh-CN"/>
              </w:rPr>
              <w:t>M</w:t>
            </w:r>
            <w:r w:rsidRPr="00173AF7">
              <w:t xml:space="preserve">embers support </w:t>
            </w:r>
            <w:r w:rsidRPr="00173AF7">
              <w:rPr>
                <w:lang w:eastAsia="zh-CN"/>
              </w:rPr>
              <w:t>M</w:t>
            </w:r>
            <w:r w:rsidRPr="00173AF7">
              <w:t>ethod</w:t>
            </w:r>
            <w:r w:rsidRPr="00173AF7">
              <w:rPr>
                <w:lang w:eastAsia="zh-CN"/>
              </w:rPr>
              <w:t xml:space="preserve"> I1.4</w:t>
            </w:r>
            <w:r w:rsidRPr="00173AF7">
              <w:t xml:space="preserve"> as described in Section 5/7/</w:t>
            </w:r>
            <w:r w:rsidRPr="00173AF7">
              <w:rPr>
                <w:lang w:eastAsia="zh-CN"/>
              </w:rPr>
              <w:t xml:space="preserve">9.6.1.4 </w:t>
            </w:r>
            <w:r w:rsidRPr="00173AF7">
              <w:t>of the Chapter 5 of the CPM Report.</w:t>
            </w:r>
          </w:p>
          <w:p w:rsidR="00173AF7" w:rsidRPr="00173AF7" w:rsidRDefault="00173AF7" w:rsidP="00173AF7">
            <w:pPr>
              <w:rPr>
                <w:lang w:eastAsia="zh-CN"/>
              </w:rPr>
            </w:pPr>
            <w:r w:rsidRPr="00173AF7">
              <w:rPr>
                <w:lang w:eastAsia="zh-CN"/>
              </w:rPr>
              <w:t>APT Members are</w:t>
            </w:r>
            <w:r w:rsidRPr="00173AF7">
              <w:rPr>
                <w:color w:val="000000"/>
                <w:lang w:bidi="en-US"/>
              </w:rPr>
              <w:t xml:space="preserve"> generally supportive of efforts aimed at mitigating excessive filings</w:t>
            </w:r>
            <w:r w:rsidRPr="00173AF7">
              <w:rPr>
                <w:lang w:eastAsia="zh-CN"/>
              </w:rPr>
              <w:t>. But they also have many concerns, including:</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1)</w:t>
            </w:r>
            <w:r w:rsidRPr="00173AF7">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2)</w:t>
            </w:r>
            <w:r w:rsidRPr="00173AF7">
              <w:rPr>
                <w:rFonts w:eastAsia="Times New Roman"/>
                <w:lang w:val="en-GB" w:eastAsia="zh-CN"/>
              </w:rPr>
              <w:tab/>
            </w:r>
            <w:proofErr w:type="gramStart"/>
            <w:r w:rsidRPr="00173AF7">
              <w:rPr>
                <w:rFonts w:eastAsia="Times New Roman"/>
                <w:lang w:val="en-GB" w:eastAsia="zh-CN"/>
              </w:rPr>
              <w:t>further</w:t>
            </w:r>
            <w:proofErr w:type="gramEnd"/>
            <w:r w:rsidRPr="00173AF7">
              <w:rPr>
                <w:rFonts w:eastAsia="Times New Roman"/>
                <w:lang w:val="en-GB" w:eastAsia="zh-CN"/>
              </w:rPr>
              <w:t xml:space="preserve"> studies are needed with the above methods.</w:t>
            </w:r>
          </w:p>
          <w:p w:rsidR="00173AF7" w:rsidRPr="00173AF7" w:rsidRDefault="00173AF7" w:rsidP="00173AF7"/>
          <w:p w:rsidR="00173AF7" w:rsidRPr="00173AF7" w:rsidRDefault="00173AF7" w:rsidP="00173AF7">
            <w:pPr>
              <w:rPr>
                <w:b/>
              </w:rPr>
            </w:pPr>
            <w:r w:rsidRPr="00173AF7">
              <w:rPr>
                <w:b/>
              </w:rPr>
              <w:t>Issue K:</w:t>
            </w:r>
          </w:p>
          <w:p w:rsidR="00173AF7" w:rsidRPr="00173AF7" w:rsidRDefault="00173AF7" w:rsidP="00173AF7">
            <w:pPr>
              <w:rPr>
                <w:b/>
                <w:iCs/>
              </w:rPr>
            </w:pPr>
            <w:r w:rsidRPr="00173AF7">
              <w:t>APT Members support the Method K2 with its proposed regulatory text, as it was added to the CPM Report</w:t>
            </w:r>
            <w:r w:rsidRPr="00173AF7">
              <w:rPr>
                <w:b/>
                <w:iCs/>
              </w:rPr>
              <w:t>.</w:t>
            </w:r>
          </w:p>
          <w:p w:rsidR="00173AF7" w:rsidRPr="00173AF7" w:rsidRDefault="00173AF7" w:rsidP="00173AF7">
            <w:pPr>
              <w:rPr>
                <w:b/>
                <w:iCs/>
              </w:rPr>
            </w:pPr>
          </w:p>
          <w:p w:rsidR="00173AF7" w:rsidRPr="00173AF7" w:rsidRDefault="00173AF7" w:rsidP="00173AF7">
            <w:pPr>
              <w:rPr>
                <w:b/>
              </w:rPr>
            </w:pPr>
            <w:r w:rsidRPr="00173AF7">
              <w:rPr>
                <w:b/>
              </w:rPr>
              <w:t>Issue J:</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L:</w:t>
            </w:r>
          </w:p>
          <w:p w:rsidR="00173AF7" w:rsidRPr="00173AF7" w:rsidRDefault="00173AF7" w:rsidP="00173AF7">
            <w:r w:rsidRPr="00173AF7">
              <w:t>No PACP</w:t>
            </w:r>
          </w:p>
          <w:p w:rsidR="00173AF7" w:rsidRPr="00173AF7" w:rsidRDefault="00173AF7" w:rsidP="00173AF7"/>
          <w:p w:rsidR="00173AF7" w:rsidRPr="00173AF7" w:rsidRDefault="00173AF7" w:rsidP="00173AF7">
            <w:pPr>
              <w:jc w:val="both"/>
              <w:rPr>
                <w:bCs/>
              </w:rPr>
            </w:pPr>
            <w:r w:rsidRPr="00173AF7">
              <w:rPr>
                <w:b/>
              </w:rPr>
              <w:t>Issue X:</w:t>
            </w:r>
            <w:r w:rsidRPr="00173AF7">
              <w:t xml:space="preserve"> </w:t>
            </w:r>
            <w:r w:rsidRPr="00173AF7">
              <w:rPr>
                <w:bCs/>
              </w:rPr>
              <w:t xml:space="preserve">APT Members support no change to </w:t>
            </w:r>
            <w:r w:rsidRPr="00173AF7">
              <w:rPr>
                <w:bCs/>
                <w:lang w:eastAsia="zh-CN"/>
              </w:rPr>
              <w:t xml:space="preserve">Appendix 30 of the </w:t>
            </w:r>
            <w:r w:rsidRPr="00173AF7">
              <w:rPr>
                <w:bCs/>
              </w:rPr>
              <w:t>Radio Regulations under this issue.</w:t>
            </w:r>
          </w:p>
          <w:p w:rsidR="00173AF7" w:rsidRPr="00173AF7" w:rsidRDefault="00173AF7" w:rsidP="00173AF7"/>
        </w:tc>
      </w:tr>
      <w:tr w:rsidR="00173AF7" w:rsidRPr="00173AF7" w:rsidTr="001814F0">
        <w:tc>
          <w:tcPr>
            <w:tcW w:w="9242" w:type="dxa"/>
          </w:tcPr>
          <w:p w:rsidR="00173AF7" w:rsidRPr="00173AF7" w:rsidRDefault="00173AF7" w:rsidP="00173AF7">
            <w:pPr>
              <w:rPr>
                <w:b/>
                <w:bCs/>
              </w:rPr>
            </w:pPr>
            <w:r w:rsidRPr="00173AF7">
              <w:rPr>
                <w:b/>
                <w:bCs/>
              </w:rPr>
              <w:lastRenderedPageBreak/>
              <w:t>Status of the APT Proposals:</w:t>
            </w:r>
          </w:p>
          <w:p w:rsidR="00173AF7" w:rsidRPr="00173AF7" w:rsidRDefault="00173AF7" w:rsidP="00173AF7"/>
          <w:p w:rsidR="00173AF7" w:rsidRPr="00173AF7" w:rsidRDefault="00173AF7" w:rsidP="00173AF7"/>
          <w:p w:rsidR="00173AF7" w:rsidRPr="00173AF7" w:rsidRDefault="00173AF7" w:rsidP="00173AF7">
            <w:pPr>
              <w:rPr>
                <w:b/>
                <w:bCs/>
              </w:rPr>
            </w:pPr>
            <w:r w:rsidRPr="00173AF7">
              <w:rPr>
                <w:b/>
              </w:rPr>
              <w:t xml:space="preserve">Issue A – Informing the Bureau of a suspension under RR No. 11.49 </w:t>
            </w:r>
            <w:r w:rsidRPr="00173AF7">
              <w:rPr>
                <w:b/>
                <w:bCs/>
              </w:rPr>
              <w:t>beyond six months</w:t>
            </w:r>
          </w:p>
          <w:p w:rsidR="00173AF7" w:rsidRPr="00173AF7" w:rsidRDefault="00173AF7" w:rsidP="00173AF7">
            <w:pPr>
              <w:jc w:val="both"/>
              <w:outlineLvl w:val="0"/>
            </w:pPr>
            <w:r w:rsidRPr="00173AF7">
              <w:t>All documents from regional groups and administrations including APT common proposal have been presented.</w:t>
            </w:r>
          </w:p>
          <w:p w:rsidR="00173AF7" w:rsidRPr="00173AF7" w:rsidRDefault="00173AF7" w:rsidP="00173AF7">
            <w:pPr>
              <w:jc w:val="both"/>
              <w:outlineLvl w:val="0"/>
            </w:pPr>
            <w:r w:rsidRPr="00173AF7">
              <w:t>Meeting discussed on this issue focusing on two methods.</w:t>
            </w:r>
          </w:p>
          <w:p w:rsidR="00173AF7" w:rsidRPr="00173AF7" w:rsidRDefault="00173AF7" w:rsidP="00173AF7">
            <w:pPr>
              <w:numPr>
                <w:ilvl w:val="0"/>
                <w:numId w:val="24"/>
              </w:numPr>
              <w:contextualSpacing/>
              <w:jc w:val="both"/>
              <w:outlineLvl w:val="0"/>
            </w:pPr>
            <w:r w:rsidRPr="00173AF7">
              <w:t xml:space="preserve">Method A1 and </w:t>
            </w:r>
          </w:p>
          <w:p w:rsidR="00173AF7" w:rsidRPr="00173AF7" w:rsidRDefault="00173AF7" w:rsidP="00173AF7">
            <w:pPr>
              <w:numPr>
                <w:ilvl w:val="0"/>
                <w:numId w:val="24"/>
              </w:numPr>
              <w:contextualSpacing/>
              <w:jc w:val="both"/>
              <w:outlineLvl w:val="0"/>
            </w:pPr>
            <w:r w:rsidRPr="00173AF7">
              <w:t xml:space="preserve">Method </w:t>
            </w:r>
            <w:r w:rsidRPr="00173AF7">
              <w:rPr>
                <w:bCs/>
              </w:rPr>
              <w:t xml:space="preserve">A2, Option A, </w:t>
            </w:r>
          </w:p>
          <w:p w:rsidR="00173AF7" w:rsidRPr="00173AF7" w:rsidRDefault="00173AF7" w:rsidP="00173AF7">
            <w:pPr>
              <w:jc w:val="both"/>
              <w:outlineLvl w:val="0"/>
              <w:rPr>
                <w:bCs/>
              </w:rPr>
            </w:pPr>
            <w:r w:rsidRPr="00173AF7">
              <w:rPr>
                <w:bCs/>
              </w:rPr>
              <w:t xml:space="preserve">In which, APT member proposal based on </w:t>
            </w:r>
            <w:r w:rsidRPr="00173AF7">
              <w:t xml:space="preserve">Method </w:t>
            </w:r>
            <w:r w:rsidRPr="00173AF7">
              <w:rPr>
                <w:bCs/>
              </w:rPr>
              <w:t>A2, Option A received supports from some regional group.</w:t>
            </w:r>
          </w:p>
          <w:p w:rsidR="00173AF7" w:rsidRPr="00173AF7" w:rsidRDefault="00173AF7" w:rsidP="00173AF7">
            <w:pPr>
              <w:jc w:val="both"/>
              <w:outlineLvl w:val="0"/>
            </w:pPr>
            <w:r w:rsidRPr="00173AF7">
              <w:t xml:space="preserve">APT members are actively joint the discussion. </w:t>
            </w:r>
          </w:p>
          <w:p w:rsidR="00173AF7" w:rsidRPr="00173AF7" w:rsidRDefault="00173AF7" w:rsidP="00173AF7">
            <w:pPr>
              <w:jc w:val="both"/>
              <w:outlineLvl w:val="0"/>
            </w:pPr>
            <w:r w:rsidRPr="00173AF7">
              <w:lastRenderedPageBreak/>
              <w:t>Further consultation is required</w:t>
            </w:r>
          </w:p>
          <w:p w:rsidR="00173AF7" w:rsidRPr="00173AF7" w:rsidRDefault="00173AF7" w:rsidP="00173AF7">
            <w:pPr>
              <w:jc w:val="both"/>
              <w:outlineLvl w:val="0"/>
            </w:pPr>
          </w:p>
          <w:p w:rsidR="00173AF7" w:rsidRPr="00173AF7" w:rsidRDefault="00173AF7" w:rsidP="00173AF7">
            <w:pPr>
              <w:jc w:val="both"/>
              <w:outlineLvl w:val="0"/>
            </w:pPr>
            <w:r w:rsidRPr="00173AF7">
              <w:rPr>
                <w:highlight w:val="yellow"/>
                <w:lang w:val="en-GB" w:eastAsia="zh-CN"/>
              </w:rPr>
              <w:t>Method A2, Option A supported by APT has been Approved by 5C2, It will be submitted to 5C. CITEL may request for reconsideration the method.</w:t>
            </w:r>
            <w:r w:rsidRPr="00173AF7">
              <w:rPr>
                <w:lang w:val="en-GB" w:eastAsia="zh-CN"/>
              </w:rPr>
              <w:t xml:space="preserve">  </w:t>
            </w:r>
          </w:p>
          <w:p w:rsidR="00173AF7" w:rsidRPr="00173AF7" w:rsidRDefault="00173AF7" w:rsidP="00173AF7">
            <w:pPr>
              <w:jc w:val="both"/>
              <w:outlineLvl w:val="0"/>
            </w:pPr>
          </w:p>
          <w:p w:rsidR="00173AF7" w:rsidRPr="00173AF7" w:rsidRDefault="00173AF7" w:rsidP="00173AF7">
            <w:pPr>
              <w:jc w:val="both"/>
              <w:outlineLvl w:val="0"/>
            </w:pPr>
          </w:p>
          <w:p w:rsidR="00173AF7" w:rsidRPr="00173AF7" w:rsidRDefault="00173AF7" w:rsidP="00173AF7">
            <w:pPr>
              <w:jc w:val="both"/>
              <w:outlineLvl w:val="0"/>
            </w:pPr>
            <w:r w:rsidRPr="00173AF7">
              <w:rPr>
                <w:b/>
              </w:rPr>
              <w:t xml:space="preserve">Issue B – Publication of information on bringing into use of satellite networks at the ITU </w:t>
            </w:r>
            <w:r w:rsidRPr="00173AF7">
              <w:t>website</w:t>
            </w:r>
          </w:p>
          <w:p w:rsidR="00173AF7" w:rsidRPr="00173AF7" w:rsidRDefault="00173AF7" w:rsidP="00173AF7">
            <w:pPr>
              <w:jc w:val="both"/>
              <w:outlineLvl w:val="0"/>
            </w:pPr>
            <w:r w:rsidRPr="00173AF7">
              <w:t>All documents have been presented.</w:t>
            </w:r>
          </w:p>
          <w:p w:rsidR="00173AF7" w:rsidRPr="00173AF7" w:rsidRDefault="00173AF7" w:rsidP="00173AF7">
            <w:pPr>
              <w:jc w:val="both"/>
              <w:outlineLvl w:val="0"/>
            </w:pPr>
            <w:r w:rsidRPr="00173AF7">
              <w:t>APT members are actively joint the discussion.</w:t>
            </w:r>
          </w:p>
          <w:p w:rsidR="00173AF7" w:rsidRPr="00173AF7" w:rsidRDefault="00173AF7" w:rsidP="00173AF7">
            <w:pPr>
              <w:jc w:val="both"/>
              <w:outlineLvl w:val="0"/>
            </w:pPr>
            <w:r w:rsidRPr="00173AF7">
              <w:t>Chairman proposed possible text for issue based on CITEL text, it is similar to APT common proposal, the different is text order, but meaning is the same except the word “as received”.</w:t>
            </w:r>
          </w:p>
          <w:p w:rsidR="00173AF7" w:rsidRPr="00173AF7" w:rsidRDefault="00173AF7" w:rsidP="00173AF7">
            <w:pPr>
              <w:jc w:val="both"/>
              <w:outlineLvl w:val="0"/>
            </w:pPr>
            <w:r w:rsidRPr="00173AF7">
              <w:t xml:space="preserve">It seems that this word is not received support from other group. </w:t>
            </w:r>
          </w:p>
          <w:p w:rsidR="00173AF7" w:rsidRPr="00173AF7" w:rsidRDefault="00173AF7" w:rsidP="00173AF7">
            <w:pPr>
              <w:jc w:val="both"/>
              <w:outlineLvl w:val="0"/>
              <w:rPr>
                <w:b/>
              </w:rPr>
            </w:pPr>
            <w:r w:rsidRPr="00173AF7">
              <w:rPr>
                <w:b/>
              </w:rPr>
              <w:t>Meeting Agrees A1 Option A</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rPr>
              <w:t xml:space="preserve">Issue C – Review or possible cancellation of the advance publication mechanism for satellite networks subject to coordination under section II of Article </w:t>
            </w:r>
            <w:r w:rsidRPr="00173AF7">
              <w:rPr>
                <w:b/>
                <w:bCs/>
              </w:rPr>
              <w:t>9</w:t>
            </w:r>
            <w:r w:rsidRPr="00173AF7">
              <w:rPr>
                <w:b/>
              </w:rPr>
              <w:t xml:space="preserve"> of the Radio Regulations</w:t>
            </w:r>
          </w:p>
          <w:p w:rsidR="00173AF7" w:rsidRPr="00173AF7" w:rsidRDefault="00173AF7" w:rsidP="00173AF7">
            <w:r w:rsidRPr="00173AF7">
              <w:t>Draft new resolution: Transitional measures for elimination of advance publication filings by administrations for frequency assignments to satellite networks and systems subject to Section II of Article 9.</w:t>
            </w:r>
          </w:p>
          <w:p w:rsidR="00173AF7" w:rsidRPr="00173AF7" w:rsidRDefault="00173AF7" w:rsidP="00173AF7"/>
          <w:p w:rsidR="00173AF7" w:rsidRPr="00173AF7" w:rsidRDefault="00173AF7" w:rsidP="00173AF7">
            <w:pPr>
              <w:rPr>
                <w:b/>
              </w:rPr>
            </w:pPr>
            <w:r w:rsidRPr="00173AF7">
              <w:rPr>
                <w:b/>
              </w:rPr>
              <w:t>Issue D – General use of modern electronic means of communications in coordination and notification procedures</w:t>
            </w:r>
          </w:p>
          <w:p w:rsidR="00173AF7" w:rsidRPr="00173AF7" w:rsidRDefault="00173AF7" w:rsidP="00173AF7"/>
          <w:p w:rsidR="00173AF7" w:rsidRPr="00173AF7" w:rsidRDefault="00173AF7" w:rsidP="00173AF7">
            <w:pPr>
              <w:rPr>
                <w:b/>
              </w:rPr>
            </w:pPr>
            <w:r w:rsidRPr="00173AF7">
              <w:rPr>
                <w:b/>
              </w:rPr>
              <w:t>Issue E – Failure of a satellite during the ninety-day bringing into use period</w:t>
            </w:r>
          </w:p>
          <w:p w:rsidR="00173AF7" w:rsidRPr="00173AF7" w:rsidRDefault="00173AF7" w:rsidP="00173AF7">
            <w:pPr>
              <w:jc w:val="both"/>
              <w:outlineLvl w:val="0"/>
            </w:pPr>
            <w:r w:rsidRPr="00173AF7">
              <w:t>All documents have been presented.</w:t>
            </w:r>
          </w:p>
          <w:p w:rsidR="00173AF7" w:rsidRPr="00173AF7" w:rsidRDefault="00173AF7" w:rsidP="00173AF7">
            <w:r w:rsidRPr="00173AF7">
              <w:rPr>
                <w:lang w:eastAsia="ko-KR"/>
              </w:rPr>
              <w:t xml:space="preserve">It seems that it is appropriate to consider the situation on case-by-case basis. </w:t>
            </w:r>
            <w:r w:rsidRPr="00173AF7">
              <w:t>No conclusion on the first pass of this issue.</w:t>
            </w:r>
          </w:p>
          <w:p w:rsidR="00173AF7" w:rsidRPr="00173AF7" w:rsidRDefault="00173AF7" w:rsidP="00173AF7">
            <w:pPr>
              <w:rPr>
                <w:b/>
              </w:rPr>
            </w:pPr>
            <w:r w:rsidRPr="00173AF7">
              <w:rPr>
                <w:b/>
              </w:rPr>
              <w:t>NOC Agreed.</w:t>
            </w:r>
          </w:p>
          <w:p w:rsidR="00173AF7" w:rsidRPr="00173AF7" w:rsidRDefault="00173AF7" w:rsidP="00173AF7"/>
          <w:p w:rsidR="00173AF7" w:rsidRPr="00173AF7" w:rsidRDefault="00173AF7" w:rsidP="00173AF7">
            <w:pPr>
              <w:rPr>
                <w:b/>
              </w:rPr>
            </w:pPr>
            <w:r w:rsidRPr="00173AF7">
              <w:rPr>
                <w:b/>
              </w:rPr>
              <w:t>Issue F: Modifications to RR Appendix 30B in relation to the suspension of use of a frequency assignment recorded in the MIFR</w:t>
            </w:r>
          </w:p>
          <w:p w:rsidR="00173AF7" w:rsidRPr="00173AF7" w:rsidRDefault="00173AF7" w:rsidP="00173AF7"/>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F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 w:rsidR="00173AF7" w:rsidRPr="00173AF7" w:rsidRDefault="00173AF7" w:rsidP="00173AF7">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pPr>
              <w:rPr>
                <w:b/>
              </w:rPr>
            </w:pPr>
            <w:r w:rsidRPr="00173AF7">
              <w:rPr>
                <w:b/>
              </w:rPr>
              <w:t>Issue G: Clarification of bringing into use information provided under RR Nos.11.44/11.44B</w:t>
            </w:r>
          </w:p>
          <w:p w:rsidR="00173AF7" w:rsidRPr="00173AF7" w:rsidRDefault="00173AF7" w:rsidP="00173AF7">
            <w:pPr>
              <w:rPr>
                <w:b/>
              </w:rPr>
            </w:pPr>
          </w:p>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G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r w:rsidRPr="00173AF7">
              <w:rPr>
                <w:b/>
              </w:rPr>
              <w:t xml:space="preserve">Issue H – Using one space station to bring frequency assignments at different orbital </w:t>
            </w:r>
            <w:r w:rsidRPr="00173AF7">
              <w:t>locations into use within a short period of time</w:t>
            </w:r>
          </w:p>
          <w:p w:rsidR="00173AF7" w:rsidRPr="00173AF7" w:rsidRDefault="00173AF7" w:rsidP="00173AF7">
            <w:pPr>
              <w:jc w:val="both"/>
              <w:outlineLvl w:val="0"/>
            </w:pPr>
            <w:r w:rsidRPr="00173AF7">
              <w:lastRenderedPageBreak/>
              <w:t>All documents have been presented.</w:t>
            </w:r>
          </w:p>
          <w:p w:rsidR="00173AF7" w:rsidRPr="00173AF7" w:rsidRDefault="00173AF7" w:rsidP="00173AF7">
            <w:r w:rsidRPr="00173AF7">
              <w:t>No PACP on this issues</w:t>
            </w:r>
          </w:p>
          <w:p w:rsidR="00173AF7" w:rsidRPr="00173AF7" w:rsidRDefault="00173AF7" w:rsidP="00173AF7">
            <w:r w:rsidRPr="00173AF7">
              <w:t xml:space="preserve">After long discussion, Chairman proposed to draft simple resolution to address this issue. The  </w:t>
            </w:r>
          </w:p>
          <w:p w:rsidR="00173AF7" w:rsidRPr="00173AF7" w:rsidRDefault="00173AF7" w:rsidP="00173AF7">
            <w:r w:rsidRPr="00173AF7">
              <w:t>Resolution may request the administration provide some useful information for publish in the website to minimize the case of using one space station to bring frequency assignments at different orbital locations into use within a short period of time</w:t>
            </w:r>
          </w:p>
          <w:p w:rsidR="00173AF7" w:rsidRPr="00173AF7" w:rsidRDefault="00173AF7" w:rsidP="00173AF7">
            <w:r w:rsidRPr="00173AF7">
              <w:t>Draft New Resolution being developed</w:t>
            </w:r>
          </w:p>
          <w:p w:rsidR="00173AF7" w:rsidRPr="00173AF7" w:rsidRDefault="00173AF7" w:rsidP="00173AF7">
            <w:pPr>
              <w:tabs>
                <w:tab w:val="left" w:pos="5213"/>
              </w:tabs>
            </w:pPr>
            <w:r w:rsidRPr="00173AF7">
              <w:t>Draft new resolution has been developed and completed.</w:t>
            </w:r>
          </w:p>
          <w:p w:rsidR="00173AF7" w:rsidRPr="00173AF7" w:rsidRDefault="00173AF7" w:rsidP="00173AF7">
            <w:pPr>
              <w:numPr>
                <w:ilvl w:val="0"/>
                <w:numId w:val="33"/>
              </w:numPr>
              <w:contextualSpacing/>
            </w:pPr>
            <w:r w:rsidRPr="00173AF7">
              <w:t>the last orbital location where the space station was used to bring into use, or resume use of, frequency assignments;</w:t>
            </w:r>
          </w:p>
          <w:p w:rsidR="00173AF7" w:rsidRPr="00173AF7" w:rsidRDefault="00173AF7" w:rsidP="00173AF7">
            <w:pPr>
              <w:numPr>
                <w:ilvl w:val="0"/>
                <w:numId w:val="33"/>
              </w:numPr>
              <w:contextualSpacing/>
            </w:pPr>
            <w:r w:rsidRPr="00173AF7">
              <w:t>the ITU satellite network(s)with which the frequency assignments in 2a) above were associated;</w:t>
            </w:r>
          </w:p>
          <w:p w:rsidR="00173AF7" w:rsidRPr="00173AF7" w:rsidRDefault="00173AF7" w:rsidP="00173AF7">
            <w:pPr>
              <w:numPr>
                <w:ilvl w:val="0"/>
                <w:numId w:val="33"/>
              </w:numPr>
              <w:contextualSpacing/>
            </w:pPr>
            <w:r w:rsidRPr="00173AF7">
              <w:t>c) the date on which the space station was no longer maintained at the  orbital location in 2a) above;</w:t>
            </w:r>
          </w:p>
          <w:p w:rsidR="00173AF7" w:rsidRPr="00173AF7" w:rsidRDefault="00173AF7" w:rsidP="00173AF7">
            <w:r w:rsidRPr="00173AF7">
              <w:t>…</w:t>
            </w:r>
          </w:p>
          <w:p w:rsidR="00173AF7" w:rsidRPr="00173AF7" w:rsidRDefault="00173AF7" w:rsidP="00173AF7"/>
          <w:p w:rsidR="00173AF7" w:rsidRPr="00173AF7" w:rsidRDefault="00173AF7" w:rsidP="00173AF7">
            <w:pPr>
              <w:rPr>
                <w:b/>
              </w:rPr>
            </w:pPr>
            <w:r w:rsidRPr="00173AF7">
              <w:rPr>
                <w:b/>
              </w:rPr>
              <w:t>Issue I – Possible method to mitigate excessive satellite network filings issue</w:t>
            </w:r>
          </w:p>
          <w:p w:rsidR="00173AF7" w:rsidRPr="00173AF7" w:rsidRDefault="00173AF7" w:rsidP="00173AF7"/>
          <w:p w:rsidR="00173AF7" w:rsidRPr="00173AF7" w:rsidRDefault="00173AF7" w:rsidP="00173AF7">
            <w:pPr>
              <w:rPr>
                <w:b/>
              </w:rPr>
            </w:pPr>
            <w:r w:rsidRPr="00173AF7">
              <w:rPr>
                <w:b/>
              </w:rPr>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Method J1. Completed</w:t>
            </w:r>
          </w:p>
          <w:p w:rsidR="00173AF7" w:rsidRPr="00173AF7" w:rsidRDefault="00173AF7" w:rsidP="00173AF7"/>
          <w:p w:rsidR="00173AF7" w:rsidRPr="00173AF7" w:rsidRDefault="00173AF7" w:rsidP="00173AF7">
            <w:pPr>
              <w:rPr>
                <w:b/>
              </w:rPr>
            </w:pPr>
            <w:r w:rsidRPr="00173AF7">
              <w:rPr>
                <w:b/>
              </w:rPr>
              <w:t xml:space="preserve">Issue K – Addition of a regulatory provision in RR Article </w:t>
            </w:r>
            <w:r w:rsidRPr="00173AF7">
              <w:rPr>
                <w:b/>
                <w:bCs/>
              </w:rPr>
              <w:t>11</w:t>
            </w:r>
            <w:r w:rsidRPr="00173AF7">
              <w:rPr>
                <w:b/>
              </w:rPr>
              <w:t xml:space="preserve"> for the case of launch</w:t>
            </w:r>
          </w:p>
          <w:p w:rsidR="00173AF7" w:rsidRPr="00173AF7" w:rsidRDefault="00173AF7" w:rsidP="00173AF7"/>
          <w:p w:rsidR="00173AF7" w:rsidRPr="00173AF7" w:rsidRDefault="00173AF7" w:rsidP="00173AF7">
            <w:r w:rsidRPr="00173AF7">
              <w:t>The meeting decided to handle this use by text of Plenary, It seems that the text is similar to the ideal of Method K2</w:t>
            </w:r>
          </w:p>
          <w:p w:rsidR="00173AF7" w:rsidRPr="00173AF7" w:rsidRDefault="00173AF7" w:rsidP="00173AF7"/>
          <w:p w:rsidR="00173AF7" w:rsidRPr="00173AF7" w:rsidRDefault="00173AF7" w:rsidP="00173AF7">
            <w:r w:rsidRPr="00173AF7">
              <w:t xml:space="preserve">In case of a satellite destruction during launch, or failure before completion of bringing into use or bringing back into use of intended frequency assignments under conditions of </w:t>
            </w:r>
            <w:r w:rsidRPr="00173AF7">
              <w:rPr>
                <w:i/>
              </w:rPr>
              <w:t>force majeure</w:t>
            </w:r>
            <w:r w:rsidRPr="00173AF7">
              <w:t>, the notifying administration may submit the case to the Board, within one month of the destruction or failure, for its consideration and careful investigation, taking into account all supporting materials, including details on the satellite that failed, to enable the Board to decide on the matter, as appropriate.</w:t>
            </w:r>
          </w:p>
          <w:p w:rsidR="00173AF7" w:rsidRPr="00173AF7" w:rsidRDefault="00173AF7" w:rsidP="00173AF7">
            <w:pPr>
              <w:rPr>
                <w:lang w:val="en-GB" w:eastAsia="zh-CN"/>
              </w:rPr>
            </w:pPr>
          </w:p>
          <w:p w:rsidR="00173AF7" w:rsidRPr="00173AF7" w:rsidRDefault="00173AF7" w:rsidP="00173AF7">
            <w:pPr>
              <w:rPr>
                <w:b/>
              </w:rPr>
            </w:pPr>
            <w:r w:rsidRPr="00173AF7">
              <w:rPr>
                <w:lang w:val="en-GB" w:eastAsia="zh-CN"/>
              </w:rPr>
              <w:t>Approved by 5C</w:t>
            </w:r>
          </w:p>
          <w:p w:rsidR="00173AF7" w:rsidRPr="00173AF7" w:rsidRDefault="00173AF7" w:rsidP="00173AF7">
            <w:pPr>
              <w:tabs>
                <w:tab w:val="left" w:pos="1134"/>
                <w:tab w:val="left" w:pos="1871"/>
                <w:tab w:val="left" w:pos="2268"/>
              </w:tabs>
              <w:spacing w:before="240"/>
              <w:rPr>
                <w:rFonts w:eastAsia="Times New Roman"/>
                <w:b/>
                <w:sz w:val="28"/>
                <w:szCs w:val="20"/>
                <w:lang w:val="en-GB"/>
              </w:rPr>
            </w:pPr>
            <w:r w:rsidRPr="00173AF7">
              <w:rPr>
                <w:rFonts w:eastAsia="Times New Roman"/>
                <w:b/>
                <w:sz w:val="28"/>
                <w:szCs w:val="20"/>
                <w:lang w:val="en-GB"/>
              </w:rPr>
              <w:t>Proposed text to be included in the Minutes of the Plenary</w:t>
            </w:r>
          </w:p>
          <w:p w:rsidR="00173AF7" w:rsidRPr="00173AF7" w:rsidRDefault="00173AF7" w:rsidP="00173AF7">
            <w:r w:rsidRPr="00173AF7">
              <w:t xml:space="preserve">In considering the issue of satellite launch failure, WRC-15 confirms the minutes of the WRC-12 that the Board may address requests for a time-limit extension based on either a co-passenger issue or </w:t>
            </w:r>
            <w:r w:rsidRPr="00173AF7">
              <w:rPr>
                <w:i/>
              </w:rPr>
              <w:t>force majeure</w:t>
            </w:r>
            <w:r w:rsidRPr="00173AF7">
              <w:t xml:space="preserve"> so long as any extension is “limited and qualified” as described by WRC-12, and wishes to have that authority continued until otherwise decided by a future WRC.</w:t>
            </w:r>
          </w:p>
          <w:p w:rsidR="00173AF7" w:rsidRPr="00173AF7" w:rsidRDefault="00173AF7" w:rsidP="00173AF7"/>
          <w:p w:rsidR="00173AF7" w:rsidRPr="00173AF7" w:rsidRDefault="00173AF7" w:rsidP="00173AF7">
            <w:pPr>
              <w:rPr>
                <w:b/>
                <w:bCs/>
              </w:rPr>
            </w:pPr>
            <w:r w:rsidRPr="00173AF7">
              <w:rPr>
                <w:b/>
              </w:rPr>
              <w:t xml:space="preserve">Issue L – Modification of certain provisions of Article 4 of RR Appendices </w:t>
            </w:r>
            <w:r w:rsidRPr="00173AF7">
              <w:rPr>
                <w:b/>
                <w:bCs/>
              </w:rPr>
              <w:t>30</w:t>
            </w:r>
            <w:r w:rsidRPr="00173AF7">
              <w:rPr>
                <w:b/>
              </w:rPr>
              <w:t xml:space="preserve"> and </w:t>
            </w:r>
            <w:r w:rsidRPr="00173AF7">
              <w:rPr>
                <w:b/>
                <w:bCs/>
              </w:rPr>
              <w:t xml:space="preserve">30A </w:t>
            </w:r>
            <w:r w:rsidRPr="00173AF7">
              <w:rPr>
                <w:b/>
              </w:rPr>
              <w:t xml:space="preserve">for Regions 1 and 3 namely replacement of tacit agreement with explicit agreement or alignment of those provisions of RR Appendices </w:t>
            </w:r>
            <w:r w:rsidRPr="00173AF7">
              <w:rPr>
                <w:b/>
                <w:bCs/>
              </w:rPr>
              <w:t>30</w:t>
            </w:r>
            <w:r w:rsidRPr="00173AF7">
              <w:rPr>
                <w:b/>
              </w:rPr>
              <w:t xml:space="preserve"> and </w:t>
            </w:r>
            <w:r w:rsidRPr="00173AF7">
              <w:rPr>
                <w:b/>
                <w:bCs/>
              </w:rPr>
              <w:t>30A</w:t>
            </w:r>
            <w:r w:rsidRPr="00173AF7">
              <w:rPr>
                <w:b/>
              </w:rPr>
              <w:t xml:space="preserve"> for Regions 1 and 3 with those of Appendix </w:t>
            </w:r>
            <w:r w:rsidRPr="00173AF7">
              <w:rPr>
                <w:b/>
                <w:bCs/>
              </w:rPr>
              <w:t>30B</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Typical Earth stations</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color w:val="000000"/>
              </w:rPr>
              <w:t xml:space="preserve">Meeting is considered for possible Resolution, some countries object the Resolution and concerned about possible change to Article 9, 11 and Appendix 5 need further study.  The </w:t>
            </w:r>
            <w:r w:rsidRPr="00173AF7">
              <w:rPr>
                <w:rFonts w:eastAsia="Times New Roman"/>
                <w:color w:val="000000"/>
              </w:rPr>
              <w:lastRenderedPageBreak/>
              <w:t>meeting compromise on the proposal from French.  BR will make available information on mast registration on ITU website.</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hint="eastAsia"/>
                <w:szCs w:val="21"/>
                <w:highlight w:val="yellow"/>
              </w:rPr>
              <w:t>In considering the issue of notification of typical earth stations in the fixed-satellite service</w:t>
            </w:r>
            <w:r w:rsidRPr="00173AF7">
              <w:rPr>
                <w:rFonts w:eastAsia="Times New Roman"/>
                <w:szCs w:val="21"/>
                <w:highlight w:val="yellow"/>
              </w:rPr>
              <w:t xml:space="preserve"> (Document 4(Add.2</w:t>
            </w:r>
            <w:proofErr w:type="gramStart"/>
            <w:r w:rsidRPr="00173AF7">
              <w:rPr>
                <w:rFonts w:eastAsia="Times New Roman"/>
                <w:szCs w:val="21"/>
                <w:highlight w:val="yellow"/>
              </w:rPr>
              <w:t>)(</w:t>
            </w:r>
            <w:proofErr w:type="gramEnd"/>
            <w:r w:rsidRPr="00173AF7">
              <w:rPr>
                <w:rFonts w:eastAsia="Times New Roman"/>
                <w:szCs w:val="21"/>
                <w:highlight w:val="yellow"/>
              </w:rPr>
              <w:t>Rev.1) §3.2.3.8)</w:t>
            </w:r>
            <w:r w:rsidRPr="00173AF7">
              <w:rPr>
                <w:rFonts w:eastAsia="Times New Roman" w:hint="eastAsia"/>
                <w:szCs w:val="21"/>
                <w:highlight w:val="yellow"/>
              </w:rPr>
              <w:t xml:space="preserve">, WRC-15 </w:t>
            </w:r>
            <w:r w:rsidRPr="00173AF7">
              <w:rPr>
                <w:rFonts w:eastAsia="Times New Roman"/>
                <w:szCs w:val="21"/>
                <w:highlight w:val="yellow"/>
              </w:rPr>
              <w:t xml:space="preserve">concluded that further ITU-R studies are needed before any </w:t>
            </w:r>
            <w:r w:rsidRPr="00173AF7">
              <w:rPr>
                <w:rFonts w:eastAsia="Times New Roman" w:hint="eastAsia"/>
                <w:szCs w:val="21"/>
                <w:highlight w:val="yellow"/>
              </w:rPr>
              <w:t xml:space="preserve">regulatory </w:t>
            </w:r>
            <w:r w:rsidRPr="00173AF7">
              <w:rPr>
                <w:rFonts w:eastAsia="Times New Roman"/>
                <w:szCs w:val="21"/>
                <w:highlight w:val="yellow"/>
              </w:rPr>
              <w:t xml:space="preserve">decision can be made. WRC-15 </w:t>
            </w:r>
            <w:r w:rsidRPr="00173AF7">
              <w:rPr>
                <w:rFonts w:eastAsia="Times New Roman" w:hint="eastAsia"/>
                <w:szCs w:val="21"/>
                <w:highlight w:val="yellow"/>
              </w:rPr>
              <w:t xml:space="preserve">agreed to </w:t>
            </w:r>
            <w:r w:rsidRPr="00173AF7">
              <w:rPr>
                <w:rFonts w:eastAsia="Times New Roman"/>
                <w:szCs w:val="21"/>
                <w:highlight w:val="yellow"/>
              </w:rPr>
              <w:t xml:space="preserve">instruct </w:t>
            </w:r>
            <w:r w:rsidRPr="00173AF7">
              <w:rPr>
                <w:rFonts w:eastAsia="Times New Roman" w:hint="eastAsia"/>
                <w:szCs w:val="21"/>
                <w:highlight w:val="yellow"/>
              </w:rPr>
              <w:t>the Bureau to</w:t>
            </w:r>
            <w:r w:rsidRPr="00173AF7">
              <w:rPr>
                <w:rFonts w:eastAsia="Times New Roman"/>
                <w:szCs w:val="21"/>
                <w:highlight w:val="yellow"/>
              </w:rPr>
              <w:t xml:space="preserve"> publish a Circular </w:t>
            </w:r>
            <w:r w:rsidRPr="00173AF7">
              <w:rPr>
                <w:rFonts w:eastAsia="Times New Roman" w:hint="eastAsia"/>
                <w:szCs w:val="21"/>
                <w:highlight w:val="yellow"/>
              </w:rPr>
              <w:t>l</w:t>
            </w:r>
            <w:r w:rsidRPr="00173AF7">
              <w:rPr>
                <w:rFonts w:eastAsia="Times New Roman"/>
                <w:szCs w:val="21"/>
                <w:highlight w:val="yellow"/>
              </w:rPr>
              <w:t xml:space="preserve">etter inviting administrations to submit to BR on a voluntary basis </w:t>
            </w:r>
            <w:r w:rsidRPr="00173AF7">
              <w:rPr>
                <w:rFonts w:eastAsia="Times New Roman" w:hint="eastAsia"/>
                <w:szCs w:val="21"/>
                <w:highlight w:val="yellow"/>
              </w:rPr>
              <w:t>information</w:t>
            </w:r>
            <w:r w:rsidRPr="00173AF7">
              <w:rPr>
                <w:rFonts w:eastAsia="Times New Roman"/>
                <w:szCs w:val="21"/>
                <w:highlight w:val="yellow"/>
              </w:rPr>
              <w:t xml:space="preserve"> on </w:t>
            </w:r>
            <w:r w:rsidRPr="00173AF7">
              <w:rPr>
                <w:rFonts w:eastAsia="Times New Roman" w:hint="eastAsia"/>
                <w:szCs w:val="21"/>
                <w:highlight w:val="yellow"/>
              </w:rPr>
              <w:t xml:space="preserve">the typical earth stations </w:t>
            </w:r>
            <w:r w:rsidRPr="00173AF7">
              <w:rPr>
                <w:rFonts w:eastAsia="Times New Roman"/>
                <w:szCs w:val="21"/>
                <w:highlight w:val="yellow"/>
              </w:rPr>
              <w:t xml:space="preserve">deployed in their countries according to a common format contained in the Circular </w:t>
            </w:r>
            <w:r w:rsidRPr="00173AF7">
              <w:rPr>
                <w:rFonts w:eastAsia="Times New Roman" w:hint="eastAsia"/>
                <w:szCs w:val="21"/>
                <w:highlight w:val="yellow"/>
              </w:rPr>
              <w:t>l</w:t>
            </w:r>
            <w:r w:rsidRPr="00173AF7">
              <w:rPr>
                <w:rFonts w:eastAsia="Times New Roman"/>
                <w:szCs w:val="21"/>
                <w:highlight w:val="yellow"/>
              </w:rPr>
              <w:t>etter.</w:t>
            </w:r>
            <w:r w:rsidRPr="00173AF7">
              <w:rPr>
                <w:rFonts w:eastAsia="Times New Roman" w:hint="eastAsia"/>
                <w:szCs w:val="21"/>
                <w:highlight w:val="yellow"/>
              </w:rPr>
              <w:t xml:space="preserve"> The Bureau will then provide this information to the </w:t>
            </w:r>
            <w:r w:rsidRPr="00173AF7">
              <w:rPr>
                <w:rFonts w:eastAsia="Times New Roman"/>
                <w:szCs w:val="21"/>
                <w:highlight w:val="yellow"/>
              </w:rPr>
              <w:t>relevant</w:t>
            </w:r>
            <w:r w:rsidRPr="00173AF7">
              <w:rPr>
                <w:rFonts w:eastAsia="Times New Roman" w:hint="eastAsia"/>
                <w:szCs w:val="21"/>
                <w:highlight w:val="yellow"/>
              </w:rPr>
              <w:t xml:space="preserve"> ITU-R Study Groups.</w:t>
            </w:r>
          </w:p>
          <w:p w:rsidR="00173AF7" w:rsidRPr="00173AF7" w:rsidRDefault="00173AF7" w:rsidP="00173AF7">
            <w:pPr>
              <w:keepNext/>
              <w:keepLines/>
              <w:spacing w:before="200"/>
              <w:outlineLvl w:val="2"/>
              <w:rPr>
                <w:b/>
                <w:highlight w:val="yellow"/>
                <w:lang w:eastAsia="zh-CN"/>
              </w:rPr>
            </w:pPr>
            <w:r w:rsidRPr="00173AF7">
              <w:rPr>
                <w:b/>
                <w:highlight w:val="yellow"/>
                <w:lang w:eastAsia="zh-CN"/>
              </w:rPr>
              <w:t>Frequency assignments used in space services with a direct or indirect reference to the provisions of Article 48 of the Constitution</w:t>
            </w:r>
          </w:p>
          <w:p w:rsidR="00173AF7" w:rsidRPr="00173AF7" w:rsidRDefault="00173AF7" w:rsidP="00173AF7">
            <w:pPr>
              <w:keepNext/>
              <w:keepLines/>
              <w:spacing w:before="200"/>
              <w:outlineLvl w:val="2"/>
              <w:rPr>
                <w:highlight w:val="yellow"/>
                <w:lang w:eastAsia="zh-CN"/>
              </w:rPr>
            </w:pPr>
            <w:r w:rsidRPr="00173AF7">
              <w:rPr>
                <w:highlight w:val="yellow"/>
                <w:lang w:eastAsia="zh-CN"/>
              </w:rPr>
              <w:t xml:space="preserve">Result: </w:t>
            </w:r>
            <w:r w:rsidRPr="00173AF7">
              <w:rPr>
                <w:highlight w:val="yellow"/>
              </w:rPr>
              <w:t xml:space="preserve">In discussing the issues raised in this section, in conjunction with </w:t>
            </w:r>
            <w:proofErr w:type="spellStart"/>
            <w:r w:rsidRPr="00173AF7">
              <w:rPr>
                <w:highlight w:val="yellow"/>
              </w:rPr>
              <w:t>withthe</w:t>
            </w:r>
            <w:proofErr w:type="spellEnd"/>
            <w:r w:rsidRPr="00173AF7">
              <w:rPr>
                <w:highlight w:val="yellow"/>
              </w:rPr>
              <w:t xml:space="preserve"> questions raised in the RRB Report on Resolution 80 regarding these same issues(see section 4.4 of document 14), WRC-15 noted that Article 48 refers to “military radio installations” and not to stations used for governmental purposes in general and decided that the BR should not infer that an administration refers to Article 48 of the Constitution  in its answer to an inquiry under No. 13.6, unless this administration has explicitly invoked Article 48. WRC-15 also decided that there should be no restriction in terms of class of station and nature of service for a station eligible to operate under Article 48.</w:t>
            </w:r>
          </w:p>
          <w:p w:rsidR="00173AF7" w:rsidRPr="00173AF7" w:rsidRDefault="00173AF7" w:rsidP="00173AF7">
            <w:pPr>
              <w:rPr>
                <w:lang w:val="en-GB" w:eastAsia="zh-CN"/>
              </w:rPr>
            </w:pPr>
          </w:p>
          <w:p w:rsidR="00173AF7" w:rsidRPr="00173AF7" w:rsidRDefault="00173AF7" w:rsidP="00173AF7">
            <w:pPr>
              <w:rPr>
                <w:b/>
                <w:highlight w:val="yellow"/>
              </w:rPr>
            </w:pPr>
            <w:r w:rsidRPr="00173AF7">
              <w:rPr>
                <w:b/>
                <w:highlight w:val="yellow"/>
              </w:rPr>
              <w:t>No. 13.6 of the Radio Regulations (partial reply)</w:t>
            </w:r>
          </w:p>
          <w:p w:rsidR="00173AF7" w:rsidRPr="00173AF7" w:rsidRDefault="00173AF7" w:rsidP="00173AF7">
            <w:pPr>
              <w:rPr>
                <w:color w:val="000000"/>
              </w:rPr>
            </w:pPr>
            <w:r w:rsidRPr="00173AF7">
              <w:rPr>
                <w:color w:val="000000"/>
                <w:highlight w:val="yellow"/>
              </w:rPr>
              <w:t xml:space="preserve">This section of the report raised the issue of whether partial evidence provided by an administration to support the use of frequency assignments across a frequency band may be considered as sufficient, in a reply to a No. </w:t>
            </w:r>
            <w:r w:rsidRPr="00173AF7">
              <w:rPr>
                <w:b/>
                <w:color w:val="000000"/>
                <w:highlight w:val="yellow"/>
              </w:rPr>
              <w:t xml:space="preserve">13.6 </w:t>
            </w:r>
            <w:r w:rsidRPr="00173AF7">
              <w:rPr>
                <w:color w:val="000000"/>
                <w:highlight w:val="yellow"/>
              </w:rPr>
              <w:t xml:space="preserve">query, to demonstrate the use, or continuation of use, of frequency assignments in accordance with the notified characteristics recorded in the MIFR.  In considering this issue, WRC-15 was of the view that administrations need to respond as completely as practicable to queries under No. </w:t>
            </w:r>
            <w:r w:rsidRPr="00173AF7">
              <w:rPr>
                <w:b/>
                <w:color w:val="000000"/>
                <w:highlight w:val="yellow"/>
              </w:rPr>
              <w:t>13.6</w:t>
            </w:r>
            <w:r w:rsidRPr="00173AF7">
              <w:rPr>
                <w:color w:val="000000"/>
                <w:highlight w:val="yellow"/>
              </w:rPr>
              <w:t xml:space="preserve">.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No. </w:t>
            </w:r>
            <w:r w:rsidRPr="00173AF7">
              <w:rPr>
                <w:b/>
                <w:color w:val="000000"/>
                <w:highlight w:val="yellow"/>
              </w:rPr>
              <w:t xml:space="preserve">13.6 </w:t>
            </w:r>
            <w:r w:rsidRPr="00173AF7">
              <w:rPr>
                <w:color w:val="000000"/>
                <w:highlight w:val="yellow"/>
              </w:rPr>
              <w:t>that are intended to ensure greater transparency in the application of this provision.  These revisions should have the consequence of helping to address such issues.</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Issue 7X-2 accepting interference-r4</w:t>
            </w:r>
          </w:p>
          <w:p w:rsidR="00173AF7" w:rsidRPr="00173AF7" w:rsidRDefault="00173AF7" w:rsidP="00173AF7">
            <w:pPr>
              <w:rPr>
                <w:lang w:val="en-GB"/>
              </w:rPr>
            </w:pPr>
            <w:r w:rsidRPr="00173AF7">
              <w:rPr>
                <w:highlight w:val="yellow"/>
                <w:lang w:val="en-GB"/>
              </w:rPr>
              <w:t>“In response to the proposals contained in Addendum 13 to Addendum 21 to Document 9, WRC-15 decided that the concept described in Appendix 5#6Di of the Radio Regulations may be also requested by an Administration submitting a notification of a satellite network to the Bureau in order to be applied during the 11.32, 11.32A or 11.41 examination with respect to coordination requirements initially identified under provisions No.9.7 and No.9.41 associated with 9.7 of the Radio Regulations, and irrespectively of the applicable coordination criteria”.</w:t>
            </w: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lang w:val="en-GB" w:eastAsia="zh-CN"/>
              </w:rPr>
              <w:t>Steerable beam Appendix 4.</w:t>
            </w:r>
          </w:p>
          <w:p w:rsidR="00173AF7" w:rsidRPr="00173AF7" w:rsidRDefault="00173AF7" w:rsidP="00173AF7">
            <w:pPr>
              <w:rPr>
                <w:u w:val="single"/>
              </w:rPr>
            </w:pPr>
            <w:r w:rsidRPr="00173AF7">
              <w:rPr>
                <w:rFonts w:eastAsia="Times New Roman"/>
              </w:rPr>
              <w:t>Modify the item B.3.b.1, add new text “In addition, f</w:t>
            </w:r>
            <w:r w:rsidRPr="00173AF7">
              <w:rPr>
                <w:u w:val="single"/>
              </w:rPr>
              <w:t>or a steerable beam,</w:t>
            </w:r>
            <w:r w:rsidRPr="00173AF7">
              <w:t xml:space="preserve"> except for the case of Appendix </w:t>
            </w:r>
            <w:r w:rsidRPr="00173AF7">
              <w:rPr>
                <w:b/>
              </w:rPr>
              <w:t>30B</w:t>
            </w:r>
            <w:proofErr w:type="gramStart"/>
            <w:r w:rsidRPr="00173AF7">
              <w:rPr>
                <w:b/>
              </w:rPr>
              <w:t>,</w:t>
            </w:r>
            <w:r w:rsidRPr="00173AF7">
              <w:rPr>
                <w:u w:val="single"/>
              </w:rPr>
              <w:t>see</w:t>
            </w:r>
            <w:proofErr w:type="gramEnd"/>
            <w:r w:rsidRPr="00173AF7">
              <w:rPr>
                <w:u w:val="single"/>
              </w:rPr>
              <w:t xml:space="preserve"> also No. </w:t>
            </w:r>
            <w:r w:rsidRPr="00173AF7">
              <w:rPr>
                <w:b/>
                <w:u w:val="single"/>
              </w:rPr>
              <w:t>21.16 (</w:t>
            </w:r>
            <w:r w:rsidRPr="00173AF7">
              <w:rPr>
                <w:u w:val="single"/>
              </w:rPr>
              <w:t xml:space="preserve">and its associated </w:t>
            </w:r>
            <w:proofErr w:type="spellStart"/>
            <w:r w:rsidRPr="00173AF7">
              <w:rPr>
                <w:u w:val="single"/>
              </w:rPr>
              <w:t>RoP</w:t>
            </w:r>
            <w:proofErr w:type="spellEnd"/>
            <w:r w:rsidRPr="00173AF7">
              <w:rPr>
                <w:u w:val="single"/>
              </w:rPr>
              <w:t>)”.</w:t>
            </w:r>
          </w:p>
          <w:p w:rsidR="00173AF7" w:rsidRPr="00173AF7" w:rsidRDefault="00173AF7" w:rsidP="00173AF7">
            <w:pPr>
              <w:rPr>
                <w:highlight w:val="yellow"/>
                <w:lang w:val="en-GB" w:eastAsia="zh-CN"/>
              </w:rPr>
            </w:pPr>
          </w:p>
          <w:p w:rsidR="00173AF7" w:rsidRPr="00173AF7" w:rsidRDefault="00173AF7" w:rsidP="00173AF7">
            <w:pPr>
              <w:rPr>
                <w:b/>
                <w:color w:val="000000"/>
              </w:rPr>
            </w:pPr>
            <w:r w:rsidRPr="00173AF7">
              <w:rPr>
                <w:b/>
                <w:color w:val="000000"/>
              </w:rPr>
              <w:t xml:space="preserve">MOD to No. 13.6 </w:t>
            </w:r>
          </w:p>
          <w:p w:rsidR="00173AF7" w:rsidRPr="00173AF7" w:rsidRDefault="00173AF7" w:rsidP="00173AF7">
            <w:pPr>
              <w:rPr>
                <w:lang w:val="en-GB" w:eastAsia="zh-CN"/>
              </w:rPr>
            </w:pPr>
            <w:r w:rsidRPr="00173AF7">
              <w:rPr>
                <w:lang w:val="en-GB" w:eastAsia="zh-CN"/>
              </w:rPr>
              <w:t xml:space="preserve">Approved by 5C, ASMG need regional consultation and make comment at committee 5. </w:t>
            </w:r>
          </w:p>
          <w:p w:rsidR="00173AF7" w:rsidRPr="00173AF7" w:rsidRDefault="00173AF7" w:rsidP="00173AF7">
            <w:pPr>
              <w:rPr>
                <w:lang w:val="en-GB" w:eastAsia="zh-CN"/>
              </w:rPr>
            </w:pPr>
            <w:r w:rsidRPr="00173AF7">
              <w:lastRenderedPageBreak/>
              <w:t>“The Bureau shall consult the notifying administration and request clarification as to whether the assignment was brought into use in accordance with the notified characteristics or continues to be in use in accordance with the notified characteristics. Such a request shall include the reason for the query.</w:t>
            </w:r>
          </w:p>
          <w:p w:rsidR="00173AF7" w:rsidRPr="00173AF7" w:rsidRDefault="00173AF7" w:rsidP="00173AF7">
            <w:pPr>
              <w:rPr>
                <w:lang w:val="en-GB" w:eastAsia="zh-CN"/>
              </w:rPr>
            </w:pPr>
            <w:r w:rsidRPr="00173AF7">
              <w:rPr>
                <w:lang w:val="en-GB" w:eastAsia="zh-CN"/>
              </w:rPr>
              <w:t>“</w:t>
            </w:r>
            <w:r w:rsidRPr="00173AF7">
              <w:t>In the event of a response, the Bureau shall inform the notifying administration of the conclusion reached by the Bureau within three months of the administration’s response. When the Bureau is not in a position to comply with the three month deadline referred above, the Bureau shall so inform the notifying administration together with the reasons thereto.</w:t>
            </w:r>
          </w:p>
          <w:p w:rsidR="00173AF7" w:rsidRPr="00173AF7" w:rsidRDefault="00173AF7" w:rsidP="00173AF7">
            <w:pPr>
              <w:rPr>
                <w:lang w:val="en-GB" w:eastAsia="zh-CN"/>
              </w:rPr>
            </w:pPr>
            <w:r w:rsidRPr="00173AF7">
              <w:rPr>
                <w:lang w:val="en-GB" w:eastAsia="zh-CN"/>
              </w:rPr>
              <w:t>“</w:t>
            </w:r>
          </w:p>
          <w:p w:rsidR="00173AF7" w:rsidRPr="00173AF7" w:rsidRDefault="00173AF7" w:rsidP="00173AF7">
            <w:r w:rsidRPr="00173AF7">
              <w:t>The application of this provision shall not preclude the application of other provisions of the Radio Regulations.</w:t>
            </w:r>
          </w:p>
          <w:p w:rsidR="00173AF7" w:rsidRPr="00173AF7" w:rsidRDefault="00173AF7" w:rsidP="00173AF7">
            <w:pPr>
              <w:rPr>
                <w:lang w:val="en-GB" w:eastAsia="zh-CN"/>
              </w:rPr>
            </w:pP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color w:val="000000"/>
              </w:rPr>
              <w:t>7X-2: 9A21-A13 (EUR): New No. 11.41.3</w:t>
            </w:r>
          </w:p>
          <w:p w:rsidR="00173AF7" w:rsidRPr="00173AF7" w:rsidRDefault="00173AF7" w:rsidP="00173AF7">
            <w:pPr>
              <w:rPr>
                <w:lang w:val="en-GB" w:eastAsia="zh-CN"/>
              </w:rPr>
            </w:pPr>
            <w:r w:rsidRPr="00173AF7">
              <w:rPr>
                <w:lang w:val="en-GB" w:eastAsia="zh-CN"/>
              </w:rPr>
              <w:t>Proposal from CEPT has been introduced. This issue concerning to 11.41. Some concerned have been raised. Further discussion is required.</w:t>
            </w:r>
          </w:p>
          <w:p w:rsidR="00173AF7" w:rsidRPr="00173AF7" w:rsidRDefault="00173AF7" w:rsidP="00173AF7">
            <w:pPr>
              <w:rPr>
                <w:lang w:val="en-GB" w:eastAsia="zh-CN"/>
              </w:rPr>
            </w:pPr>
          </w:p>
          <w:p w:rsidR="00173AF7" w:rsidRPr="00173AF7" w:rsidRDefault="00173AF7" w:rsidP="00173AF7">
            <w:pPr>
              <w:rPr>
                <w:b/>
                <w:color w:val="000000"/>
              </w:rPr>
            </w:pPr>
            <w:r w:rsidRPr="00173AF7">
              <w:rPr>
                <w:b/>
                <w:color w:val="000000"/>
              </w:rPr>
              <w:t>7X-4 61A21-A13 (IRN): MOD to 6.14 of AP30</w:t>
            </w:r>
          </w:p>
          <w:p w:rsidR="00173AF7" w:rsidRPr="00173AF7" w:rsidRDefault="00173AF7" w:rsidP="00173AF7">
            <w:pPr>
              <w:rPr>
                <w:lang w:val="en-GB" w:eastAsia="zh-CN"/>
              </w:rPr>
            </w:pPr>
            <w:r w:rsidRPr="00173AF7">
              <w:rPr>
                <w:lang w:val="en-GB" w:eastAsia="zh-CN"/>
              </w:rPr>
              <w:t>Document has been discussed. Ideal is seems to be acceptable, text needs to be refined.</w:t>
            </w:r>
          </w:p>
          <w:p w:rsidR="00173AF7" w:rsidRPr="00173AF7" w:rsidRDefault="00173AF7" w:rsidP="00173AF7">
            <w:pPr>
              <w:rPr>
                <w:lang w:val="en-GB" w:eastAsia="zh-CN"/>
              </w:rPr>
            </w:pPr>
          </w:p>
          <w:p w:rsidR="00173AF7" w:rsidRPr="00173AF7" w:rsidRDefault="00173AF7" w:rsidP="00173AF7">
            <w:pPr>
              <w:rPr>
                <w:color w:val="000000"/>
              </w:rPr>
            </w:pPr>
            <w:r w:rsidRPr="00173AF7">
              <w:rPr>
                <w:color w:val="000000"/>
              </w:rPr>
              <w:t>7X-5 88A21 (ISR): Modification to AP30/30A recorded assignments</w:t>
            </w:r>
          </w:p>
          <w:p w:rsidR="00173AF7" w:rsidRPr="00173AF7" w:rsidRDefault="00173AF7" w:rsidP="00173AF7">
            <w:pPr>
              <w:rPr>
                <w:lang w:val="en-GB" w:eastAsia="zh-CN"/>
              </w:rPr>
            </w:pPr>
            <w:r w:rsidRPr="00173AF7">
              <w:t xml:space="preserve">Agreement to prepare text to be read at Plenary </w:t>
            </w:r>
            <w:proofErr w:type="spellStart"/>
            <w:r w:rsidRPr="00173AF7">
              <w:t>acknowleding</w:t>
            </w:r>
            <w:proofErr w:type="spellEnd"/>
            <w:r w:rsidRPr="00173AF7">
              <w:t xml:space="preserve"> the issue and calling for ITU-R study</w:t>
            </w:r>
          </w:p>
          <w:p w:rsidR="00173AF7" w:rsidRPr="00173AF7" w:rsidRDefault="00173AF7" w:rsidP="00173AF7">
            <w:pPr>
              <w:rPr>
                <w:lang w:val="en-GB" w:eastAsia="zh-CN"/>
              </w:rPr>
            </w:pPr>
          </w:p>
          <w:p w:rsidR="00173AF7" w:rsidRPr="00173AF7" w:rsidRDefault="00173AF7" w:rsidP="00173AF7">
            <w:r w:rsidRPr="00173AF7">
              <w:t>7X-6: Mod to AP4 C.11.a for number of AP30/30A/30B test points</w:t>
            </w:r>
          </w:p>
          <w:p w:rsidR="00173AF7" w:rsidRPr="00173AF7" w:rsidRDefault="00173AF7" w:rsidP="00173AF7">
            <w:pPr>
              <w:rPr>
                <w:lang w:val="en-GB" w:eastAsia="zh-CN"/>
              </w:rPr>
            </w:pPr>
            <w:r w:rsidRPr="00173AF7">
              <w:rPr>
                <w:b/>
              </w:rPr>
              <w:t>Change to 100 test points AGREED</w:t>
            </w:r>
          </w:p>
          <w:p w:rsidR="00173AF7" w:rsidRPr="00173AF7" w:rsidRDefault="00173AF7" w:rsidP="00173AF7">
            <w:pPr>
              <w:rPr>
                <w:lang w:val="en-GB" w:eastAsia="zh-CN"/>
              </w:rPr>
            </w:pPr>
          </w:p>
          <w:p w:rsidR="00173AF7" w:rsidRPr="00173AF7" w:rsidRDefault="00173AF7" w:rsidP="00173AF7">
            <w:r w:rsidRPr="00173AF7">
              <w:t>7X-7: Interrelationship between Nos. 11.44, 11.44B, 11.49, 11.49.1</w:t>
            </w:r>
          </w:p>
          <w:p w:rsidR="00173AF7" w:rsidRPr="00173AF7" w:rsidRDefault="00173AF7" w:rsidP="00173AF7">
            <w:pPr>
              <w:rPr>
                <w:lang w:val="en-GB" w:eastAsia="zh-CN"/>
              </w:rPr>
            </w:pPr>
            <w:r w:rsidRPr="00173AF7">
              <w:t>Proposals introduction, offline discussions ongoing</w:t>
            </w:r>
          </w:p>
          <w:p w:rsidR="00173AF7" w:rsidRPr="00173AF7" w:rsidRDefault="00173AF7" w:rsidP="00173AF7">
            <w:pPr>
              <w:rPr>
                <w:lang w:val="en-GB" w:eastAsia="zh-CN"/>
              </w:rPr>
            </w:pPr>
          </w:p>
          <w:p w:rsidR="00173AF7" w:rsidRPr="00173AF7" w:rsidRDefault="00173AF7" w:rsidP="00173AF7">
            <w:pPr>
              <w:rPr>
                <w:b/>
                <w:color w:val="7030A0"/>
              </w:rPr>
            </w:pPr>
            <w:r w:rsidRPr="00173AF7">
              <w:rPr>
                <w:b/>
                <w:lang w:val="en-GB" w:eastAsia="zh-CN"/>
              </w:rPr>
              <w:t>Issue X: Review of the orbital position limitations in Annex 7 to RR Appendix 30</w:t>
            </w:r>
          </w:p>
          <w:p w:rsidR="00173AF7" w:rsidRPr="00173AF7" w:rsidRDefault="00173AF7" w:rsidP="00173AF7"/>
        </w:tc>
      </w:tr>
      <w:tr w:rsidR="00173AF7" w:rsidRPr="00173AF7" w:rsidTr="001814F0">
        <w:tc>
          <w:tcPr>
            <w:tcW w:w="9242" w:type="dxa"/>
          </w:tcPr>
          <w:p w:rsidR="00173AF7" w:rsidRPr="00173AF7" w:rsidRDefault="00173AF7" w:rsidP="00173AF7">
            <w:pPr>
              <w:rPr>
                <w:b/>
                <w:bCs/>
              </w:rPr>
            </w:pPr>
            <w:r w:rsidRPr="00173AF7">
              <w:rPr>
                <w:b/>
                <w:bCs/>
              </w:rPr>
              <w:lastRenderedPageBreak/>
              <w:t>Issues to be discussed at the Coordination Meeting:</w:t>
            </w:r>
          </w:p>
          <w:p w:rsidR="00173AF7" w:rsidRPr="00173AF7" w:rsidRDefault="00173AF7" w:rsidP="00173AF7">
            <w:pPr>
              <w:rPr>
                <w:b/>
                <w:bCs/>
              </w:rPr>
            </w:pPr>
            <w:r w:rsidRPr="00173AF7">
              <w:rPr>
                <w:bCs/>
              </w:rPr>
              <w:t>None.</w:t>
            </w:r>
          </w:p>
          <w:p w:rsidR="00173AF7" w:rsidRPr="00173AF7" w:rsidRDefault="00173AF7" w:rsidP="00173AF7">
            <w:pPr>
              <w:rPr>
                <w:b/>
                <w:bCs/>
              </w:rPr>
            </w:pPr>
          </w:p>
        </w:tc>
      </w:tr>
      <w:tr w:rsidR="00173AF7" w:rsidRPr="00173AF7" w:rsidTr="001814F0">
        <w:tc>
          <w:tcPr>
            <w:tcW w:w="9242" w:type="dxa"/>
          </w:tcPr>
          <w:p w:rsidR="00173AF7" w:rsidRPr="00173AF7" w:rsidRDefault="00173AF7" w:rsidP="00173AF7">
            <w:r w:rsidRPr="00173AF7">
              <w:rPr>
                <w:b/>
                <w:bCs/>
              </w:rPr>
              <w:t>Comments/Remarks by the Coordinator</w:t>
            </w:r>
            <w:r w:rsidRPr="00173AF7">
              <w:t>:</w:t>
            </w:r>
          </w:p>
          <w:p w:rsidR="00173AF7" w:rsidRPr="00173AF7" w:rsidRDefault="00173AF7" w:rsidP="00173AF7">
            <w:pPr>
              <w:rPr>
                <w:rFonts w:eastAsiaTheme="minorEastAsia"/>
                <w:lang w:eastAsia="zh-CN"/>
              </w:rPr>
            </w:pPr>
            <w:r w:rsidRPr="00173AF7">
              <w:rPr>
                <w:rFonts w:eastAsiaTheme="minorEastAsia" w:hint="eastAsia"/>
                <w:lang w:eastAsia="zh-CN"/>
              </w:rPr>
              <w:t xml:space="preserve">There are many new issues proposed by </w:t>
            </w:r>
            <w:r w:rsidRPr="00173AF7">
              <w:rPr>
                <w:rFonts w:eastAsiaTheme="minorEastAsia"/>
                <w:lang w:eastAsia="zh-CN"/>
              </w:rPr>
              <w:t xml:space="preserve">Regional group and administration </w:t>
            </w:r>
            <w:r w:rsidRPr="00173AF7">
              <w:rPr>
                <w:rFonts w:eastAsiaTheme="minorEastAsia" w:hint="eastAsia"/>
                <w:lang w:eastAsia="zh-CN"/>
              </w:rPr>
              <w:t>this meeting</w:t>
            </w:r>
            <w:r w:rsidRPr="00173AF7">
              <w:rPr>
                <w:rFonts w:eastAsiaTheme="minorEastAsia"/>
                <w:lang w:eastAsia="zh-CN"/>
              </w:rPr>
              <w:t xml:space="preserve"> </w:t>
            </w:r>
            <w:r w:rsidRPr="00173AF7">
              <w:rPr>
                <w:rFonts w:eastAsiaTheme="minorEastAsia" w:hint="eastAsia"/>
                <w:lang w:eastAsia="zh-CN"/>
              </w:rPr>
              <w:t>and APT member are invited to consider these new issues.</w:t>
            </w:r>
          </w:p>
          <w:p w:rsidR="00173AF7" w:rsidRPr="00173AF7" w:rsidRDefault="00173AF7" w:rsidP="00173AF7">
            <w:pPr>
              <w:numPr>
                <w:ilvl w:val="0"/>
                <w:numId w:val="15"/>
              </w:numPr>
              <w:contextualSpacing/>
              <w:rPr>
                <w:color w:val="000000"/>
              </w:rPr>
            </w:pPr>
            <w:r w:rsidRPr="00173AF7">
              <w:rPr>
                <w:color w:val="000000"/>
              </w:rPr>
              <w:t xml:space="preserve">7X-1: 8A21 (RCC) - MOD to No. 13.6 </w:t>
            </w:r>
          </w:p>
          <w:p w:rsidR="00173AF7" w:rsidRPr="00173AF7" w:rsidRDefault="00173AF7" w:rsidP="00173AF7">
            <w:pPr>
              <w:numPr>
                <w:ilvl w:val="0"/>
                <w:numId w:val="15"/>
              </w:numPr>
              <w:contextualSpacing/>
              <w:rPr>
                <w:color w:val="000000"/>
              </w:rPr>
            </w:pPr>
            <w:r w:rsidRPr="00173AF7">
              <w:rPr>
                <w:color w:val="000000"/>
              </w:rPr>
              <w:t xml:space="preserve">7X-2: 9A21-A13 (EUR): New No. 11.41.3 </w:t>
            </w:r>
          </w:p>
          <w:p w:rsidR="00173AF7" w:rsidRPr="00173AF7" w:rsidRDefault="00173AF7" w:rsidP="00173AF7">
            <w:pPr>
              <w:numPr>
                <w:ilvl w:val="0"/>
                <w:numId w:val="15"/>
              </w:numPr>
              <w:contextualSpacing/>
              <w:rPr>
                <w:color w:val="000000"/>
              </w:rPr>
            </w:pPr>
            <w:r w:rsidRPr="00173AF7">
              <w:rPr>
                <w:color w:val="000000"/>
              </w:rPr>
              <w:t>7X-4 61A21-A13 (IRN): MOD to 6.14 of AP30</w:t>
            </w:r>
          </w:p>
          <w:p w:rsidR="00173AF7" w:rsidRPr="00173AF7" w:rsidRDefault="00173AF7" w:rsidP="00173AF7">
            <w:pPr>
              <w:numPr>
                <w:ilvl w:val="0"/>
                <w:numId w:val="15"/>
              </w:numPr>
              <w:contextualSpacing/>
              <w:rPr>
                <w:color w:val="000000"/>
              </w:rPr>
            </w:pPr>
            <w:r w:rsidRPr="00173AF7">
              <w:rPr>
                <w:color w:val="000000"/>
              </w:rPr>
              <w:t>7X-5 88A21 (ISR): Modification to AP30/30A recorded assignments</w:t>
            </w:r>
          </w:p>
          <w:p w:rsidR="00173AF7" w:rsidRPr="00173AF7" w:rsidRDefault="00173AF7" w:rsidP="00173AF7">
            <w:pPr>
              <w:numPr>
                <w:ilvl w:val="0"/>
                <w:numId w:val="15"/>
              </w:numPr>
              <w:contextualSpacing/>
              <w:rPr>
                <w:color w:val="000000"/>
              </w:rPr>
            </w:pPr>
            <w:r w:rsidRPr="00173AF7">
              <w:rPr>
                <w:color w:val="000000"/>
              </w:rPr>
              <w:t xml:space="preserve">7X-6 96 (TUR): Mod to AP4 C.11.a for number of AP30/30A/30B test points </w:t>
            </w:r>
          </w:p>
          <w:p w:rsidR="00173AF7" w:rsidRPr="00173AF7" w:rsidRDefault="00173AF7" w:rsidP="00173AF7">
            <w:pPr>
              <w:ind w:left="720"/>
              <w:contextualSpacing/>
              <w:rPr>
                <w:b/>
              </w:rPr>
            </w:pPr>
            <w:r w:rsidRPr="00173AF7">
              <w:rPr>
                <w:b/>
              </w:rPr>
              <w:t>Change to 100 test points AGREED</w:t>
            </w:r>
          </w:p>
          <w:p w:rsidR="00173AF7" w:rsidRPr="00173AF7" w:rsidRDefault="00173AF7" w:rsidP="00173AF7">
            <w:pPr>
              <w:numPr>
                <w:ilvl w:val="0"/>
                <w:numId w:val="15"/>
              </w:numPr>
              <w:contextualSpacing/>
            </w:pPr>
            <w:r w:rsidRPr="00173AF7">
              <w:rPr>
                <w:color w:val="000000"/>
              </w:rPr>
              <w:t>7X-7 109A1 (RUS): Interrelationship between Nos. 11.44, 11.44B, 11.49, 11.49.1</w:t>
            </w:r>
          </w:p>
          <w:p w:rsidR="00173AF7" w:rsidRPr="00173AF7" w:rsidRDefault="00173AF7" w:rsidP="00173AF7">
            <w:pPr>
              <w:numPr>
                <w:ilvl w:val="0"/>
                <w:numId w:val="15"/>
              </w:numPr>
              <w:contextualSpacing/>
            </w:pPr>
            <w:r w:rsidRPr="00173AF7">
              <w:t>Director’s Report-AI 7 aspects (Doc WRC15/4A1, A1-A1, A2R1, A2R1-A1, A3)</w:t>
            </w:r>
          </w:p>
          <w:p w:rsidR="00173AF7" w:rsidRPr="00173AF7" w:rsidRDefault="00173AF7" w:rsidP="00173AF7">
            <w:pPr>
              <w:numPr>
                <w:ilvl w:val="0"/>
                <w:numId w:val="15"/>
              </w:numPr>
              <w:contextualSpacing/>
            </w:pPr>
            <w:r w:rsidRPr="00173AF7">
              <w:t>RRB Report on Resolution 80 (Doc WRC15/14)</w:t>
            </w:r>
          </w:p>
          <w:p w:rsidR="00173AF7" w:rsidRPr="00173AF7" w:rsidRDefault="00173AF7" w:rsidP="00173AF7"/>
        </w:tc>
      </w:tr>
    </w:tbl>
    <w:p w:rsidR="009E282B" w:rsidRDefault="009E282B" w:rsidP="00185F4F">
      <w:pPr>
        <w:jc w:val="both"/>
        <w:rPr>
          <w:snapToGrid w:val="0"/>
        </w:rPr>
      </w:pPr>
    </w:p>
    <w:p w:rsidR="004A1696" w:rsidRDefault="004A1696" w:rsidP="00185F4F">
      <w:pPr>
        <w:jc w:val="both"/>
        <w:rPr>
          <w:snapToGrid w:val="0"/>
        </w:rPr>
      </w:pPr>
    </w:p>
    <w:tbl>
      <w:tblPr>
        <w:tblStyle w:val="TableGrid"/>
        <w:tblW w:w="0" w:type="auto"/>
        <w:tblLook w:val="04A0" w:firstRow="1" w:lastRow="0" w:firstColumn="1" w:lastColumn="0" w:noHBand="0" w:noVBand="1"/>
      </w:tblPr>
      <w:tblGrid>
        <w:gridCol w:w="9242"/>
      </w:tblGrid>
      <w:tr w:rsidR="004A1696" w:rsidTr="008955EF">
        <w:tc>
          <w:tcPr>
            <w:tcW w:w="9242" w:type="dxa"/>
          </w:tcPr>
          <w:p w:rsidR="004A1696" w:rsidRPr="00AE27E9" w:rsidRDefault="004A1696" w:rsidP="008955EF">
            <w:r w:rsidRPr="00AE27E9">
              <w:rPr>
                <w:b/>
                <w:bCs/>
              </w:rPr>
              <w:t>Agenda Item</w:t>
            </w:r>
            <w:r>
              <w:rPr>
                <w:b/>
                <w:bCs/>
              </w:rPr>
              <w:t xml:space="preserve"> No.</w:t>
            </w:r>
            <w:r w:rsidRPr="00AE27E9">
              <w:t>:</w:t>
            </w:r>
            <w:r>
              <w:t xml:space="preserve"> 8 </w:t>
            </w:r>
          </w:p>
          <w:p w:rsidR="004A1696" w:rsidRDefault="004A1696" w:rsidP="008955EF">
            <w:pPr>
              <w:rPr>
                <w:b/>
                <w:bCs/>
                <w:sz w:val="28"/>
              </w:rPr>
            </w:pPr>
          </w:p>
        </w:tc>
      </w:tr>
      <w:tr w:rsidR="004A1696" w:rsidTr="008955EF">
        <w:tc>
          <w:tcPr>
            <w:tcW w:w="9242" w:type="dxa"/>
          </w:tcPr>
          <w:p w:rsidR="004A1696" w:rsidRDefault="004A1696" w:rsidP="008955EF">
            <w:r w:rsidRPr="00AE27E9">
              <w:rPr>
                <w:b/>
                <w:bCs/>
              </w:rPr>
              <w:lastRenderedPageBreak/>
              <w:t>Name of the Coordinator</w:t>
            </w:r>
            <w:r>
              <w:rPr>
                <w:b/>
                <w:bCs/>
              </w:rPr>
              <w:t xml:space="preserve"> ( with Email)</w:t>
            </w:r>
            <w:r>
              <w:t xml:space="preserve">: Neil Meaney </w:t>
            </w:r>
            <w:hyperlink r:id="rId38" w:history="1">
              <w:r w:rsidRPr="00665E2D">
                <w:rPr>
                  <w:rStyle w:val="Hyperlink"/>
                </w:rPr>
                <w:t>neil.meaney@acma.gov.au</w:t>
              </w:r>
            </w:hyperlink>
            <w:r>
              <w:t xml:space="preserve"> </w:t>
            </w:r>
          </w:p>
          <w:p w:rsidR="004A1696" w:rsidRPr="00AE27E9" w:rsidRDefault="004A1696" w:rsidP="008955EF"/>
        </w:tc>
      </w:tr>
      <w:tr w:rsidR="004A1696" w:rsidTr="008955EF">
        <w:tc>
          <w:tcPr>
            <w:tcW w:w="9242" w:type="dxa"/>
          </w:tcPr>
          <w:p w:rsidR="004A1696" w:rsidRPr="00AE27E9" w:rsidRDefault="004A1696" w:rsidP="008955EF">
            <w:pPr>
              <w:rPr>
                <w:b/>
                <w:bCs/>
              </w:rPr>
            </w:pPr>
            <w:r w:rsidRPr="00AE27E9">
              <w:rPr>
                <w:b/>
                <w:bCs/>
              </w:rPr>
              <w:t>Issues:</w:t>
            </w:r>
          </w:p>
          <w:p w:rsidR="004A1696" w:rsidRDefault="004A1696" w:rsidP="008955EF">
            <w:r>
              <w:t>Deletion of country names from RR Table of Frequency Allocations footnotes.</w:t>
            </w:r>
          </w:p>
          <w:p w:rsidR="004A1696" w:rsidRDefault="004A1696" w:rsidP="008955EF">
            <w:r>
              <w:t>Standing agenda item.</w:t>
            </w:r>
          </w:p>
          <w:p w:rsidR="004A1696" w:rsidRPr="00AE27E9" w:rsidRDefault="004A1696" w:rsidP="008955EF"/>
        </w:tc>
      </w:tr>
      <w:tr w:rsidR="004A1696" w:rsidTr="008955EF">
        <w:tc>
          <w:tcPr>
            <w:tcW w:w="9242" w:type="dxa"/>
          </w:tcPr>
          <w:p w:rsidR="004A1696" w:rsidRDefault="004A1696" w:rsidP="008955EF">
            <w:r>
              <w:rPr>
                <w:b/>
                <w:bCs/>
              </w:rPr>
              <w:t>APT Proposals</w:t>
            </w:r>
            <w:r>
              <w:t>:</w:t>
            </w:r>
          </w:p>
          <w:p w:rsidR="004A1696" w:rsidRDefault="004A1696" w:rsidP="008955EF"/>
          <w:p w:rsidR="004A1696" w:rsidRDefault="004A1696" w:rsidP="008955EF">
            <w:r>
              <w:t>No proposal</w:t>
            </w:r>
          </w:p>
          <w:p w:rsidR="004A1696" w:rsidRPr="00AE27E9" w:rsidRDefault="004A1696" w:rsidP="008955EF"/>
        </w:tc>
      </w:tr>
      <w:tr w:rsidR="004A1696" w:rsidTr="008955EF">
        <w:tc>
          <w:tcPr>
            <w:tcW w:w="9242" w:type="dxa"/>
          </w:tcPr>
          <w:p w:rsidR="004A1696" w:rsidRPr="001277C7" w:rsidRDefault="004A1696" w:rsidP="008955EF">
            <w:pPr>
              <w:rPr>
                <w:b/>
                <w:bCs/>
              </w:rPr>
            </w:pPr>
            <w:r>
              <w:rPr>
                <w:b/>
                <w:bCs/>
              </w:rPr>
              <w:t>Status of the APT Proposals:</w:t>
            </w:r>
          </w:p>
          <w:p w:rsidR="004A1696" w:rsidRDefault="004A1696" w:rsidP="008955EF">
            <w:r>
              <w:t>Not applicable</w:t>
            </w:r>
          </w:p>
          <w:p w:rsidR="004A1696" w:rsidRPr="00AE27E9" w:rsidRDefault="004A1696" w:rsidP="008955EF"/>
        </w:tc>
      </w:tr>
      <w:tr w:rsidR="004A1696" w:rsidTr="008955EF">
        <w:tc>
          <w:tcPr>
            <w:tcW w:w="9242" w:type="dxa"/>
          </w:tcPr>
          <w:p w:rsidR="004A1696" w:rsidRDefault="004A1696" w:rsidP="008955EF">
            <w:pPr>
              <w:rPr>
                <w:b/>
                <w:bCs/>
              </w:rPr>
            </w:pPr>
            <w:r>
              <w:rPr>
                <w:b/>
                <w:bCs/>
              </w:rPr>
              <w:t>Issues to be discussed at the Coordination Meeting:</w:t>
            </w:r>
          </w:p>
          <w:p w:rsidR="004A1696" w:rsidRDefault="004A1696" w:rsidP="008955EF">
            <w:pPr>
              <w:rPr>
                <w:b/>
                <w:bCs/>
              </w:rPr>
            </w:pPr>
          </w:p>
          <w:p w:rsidR="004A1696" w:rsidRDefault="004A1696" w:rsidP="008955EF">
            <w:pPr>
              <w:rPr>
                <w:bCs/>
              </w:rPr>
            </w:pPr>
            <w:r>
              <w:rPr>
                <w:bCs/>
              </w:rPr>
              <w:t>N</w:t>
            </w:r>
            <w:r w:rsidRPr="00D528C9">
              <w:rPr>
                <w:bCs/>
              </w:rPr>
              <w:t xml:space="preserve">umerous proposals to remove country names from footnotes, </w:t>
            </w:r>
            <w:r>
              <w:rPr>
                <w:bCs/>
              </w:rPr>
              <w:t>have largely been approved at WG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39" w:history="1">
              <w:r w:rsidRPr="000A5984">
                <w:rPr>
                  <w:rStyle w:val="Hyperlink"/>
                  <w:bCs/>
                </w:rPr>
                <w:t>142 (Rev.1)</w:t>
              </w:r>
            </w:hyperlink>
            <w:r w:rsidRPr="00D528C9">
              <w:rPr>
                <w:bCs/>
              </w:rPr>
              <w:t xml:space="preserve">. </w:t>
            </w:r>
            <w:r>
              <w:rPr>
                <w:bCs/>
              </w:rPr>
              <w:t xml:space="preserve">For these matters soma administrations are requesting more time on order to seek coordination undertakings with neighboring countries potentially impacted by an addition of a country name to an existing footnote. </w:t>
            </w:r>
          </w:p>
          <w:p w:rsidR="004A1696" w:rsidRDefault="004A1696" w:rsidP="008955EF">
            <w:pPr>
              <w:rPr>
                <w:bCs/>
              </w:rPr>
            </w:pPr>
          </w:p>
          <w:p w:rsidR="004A1696" w:rsidRDefault="004A1696" w:rsidP="008955EF">
            <w:pPr>
              <w:rPr>
                <w:bCs/>
              </w:rPr>
            </w:pPr>
            <w:r>
              <w:rPr>
                <w:bCs/>
              </w:rPr>
              <w:t>Further proposals for administrations that wish to ‘add’ their names to RR footnotes was expired at 18.00 hours Friday 6 November and further proposals for administrations to request their country name be ‘removed’ from RR footnotes expired at 18.00 hours 13</w:t>
            </w:r>
            <w:r w:rsidRPr="00E366E2">
              <w:rPr>
                <w:bCs/>
              </w:rPr>
              <w:t xml:space="preserve"> November.</w:t>
            </w:r>
          </w:p>
          <w:p w:rsidR="004A1696" w:rsidRDefault="004A1696" w:rsidP="008955EF">
            <w:pPr>
              <w:rPr>
                <w:b/>
                <w:bCs/>
              </w:rPr>
            </w:pPr>
            <w:r w:rsidRPr="00823E79">
              <w:rPr>
                <w:bCs/>
              </w:rPr>
              <w:t xml:space="preserve">Where variations to footnotes that might impact the work of agenda items outside the remit of Committee 6, these issue are being referred to Com 4 or Com 5 as </w:t>
            </w:r>
            <w:r>
              <w:rPr>
                <w:bCs/>
              </w:rPr>
              <w:t>appropriate</w:t>
            </w:r>
            <w:r w:rsidRPr="00823E79">
              <w:rPr>
                <w:bCs/>
              </w:rPr>
              <w:t>.</w:t>
            </w:r>
            <w:r>
              <w:rPr>
                <w:b/>
                <w:bCs/>
              </w:rPr>
              <w:t xml:space="preserve"> </w:t>
            </w:r>
          </w:p>
        </w:tc>
      </w:tr>
      <w:tr w:rsidR="004A1696" w:rsidTr="008955EF">
        <w:tc>
          <w:tcPr>
            <w:tcW w:w="9242" w:type="dxa"/>
          </w:tcPr>
          <w:p w:rsidR="004A1696" w:rsidRDefault="004A1696" w:rsidP="008955EF">
            <w:r w:rsidRPr="00AE27E9">
              <w:rPr>
                <w:b/>
                <w:bCs/>
              </w:rPr>
              <w:t>Comments/Remarks by the Coordinator</w:t>
            </w:r>
            <w:r>
              <w:t>:</w:t>
            </w:r>
          </w:p>
          <w:p w:rsidR="004A1696" w:rsidRPr="00AE27E9" w:rsidRDefault="004A1696" w:rsidP="008955EF">
            <w:r>
              <w:t>Nil.</w:t>
            </w:r>
          </w:p>
        </w:tc>
      </w:tr>
    </w:tbl>
    <w:p w:rsidR="00C2417C" w:rsidRDefault="00C2417C" w:rsidP="00185F4F">
      <w:pPr>
        <w:jc w:val="both"/>
        <w:rPr>
          <w:snapToGrid w:val="0"/>
        </w:rPr>
      </w:pPr>
    </w:p>
    <w:p w:rsidR="00710E50" w:rsidRDefault="00710E50" w:rsidP="00185F4F">
      <w:pPr>
        <w:jc w:val="both"/>
        <w:rPr>
          <w:snapToGrid w:val="0"/>
        </w:rPr>
      </w:pPr>
    </w:p>
    <w:tbl>
      <w:tblPr>
        <w:tblStyle w:val="TableGrid"/>
        <w:tblW w:w="0" w:type="auto"/>
        <w:tblLook w:val="04A0" w:firstRow="1" w:lastRow="0" w:firstColumn="1" w:lastColumn="0" w:noHBand="0" w:noVBand="1"/>
      </w:tblPr>
      <w:tblGrid>
        <w:gridCol w:w="9242"/>
      </w:tblGrid>
      <w:tr w:rsidR="000302BC" w:rsidTr="008955EF">
        <w:trPr>
          <w:trHeight w:val="658"/>
        </w:trPr>
        <w:tc>
          <w:tcPr>
            <w:tcW w:w="9242" w:type="dxa"/>
          </w:tcPr>
          <w:p w:rsidR="000302BC" w:rsidRPr="00AE27E9" w:rsidRDefault="000302BC" w:rsidP="008955EF">
            <w:r w:rsidRPr="00AE27E9">
              <w:rPr>
                <w:b/>
                <w:bCs/>
              </w:rPr>
              <w:t>Agenda Item</w:t>
            </w:r>
            <w:r>
              <w:rPr>
                <w:b/>
                <w:bCs/>
              </w:rPr>
              <w:t xml:space="preserve"> No.</w:t>
            </w:r>
            <w:r w:rsidRPr="00AE27E9">
              <w:t>:</w:t>
            </w:r>
            <w:r>
              <w:t xml:space="preserve"> 1.9.1</w:t>
            </w:r>
          </w:p>
          <w:p w:rsidR="000302BC" w:rsidRDefault="000302BC" w:rsidP="008955EF">
            <w:pPr>
              <w:rPr>
                <w:b/>
                <w:bCs/>
                <w:sz w:val="28"/>
              </w:rPr>
            </w:pPr>
          </w:p>
        </w:tc>
      </w:tr>
      <w:tr w:rsidR="000302BC" w:rsidTr="008955EF">
        <w:tc>
          <w:tcPr>
            <w:tcW w:w="9242" w:type="dxa"/>
          </w:tcPr>
          <w:p w:rsidR="000302BC" w:rsidRDefault="000302BC" w:rsidP="008955E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40" w:history="1">
              <w:r w:rsidRPr="00EB1E75">
                <w:rPr>
                  <w:rStyle w:val="Hyperlink"/>
                  <w:lang w:eastAsia="ko-KR"/>
                </w:rPr>
                <w:t>jongmin@etri.re.kr</w:t>
              </w:r>
            </w:hyperlink>
            <w:r>
              <w:rPr>
                <w:rFonts w:hint="eastAsia"/>
                <w:lang w:eastAsia="ko-KR"/>
              </w:rPr>
              <w:t>)</w:t>
            </w:r>
          </w:p>
          <w:p w:rsidR="000302BC" w:rsidRPr="00BC2928" w:rsidRDefault="000302BC" w:rsidP="008955EF">
            <w:pPr>
              <w:rPr>
                <w:lang w:eastAsia="ko-KR"/>
              </w:rPr>
            </w:pPr>
          </w:p>
        </w:tc>
      </w:tr>
      <w:tr w:rsidR="000302BC" w:rsidTr="008955EF">
        <w:tc>
          <w:tcPr>
            <w:tcW w:w="9242" w:type="dxa"/>
          </w:tcPr>
          <w:p w:rsidR="000302BC" w:rsidRDefault="000302BC" w:rsidP="008955EF">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0302BC" w:rsidRDefault="000302BC" w:rsidP="008955EF">
            <w:r>
              <w:t xml:space="preserve"> -</w:t>
            </w:r>
            <w:r w:rsidRPr="00C029BA">
              <w:t xml:space="preserve"> 8 400-8 500 MHz (Earth-to-space)</w:t>
            </w:r>
            <w:r>
              <w:t>.</w:t>
            </w:r>
          </w:p>
          <w:p w:rsidR="000302BC" w:rsidRPr="00AE27E9" w:rsidRDefault="000302BC" w:rsidP="008955EF"/>
        </w:tc>
      </w:tr>
      <w:tr w:rsidR="000302BC" w:rsidTr="008955EF">
        <w:tc>
          <w:tcPr>
            <w:tcW w:w="9242" w:type="dxa"/>
          </w:tcPr>
          <w:p w:rsidR="000302BC" w:rsidRDefault="000302BC" w:rsidP="008955EF">
            <w:r>
              <w:rPr>
                <w:b/>
                <w:bCs/>
              </w:rPr>
              <w:t>APT Proposals</w:t>
            </w:r>
            <w:r>
              <w:t xml:space="preserve">: </w:t>
            </w:r>
          </w:p>
          <w:p w:rsidR="000302BC" w:rsidRDefault="000302BC" w:rsidP="008955E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t xml:space="preserve"> and suppression of Resolution </w:t>
            </w:r>
            <w:r w:rsidRPr="007F7BB5">
              <w:rPr>
                <w:b/>
              </w:rPr>
              <w:t>758 (WRC-12)</w:t>
            </w:r>
            <w:r>
              <w:rPr>
                <w:rFonts w:eastAsiaTheme="minorEastAsia"/>
                <w:lang w:eastAsia="ko-KR"/>
              </w:rPr>
              <w:t>.</w:t>
            </w:r>
          </w:p>
          <w:p w:rsidR="000302BC" w:rsidRPr="00AE27E9" w:rsidRDefault="000302BC" w:rsidP="008955EF"/>
        </w:tc>
      </w:tr>
      <w:tr w:rsidR="000302BC" w:rsidTr="008955EF">
        <w:trPr>
          <w:trHeight w:val="1993"/>
        </w:trPr>
        <w:tc>
          <w:tcPr>
            <w:tcW w:w="9242" w:type="dxa"/>
          </w:tcPr>
          <w:p w:rsidR="000302BC" w:rsidRDefault="000302BC" w:rsidP="008955EF">
            <w:pPr>
              <w:rPr>
                <w:b/>
                <w:bCs/>
              </w:rPr>
            </w:pPr>
            <w:r>
              <w:rPr>
                <w:b/>
                <w:bCs/>
              </w:rPr>
              <w:lastRenderedPageBreak/>
              <w:t xml:space="preserve">Status of the APT Proposals: </w:t>
            </w:r>
          </w:p>
          <w:p w:rsidR="000302BC" w:rsidRDefault="000302BC" w:rsidP="008955EF">
            <w:pPr>
              <w:rPr>
                <w:lang w:eastAsia="ko-KR"/>
              </w:rPr>
            </w:pPr>
            <w:r>
              <w:rPr>
                <w:lang w:eastAsia="ko-KR"/>
              </w:rPr>
              <w:t xml:space="preserve">Chairman of </w:t>
            </w:r>
            <w:r>
              <w:rPr>
                <w:rFonts w:hint="eastAsia"/>
                <w:lang w:eastAsia="ko-KR"/>
              </w:rPr>
              <w:t>SWG5B3</w:t>
            </w:r>
            <w:r>
              <w:rPr>
                <w:lang w:eastAsia="ko-KR"/>
              </w:rPr>
              <w:t xml:space="preserve"> encouraged regional group coordinators to get together for further discussion on CEPT </w:t>
            </w:r>
            <w:r>
              <w:rPr>
                <w:rFonts w:hint="eastAsia"/>
                <w:lang w:eastAsia="ko-KR"/>
              </w:rPr>
              <w:t xml:space="preserve">proposals which were reported </w:t>
            </w:r>
            <w:r>
              <w:rPr>
                <w:lang w:eastAsia="ko-KR"/>
              </w:rPr>
              <w:t xml:space="preserve">to APT members </w:t>
            </w:r>
            <w:r>
              <w:rPr>
                <w:rFonts w:hint="eastAsia"/>
                <w:lang w:eastAsia="ko-KR"/>
              </w:rPr>
              <w:t>last week</w:t>
            </w:r>
            <w:r>
              <w:rPr>
                <w:lang w:eastAsia="ko-KR"/>
              </w:rPr>
              <w:t>.</w:t>
            </w:r>
          </w:p>
          <w:p w:rsidR="000302BC" w:rsidRPr="00BF74F4" w:rsidRDefault="000302BC" w:rsidP="008955EF">
            <w:r w:rsidRPr="00BF74F4">
              <w:t xml:space="preserve">The inter-regional group meeting </w:t>
            </w:r>
            <w:r>
              <w:t xml:space="preserve">was held on 13 November 2015. Since there was no APT coordination meeting on that date, under the guidance by Mr. Gao, Group Coordinator, Ms. Li from China attended the inter-regional group meeting. Even though CEPT expressed their wish to </w:t>
            </w:r>
            <w:r w:rsidRPr="00BF74F4">
              <w:t>find some new allocation</w:t>
            </w:r>
            <w:r>
              <w:t>s</w:t>
            </w:r>
            <w:r w:rsidRPr="00BF74F4">
              <w:t xml:space="preserve"> to the FSS</w:t>
            </w:r>
            <w:r>
              <w:t>,</w:t>
            </w:r>
            <w:r w:rsidRPr="00BF74F4">
              <w:t xml:space="preserve"> APT, ASMG, ATU, RCC, </w:t>
            </w:r>
            <w:r>
              <w:t xml:space="preserve">and </w:t>
            </w:r>
            <w:r w:rsidRPr="00BF74F4">
              <w:t>CITEL</w:t>
            </w:r>
            <w:r>
              <w:t xml:space="preserve"> kept their positions for</w:t>
            </w:r>
            <w:r w:rsidRPr="00BF74F4">
              <w:t xml:space="preserve"> no change</w:t>
            </w:r>
            <w:r>
              <w:t>s</w:t>
            </w:r>
            <w:r w:rsidRPr="00BF74F4">
              <w:t xml:space="preserve"> to the RR.</w:t>
            </w:r>
            <w:r>
              <w:t xml:space="preserve"> </w:t>
            </w:r>
            <w:r w:rsidRPr="00BF74F4">
              <w:t>CEPT me</w:t>
            </w:r>
            <w:r>
              <w:t>n</w:t>
            </w:r>
            <w:r w:rsidRPr="00BF74F4">
              <w:t xml:space="preserve">tioned that </w:t>
            </w:r>
            <w:r>
              <w:t>they would like to mak</w:t>
            </w:r>
            <w:r w:rsidRPr="00BF74F4">
              <w:t xml:space="preserve">e some </w:t>
            </w:r>
            <w:r>
              <w:t xml:space="preserve">additional </w:t>
            </w:r>
            <w:r w:rsidRPr="00BF74F4">
              <w:t xml:space="preserve">proposals based on Method </w:t>
            </w:r>
            <w:proofErr w:type="spellStart"/>
            <w:r w:rsidRPr="00BF74F4">
              <w:t>B</w:t>
            </w:r>
            <w:proofErr w:type="spellEnd"/>
            <w:r>
              <w:t xml:space="preserve"> which was changed from Method A, as reported to APT members before</w:t>
            </w:r>
            <w:r w:rsidRPr="00BF74F4">
              <w:t xml:space="preserve">. </w:t>
            </w:r>
            <w:r>
              <w:t xml:space="preserve">CEPT </w:t>
            </w:r>
            <w:r>
              <w:rPr>
                <w:rFonts w:hint="eastAsia"/>
                <w:lang w:eastAsia="ko-KR"/>
              </w:rPr>
              <w:t>sent their proposals to</w:t>
            </w:r>
            <w:r w:rsidRPr="00BF74F4">
              <w:t xml:space="preserve"> all regional coordinators </w:t>
            </w:r>
            <w:r>
              <w:t>through the c</w:t>
            </w:r>
            <w:r w:rsidRPr="00BF74F4">
              <w:t xml:space="preserve">hairman of </w:t>
            </w:r>
            <w:r>
              <w:t>SWG5B3</w:t>
            </w:r>
            <w:r w:rsidRPr="00BF74F4">
              <w:t xml:space="preserve">. </w:t>
            </w:r>
            <w:r>
              <w:t xml:space="preserve">After consultation with </w:t>
            </w:r>
            <w:proofErr w:type="spellStart"/>
            <w:r>
              <w:t>Mr.Gao</w:t>
            </w:r>
            <w:proofErr w:type="spellEnd"/>
            <w:r>
              <w:t xml:space="preserve"> and some concerned administrations (CHN, J), several comments on the proposals as well as indication of no change to APT common position of “NOC” as well as suppression of Resolution </w:t>
            </w:r>
            <w:r w:rsidRPr="00DD7699">
              <w:rPr>
                <w:b/>
              </w:rPr>
              <w:t>758 (WRC-15)</w:t>
            </w:r>
            <w:r>
              <w:t xml:space="preserve"> were sent to chairman of SWG5B3.</w:t>
            </w:r>
          </w:p>
          <w:p w:rsidR="000302BC" w:rsidRPr="00EA461E" w:rsidRDefault="000302BC" w:rsidP="008955EF">
            <w:pPr>
              <w:rPr>
                <w:lang w:eastAsia="ko-KR"/>
              </w:rPr>
            </w:pPr>
          </w:p>
        </w:tc>
      </w:tr>
      <w:tr w:rsidR="000302BC" w:rsidTr="008955EF">
        <w:tc>
          <w:tcPr>
            <w:tcW w:w="9242" w:type="dxa"/>
          </w:tcPr>
          <w:p w:rsidR="000302BC" w:rsidRDefault="000302BC" w:rsidP="008955EF">
            <w:pPr>
              <w:rPr>
                <w:b/>
                <w:bCs/>
                <w:lang w:eastAsia="ko-KR"/>
              </w:rPr>
            </w:pPr>
            <w:r>
              <w:rPr>
                <w:b/>
                <w:bCs/>
              </w:rPr>
              <w:t>Issues to be discussed at the Coordination Meeting:</w:t>
            </w:r>
            <w:r>
              <w:rPr>
                <w:rFonts w:hint="eastAsia"/>
                <w:b/>
                <w:bCs/>
                <w:lang w:eastAsia="ko-KR"/>
              </w:rPr>
              <w:t xml:space="preserve"> </w:t>
            </w:r>
          </w:p>
          <w:p w:rsidR="000302BC" w:rsidRDefault="000302BC" w:rsidP="008955EF">
            <w:r>
              <w:t>-</w:t>
            </w:r>
          </w:p>
          <w:p w:rsidR="000302BC" w:rsidRDefault="000302BC" w:rsidP="008955EF">
            <w:pPr>
              <w:rPr>
                <w:b/>
                <w:bCs/>
              </w:rPr>
            </w:pPr>
          </w:p>
        </w:tc>
      </w:tr>
      <w:tr w:rsidR="000302BC" w:rsidTr="008955EF">
        <w:tc>
          <w:tcPr>
            <w:tcW w:w="9242" w:type="dxa"/>
          </w:tcPr>
          <w:p w:rsidR="000302BC" w:rsidRDefault="000302BC" w:rsidP="008955EF">
            <w:r w:rsidRPr="00AE27E9">
              <w:rPr>
                <w:b/>
                <w:bCs/>
              </w:rPr>
              <w:t>Comments/Remarks by the Coordinator</w:t>
            </w:r>
            <w:r>
              <w:t xml:space="preserve">: </w:t>
            </w:r>
          </w:p>
          <w:p w:rsidR="000302BC" w:rsidRDefault="000302BC" w:rsidP="008955EF">
            <w:r>
              <w:t>-</w:t>
            </w:r>
          </w:p>
          <w:p w:rsidR="000302BC" w:rsidRPr="00EA461E" w:rsidRDefault="000302BC" w:rsidP="008955EF">
            <w:pPr>
              <w:rPr>
                <w:lang w:eastAsia="ko-KR"/>
              </w:rPr>
            </w:pPr>
          </w:p>
        </w:tc>
      </w:tr>
    </w:tbl>
    <w:p w:rsidR="003F3E3A" w:rsidRDefault="003F3E3A"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174A74" w:rsidRPr="00174A74" w:rsidTr="001814F0">
        <w:tc>
          <w:tcPr>
            <w:tcW w:w="9242" w:type="dxa"/>
          </w:tcPr>
          <w:p w:rsidR="00174A74" w:rsidRPr="00174A74" w:rsidRDefault="00174A74" w:rsidP="00174A74">
            <w:pPr>
              <w:rPr>
                <w:rFonts w:eastAsiaTheme="minorEastAsia"/>
                <w:lang w:eastAsia="ja-JP"/>
              </w:rPr>
            </w:pPr>
            <w:r w:rsidRPr="00174A74">
              <w:rPr>
                <w:b/>
                <w:bCs/>
              </w:rPr>
              <w:t>Agenda Item No.</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9.1 Issue 9.1.2</w:t>
            </w:r>
          </w:p>
        </w:tc>
      </w:tr>
      <w:tr w:rsidR="00174A74" w:rsidRPr="00174A74" w:rsidTr="001814F0">
        <w:tc>
          <w:tcPr>
            <w:tcW w:w="9242" w:type="dxa"/>
          </w:tcPr>
          <w:p w:rsidR="00174A74" w:rsidRPr="00174A74" w:rsidRDefault="00174A74" w:rsidP="00174A74">
            <w:pPr>
              <w:rPr>
                <w:rFonts w:eastAsiaTheme="minorEastAsia"/>
                <w:lang w:eastAsia="ja-JP"/>
              </w:rPr>
            </w:pPr>
            <w:r w:rsidRPr="00174A74">
              <w:rPr>
                <w:b/>
                <w:bCs/>
              </w:rPr>
              <w:t>Name of the Coordinator ( with Email)</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Haruko S. TAKESHITA (J)  (</w:t>
            </w:r>
            <w:hyperlink r:id="rId41" w:history="1">
              <w:r w:rsidRPr="00174A74">
                <w:rPr>
                  <w:rFonts w:eastAsiaTheme="minorEastAsia" w:hint="eastAsia"/>
                  <w:color w:val="0000FF"/>
                  <w:u w:val="single"/>
                  <w:lang w:eastAsia="ja-JP"/>
                </w:rPr>
                <w:t>h.takeshita@soumu.go.jp</w:t>
              </w:r>
            </w:hyperlink>
            <w:r w:rsidRPr="00174A74">
              <w:rPr>
                <w:rFonts w:eastAsiaTheme="minorEastAsia" w:hint="eastAsia"/>
                <w:lang w:eastAsia="ja-JP"/>
              </w:rPr>
              <w:t xml:space="preserve"> )</w:t>
            </w:r>
          </w:p>
        </w:tc>
      </w:tr>
      <w:tr w:rsidR="00174A74" w:rsidRPr="00174A74" w:rsidTr="001814F0">
        <w:tc>
          <w:tcPr>
            <w:tcW w:w="9242" w:type="dxa"/>
          </w:tcPr>
          <w:p w:rsidR="00174A74" w:rsidRPr="00174A74" w:rsidRDefault="00174A74" w:rsidP="00174A74">
            <w:pPr>
              <w:rPr>
                <w:b/>
                <w:bCs/>
              </w:rPr>
            </w:pPr>
            <w:r w:rsidRPr="00174A74">
              <w:rPr>
                <w:b/>
                <w:bCs/>
              </w:rPr>
              <w:t>Issues:</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SimSun"/>
                <w:lang w:eastAsia="de-DE"/>
              </w:rPr>
            </w:pPr>
            <w:r w:rsidRPr="00174A74">
              <w:rPr>
                <w:rFonts w:eastAsia="SimSun"/>
                <w:lang w:eastAsia="de-DE"/>
              </w:rPr>
              <w:t>1</w:t>
            </w:r>
            <w:r w:rsidRPr="00174A74">
              <w:rPr>
                <w:rFonts w:eastAsia="SimSun"/>
                <w:lang w:eastAsia="de-DE"/>
              </w:rPr>
              <w:tab/>
              <w:t>to carry out studies to examine the effectiveness and appropriateness of the current criterion (</w:t>
            </w:r>
            <w:r w:rsidRPr="00174A74">
              <w:rPr>
                <w:rFonts w:eastAsia="SimSun"/>
                <w:lang w:val="en-GB" w:eastAsia="zh-CN"/>
              </w:rPr>
              <w:t>Δ</w:t>
            </w:r>
            <w:r w:rsidRPr="00174A74">
              <w:rPr>
                <w:rFonts w:eastAsia="SimSun"/>
                <w:i/>
                <w:iCs/>
                <w:lang w:eastAsia="de-DE"/>
              </w:rPr>
              <w:t>T</w:t>
            </w:r>
            <w:r w:rsidRPr="00174A74">
              <w:rPr>
                <w:rFonts w:eastAsia="SimSun"/>
                <w:lang w:eastAsia="de-DE"/>
              </w:rPr>
              <w:t>/</w:t>
            </w:r>
            <w:r w:rsidRPr="00174A74">
              <w:rPr>
                <w:rFonts w:eastAsia="SimSun"/>
                <w:i/>
                <w:iCs/>
                <w:lang w:eastAsia="de-DE"/>
              </w:rPr>
              <w:t xml:space="preserve">T </w:t>
            </w:r>
            <w:r w:rsidRPr="00174A74">
              <w:rPr>
                <w:rFonts w:eastAsia="SimSun"/>
                <w:lang w:eastAsia="de-DE"/>
              </w:rPr>
              <w:t xml:space="preserve">&gt; 6%) used in the application of RR No. </w:t>
            </w:r>
            <w:r w:rsidRPr="00174A74">
              <w:rPr>
                <w:rFonts w:eastAsia="SimSun"/>
                <w:b/>
                <w:bCs/>
                <w:lang w:eastAsia="de-DE"/>
              </w:rPr>
              <w:t xml:space="preserve">9.41 </w:t>
            </w:r>
            <w:r w:rsidRPr="00174A74">
              <w:rPr>
                <w:rFonts w:eastAsia="SimSun"/>
                <w:lang w:eastAsia="de-DE"/>
              </w:rPr>
              <w:t xml:space="preserve">and consider any other possible alternatives (including the alternatives outlined in Annexes 1 and 2 to this Resolution), as appropriate, for the bands referred to in </w:t>
            </w:r>
            <w:r w:rsidRPr="00174A74">
              <w:rPr>
                <w:rFonts w:eastAsia="SimSun"/>
                <w:i/>
                <w:iCs/>
                <w:lang w:eastAsia="de-DE"/>
              </w:rPr>
              <w:t>recognizing e)</w:t>
            </w:r>
            <w:r w:rsidRPr="00174A74">
              <w:rPr>
                <w:rFonts w:eastAsia="SimSun"/>
                <w:lang w:eastAsia="de-DE"/>
              </w:rPr>
              <w:t>;</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174A74">
              <w:rPr>
                <w:rFonts w:eastAsia="SimSun"/>
                <w:lang w:eastAsia="de-DE"/>
              </w:rPr>
              <w:t>2</w:t>
            </w:r>
            <w:r w:rsidRPr="00174A74">
              <w:rPr>
                <w:rFonts w:eastAsia="SimSun"/>
                <w:lang w:eastAsia="de-DE"/>
              </w:rPr>
              <w:tab/>
              <w:t xml:space="preserve">to study whether additional reductions in the coordination arcs in RR Appendix </w:t>
            </w:r>
            <w:r w:rsidRPr="00174A74">
              <w:rPr>
                <w:rFonts w:eastAsia="SimSun"/>
                <w:b/>
                <w:bCs/>
                <w:lang w:eastAsia="de-DE"/>
              </w:rPr>
              <w:t xml:space="preserve">5 (Rev.WRC-12) </w:t>
            </w:r>
            <w:r w:rsidRPr="00174A74">
              <w:rPr>
                <w:rFonts w:eastAsia="SimSun"/>
                <w:lang w:eastAsia="de-DE"/>
              </w:rPr>
              <w:t>are appropriate for the 6/4 GHz and 14/10/11/12 GHz frequency bands, and whether it is appropriate to reduce the coordination arc in the 30/20 GHz band,”</w:t>
            </w:r>
          </w:p>
          <w:p w:rsidR="00174A74" w:rsidRPr="00174A74" w:rsidRDefault="00174A74" w:rsidP="00174A74"/>
        </w:tc>
      </w:tr>
      <w:tr w:rsidR="00174A74" w:rsidRPr="00174A74" w:rsidTr="001814F0">
        <w:tc>
          <w:tcPr>
            <w:tcW w:w="9242" w:type="dxa"/>
          </w:tcPr>
          <w:p w:rsidR="00174A74" w:rsidRPr="00174A74" w:rsidRDefault="00174A74" w:rsidP="00174A74">
            <w:r w:rsidRPr="00174A74">
              <w:rPr>
                <w:b/>
                <w:bCs/>
              </w:rPr>
              <w:t>APT Proposals</w:t>
            </w:r>
            <w:r w:rsidRPr="00174A74">
              <w:t>:</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 xml:space="preserve">No APT common </w:t>
            </w:r>
            <w:r w:rsidRPr="00174A74">
              <w:rPr>
                <w:rFonts w:eastAsiaTheme="minorEastAsia"/>
                <w:lang w:eastAsia="ja-JP"/>
              </w:rPr>
              <w:t>proposal</w:t>
            </w:r>
            <w:r w:rsidRPr="00174A74">
              <w:rPr>
                <w:rFonts w:eastAsiaTheme="minorEastAsia" w:hint="eastAsia"/>
                <w:lang w:eastAsia="ja-JP"/>
              </w:rPr>
              <w:t>.</w:t>
            </w:r>
          </w:p>
          <w:p w:rsidR="00174A74" w:rsidRPr="00174A74" w:rsidRDefault="00174A74" w:rsidP="00174A74"/>
        </w:tc>
      </w:tr>
      <w:tr w:rsidR="00174A74" w:rsidRPr="00174A74" w:rsidTr="001814F0">
        <w:tc>
          <w:tcPr>
            <w:tcW w:w="9242" w:type="dxa"/>
          </w:tcPr>
          <w:p w:rsidR="00174A74" w:rsidRPr="00174A74" w:rsidRDefault="00174A74" w:rsidP="00174A74">
            <w:pPr>
              <w:rPr>
                <w:b/>
                <w:bCs/>
              </w:rPr>
            </w:pPr>
            <w:r w:rsidRPr="00174A74">
              <w:rPr>
                <w:b/>
                <w:bCs/>
              </w:rPr>
              <w:t>Status of the APT Proposals:</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N/A</w:t>
            </w:r>
          </w:p>
          <w:p w:rsidR="00174A74" w:rsidRPr="00174A74" w:rsidRDefault="00174A74" w:rsidP="00174A74"/>
        </w:tc>
      </w:tr>
      <w:tr w:rsidR="00174A74" w:rsidRPr="00174A74" w:rsidTr="001814F0">
        <w:tc>
          <w:tcPr>
            <w:tcW w:w="9242" w:type="dxa"/>
          </w:tcPr>
          <w:p w:rsidR="00174A74" w:rsidRPr="00174A74" w:rsidRDefault="00174A74" w:rsidP="00174A74">
            <w:pPr>
              <w:rPr>
                <w:b/>
                <w:bCs/>
              </w:rPr>
            </w:pPr>
            <w:r w:rsidRPr="00174A74">
              <w:rPr>
                <w:b/>
                <w:bCs/>
              </w:rPr>
              <w:t>Issues to be discussed at the Coordination Meeting:</w:t>
            </w:r>
          </w:p>
          <w:p w:rsidR="00174A74" w:rsidRPr="00174A74" w:rsidRDefault="00174A74" w:rsidP="00174A74">
            <w:pPr>
              <w:ind w:firstLineChars="100" w:firstLine="240"/>
              <w:rPr>
                <w:rFonts w:eastAsiaTheme="minorEastAsia"/>
                <w:lang w:eastAsia="ja-JP"/>
              </w:rPr>
            </w:pPr>
          </w:p>
          <w:p w:rsidR="00174A74" w:rsidRPr="00174A74" w:rsidRDefault="00174A74" w:rsidP="00174A74">
            <w:pPr>
              <w:numPr>
                <w:ilvl w:val="0"/>
                <w:numId w:val="12"/>
              </w:numPr>
              <w:contextualSpacing/>
              <w:rPr>
                <w:rFonts w:eastAsiaTheme="minorEastAsia"/>
                <w:lang w:eastAsia="ja-JP"/>
              </w:rPr>
            </w:pPr>
            <w:r w:rsidRPr="00174A74">
              <w:rPr>
                <w:rFonts w:eastAsiaTheme="minorEastAsia" w:hint="eastAsia"/>
                <w:lang w:eastAsia="ja-JP"/>
              </w:rPr>
              <w:t>None.</w:t>
            </w:r>
          </w:p>
          <w:p w:rsidR="00174A74" w:rsidRPr="00174A74" w:rsidRDefault="00174A74" w:rsidP="00174A74">
            <w:pPr>
              <w:ind w:firstLineChars="100" w:firstLine="240"/>
              <w:rPr>
                <w:rFonts w:eastAsiaTheme="minorEastAsia"/>
                <w:lang w:eastAsia="ja-JP"/>
              </w:rPr>
            </w:pPr>
          </w:p>
        </w:tc>
      </w:tr>
      <w:tr w:rsidR="00174A74" w:rsidRPr="00174A74" w:rsidTr="001814F0">
        <w:tc>
          <w:tcPr>
            <w:tcW w:w="9242" w:type="dxa"/>
          </w:tcPr>
          <w:p w:rsidR="00174A74" w:rsidRPr="00174A74" w:rsidRDefault="00174A74" w:rsidP="00174A74">
            <w:pPr>
              <w:rPr>
                <w:rFonts w:eastAsiaTheme="minorEastAsia"/>
                <w:lang w:eastAsia="ja-JP"/>
              </w:rPr>
            </w:pPr>
            <w:r w:rsidRPr="00174A74">
              <w:rPr>
                <w:b/>
                <w:bCs/>
              </w:rPr>
              <w:t>Comments/Remarks by the Coordinator</w:t>
            </w:r>
            <w:r w:rsidRPr="00174A74">
              <w:t>:</w:t>
            </w:r>
            <w:r w:rsidRPr="00174A74">
              <w:rPr>
                <w:rFonts w:eastAsiaTheme="minorEastAsia" w:hint="eastAsia"/>
                <w:lang w:eastAsia="ja-JP"/>
              </w:rPr>
              <w:t xml:space="preserve"> </w:t>
            </w:r>
            <w:r w:rsidRPr="00174A74">
              <w:rPr>
                <w:rFonts w:eastAsiaTheme="minorEastAsia" w:hint="eastAsia"/>
                <w:color w:val="FF0000"/>
                <w:lang w:eastAsia="ja-JP"/>
              </w:rPr>
              <w:t>[Updated]</w:t>
            </w:r>
          </w:p>
          <w:p w:rsidR="00174A74" w:rsidRPr="00174A74" w:rsidRDefault="00174A74" w:rsidP="00174A74">
            <w:pPr>
              <w:rPr>
                <w:rFonts w:eastAsiaTheme="minorEastAsia"/>
                <w:lang w:eastAsia="ja-JP"/>
              </w:rPr>
            </w:pPr>
          </w:p>
          <w:p w:rsidR="00174A74" w:rsidRPr="00174A74" w:rsidRDefault="00174A74" w:rsidP="00174A74">
            <w:pPr>
              <w:spacing w:afterLines="50" w:after="120"/>
              <w:ind w:firstLineChars="100" w:firstLine="240"/>
              <w:rPr>
                <w:rFonts w:eastAsiaTheme="minorEastAsia"/>
                <w:lang w:eastAsia="ja-JP"/>
              </w:rPr>
            </w:pPr>
            <w:r w:rsidRPr="00174A74">
              <w:rPr>
                <w:rFonts w:eastAsiaTheme="minorEastAsia" w:hint="eastAsia"/>
                <w:lang w:eastAsia="ja-JP"/>
              </w:rPr>
              <w:lastRenderedPageBreak/>
              <w:t>WG5C agreed the followings;</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1 in Resolution </w:t>
            </w:r>
            <w:r w:rsidRPr="00174A74">
              <w:rPr>
                <w:rFonts w:eastAsiaTheme="minorEastAsia" w:hint="eastAsia"/>
                <w:b/>
                <w:lang w:eastAsia="ja-JP"/>
              </w:rPr>
              <w:t>756</w:t>
            </w:r>
            <w:r w:rsidRPr="00174A74">
              <w:rPr>
                <w:rFonts w:eastAsiaTheme="minorEastAsia" w:hint="eastAsia"/>
                <w:lang w:eastAsia="ja-JP"/>
              </w:rPr>
              <w:t xml:space="preserve">, Nos. </w:t>
            </w:r>
            <w:r w:rsidRPr="00174A74">
              <w:rPr>
                <w:rFonts w:eastAsiaTheme="minorEastAsia" w:hint="eastAsia"/>
                <w:b/>
                <w:lang w:eastAsia="ja-JP"/>
              </w:rPr>
              <w:t>9.7</w:t>
            </w:r>
            <w:r w:rsidRPr="00174A74">
              <w:rPr>
                <w:rFonts w:eastAsiaTheme="minorEastAsia" w:hint="eastAsia"/>
                <w:lang w:eastAsia="ja-JP"/>
              </w:rPr>
              <w:t xml:space="preserve"> and </w:t>
            </w:r>
            <w:r w:rsidRPr="00174A74">
              <w:rPr>
                <w:rFonts w:eastAsiaTheme="minorEastAsia" w:hint="eastAsia"/>
                <w:b/>
                <w:lang w:eastAsia="ja-JP"/>
              </w:rPr>
              <w:t>9.41</w:t>
            </w:r>
            <w:r w:rsidRPr="00174A74">
              <w:rPr>
                <w:rFonts w:eastAsiaTheme="minorEastAsia" w:hint="eastAsia"/>
                <w:lang w:eastAsia="ja-JP"/>
              </w:rPr>
              <w:t xml:space="preserve"> are not changed. For the application of No. </w:t>
            </w:r>
            <w:r w:rsidRPr="00174A74">
              <w:rPr>
                <w:rFonts w:eastAsiaTheme="minorEastAsia" w:hint="eastAsia"/>
                <w:b/>
                <w:lang w:eastAsia="ja-JP"/>
              </w:rPr>
              <w:t>11.32A</w:t>
            </w:r>
            <w:r w:rsidRPr="00174A74">
              <w:rPr>
                <w:rFonts w:eastAsiaTheme="minorEastAsia" w:hint="eastAsia"/>
                <w:lang w:eastAsia="ja-JP"/>
              </w:rPr>
              <w:t xml:space="preserve">, current criteria C/I is changed to </w:t>
            </w:r>
            <w:proofErr w:type="spellStart"/>
            <w:r w:rsidRPr="00174A74">
              <w:rPr>
                <w:rFonts w:eastAsiaTheme="minorEastAsia" w:hint="eastAsia"/>
                <w:lang w:eastAsia="ja-JP"/>
              </w:rPr>
              <w:t>pfd</w:t>
            </w:r>
            <w:proofErr w:type="spellEnd"/>
            <w:r w:rsidRPr="00174A74">
              <w:rPr>
                <w:rFonts w:eastAsiaTheme="minorEastAsia" w:hint="eastAsia"/>
                <w:lang w:eastAsia="ja-JP"/>
              </w:rPr>
              <w:t xml:space="preserve"> only outside the coordination arcs in C band (only for uplink) and Ku bands (uplink and downlink).</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2 in Resolution </w:t>
            </w:r>
            <w:r w:rsidRPr="00174A74">
              <w:rPr>
                <w:rFonts w:eastAsiaTheme="minorEastAsia" w:hint="eastAsia"/>
                <w:b/>
                <w:lang w:eastAsia="ja-JP"/>
              </w:rPr>
              <w:t>756</w:t>
            </w:r>
            <w:r w:rsidRPr="00174A74">
              <w:rPr>
                <w:rFonts w:eastAsiaTheme="minorEastAsia" w:hint="eastAsia"/>
                <w:lang w:eastAsia="ja-JP"/>
              </w:rPr>
              <w:t>, the coordination arcs are reduced by one degree in C and Ku bands (</w:t>
            </w:r>
            <w:r w:rsidRPr="00174A74">
              <w:rPr>
                <w:lang w:val="en-GB"/>
              </w:rPr>
              <w:sym w:font="Symbol" w:char="F0B1"/>
            </w:r>
            <w:r w:rsidRPr="00174A74">
              <w:rPr>
                <w:rFonts w:eastAsiaTheme="minorEastAsia"/>
                <w:lang w:val="en-GB" w:eastAsia="ja-JP"/>
              </w:rPr>
              <w:t xml:space="preserve">8 → </w:t>
            </w:r>
            <w:r w:rsidRPr="00174A74">
              <w:rPr>
                <w:lang w:val="en-GB"/>
              </w:rPr>
              <w:sym w:font="Symbol" w:char="F0B1"/>
            </w:r>
            <w:r w:rsidRPr="00174A74">
              <w:rPr>
                <w:lang w:val="en-GB"/>
              </w:rPr>
              <w:t>7°</w:t>
            </w:r>
            <w:r w:rsidRPr="00174A74">
              <w:rPr>
                <w:rFonts w:eastAsiaTheme="minorEastAsia" w:hint="eastAsia"/>
                <w:lang w:val="en-GB" w:eastAsia="ja-JP"/>
              </w:rPr>
              <w:t xml:space="preserve"> in C band,  </w:t>
            </w:r>
            <w:r w:rsidRPr="00174A74">
              <w:rPr>
                <w:lang w:val="en-GB"/>
              </w:rPr>
              <w:sym w:font="Symbol" w:char="F0B1"/>
            </w:r>
            <w:r w:rsidRPr="00174A74">
              <w:rPr>
                <w:rFonts w:eastAsiaTheme="minorEastAsia" w:hint="eastAsia"/>
                <w:lang w:val="en-GB" w:eastAsia="ja-JP"/>
              </w:rPr>
              <w:t>7</w:t>
            </w:r>
            <w:r w:rsidRPr="00174A74">
              <w:rPr>
                <w:rFonts w:eastAsiaTheme="minorEastAsia"/>
                <w:lang w:val="en-GB" w:eastAsia="ja-JP"/>
              </w:rPr>
              <w:t xml:space="preserve"> → </w:t>
            </w:r>
            <w:r w:rsidRPr="00174A74">
              <w:rPr>
                <w:lang w:val="en-GB"/>
              </w:rPr>
              <w:sym w:font="Symbol" w:char="F0B1"/>
            </w:r>
            <w:r w:rsidRPr="00174A74">
              <w:rPr>
                <w:rFonts w:eastAsiaTheme="minorEastAsia" w:hint="eastAsia"/>
                <w:lang w:val="en-GB" w:eastAsia="ja-JP"/>
              </w:rPr>
              <w:t>6</w:t>
            </w:r>
            <w:r w:rsidRPr="00174A74">
              <w:rPr>
                <w:lang w:val="en-GB"/>
              </w:rPr>
              <w:t>°</w:t>
            </w:r>
            <w:r w:rsidRPr="00174A74">
              <w:rPr>
                <w:rFonts w:eastAsiaTheme="minorEastAsia" w:hint="eastAsia"/>
                <w:lang w:val="en-GB" w:eastAsia="ja-JP"/>
              </w:rPr>
              <w:t xml:space="preserve"> in Ku band</w:t>
            </w:r>
            <w:r w:rsidRPr="00174A74">
              <w:rPr>
                <w:rFonts w:eastAsiaTheme="minorEastAsia" w:hint="eastAsia"/>
                <w:lang w:eastAsia="ja-JP"/>
              </w:rPr>
              <w:t>), but not changed in Ka band (</w:t>
            </w:r>
            <w:r w:rsidRPr="00174A74">
              <w:rPr>
                <w:lang w:val="en-GB"/>
              </w:rPr>
              <w:sym w:font="Symbol" w:char="F0B1"/>
            </w:r>
            <w:r w:rsidRPr="00174A74">
              <w:rPr>
                <w:rFonts w:eastAsiaTheme="minorEastAsia" w:hint="eastAsia"/>
                <w:lang w:eastAsia="ja-JP"/>
              </w:rPr>
              <w:t>8 is kept).</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As a consequence, Resolution </w:t>
            </w:r>
            <w:r w:rsidRPr="00174A74">
              <w:rPr>
                <w:rFonts w:eastAsiaTheme="minorEastAsia" w:hint="eastAsia"/>
                <w:b/>
                <w:lang w:eastAsia="ja-JP"/>
              </w:rPr>
              <w:t>756</w:t>
            </w:r>
            <w:r w:rsidRPr="00174A74">
              <w:rPr>
                <w:rFonts w:eastAsiaTheme="minorEastAsia" w:hint="eastAsia"/>
                <w:lang w:eastAsia="ja-JP"/>
              </w:rPr>
              <w:t xml:space="preserve"> is suppressed.</w:t>
            </w:r>
          </w:p>
        </w:tc>
      </w:tr>
    </w:tbl>
    <w:p w:rsidR="00C2417C" w:rsidRDefault="00C2417C" w:rsidP="00C2417C">
      <w:pPr>
        <w:jc w:val="center"/>
        <w:rPr>
          <w:b/>
          <w:bCs/>
          <w:sz w:val="28"/>
        </w:rPr>
      </w:pPr>
      <w:bookmarkStart w:id="58" w:name="_GoBack"/>
      <w:bookmarkEnd w:id="58"/>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2"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3"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4"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D56D7F">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lastRenderedPageBreak/>
              <w:t>Haruko S. TAKESHITA (J)  (</w:t>
            </w:r>
            <w:hyperlink r:id="rId45"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D56D7F">
        <w:tc>
          <w:tcPr>
            <w:tcW w:w="9242" w:type="dxa"/>
          </w:tcPr>
          <w:p w:rsidR="00AE4008" w:rsidRPr="00AE4008" w:rsidRDefault="00AE4008" w:rsidP="00AE4008">
            <w:pPr>
              <w:rPr>
                <w:b/>
                <w:bCs/>
              </w:rPr>
            </w:pPr>
            <w:r w:rsidRPr="00AE4008">
              <w:rPr>
                <w:b/>
                <w:bCs/>
              </w:rPr>
              <w:lastRenderedPageBreak/>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D56D7F">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4D2CAE" w:rsidP="00D946DF">
            <w:hyperlink r:id="rId46"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lastRenderedPageBreak/>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D56D7F">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D56D7F">
        <w:tc>
          <w:tcPr>
            <w:tcW w:w="9242" w:type="dxa"/>
          </w:tcPr>
          <w:p w:rsidR="0024008C" w:rsidRPr="00AD43C6" w:rsidRDefault="0024008C" w:rsidP="00D56D7F">
            <w:r w:rsidRPr="00AD43C6">
              <w:rPr>
                <w:b/>
                <w:bCs/>
              </w:rPr>
              <w:t>Name of the Coordinator ( with Email)</w:t>
            </w:r>
            <w:r w:rsidRPr="00AD43C6">
              <w:t>:</w:t>
            </w:r>
          </w:p>
          <w:p w:rsidR="0024008C" w:rsidRPr="00AD43C6" w:rsidRDefault="0024008C" w:rsidP="00D56D7F">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7"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D56D7F">
            <w:pPr>
              <w:rPr>
                <w:rFonts w:eastAsiaTheme="minorEastAsia"/>
                <w:lang w:eastAsia="zh-CN"/>
              </w:rPr>
            </w:pPr>
          </w:p>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Issues:</w:t>
            </w:r>
          </w:p>
          <w:p w:rsidR="0024008C" w:rsidRPr="00AD43C6" w:rsidRDefault="0024008C" w:rsidP="00D56D7F">
            <w:pPr>
              <w:rPr>
                <w:rFonts w:eastAsiaTheme="minorEastAsia"/>
                <w:b/>
                <w:bCs/>
                <w:lang w:eastAsia="zh-CN"/>
              </w:rPr>
            </w:pPr>
          </w:p>
          <w:p w:rsidR="0024008C" w:rsidRPr="00AD43C6" w:rsidRDefault="0024008C" w:rsidP="00D56D7F">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D56D7F"/>
        </w:tc>
      </w:tr>
      <w:tr w:rsidR="0024008C" w:rsidRPr="00AD43C6" w:rsidTr="00D56D7F">
        <w:tc>
          <w:tcPr>
            <w:tcW w:w="9242" w:type="dxa"/>
          </w:tcPr>
          <w:p w:rsidR="0024008C" w:rsidRPr="00AD43C6" w:rsidRDefault="0024008C" w:rsidP="00D56D7F">
            <w:r w:rsidRPr="00AD43C6">
              <w:rPr>
                <w:b/>
                <w:bCs/>
              </w:rPr>
              <w:t>APT Proposals</w:t>
            </w:r>
            <w:r w:rsidRPr="00AD43C6">
              <w:t>:</w:t>
            </w:r>
          </w:p>
          <w:p w:rsidR="0024008C" w:rsidRPr="00AD43C6" w:rsidRDefault="0024008C" w:rsidP="00D56D7F"/>
          <w:p w:rsidR="0024008C" w:rsidRPr="00AD43C6" w:rsidRDefault="0024008C" w:rsidP="00D56D7F">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D56D7F">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D56D7F"/>
          <w:p w:rsidR="0024008C" w:rsidRPr="00AD43C6" w:rsidRDefault="0024008C" w:rsidP="00D56D7F">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D56D7F"/>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Status of the APT Proposals:</w:t>
            </w:r>
          </w:p>
          <w:p w:rsidR="0024008C" w:rsidRDefault="0024008C" w:rsidP="00D56D7F">
            <w:pPr>
              <w:rPr>
                <w:rFonts w:eastAsiaTheme="minorEastAsia"/>
                <w:bCs/>
                <w:lang w:eastAsia="zh-CN"/>
              </w:rPr>
            </w:pPr>
          </w:p>
          <w:p w:rsidR="0024008C" w:rsidRDefault="0024008C" w:rsidP="00D56D7F">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D56D7F">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D56D7F">
            <w:r>
              <w:rPr>
                <w:rFonts w:eastAsia="SimSun" w:hint="eastAsia"/>
                <w:lang w:eastAsia="zh-CN"/>
              </w:rPr>
              <w:t>This resolution is likely to be approved at next plenary.</w:t>
            </w:r>
          </w:p>
        </w:tc>
      </w:tr>
      <w:tr w:rsidR="0024008C" w:rsidRPr="00AD43C6" w:rsidTr="00D56D7F">
        <w:tc>
          <w:tcPr>
            <w:tcW w:w="9242" w:type="dxa"/>
          </w:tcPr>
          <w:p w:rsidR="0024008C" w:rsidRPr="00AD43C6" w:rsidRDefault="0024008C" w:rsidP="00D56D7F">
            <w:pPr>
              <w:rPr>
                <w:b/>
                <w:bCs/>
              </w:rPr>
            </w:pPr>
            <w:r w:rsidRPr="00AD43C6">
              <w:rPr>
                <w:b/>
                <w:bCs/>
              </w:rPr>
              <w:t>Issues to be discussed at the Coordination Meeting:</w:t>
            </w:r>
          </w:p>
          <w:p w:rsidR="0024008C" w:rsidRPr="00AD43C6" w:rsidRDefault="0024008C" w:rsidP="00D56D7F">
            <w:pPr>
              <w:rPr>
                <w:rFonts w:eastAsiaTheme="minorEastAsia"/>
                <w:b/>
                <w:bCs/>
                <w:lang w:eastAsia="zh-CN"/>
              </w:rPr>
            </w:pPr>
          </w:p>
          <w:p w:rsidR="0024008C" w:rsidRPr="00351D83" w:rsidRDefault="0024008C" w:rsidP="00D56D7F">
            <w:pPr>
              <w:rPr>
                <w:rFonts w:eastAsiaTheme="minorEastAsia"/>
                <w:bCs/>
                <w:lang w:eastAsia="zh-CN"/>
              </w:rPr>
            </w:pPr>
            <w:r w:rsidRPr="00351D83">
              <w:rPr>
                <w:rFonts w:eastAsiaTheme="minorEastAsia" w:hint="eastAsia"/>
                <w:bCs/>
                <w:lang w:eastAsia="zh-CN"/>
              </w:rPr>
              <w:t>N/A</w:t>
            </w:r>
          </w:p>
        </w:tc>
      </w:tr>
      <w:tr w:rsidR="0024008C" w:rsidRPr="00AD43C6" w:rsidTr="00D56D7F">
        <w:tc>
          <w:tcPr>
            <w:tcW w:w="9242" w:type="dxa"/>
          </w:tcPr>
          <w:p w:rsidR="0024008C" w:rsidRPr="00AD43C6" w:rsidRDefault="0024008C" w:rsidP="00D56D7F">
            <w:r w:rsidRPr="00AD43C6">
              <w:rPr>
                <w:b/>
                <w:bCs/>
              </w:rPr>
              <w:t>Comments/Remarks by the Coordinator</w:t>
            </w:r>
            <w:r w:rsidRPr="00AD43C6">
              <w:t>:</w:t>
            </w:r>
          </w:p>
          <w:p w:rsidR="0024008C" w:rsidRDefault="0024008C" w:rsidP="00D56D7F">
            <w:pPr>
              <w:rPr>
                <w:rFonts w:eastAsiaTheme="minorEastAsia"/>
                <w:lang w:eastAsia="zh-CN"/>
              </w:rPr>
            </w:pPr>
          </w:p>
          <w:p w:rsidR="0024008C" w:rsidRPr="00AD43C6" w:rsidRDefault="0024008C" w:rsidP="00D56D7F">
            <w:pPr>
              <w:rPr>
                <w:rFonts w:eastAsiaTheme="minorEastAsia"/>
                <w:lang w:eastAsia="zh-CN"/>
              </w:rPr>
            </w:pPr>
            <w:r>
              <w:rPr>
                <w:rFonts w:eastAsiaTheme="minorEastAsia" w:hint="eastAsia"/>
                <w:lang w:eastAsia="zh-CN"/>
              </w:rPr>
              <w:t>N/A</w:t>
            </w:r>
          </w:p>
          <w:p w:rsidR="0024008C" w:rsidRPr="00AD43C6" w:rsidRDefault="0024008C" w:rsidP="00D56D7F">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8"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lastRenderedPageBreak/>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9"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50"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 xml:space="preserve">Dr. </w:t>
            </w:r>
            <w:proofErr w:type="spellStart"/>
            <w:r w:rsidRPr="00A77FF1">
              <w:rPr>
                <w:lang w:bidi="th-TH"/>
              </w:rPr>
              <w:t>DaeJung</w:t>
            </w:r>
            <w:proofErr w:type="spellEnd"/>
            <w:r w:rsidRPr="00A77FF1">
              <w:rPr>
                <w:lang w:bidi="th-TH"/>
              </w:rPr>
              <w:t xml:space="preserve"> KIM (kdj@tta.or.kr)</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59"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59"/>
            <w:r w:rsidRPr="00A77FF1">
              <w:rPr>
                <w:lang w:bidi="th-TH"/>
              </w:rPr>
              <w:t>)</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Status of the APT Proposals:</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D56D7F">
        <w:tc>
          <w:tcPr>
            <w:tcW w:w="9242" w:type="dxa"/>
          </w:tcPr>
          <w:p w:rsidR="000B5EA6" w:rsidRPr="00AE27E9" w:rsidRDefault="000B5EA6" w:rsidP="00D56D7F">
            <w:r w:rsidRPr="00AE27E9">
              <w:rPr>
                <w:b/>
                <w:bCs/>
              </w:rPr>
              <w:lastRenderedPageBreak/>
              <w:t>Agenda Item</w:t>
            </w:r>
            <w:r>
              <w:rPr>
                <w:b/>
                <w:bCs/>
              </w:rPr>
              <w:t xml:space="preserve"> No.</w:t>
            </w:r>
            <w:r w:rsidRPr="00AE27E9">
              <w:t>:</w:t>
            </w:r>
            <w:r>
              <w:t xml:space="preserve"> 9.2. (ESOMPs)</w:t>
            </w:r>
          </w:p>
          <w:p w:rsidR="000B5EA6" w:rsidRDefault="000B5EA6" w:rsidP="00D56D7F">
            <w:pPr>
              <w:rPr>
                <w:b/>
                <w:bCs/>
                <w:sz w:val="28"/>
              </w:rPr>
            </w:pPr>
          </w:p>
        </w:tc>
      </w:tr>
      <w:tr w:rsidR="000B5EA6" w:rsidTr="00D56D7F">
        <w:tc>
          <w:tcPr>
            <w:tcW w:w="9242" w:type="dxa"/>
          </w:tcPr>
          <w:p w:rsidR="000B5EA6" w:rsidRDefault="000B5EA6" w:rsidP="00D56D7F">
            <w:r w:rsidRPr="00AE27E9">
              <w:rPr>
                <w:b/>
                <w:bCs/>
              </w:rPr>
              <w:t>Name of the Coordinator</w:t>
            </w:r>
            <w:r>
              <w:rPr>
                <w:b/>
                <w:bCs/>
              </w:rPr>
              <w:t xml:space="preserve"> ( with Email)</w:t>
            </w:r>
            <w:r>
              <w:t>:</w:t>
            </w:r>
          </w:p>
          <w:p w:rsidR="000B5EA6" w:rsidRPr="00AE27E9" w:rsidRDefault="000B5EA6" w:rsidP="00D56D7F">
            <w:r>
              <w:t>Oki Baskoro Rachmat</w:t>
            </w:r>
          </w:p>
        </w:tc>
      </w:tr>
      <w:tr w:rsidR="000B5EA6" w:rsidTr="00D56D7F">
        <w:tc>
          <w:tcPr>
            <w:tcW w:w="9242" w:type="dxa"/>
          </w:tcPr>
          <w:p w:rsidR="000B5EA6" w:rsidRPr="00AE27E9" w:rsidRDefault="000B5EA6" w:rsidP="00D56D7F">
            <w:pPr>
              <w:rPr>
                <w:b/>
                <w:bCs/>
              </w:rPr>
            </w:pPr>
            <w:r w:rsidRPr="00AE27E9">
              <w:rPr>
                <w:b/>
                <w:bCs/>
              </w:rPr>
              <w:t>Issues:</w:t>
            </w:r>
          </w:p>
          <w:p w:rsidR="000B5EA6" w:rsidRDefault="000B5EA6" w:rsidP="00D56D7F">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D56D7F">
        <w:tc>
          <w:tcPr>
            <w:tcW w:w="9242" w:type="dxa"/>
          </w:tcPr>
          <w:p w:rsidR="000B5EA6" w:rsidRDefault="000B5EA6" w:rsidP="00D56D7F">
            <w:r>
              <w:rPr>
                <w:b/>
                <w:bCs/>
              </w:rPr>
              <w:t>APT Proposals</w:t>
            </w:r>
            <w:r>
              <w:t>:</w:t>
            </w:r>
          </w:p>
          <w:p w:rsidR="000B5EA6" w:rsidRDefault="000B5EA6" w:rsidP="00D56D7F"/>
          <w:p w:rsidR="000B5EA6" w:rsidRDefault="000B5EA6" w:rsidP="00D56D7F">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D56D7F"/>
          <w:p w:rsidR="000B5EA6" w:rsidRPr="00AE27E9" w:rsidRDefault="000B5EA6" w:rsidP="00D56D7F"/>
        </w:tc>
      </w:tr>
      <w:tr w:rsidR="000B5EA6" w:rsidTr="00D56D7F">
        <w:tc>
          <w:tcPr>
            <w:tcW w:w="9242" w:type="dxa"/>
          </w:tcPr>
          <w:p w:rsidR="000B5EA6" w:rsidRPr="001277C7" w:rsidRDefault="000B5EA6" w:rsidP="00D56D7F">
            <w:pPr>
              <w:rPr>
                <w:b/>
                <w:bCs/>
              </w:rPr>
            </w:pPr>
            <w:r>
              <w:rPr>
                <w:b/>
                <w:bCs/>
              </w:rPr>
              <w:t>Status of the APT Proposals:</w:t>
            </w:r>
          </w:p>
          <w:p w:rsidR="000B5EA6" w:rsidRDefault="000B5EA6" w:rsidP="00D56D7F"/>
          <w:p w:rsidR="000B5EA6" w:rsidRDefault="000B5EA6" w:rsidP="00D56D7F">
            <w:r>
              <w:t>During the meeting, a suggestion was raised on including points raised in document 29 (i.e. APT view) in some part of the output document of SWG 5C4 discussion.</w:t>
            </w:r>
          </w:p>
          <w:p w:rsidR="000B5EA6" w:rsidRPr="00AE27E9" w:rsidRDefault="000B5EA6" w:rsidP="00D56D7F"/>
        </w:tc>
      </w:tr>
      <w:tr w:rsidR="000B5EA6" w:rsidTr="00D56D7F">
        <w:tc>
          <w:tcPr>
            <w:tcW w:w="9242" w:type="dxa"/>
          </w:tcPr>
          <w:p w:rsidR="000B5EA6" w:rsidRDefault="000B5EA6" w:rsidP="00D56D7F">
            <w:pPr>
              <w:rPr>
                <w:b/>
                <w:bCs/>
              </w:rPr>
            </w:pPr>
            <w:r>
              <w:rPr>
                <w:b/>
                <w:bCs/>
              </w:rPr>
              <w:t>Issues to be discussed at the Coordination Meeting:</w:t>
            </w:r>
          </w:p>
          <w:p w:rsidR="000B5EA6" w:rsidRDefault="000B5EA6" w:rsidP="00D56D7F">
            <w:pPr>
              <w:rPr>
                <w:b/>
                <w:bCs/>
              </w:rPr>
            </w:pPr>
          </w:p>
          <w:p w:rsidR="000B5EA6" w:rsidRDefault="000B5EA6" w:rsidP="00D56D7F">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D56D7F">
        <w:tc>
          <w:tcPr>
            <w:tcW w:w="9242" w:type="dxa"/>
          </w:tcPr>
          <w:p w:rsidR="000B5EA6" w:rsidRDefault="000B5EA6" w:rsidP="00D56D7F">
            <w:r w:rsidRPr="00AE27E9">
              <w:rPr>
                <w:b/>
                <w:bCs/>
              </w:rPr>
              <w:t>Comments/Remarks by the Coordinator</w:t>
            </w:r>
            <w:r>
              <w:t>:</w:t>
            </w:r>
          </w:p>
          <w:p w:rsidR="000B5EA6" w:rsidRDefault="000B5EA6" w:rsidP="00D56D7F"/>
          <w:p w:rsidR="000B5EA6" w:rsidRPr="00AE27E9" w:rsidRDefault="000B5EA6" w:rsidP="00D56D7F"/>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8955EF">
        <w:tc>
          <w:tcPr>
            <w:tcW w:w="9242" w:type="dxa"/>
          </w:tcPr>
          <w:p w:rsidR="00D8367C" w:rsidRPr="009978AB" w:rsidRDefault="00D8367C" w:rsidP="008955EF">
            <w:r w:rsidRPr="00AE27E9">
              <w:rPr>
                <w:b/>
                <w:bCs/>
              </w:rPr>
              <w:t>Agenda Item</w:t>
            </w:r>
            <w:r>
              <w:rPr>
                <w:b/>
                <w:bCs/>
              </w:rPr>
              <w:t xml:space="preserve"> No.</w:t>
            </w:r>
            <w:r w:rsidRPr="00AE27E9">
              <w:t>:</w:t>
            </w:r>
            <w:r>
              <w:t xml:space="preserve"> 9.3 (Resolution 80)</w:t>
            </w:r>
          </w:p>
        </w:tc>
      </w:tr>
      <w:tr w:rsidR="00D8367C" w:rsidTr="008955EF">
        <w:tc>
          <w:tcPr>
            <w:tcW w:w="9242" w:type="dxa"/>
          </w:tcPr>
          <w:p w:rsidR="00D8367C" w:rsidRPr="00AE27E9" w:rsidRDefault="00D8367C" w:rsidP="008955EF">
            <w:r w:rsidRPr="00AE27E9">
              <w:rPr>
                <w:b/>
                <w:bCs/>
              </w:rPr>
              <w:t>Name of the Coordinator</w:t>
            </w:r>
            <w:r>
              <w:rPr>
                <w:b/>
                <w:bCs/>
              </w:rPr>
              <w:t xml:space="preserve"> ( with Email)</w:t>
            </w:r>
            <w:r>
              <w:t xml:space="preserve">: </w:t>
            </w:r>
            <w:proofErr w:type="spellStart"/>
            <w:r>
              <w:t>Kyungjin</w:t>
            </w:r>
            <w:proofErr w:type="spellEnd"/>
            <w:r>
              <w:t xml:space="preserve"> YEO (</w:t>
            </w:r>
            <w:hyperlink r:id="rId51" w:history="1">
              <w:r w:rsidRPr="00893B6A">
                <w:rPr>
                  <w:rStyle w:val="Hyperlink"/>
                </w:rPr>
                <w:t>yeokj@msip.go.kr</w:t>
              </w:r>
            </w:hyperlink>
            <w:r>
              <w:t xml:space="preserve">) on behalf of Ms. </w:t>
            </w:r>
            <w:proofErr w:type="spellStart"/>
            <w:r>
              <w:t>Keounghee</w:t>
            </w:r>
            <w:proofErr w:type="spellEnd"/>
            <w:r>
              <w:t xml:space="preserve"> Lee</w:t>
            </w:r>
            <w:r>
              <w:rPr>
                <w:rFonts w:eastAsiaTheme="minorEastAsia"/>
                <w:lang w:eastAsia="ja-JP"/>
              </w:rPr>
              <w:t xml:space="preserve">  (</w:t>
            </w:r>
            <w:r>
              <w:t>ijunije@msip.go.kr</w:t>
            </w:r>
            <w:r>
              <w:rPr>
                <w:rFonts w:eastAsiaTheme="minorEastAsia"/>
                <w:lang w:eastAsia="ja-JP"/>
              </w:rPr>
              <w:t>)</w:t>
            </w:r>
          </w:p>
        </w:tc>
      </w:tr>
      <w:tr w:rsidR="00D8367C" w:rsidTr="008955EF">
        <w:tc>
          <w:tcPr>
            <w:tcW w:w="9242" w:type="dxa"/>
          </w:tcPr>
          <w:p w:rsidR="00D8367C" w:rsidRPr="009978AB" w:rsidRDefault="00D8367C" w:rsidP="008955EF">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8955EF">
        <w:tc>
          <w:tcPr>
            <w:tcW w:w="9242" w:type="dxa"/>
          </w:tcPr>
          <w:p w:rsidR="00D8367C" w:rsidRDefault="00D8367C" w:rsidP="008955EF">
            <w:r>
              <w:rPr>
                <w:b/>
                <w:bCs/>
              </w:rPr>
              <w:t>APT Proposals</w:t>
            </w:r>
            <w:r>
              <w:t>: No proposal</w:t>
            </w:r>
          </w:p>
          <w:p w:rsidR="00D8367C" w:rsidRDefault="00D8367C" w:rsidP="008955EF"/>
          <w:p w:rsidR="00D8367C" w:rsidRPr="00AE27E9" w:rsidRDefault="00D8367C" w:rsidP="008955EF"/>
        </w:tc>
      </w:tr>
      <w:tr w:rsidR="00D8367C" w:rsidTr="008955EF">
        <w:tc>
          <w:tcPr>
            <w:tcW w:w="9242" w:type="dxa"/>
          </w:tcPr>
          <w:p w:rsidR="00D8367C" w:rsidRPr="001277C7" w:rsidRDefault="00D8367C" w:rsidP="008955EF">
            <w:pPr>
              <w:rPr>
                <w:b/>
                <w:bCs/>
              </w:rPr>
            </w:pPr>
            <w:r>
              <w:rPr>
                <w:b/>
                <w:bCs/>
              </w:rPr>
              <w:t xml:space="preserve">Status of the APT Proposals: </w:t>
            </w:r>
            <w:r w:rsidRPr="00DB4D31">
              <w:rPr>
                <w:bCs/>
              </w:rPr>
              <w:t>Not</w:t>
            </w:r>
            <w:r>
              <w:rPr>
                <w:bCs/>
              </w:rPr>
              <w:t xml:space="preserve"> applicable</w:t>
            </w:r>
          </w:p>
          <w:p w:rsidR="00D8367C" w:rsidRDefault="00D8367C" w:rsidP="008955EF"/>
          <w:p w:rsidR="00D8367C" w:rsidRPr="00AE27E9" w:rsidRDefault="00D8367C" w:rsidP="008955EF"/>
        </w:tc>
      </w:tr>
      <w:tr w:rsidR="00D8367C" w:rsidTr="008955EF">
        <w:tc>
          <w:tcPr>
            <w:tcW w:w="9242" w:type="dxa"/>
          </w:tcPr>
          <w:p w:rsidR="00D8367C" w:rsidRDefault="00D8367C" w:rsidP="008955EF">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 xml:space="preserve">at </w:t>
            </w:r>
            <w:r>
              <w:rPr>
                <w:rFonts w:hint="eastAsia"/>
                <w:lang w:eastAsia="ko-KR"/>
              </w:rPr>
              <w:lastRenderedPageBreak/>
              <w:t>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8955EF">
            <w:pPr>
              <w:rPr>
                <w:lang w:eastAsia="ko-KR"/>
              </w:rPr>
            </w:pPr>
          </w:p>
          <w:p w:rsidR="00D8367C" w:rsidRPr="0048580E" w:rsidRDefault="00D8367C" w:rsidP="008955EF">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8955EF">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8955EF">
            <w:pPr>
              <w:rPr>
                <w:bCs/>
                <w:lang w:eastAsia="ko-KR"/>
              </w:rPr>
            </w:pPr>
          </w:p>
          <w:p w:rsidR="00D8367C" w:rsidRPr="003E4A29" w:rsidRDefault="00D8367C" w:rsidP="008955EF">
            <w:pPr>
              <w:rPr>
                <w:b/>
                <w:bCs/>
              </w:rPr>
            </w:pPr>
          </w:p>
          <w:p w:rsidR="00D8367C" w:rsidRDefault="00D8367C" w:rsidP="008955EF">
            <w:pPr>
              <w:rPr>
                <w:b/>
                <w:bCs/>
              </w:rPr>
            </w:pPr>
          </w:p>
        </w:tc>
      </w:tr>
      <w:tr w:rsidR="00D8367C" w:rsidTr="008955EF">
        <w:tc>
          <w:tcPr>
            <w:tcW w:w="9242" w:type="dxa"/>
          </w:tcPr>
          <w:p w:rsidR="00D8367C" w:rsidRDefault="00D8367C" w:rsidP="008955EF">
            <w:r w:rsidRPr="00AE27E9">
              <w:rPr>
                <w:b/>
                <w:bCs/>
              </w:rPr>
              <w:lastRenderedPageBreak/>
              <w:t>Comments/Remarks by the Coordinator</w:t>
            </w:r>
            <w:r>
              <w:t>: Since there is no PACP, interested APT Members who are interested in the issues of the report are encouraged to participate the relating SWG meetings.</w:t>
            </w:r>
          </w:p>
          <w:p w:rsidR="00D8367C" w:rsidRDefault="00D8367C" w:rsidP="008955EF"/>
          <w:p w:rsidR="00D8367C" w:rsidRPr="00AE27E9" w:rsidRDefault="00D8367C" w:rsidP="008955EF"/>
        </w:tc>
      </w:tr>
    </w:tbl>
    <w:p w:rsidR="00293234" w:rsidRDefault="00293234" w:rsidP="00876DE9">
      <w:pPr>
        <w:jc w:val="both"/>
        <w:rPr>
          <w:snapToGrid w:val="0"/>
        </w:rPr>
      </w:pPr>
    </w:p>
    <w:p w:rsidR="000B5EA6" w:rsidRDefault="000B5EA6" w:rsidP="00876DE9">
      <w:pPr>
        <w:jc w:val="both"/>
        <w:rPr>
          <w:snapToGrid w:val="0"/>
        </w:rPr>
      </w:pPr>
    </w:p>
    <w:tbl>
      <w:tblPr>
        <w:tblStyle w:val="TableGrid"/>
        <w:tblW w:w="0" w:type="auto"/>
        <w:tblLook w:val="04A0" w:firstRow="1" w:lastRow="0" w:firstColumn="1" w:lastColumn="0" w:noHBand="0" w:noVBand="1"/>
      </w:tblPr>
      <w:tblGrid>
        <w:gridCol w:w="9242"/>
      </w:tblGrid>
      <w:tr w:rsidR="00F95065" w:rsidTr="008955EF">
        <w:tc>
          <w:tcPr>
            <w:tcW w:w="9242" w:type="dxa"/>
          </w:tcPr>
          <w:p w:rsidR="00F95065" w:rsidRPr="00776E69" w:rsidRDefault="00F95065" w:rsidP="008955E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F95065" w:rsidRDefault="00F95065" w:rsidP="008955EF">
            <w:pPr>
              <w:rPr>
                <w:b/>
                <w:bCs/>
                <w:sz w:val="28"/>
              </w:rPr>
            </w:pPr>
          </w:p>
        </w:tc>
      </w:tr>
      <w:tr w:rsidR="00F95065" w:rsidTr="008955EF">
        <w:tc>
          <w:tcPr>
            <w:tcW w:w="9242" w:type="dxa"/>
          </w:tcPr>
          <w:p w:rsidR="00F95065" w:rsidRDefault="00F95065" w:rsidP="008955EF">
            <w:r w:rsidRPr="00AE27E9">
              <w:rPr>
                <w:b/>
                <w:bCs/>
              </w:rPr>
              <w:t>Name of the Coordinator</w:t>
            </w:r>
            <w:r>
              <w:rPr>
                <w:b/>
                <w:bCs/>
              </w:rPr>
              <w:t xml:space="preserve"> ( with Email)</w:t>
            </w:r>
            <w:r>
              <w:t>:</w:t>
            </w:r>
          </w:p>
          <w:p w:rsidR="00F95065" w:rsidRDefault="00F95065" w:rsidP="008955EF">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2" w:history="1">
              <w:r w:rsidRPr="00E56525">
                <w:rPr>
                  <w:rStyle w:val="Hyperlink"/>
                </w:rPr>
                <w:t>jian.jiao@huawei.com</w:t>
              </w:r>
            </w:hyperlink>
            <w:r>
              <w:t xml:space="preserve"> </w:t>
            </w:r>
          </w:p>
          <w:p w:rsidR="00F95065" w:rsidRDefault="00F95065" w:rsidP="008955EF">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3" w:history="1">
              <w:r w:rsidRPr="00E56525">
                <w:rPr>
                  <w:rStyle w:val="Hyperlink"/>
                  <w:rFonts w:eastAsia="Batang"/>
                </w:rPr>
                <w:t>hj686.choi@samsung.com</w:t>
              </w:r>
            </w:hyperlink>
            <w:r>
              <w:rPr>
                <w:rFonts w:eastAsia="Batang"/>
              </w:rPr>
              <w:t xml:space="preserve"> </w:t>
            </w:r>
          </w:p>
          <w:p w:rsidR="00F95065" w:rsidRPr="00776E69" w:rsidRDefault="00F95065" w:rsidP="008955EF">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4" w:history="1">
              <w:r w:rsidRPr="00E56525">
                <w:rPr>
                  <w:rStyle w:val="Hyperlink"/>
                </w:rPr>
                <w:t>ueda@nict.gp.jp</w:t>
              </w:r>
            </w:hyperlink>
            <w:r>
              <w:t xml:space="preserve"> </w:t>
            </w:r>
          </w:p>
        </w:tc>
      </w:tr>
      <w:tr w:rsidR="00F95065" w:rsidTr="008955EF">
        <w:tc>
          <w:tcPr>
            <w:tcW w:w="9242" w:type="dxa"/>
          </w:tcPr>
          <w:p w:rsidR="00F95065" w:rsidRPr="00AE27E9" w:rsidRDefault="00F95065" w:rsidP="008955EF">
            <w:pPr>
              <w:rPr>
                <w:b/>
                <w:bCs/>
              </w:rPr>
            </w:pPr>
            <w:r w:rsidRPr="00AE27E9">
              <w:rPr>
                <w:b/>
                <w:bCs/>
              </w:rPr>
              <w:t>Issues:</w:t>
            </w:r>
          </w:p>
          <w:p w:rsidR="00F95065" w:rsidRPr="00AE27E9" w:rsidRDefault="00F95065" w:rsidP="008955EF">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F95065" w:rsidTr="008955EF">
        <w:tc>
          <w:tcPr>
            <w:tcW w:w="9242" w:type="dxa"/>
          </w:tcPr>
          <w:p w:rsidR="00F95065" w:rsidRDefault="00F95065" w:rsidP="008955EF">
            <w:r>
              <w:rPr>
                <w:b/>
                <w:bCs/>
              </w:rPr>
              <w:t>APT Proposals</w:t>
            </w:r>
            <w:r>
              <w:t>:</w:t>
            </w:r>
          </w:p>
          <w:p w:rsidR="00F95065" w:rsidRDefault="00F95065" w:rsidP="008955EF">
            <w:r>
              <w:t>ASP/32A24/1</w:t>
            </w:r>
            <w:r>
              <w:tab/>
              <w:t>SUP RESOLUTION 806 (WRC-07)</w:t>
            </w:r>
          </w:p>
          <w:p w:rsidR="00F95065" w:rsidRDefault="00F95065" w:rsidP="008955EF">
            <w:r>
              <w:t>ASP/32A24/2</w:t>
            </w:r>
            <w:r>
              <w:tab/>
              <w:t>SUP RESOLUTION 807 (WRC-12)</w:t>
            </w:r>
          </w:p>
          <w:p w:rsidR="00F95065" w:rsidRDefault="00F95065" w:rsidP="008955EF">
            <w:r>
              <w:t>ASP/32A24/3</w:t>
            </w:r>
            <w:r>
              <w:tab/>
              <w:t>SUP RESOLUTION 808 (WRC-12)</w:t>
            </w:r>
          </w:p>
          <w:p w:rsidR="00F95065" w:rsidRDefault="00F95065" w:rsidP="008955EF">
            <w:r>
              <w:t>ASP/32A24/4</w:t>
            </w:r>
            <w:r>
              <w:tab/>
              <w:t>Draft New Resolution [ASP-A10-WRC-19 AGENDA] (wrc-15) Agenda for the 2019 World Radiocommunication Conference</w:t>
            </w:r>
          </w:p>
          <w:p w:rsidR="00F95065" w:rsidRDefault="00F95065" w:rsidP="008955EF">
            <w:r>
              <w:t>ASP/32A24/5</w:t>
            </w:r>
            <w:r>
              <w:tab/>
              <w:t>1.1</w:t>
            </w:r>
            <w:r>
              <w:tab/>
              <w:t>to consider identification of frequency bands for IMT including possible additional allocations to the mobile service on a primary basis in accordance with Resolution [ASP-B10-IMT ABOVE 6 GHz] (WRC 15) (Attachment 1);</w:t>
            </w:r>
          </w:p>
          <w:p w:rsidR="00F95065" w:rsidRDefault="00F95065" w:rsidP="008955EF">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F95065" w:rsidRDefault="00F95065" w:rsidP="008955EF">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F95065" w:rsidRDefault="00F95065" w:rsidP="008955EF">
            <w:r>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F95065" w:rsidRDefault="00F95065" w:rsidP="008955EF">
            <w:r>
              <w:t>ASP/32A24/9</w:t>
            </w:r>
            <w:r>
              <w:tab/>
              <w:t>1.5</w:t>
            </w:r>
            <w:r>
              <w:tab/>
              <w:t>to consider regulatory provisions to facilitate the introduction of GADSS in aeronautical services bands in accordance with Resolution [ASP-E10-GADSS] (WRC 15) (Attachment 5);</w:t>
            </w:r>
          </w:p>
          <w:p w:rsidR="00F95065" w:rsidRDefault="00F95065" w:rsidP="008955EF">
            <w:r>
              <w:t>ASP/32A24/10</w:t>
            </w:r>
            <w:r>
              <w:tab/>
              <w:t>1.6</w:t>
            </w:r>
            <w:r>
              <w:tab/>
              <w:t xml:space="preserve">to consider possible frequency requirement and regulatory procedures for protecting the automatic identification system (AIS) and supporting novel </w:t>
            </w:r>
            <w:r>
              <w:lastRenderedPageBreak/>
              <w:t>devices using AIS technology, in accordance with Resolution [ASP-F10-AIS] (WRC 15) (Attachment 6);</w:t>
            </w:r>
          </w:p>
          <w:p w:rsidR="00F95065" w:rsidRDefault="00F95065" w:rsidP="008955EF">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F95065" w:rsidRDefault="00F95065" w:rsidP="008955EF">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F95065" w:rsidRDefault="00F95065" w:rsidP="008955EF">
            <w:r>
              <w:t>ASP/32A24/13</w:t>
            </w:r>
            <w:r>
              <w:tab/>
              <w:t xml:space="preserve">Agenda 2 – 10 </w:t>
            </w:r>
          </w:p>
          <w:p w:rsidR="00F95065" w:rsidRDefault="00F95065" w:rsidP="008955EF">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F95065" w:rsidRDefault="00F95065" w:rsidP="008955EF">
            <w:r>
              <w:t>ASP/32A24/15</w:t>
            </w:r>
            <w:r>
              <w:tab/>
              <w:t>Draft New Resolution [ASP-C10-MS&amp;FS ABOVE 275 GHZ] (wrc-15) Appropriate regulatory measures for the land mobile and fixed services operating in the frequency range 275-1 000 GHz</w:t>
            </w:r>
          </w:p>
          <w:p w:rsidR="00F95065" w:rsidRDefault="00F95065" w:rsidP="008955EF">
            <w:r>
              <w:t>ASP/32A24/16</w:t>
            </w:r>
            <w:r>
              <w:tab/>
              <w:t>Draft New Resolution [ASP-D10-ITS] (wrc-15) Spectrum-related matters and possible regulatory actions for Intelligent Transport Systems applications</w:t>
            </w:r>
          </w:p>
          <w:p w:rsidR="00F95065" w:rsidRDefault="00F95065" w:rsidP="008955EF">
            <w:r>
              <w:t>ASP/32A24/17</w:t>
            </w:r>
            <w:r>
              <w:tab/>
              <w:t>RESOLUTION 359 (REV.WRC-1215) Consideration of regulatory provisions for modernization of the Global Maritime Distress and Safety System and studies related to e-navigation</w:t>
            </w:r>
          </w:p>
          <w:p w:rsidR="00F95065" w:rsidRDefault="00F95065" w:rsidP="008955EF">
            <w:r>
              <w:t>ASP/32A24/18</w:t>
            </w:r>
            <w:r>
              <w:tab/>
              <w:t>Draft New Resolution [ASP-E10-GADSS] (wrc-15) Aircraft tracking and distress communications</w:t>
            </w:r>
          </w:p>
          <w:p w:rsidR="00F95065" w:rsidRDefault="00F95065" w:rsidP="008955EF">
            <w:r>
              <w:t>ASP/32A24/19</w:t>
            </w:r>
            <w:r>
              <w:tab/>
              <w:t xml:space="preserve">Draft New Resolution [ASP-F10-AIS] (wrc-15) Consideration of possible frequency requirement and regulatory procedures for protecting automatic identification system (AIS) and supporting </w:t>
            </w:r>
          </w:p>
          <w:p w:rsidR="00F95065" w:rsidRDefault="00F95065" w:rsidP="008955EF">
            <w:r>
              <w:t>novel devices using AIS technology</w:t>
            </w:r>
          </w:p>
          <w:p w:rsidR="00F95065" w:rsidRDefault="00F95065" w:rsidP="008955EF">
            <w:r>
              <w:t>ASP/32A24/20</w:t>
            </w:r>
            <w:r>
              <w:tab/>
              <w:t>Draft New Resolution [ASP-G10-TRAIN] (wrc-15) Consideration of spectrum related matters and possible regulatory actions to support the next-generation radiocommunication system between train and tracksides</w:t>
            </w:r>
          </w:p>
          <w:p w:rsidR="00F95065" w:rsidRPr="009D37EB" w:rsidRDefault="00F95065" w:rsidP="008955EF">
            <w:pPr>
              <w:rPr>
                <w:rFonts w:eastAsiaTheme="minorEastAsia"/>
                <w:lang w:eastAsia="zh-CN"/>
              </w:rPr>
            </w:pPr>
            <w:r>
              <w:t>ASP/32A24/21</w:t>
            </w:r>
            <w:r>
              <w:tab/>
              <w:t>Draft New Resolution [ASP-H10-WPT] (wrc-15) Studies on spectrum-related matters and regulatory actions to support Wireless Power Transmission (WPT)</w:t>
            </w:r>
          </w:p>
        </w:tc>
      </w:tr>
      <w:tr w:rsidR="00F95065" w:rsidTr="008955EF">
        <w:tc>
          <w:tcPr>
            <w:tcW w:w="9242" w:type="dxa"/>
          </w:tcPr>
          <w:p w:rsidR="00F95065" w:rsidRPr="001277C7" w:rsidRDefault="00F95065" w:rsidP="008955EF">
            <w:pPr>
              <w:rPr>
                <w:b/>
                <w:bCs/>
              </w:rPr>
            </w:pPr>
            <w:r>
              <w:rPr>
                <w:b/>
                <w:bCs/>
              </w:rPr>
              <w:lastRenderedPageBreak/>
              <w:t>Status of the APT Proposals:</w:t>
            </w:r>
          </w:p>
          <w:p w:rsidR="00F95065" w:rsidRPr="00D41C3D" w:rsidRDefault="00F95065" w:rsidP="008955EF">
            <w:pPr>
              <w:rPr>
                <w:rFonts w:eastAsiaTheme="minorEastAsia"/>
                <w:lang w:eastAsia="zh-CN"/>
              </w:rPr>
            </w:pPr>
            <w:r w:rsidRPr="00D41C3D">
              <w:rPr>
                <w:rFonts w:eastAsiaTheme="minorEastAsia" w:hint="eastAsia"/>
                <w:lang w:eastAsia="zh-CN"/>
              </w:rPr>
              <w:t>There are many parallel meetings of DGs in ADG 2/3/4 and ADGs</w:t>
            </w:r>
            <w:r>
              <w:rPr>
                <w:rFonts w:eastAsiaTheme="minorEastAsia" w:hint="eastAsia"/>
                <w:lang w:eastAsia="zh-CN"/>
              </w:rPr>
              <w:t xml:space="preserve"> during the weekend and today. </w:t>
            </w:r>
          </w:p>
          <w:p w:rsidR="00F95065" w:rsidRPr="00F56171"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1 (IMT)</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hint="eastAsia"/>
                <w:color w:val="000000" w:themeColor="text1"/>
                <w:lang w:eastAsia="ko-KR"/>
              </w:rPr>
              <w:t>The proposed frequency ranges from regional groups and administrations has been reviewed/discussed during AH6B1 meetings.</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hint="eastAsia"/>
                <w:color w:val="000000" w:themeColor="text1"/>
                <w:lang w:eastAsia="ko-KR"/>
              </w:rPr>
              <w:t>The 2</w:t>
            </w:r>
            <w:r w:rsidRPr="00C95C9B">
              <w:rPr>
                <w:rFonts w:eastAsiaTheme="minorEastAsia" w:hint="eastAsia"/>
                <w:color w:val="000000" w:themeColor="text1"/>
                <w:vertAlign w:val="superscript"/>
                <w:lang w:eastAsia="ko-KR"/>
              </w:rPr>
              <w:t>nd</w:t>
            </w:r>
            <w:r w:rsidRPr="00C95C9B">
              <w:rPr>
                <w:rFonts w:eastAsiaTheme="minorEastAsia" w:hint="eastAsia"/>
                <w:color w:val="000000" w:themeColor="text1"/>
                <w:lang w:eastAsia="ko-KR"/>
              </w:rPr>
              <w:t xml:space="preserve"> review of a draft resolution has been conducted.</w:t>
            </w:r>
          </w:p>
          <w:p w:rsidR="00F95065" w:rsidRPr="00C95C9B" w:rsidRDefault="00F95065" w:rsidP="00F95065">
            <w:pPr>
              <w:pStyle w:val="ListParagraph"/>
              <w:numPr>
                <w:ilvl w:val="1"/>
                <w:numId w:val="19"/>
              </w:numPr>
              <w:rPr>
                <w:rFonts w:eastAsiaTheme="minorEastAsia"/>
                <w:color w:val="000000" w:themeColor="text1"/>
                <w:lang w:eastAsia="zh-CN"/>
              </w:rPr>
            </w:pPr>
            <w:r w:rsidRPr="00C95C9B">
              <w:rPr>
                <w:rFonts w:eastAsiaTheme="minorEastAsia"/>
                <w:color w:val="000000" w:themeColor="text1"/>
                <w:lang w:eastAsia="zh-CN"/>
              </w:rPr>
              <w:t>And discussion on frequency ranges for further study is in progress.</w:t>
            </w:r>
          </w:p>
          <w:p w:rsidR="00F95065" w:rsidRPr="00F56171"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2 (SATELLITE ISSUES)</w:t>
            </w:r>
          </w:p>
          <w:p w:rsidR="00F95065" w:rsidRPr="00FF5798" w:rsidRDefault="00F95065" w:rsidP="00F95065">
            <w:pPr>
              <w:pStyle w:val="ListParagraph"/>
              <w:numPr>
                <w:ilvl w:val="1"/>
                <w:numId w:val="19"/>
              </w:numPr>
              <w:rPr>
                <w:rFonts w:eastAsiaTheme="minorEastAsia"/>
                <w:lang w:eastAsia="zh-CN"/>
              </w:rPr>
            </w:pPr>
            <w:r w:rsidRPr="00FF5798">
              <w:rPr>
                <w:rFonts w:eastAsiaTheme="minorEastAsia"/>
                <w:lang w:eastAsia="zh-CN"/>
              </w:rPr>
              <w:t>AHG 6B</w:t>
            </w:r>
            <w:r>
              <w:rPr>
                <w:rFonts w:eastAsiaTheme="minorEastAsia" w:hint="eastAsia"/>
                <w:lang w:eastAsia="zh-CN"/>
              </w:rPr>
              <w:t>2</w:t>
            </w:r>
            <w:r w:rsidRPr="00FF5798">
              <w:rPr>
                <w:rFonts w:eastAsiaTheme="minorEastAsia"/>
                <w:lang w:eastAsia="zh-CN"/>
              </w:rPr>
              <w:t xml:space="preserve"> met </w:t>
            </w:r>
            <w:r>
              <w:rPr>
                <w:rFonts w:eastAsiaTheme="minorEastAsia" w:hint="eastAsia"/>
                <w:lang w:eastAsia="zh-CN"/>
              </w:rPr>
              <w:t>six and many offline Groups meetings from the previous APT coordination meeting</w:t>
            </w:r>
            <w:r>
              <w:t>.</w:t>
            </w:r>
            <w:r w:rsidRPr="00FF5798">
              <w:rPr>
                <w:rFonts w:eastAsiaTheme="minorEastAsia"/>
                <w:lang w:eastAsia="zh-CN"/>
              </w:rPr>
              <w:t xml:space="preserve"> </w:t>
            </w:r>
            <w:r>
              <w:rPr>
                <w:rFonts w:eastAsiaTheme="minorEastAsia" w:hint="eastAsia"/>
                <w:lang w:eastAsia="zh-CN"/>
              </w:rPr>
              <w:t>B</w:t>
            </w:r>
            <w:r w:rsidRPr="00FF5798">
              <w:rPr>
                <w:rFonts w:eastAsiaTheme="minorEastAsia"/>
                <w:lang w:eastAsia="zh-CN"/>
              </w:rPr>
              <w:t xml:space="preserve">elow </w:t>
            </w:r>
            <w:r>
              <w:rPr>
                <w:rFonts w:eastAsiaTheme="minorEastAsia" w:hint="eastAsia"/>
                <w:lang w:eastAsia="zh-CN"/>
              </w:rPr>
              <w:t xml:space="preserve">are all </w:t>
            </w:r>
            <w:r w:rsidRPr="00FF5798">
              <w:rPr>
                <w:rFonts w:eastAsiaTheme="minorEastAsia"/>
                <w:lang w:eastAsia="zh-CN"/>
              </w:rPr>
              <w:t xml:space="preserve">6 </w:t>
            </w:r>
            <w:r w:rsidRPr="00FC6006">
              <w:rPr>
                <w:rFonts w:eastAsiaTheme="minorEastAsia"/>
                <w:lang w:eastAsia="zh-CN"/>
              </w:rPr>
              <w:t>Off-Line Meeting Groups</w:t>
            </w:r>
            <w:r>
              <w:rPr>
                <w:rFonts w:eastAsiaTheme="minorEastAsia" w:hint="eastAsia"/>
                <w:lang w:eastAsia="zh-CN"/>
              </w:rPr>
              <w:t xml:space="preserve"> for AHG 6B2</w:t>
            </w:r>
            <w:r w:rsidRPr="00FF5798">
              <w:rPr>
                <w:rFonts w:eastAsiaTheme="minorEastAsia"/>
                <w:lang w:eastAsia="zh-CN"/>
              </w:rPr>
              <w:t>.</w:t>
            </w:r>
          </w:p>
          <w:p w:rsidR="00F95065" w:rsidRDefault="00F95065" w:rsidP="00F95065">
            <w:pPr>
              <w:pStyle w:val="ListParagraph"/>
              <w:numPr>
                <w:ilvl w:val="2"/>
                <w:numId w:val="19"/>
              </w:numPr>
              <w:rPr>
                <w:rFonts w:eastAsiaTheme="minorEastAsia"/>
                <w:lang w:eastAsia="zh-CN"/>
              </w:rPr>
            </w:pPr>
            <w:r w:rsidRPr="00C95C9B">
              <w:rPr>
                <w:rFonts w:eastAsiaTheme="minorEastAsia"/>
                <w:lang w:eastAsia="zh-CN"/>
              </w:rPr>
              <w:t>Metsat_and_EESS_at_460-470_MHz</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Appendix 30 (IAP-10D-APPENDIX 30 and EUR-A25-10)</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NGSO Q/V Bands and Additional FSS Spectrum (IAP/724A9/2, IAP/7A24A8/2 and (EUR/9A25/2)</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Unauthorized Earth Stations Proposal (ARB/144R2/1)</w:t>
            </w:r>
          </w:p>
          <w:p w:rsidR="00F95065" w:rsidRPr="00C95C9B" w:rsidRDefault="00F95065" w:rsidP="00F95065">
            <w:pPr>
              <w:pStyle w:val="ListParagraph"/>
              <w:numPr>
                <w:ilvl w:val="2"/>
                <w:numId w:val="19"/>
              </w:numPr>
              <w:rPr>
                <w:rFonts w:eastAsiaTheme="minorEastAsia"/>
                <w:lang w:eastAsia="zh-CN"/>
              </w:rPr>
            </w:pPr>
            <w:proofErr w:type="spellStart"/>
            <w:r w:rsidRPr="00C95C9B">
              <w:rPr>
                <w:rFonts w:eastAsiaTheme="minorEastAsia"/>
                <w:lang w:eastAsia="zh-CN"/>
              </w:rPr>
              <w:t>Smallsat</w:t>
            </w:r>
            <w:proofErr w:type="spellEnd"/>
            <w:r w:rsidRPr="00C95C9B">
              <w:rPr>
                <w:rFonts w:eastAsiaTheme="minorEastAsia"/>
                <w:lang w:eastAsia="zh-CN"/>
              </w:rPr>
              <w:t xml:space="preserve"> spectrum issues (EUR/9A/2)</w:t>
            </w:r>
          </w:p>
          <w:p w:rsidR="00F95065" w:rsidRPr="00C95C9B" w:rsidRDefault="00F95065" w:rsidP="00F95065">
            <w:pPr>
              <w:pStyle w:val="ListParagraph"/>
              <w:numPr>
                <w:ilvl w:val="2"/>
                <w:numId w:val="19"/>
              </w:numPr>
              <w:rPr>
                <w:rFonts w:eastAsiaTheme="minorEastAsia"/>
                <w:lang w:eastAsia="zh-CN"/>
              </w:rPr>
            </w:pPr>
            <w:r w:rsidRPr="00C95C9B">
              <w:rPr>
                <w:rFonts w:eastAsiaTheme="minorEastAsia"/>
                <w:lang w:eastAsia="zh-CN"/>
              </w:rPr>
              <w:t>Earth Stations on Mobile Platforms</w:t>
            </w:r>
          </w:p>
          <w:p w:rsidR="00F95065" w:rsidRPr="00C95C9B" w:rsidRDefault="00F95065" w:rsidP="00F95065">
            <w:pPr>
              <w:pStyle w:val="ListParagraph"/>
              <w:numPr>
                <w:ilvl w:val="1"/>
                <w:numId w:val="19"/>
              </w:numPr>
              <w:rPr>
                <w:rFonts w:eastAsiaTheme="minorEastAsia"/>
                <w:lang w:eastAsia="zh-CN"/>
              </w:rPr>
            </w:pPr>
            <w:r>
              <w:lastRenderedPageBreak/>
              <w:t>AHG 6B</w:t>
            </w:r>
            <w:r w:rsidRPr="006845C8">
              <w:t xml:space="preserve">3 </w:t>
            </w:r>
            <w:r w:rsidRPr="00C95C9B">
              <w:rPr>
                <w:rFonts w:eastAsiaTheme="minorEastAsia"/>
                <w:lang w:eastAsia="ja-JP"/>
              </w:rPr>
              <w:t xml:space="preserve">agreed to elevate Draft New Resolution </w:t>
            </w:r>
            <w:r>
              <w:rPr>
                <w:rFonts w:eastAsiaTheme="minorEastAsia" w:hint="eastAsia"/>
                <w:lang w:eastAsia="zh-CN"/>
              </w:rPr>
              <w:t xml:space="preserve">on </w:t>
            </w:r>
            <w:r w:rsidRPr="00FF5798">
              <w:rPr>
                <w:rFonts w:eastAsiaTheme="minorEastAsia"/>
                <w:lang w:eastAsia="zh-CN"/>
              </w:rPr>
              <w:t>Metsat_and_EESS_at_460-470_MHz</w:t>
            </w:r>
            <w:r w:rsidRPr="00C95C9B">
              <w:rPr>
                <w:rFonts w:eastAsiaTheme="minorEastAsia" w:hint="eastAsia"/>
                <w:lang w:eastAsia="ja-JP"/>
              </w:rPr>
              <w:t xml:space="preserve"> </w:t>
            </w:r>
            <w:r w:rsidRPr="00C95C9B">
              <w:rPr>
                <w:rFonts w:eastAsiaTheme="minorEastAsia"/>
                <w:lang w:eastAsia="ja-JP"/>
              </w:rPr>
              <w:t xml:space="preserve">to WG6B. Other documents will be discussed at this afternoon’s session period 3 </w:t>
            </w:r>
            <w:r>
              <w:rPr>
                <w:rFonts w:eastAsiaTheme="minorEastAsia" w:hint="eastAsia"/>
                <w:lang w:eastAsia="zh-CN"/>
              </w:rPr>
              <w:t>to</w:t>
            </w:r>
            <w:r>
              <w:rPr>
                <w:rFonts w:eastAsiaTheme="minorEastAsia"/>
                <w:lang w:eastAsia="ja-JP"/>
              </w:rPr>
              <w:t xml:space="preserve"> </w:t>
            </w:r>
            <w:r>
              <w:rPr>
                <w:rFonts w:eastAsiaTheme="minorEastAsia" w:hint="eastAsia"/>
                <w:lang w:eastAsia="zh-CN"/>
              </w:rPr>
              <w:t>6</w:t>
            </w:r>
            <w:r w:rsidRPr="00C95C9B">
              <w:rPr>
                <w:rFonts w:eastAsiaTheme="minorEastAsia"/>
                <w:lang w:eastAsia="ja-JP"/>
              </w:rPr>
              <w:t>.</w:t>
            </w:r>
          </w:p>
          <w:p w:rsidR="00F95065"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3 (TRANSPORT ISSUES)</w:t>
            </w:r>
          </w:p>
          <w:p w:rsidR="00F95065" w:rsidRPr="00FF5798" w:rsidRDefault="00F95065" w:rsidP="00F95065">
            <w:pPr>
              <w:pStyle w:val="ListParagraph"/>
              <w:numPr>
                <w:ilvl w:val="1"/>
                <w:numId w:val="19"/>
              </w:numPr>
              <w:rPr>
                <w:rFonts w:eastAsiaTheme="minorEastAsia"/>
                <w:lang w:eastAsia="zh-CN"/>
              </w:rPr>
            </w:pPr>
            <w:r w:rsidRPr="000B60D8">
              <w:t xml:space="preserve">AHG 6B3 met </w:t>
            </w:r>
            <w:r>
              <w:t xml:space="preserve">once and had 2 consecutive sessions) </w:t>
            </w:r>
            <w:r>
              <w:rPr>
                <w:rFonts w:eastAsiaTheme="minorEastAsia" w:hint="eastAsia"/>
                <w:lang w:eastAsia="zh-CN"/>
              </w:rPr>
              <w:t>from the previous APT coordination meeting</w:t>
            </w:r>
            <w:r>
              <w:t>.</w:t>
            </w:r>
            <w:r>
              <w:rPr>
                <w:rFonts w:hint="eastAsia"/>
              </w:rPr>
              <w:t xml:space="preserve"> </w:t>
            </w:r>
            <w:r w:rsidRPr="000B60D8">
              <w:t>Below are all</w:t>
            </w:r>
            <w:r>
              <w:t xml:space="preserve"> the</w:t>
            </w:r>
            <w:r w:rsidRPr="000B60D8">
              <w:t xml:space="preserve"> DGs for AHG 6B3.</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DG 6B3 Maritime</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 xml:space="preserve">DG 6B3 GADSS </w:t>
            </w:r>
          </w:p>
          <w:p w:rsidR="00F95065" w:rsidRPr="00FF5798" w:rsidRDefault="00F95065" w:rsidP="00F95065">
            <w:pPr>
              <w:pStyle w:val="ListParagraph"/>
              <w:numPr>
                <w:ilvl w:val="2"/>
                <w:numId w:val="19"/>
              </w:numPr>
              <w:rPr>
                <w:rFonts w:eastAsiaTheme="minorEastAsia"/>
                <w:lang w:eastAsia="zh-CN"/>
              </w:rPr>
            </w:pPr>
            <w:r w:rsidRPr="00FF5798">
              <w:rPr>
                <w:rFonts w:eastAsiaTheme="minorEastAsia"/>
                <w:lang w:eastAsia="zh-CN"/>
              </w:rPr>
              <w:t>DG 6B3 ITS and Train</w:t>
            </w:r>
          </w:p>
          <w:p w:rsidR="00F95065" w:rsidRPr="006845C8" w:rsidRDefault="00F95065" w:rsidP="00F95065">
            <w:pPr>
              <w:pStyle w:val="ListParagraph"/>
              <w:numPr>
                <w:ilvl w:val="1"/>
                <w:numId w:val="19"/>
              </w:numPr>
              <w:rPr>
                <w:rFonts w:eastAsiaTheme="minorEastAsia"/>
                <w:lang w:eastAsia="zh-CN"/>
              </w:rPr>
            </w:pPr>
            <w:r>
              <w:t>AHG 6B</w:t>
            </w:r>
            <w:r w:rsidRPr="006845C8">
              <w:t xml:space="preserve">3 </w:t>
            </w:r>
            <w:r w:rsidRPr="006845C8">
              <w:rPr>
                <w:rFonts w:eastAsiaTheme="minorEastAsia"/>
                <w:lang w:eastAsia="ja-JP"/>
              </w:rPr>
              <w:t xml:space="preserve">agreed to </w:t>
            </w:r>
            <w:r>
              <w:rPr>
                <w:rFonts w:eastAsiaTheme="minorEastAsia"/>
                <w:lang w:eastAsia="ja-JP"/>
              </w:rPr>
              <w:t xml:space="preserve">elevate Draft New Resolution Maritime </w:t>
            </w:r>
            <w:r>
              <w:rPr>
                <w:rFonts w:eastAsiaTheme="minorEastAsia" w:hint="eastAsia"/>
                <w:lang w:eastAsia="ja-JP"/>
              </w:rPr>
              <w:t xml:space="preserve">devices </w:t>
            </w:r>
            <w:r>
              <w:rPr>
                <w:rFonts w:eastAsiaTheme="minorEastAsia"/>
                <w:lang w:eastAsia="ja-JP"/>
              </w:rPr>
              <w:t>to WG6B. Other documents will be discussed at this afternoon’s session period 3 and 4.</w:t>
            </w:r>
          </w:p>
          <w:p w:rsidR="00F95065" w:rsidRDefault="00F95065" w:rsidP="00F95065">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4 (OTHER ISSUES)</w:t>
            </w:r>
          </w:p>
          <w:p w:rsidR="00F95065" w:rsidRPr="00FC6006" w:rsidRDefault="00F95065" w:rsidP="00F95065">
            <w:pPr>
              <w:pStyle w:val="ListParagraph"/>
              <w:numPr>
                <w:ilvl w:val="1"/>
                <w:numId w:val="19"/>
              </w:numPr>
              <w:rPr>
                <w:rFonts w:eastAsiaTheme="minorEastAsia"/>
                <w:lang w:eastAsia="zh-CN"/>
              </w:rPr>
            </w:pPr>
            <w:r w:rsidRPr="000B60D8">
              <w:t>AHG 6B4 will meet today on 3</w:t>
            </w:r>
            <w:r w:rsidRPr="000B60D8">
              <w:rPr>
                <w:vertAlign w:val="superscript"/>
              </w:rPr>
              <w:t>rd</w:t>
            </w:r>
            <w:r w:rsidRPr="000B60D8">
              <w:t xml:space="preserve"> and 4</w:t>
            </w:r>
            <w:r w:rsidRPr="000B60D8">
              <w:rPr>
                <w:vertAlign w:val="superscript"/>
              </w:rPr>
              <w:t>th</w:t>
            </w:r>
            <w:r w:rsidRPr="000B60D8">
              <w:t xml:space="preserve"> period this afternoon and consider the doc</w:t>
            </w:r>
            <w:r>
              <w:t xml:space="preserve">uments which the </w:t>
            </w:r>
            <w:r w:rsidRPr="000B60D8">
              <w:t>below 6 subgroups finish</w:t>
            </w:r>
            <w:r>
              <w:t>ed</w:t>
            </w:r>
            <w:r w:rsidRPr="000B60D8">
              <w:t xml:space="preserve"> drafting.</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Amateur Service</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 xml:space="preserve">Wireless access systems (WAS) including radio local area networks (RLAN) </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Land mobile and fixed services</w:t>
            </w:r>
          </w:p>
          <w:p w:rsidR="00F95065" w:rsidRPr="00F56171" w:rsidRDefault="00F95065" w:rsidP="00F95065">
            <w:pPr>
              <w:pStyle w:val="ListParagraph"/>
              <w:numPr>
                <w:ilvl w:val="2"/>
                <w:numId w:val="19"/>
              </w:numPr>
              <w:rPr>
                <w:rFonts w:eastAsiaTheme="minorEastAsia"/>
                <w:lang w:eastAsia="zh-CN"/>
              </w:rPr>
            </w:pPr>
            <w:r w:rsidRPr="00F56171">
              <w:rPr>
                <w:rFonts w:eastAsiaTheme="minorEastAsia"/>
                <w:lang w:eastAsia="zh-CN"/>
              </w:rPr>
              <w:t>HAPS</w:t>
            </w:r>
          </w:p>
          <w:p w:rsidR="00F95065" w:rsidRDefault="00F95065" w:rsidP="00F95065">
            <w:pPr>
              <w:pStyle w:val="ListParagraph"/>
              <w:numPr>
                <w:ilvl w:val="2"/>
                <w:numId w:val="19"/>
              </w:numPr>
              <w:rPr>
                <w:rFonts w:eastAsiaTheme="minorEastAsia"/>
                <w:lang w:eastAsia="zh-CN"/>
              </w:rPr>
            </w:pPr>
            <w:r w:rsidRPr="00F56171">
              <w:rPr>
                <w:rFonts w:eastAsiaTheme="minorEastAsia"/>
                <w:lang w:eastAsia="zh-CN"/>
              </w:rPr>
              <w:t>Wireless Power Transmission (WPT)</w:t>
            </w:r>
          </w:p>
          <w:p w:rsidR="00F95065" w:rsidRDefault="00F95065" w:rsidP="00F95065">
            <w:pPr>
              <w:pStyle w:val="ListParagraph"/>
              <w:numPr>
                <w:ilvl w:val="2"/>
                <w:numId w:val="19"/>
              </w:numPr>
              <w:rPr>
                <w:rFonts w:eastAsiaTheme="minorEastAsia"/>
                <w:lang w:eastAsia="zh-CN"/>
              </w:rPr>
            </w:pPr>
            <w:r>
              <w:rPr>
                <w:rFonts w:eastAsiaTheme="minorEastAsia" w:hint="eastAsia"/>
                <w:lang w:eastAsia="zh-CN"/>
              </w:rPr>
              <w:t>IOT</w:t>
            </w:r>
          </w:p>
          <w:p w:rsidR="00F95065" w:rsidRPr="00E62703" w:rsidRDefault="00F95065" w:rsidP="00F95065">
            <w:pPr>
              <w:pStyle w:val="ListParagraph"/>
              <w:numPr>
                <w:ilvl w:val="1"/>
                <w:numId w:val="19"/>
              </w:numPr>
              <w:rPr>
                <w:rFonts w:eastAsiaTheme="minorEastAsia"/>
                <w:lang w:eastAsia="zh-CN"/>
              </w:rPr>
            </w:pPr>
            <w:r>
              <w:rPr>
                <w:rFonts w:eastAsiaTheme="minorEastAsia"/>
                <w:lang w:eastAsia="zh-CN"/>
              </w:rPr>
              <w:t>Draft resolution for Amateur Service will be discussed at the next WG6B meeting again.</w:t>
            </w:r>
            <w:r>
              <w:rPr>
                <w:rFonts w:eastAsiaTheme="minorEastAsia"/>
                <w:lang w:eastAsia="ja-JP"/>
              </w:rPr>
              <w:t xml:space="preserve"> Other documents will be discussed at this afternoon’s session period 3 and 4.</w:t>
            </w:r>
          </w:p>
        </w:tc>
      </w:tr>
      <w:tr w:rsidR="00F95065" w:rsidTr="008955EF">
        <w:tc>
          <w:tcPr>
            <w:tcW w:w="9242" w:type="dxa"/>
          </w:tcPr>
          <w:p w:rsidR="00F95065" w:rsidRDefault="00F95065" w:rsidP="008955EF">
            <w:pPr>
              <w:rPr>
                <w:b/>
                <w:bCs/>
              </w:rPr>
            </w:pPr>
            <w:r>
              <w:rPr>
                <w:b/>
                <w:bCs/>
              </w:rPr>
              <w:lastRenderedPageBreak/>
              <w:t>Issues to be discussed at the Coordination Meeting:</w:t>
            </w:r>
          </w:p>
          <w:p w:rsidR="00F95065" w:rsidRPr="00C95C9B" w:rsidRDefault="00F95065" w:rsidP="008955EF">
            <w:pPr>
              <w:rPr>
                <w:b/>
                <w:bCs/>
              </w:rPr>
            </w:pPr>
            <w:r w:rsidRPr="00C95C9B">
              <w:rPr>
                <w:rFonts w:ascii="Arial" w:eastAsia="SimSun" w:hAnsi="Arial" w:cs="Arial"/>
                <w:color w:val="000000"/>
                <w:sz w:val="22"/>
                <w:lang w:eastAsia="zh-CN"/>
              </w:rPr>
              <w:t>&lt;AH6B1-IMT&gt;</w:t>
            </w:r>
          </w:p>
          <w:p w:rsidR="00F95065" w:rsidRPr="00C95C9B" w:rsidRDefault="00F95065" w:rsidP="00F95065">
            <w:pPr>
              <w:pStyle w:val="ListParagraph"/>
              <w:numPr>
                <w:ilvl w:val="0"/>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How</w:t>
            </w:r>
            <w:r w:rsidRPr="00C95C9B">
              <w:rPr>
                <w:rFonts w:eastAsiaTheme="minorEastAsia" w:hint="eastAsia"/>
                <w:color w:val="000000" w:themeColor="text1"/>
                <w:szCs w:val="22"/>
                <w:lang w:eastAsia="ko-KR"/>
              </w:rPr>
              <w:t xml:space="preserve"> to deal with </w:t>
            </w:r>
            <w:r w:rsidRPr="00C95C9B">
              <w:rPr>
                <w:rFonts w:eastAsiaTheme="minorEastAsia" w:hint="eastAsia"/>
                <w:color w:val="000000" w:themeColor="text1"/>
                <w:szCs w:val="22"/>
                <w:lang w:eastAsia="zh-CN"/>
              </w:rPr>
              <w:t xml:space="preserve">the </w:t>
            </w:r>
            <w:r w:rsidRPr="00C95C9B">
              <w:rPr>
                <w:rFonts w:eastAsiaTheme="minorEastAsia"/>
                <w:color w:val="000000" w:themeColor="text1"/>
                <w:szCs w:val="22"/>
                <w:lang w:eastAsia="zh-CN"/>
              </w:rPr>
              <w:t>following</w:t>
            </w:r>
            <w:r w:rsidRPr="00C95C9B">
              <w:rPr>
                <w:rFonts w:eastAsiaTheme="minorEastAsia" w:hint="eastAsia"/>
                <w:color w:val="000000" w:themeColor="text1"/>
                <w:szCs w:val="22"/>
                <w:lang w:eastAsia="zh-CN"/>
              </w:rPr>
              <w:t xml:space="preserve"> </w:t>
            </w:r>
            <w:r w:rsidRPr="00C95C9B">
              <w:rPr>
                <w:rFonts w:eastAsiaTheme="minorEastAsia" w:hint="eastAsia"/>
                <w:color w:val="000000" w:themeColor="text1"/>
                <w:szCs w:val="22"/>
                <w:lang w:eastAsia="ko-KR"/>
              </w:rPr>
              <w:t xml:space="preserve">frequency ranges? </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 xml:space="preserve">Many bands between </w:t>
            </w:r>
            <w:r w:rsidRPr="00C95C9B">
              <w:rPr>
                <w:rFonts w:eastAsiaTheme="minorEastAsia" w:hint="eastAsia"/>
                <w:color w:val="000000" w:themeColor="text1"/>
                <w:szCs w:val="22"/>
                <w:lang w:eastAsia="ko-KR"/>
              </w:rPr>
              <w:t xml:space="preserve">6 </w:t>
            </w:r>
            <w:r w:rsidRPr="00C95C9B">
              <w:rPr>
                <w:rFonts w:eastAsiaTheme="minorEastAsia" w:hint="eastAsia"/>
                <w:color w:val="000000" w:themeColor="text1"/>
                <w:szCs w:val="22"/>
                <w:lang w:eastAsia="zh-CN"/>
              </w:rPr>
              <w:t>to</w:t>
            </w:r>
            <w:r w:rsidRPr="00C95C9B">
              <w:rPr>
                <w:rFonts w:eastAsiaTheme="minorEastAsia" w:hint="eastAsia"/>
                <w:color w:val="000000" w:themeColor="text1"/>
                <w:szCs w:val="22"/>
                <w:lang w:eastAsia="ko-KR"/>
              </w:rPr>
              <w:t xml:space="preserve"> 20 GHz</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22-22.55GHz from CHN</w:t>
            </w:r>
          </w:p>
          <w:p w:rsidR="00F95065" w:rsidRPr="00C95C9B" w:rsidRDefault="00F95065" w:rsidP="00F95065">
            <w:pPr>
              <w:pStyle w:val="ListParagraph"/>
              <w:numPr>
                <w:ilvl w:val="1"/>
                <w:numId w:val="19"/>
              </w:numPr>
              <w:rPr>
                <w:rFonts w:eastAsiaTheme="minorEastAsia"/>
                <w:color w:val="000000" w:themeColor="text1"/>
                <w:szCs w:val="22"/>
                <w:lang w:eastAsia="zh-CN"/>
              </w:rPr>
            </w:pPr>
            <w:r w:rsidRPr="00C95C9B">
              <w:rPr>
                <w:rFonts w:eastAsiaTheme="minorEastAsia" w:hint="eastAsia"/>
                <w:color w:val="000000" w:themeColor="text1"/>
                <w:szCs w:val="22"/>
                <w:lang w:eastAsia="zh-CN"/>
              </w:rPr>
              <w:t>27.5-29.5GH</w:t>
            </w:r>
            <w:r>
              <w:rPr>
                <w:rFonts w:eastAsiaTheme="minorEastAsia" w:hint="eastAsia"/>
                <w:color w:val="000000" w:themeColor="text1"/>
                <w:szCs w:val="22"/>
                <w:lang w:eastAsia="zh-CN"/>
              </w:rPr>
              <w:t>z from CITEL and some countries</w:t>
            </w:r>
          </w:p>
          <w:p w:rsidR="00F95065" w:rsidRPr="00441430" w:rsidRDefault="00F95065" w:rsidP="008955EF">
            <w:pPr>
              <w:rPr>
                <w:rFonts w:ascii="Arial" w:eastAsia="SimSun" w:hAnsi="Arial" w:cs="Arial"/>
                <w:sz w:val="22"/>
                <w:lang w:eastAsia="zh-CN"/>
              </w:rPr>
            </w:pPr>
            <w:r w:rsidRPr="00441430">
              <w:rPr>
                <w:rFonts w:ascii="Arial" w:eastAsia="SimSun" w:hAnsi="Arial" w:cs="Arial"/>
                <w:sz w:val="22"/>
                <w:lang w:eastAsia="zh-CN"/>
              </w:rPr>
              <w:t>&lt;AH6B</w:t>
            </w:r>
            <w:r w:rsidRPr="00441430">
              <w:rPr>
                <w:rFonts w:ascii="Arial" w:eastAsiaTheme="minorEastAsia" w:hAnsi="Arial" w:cs="Arial" w:hint="eastAsia"/>
                <w:sz w:val="22"/>
                <w:lang w:eastAsia="ja-JP"/>
              </w:rPr>
              <w:t>4</w:t>
            </w:r>
            <w:r w:rsidRPr="00441430">
              <w:rPr>
                <w:rFonts w:ascii="Arial" w:eastAsia="SimSun" w:hAnsi="Arial" w:cs="Arial"/>
                <w:sz w:val="22"/>
                <w:lang w:eastAsia="zh-CN"/>
              </w:rPr>
              <w:t>-</w:t>
            </w:r>
            <w:r w:rsidRPr="00441430">
              <w:t xml:space="preserve"> </w:t>
            </w:r>
            <w:r w:rsidRPr="00441430">
              <w:rPr>
                <w:rFonts w:ascii="Arial" w:eastAsia="SimSun" w:hAnsi="Arial" w:cs="Arial"/>
                <w:sz w:val="22"/>
                <w:lang w:eastAsia="zh-CN"/>
              </w:rPr>
              <w:t>OTHER ISSUES &gt;</w:t>
            </w:r>
          </w:p>
          <w:p w:rsidR="00F95065" w:rsidRPr="00C95C9B" w:rsidRDefault="00F95065" w:rsidP="00F95065">
            <w:pPr>
              <w:pStyle w:val="ListParagraph"/>
              <w:numPr>
                <w:ilvl w:val="0"/>
                <w:numId w:val="19"/>
              </w:numPr>
              <w:rPr>
                <w:b/>
                <w:bCs/>
              </w:rPr>
            </w:pPr>
            <w:r w:rsidRPr="00C95C9B">
              <w:rPr>
                <w:rFonts w:eastAsiaTheme="minorEastAsia" w:hint="eastAsia"/>
                <w:color w:val="000000" w:themeColor="text1"/>
                <w:szCs w:val="22"/>
                <w:lang w:eastAsia="zh-CN"/>
              </w:rPr>
              <w:t>How</w:t>
            </w:r>
            <w:r w:rsidRPr="00C95C9B">
              <w:rPr>
                <w:rFonts w:eastAsiaTheme="minorEastAsia" w:hint="eastAsia"/>
                <w:color w:val="000000" w:themeColor="text1"/>
                <w:szCs w:val="22"/>
                <w:lang w:eastAsia="ko-KR"/>
              </w:rPr>
              <w:t xml:space="preserve"> to deal with </w:t>
            </w:r>
            <w:r>
              <w:rPr>
                <w:rFonts w:eastAsiaTheme="minorEastAsia" w:hint="eastAsia"/>
                <w:color w:val="000000" w:themeColor="text1"/>
                <w:szCs w:val="22"/>
                <w:lang w:eastAsia="zh-CN"/>
              </w:rPr>
              <w:t xml:space="preserve">the candidate </w:t>
            </w:r>
            <w:r>
              <w:rPr>
                <w:rFonts w:eastAsiaTheme="minorEastAsia"/>
                <w:color w:val="000000" w:themeColor="text1"/>
                <w:szCs w:val="22"/>
                <w:lang w:eastAsia="zh-CN"/>
              </w:rPr>
              <w:t>frequency</w:t>
            </w:r>
            <w:r>
              <w:rPr>
                <w:rFonts w:eastAsiaTheme="minorEastAsia" w:hint="eastAsia"/>
                <w:color w:val="000000" w:themeColor="text1"/>
                <w:szCs w:val="22"/>
                <w:lang w:eastAsia="zh-CN"/>
              </w:rPr>
              <w:t xml:space="preserve"> range from </w:t>
            </w:r>
            <w:proofErr w:type="gramStart"/>
            <w:r>
              <w:rPr>
                <w:rFonts w:eastAsiaTheme="minorEastAsia" w:hint="eastAsia"/>
                <w:color w:val="000000" w:themeColor="text1"/>
                <w:szCs w:val="22"/>
                <w:lang w:eastAsia="zh-CN"/>
              </w:rPr>
              <w:t>HAPS .</w:t>
            </w:r>
            <w:proofErr w:type="gramEnd"/>
          </w:p>
          <w:p w:rsidR="00F95065" w:rsidRDefault="00F95065" w:rsidP="00F95065">
            <w:pPr>
              <w:pStyle w:val="ListParagraph"/>
              <w:numPr>
                <w:ilvl w:val="1"/>
                <w:numId w:val="19"/>
              </w:numPr>
              <w:rPr>
                <w:b/>
                <w:bCs/>
              </w:rPr>
            </w:pPr>
            <w:r>
              <w:t>10.95-11.2 GHz, 11.45-11.7 GHz, 21.4-22 GHz</w:t>
            </w:r>
            <w:proofErr w:type="gramStart"/>
            <w:r>
              <w:t>,</w:t>
            </w:r>
            <w:r>
              <w:rPr>
                <w:rFonts w:eastAsiaTheme="minorEastAsia" w:hint="eastAsia"/>
                <w:lang w:eastAsia="zh-CN"/>
              </w:rPr>
              <w:t xml:space="preserve"> </w:t>
            </w:r>
            <w:r>
              <w:t xml:space="preserve"> 24.25</w:t>
            </w:r>
            <w:proofErr w:type="gramEnd"/>
            <w:r>
              <w:t>-28.35 GHz</w:t>
            </w:r>
            <w:r>
              <w:rPr>
                <w:rFonts w:eastAsiaTheme="minorEastAsia" w:hint="eastAsia"/>
                <w:lang w:eastAsia="zh-CN"/>
              </w:rPr>
              <w:t xml:space="preserve">, </w:t>
            </w:r>
            <w:r>
              <w:t xml:space="preserve">and </w:t>
            </w:r>
            <w:r>
              <w:rPr>
                <w:rFonts w:eastAsiaTheme="minorEastAsia" w:hint="eastAsia"/>
                <w:lang w:eastAsia="zh-CN"/>
              </w:rPr>
              <w:t>37.5 39.5.</w:t>
            </w:r>
          </w:p>
        </w:tc>
      </w:tr>
      <w:tr w:rsidR="00F95065" w:rsidTr="008955EF">
        <w:tc>
          <w:tcPr>
            <w:tcW w:w="9242" w:type="dxa"/>
          </w:tcPr>
          <w:p w:rsidR="00F95065" w:rsidRDefault="00F95065" w:rsidP="008955EF">
            <w:r w:rsidRPr="00AE27E9">
              <w:rPr>
                <w:b/>
                <w:bCs/>
              </w:rPr>
              <w:t>Comments/Remarks by the Coordinator</w:t>
            </w:r>
            <w:r>
              <w:t>:</w:t>
            </w:r>
          </w:p>
          <w:p w:rsidR="00F95065" w:rsidRPr="00FF5798" w:rsidRDefault="00F95065" w:rsidP="008955EF">
            <w:pPr>
              <w:rPr>
                <w:rFonts w:ascii="Arial" w:eastAsia="SimSun" w:hAnsi="Arial" w:cs="Arial"/>
                <w:color w:val="000000"/>
                <w:sz w:val="22"/>
                <w:lang w:eastAsia="zh-CN"/>
              </w:rPr>
            </w:pPr>
            <w:r w:rsidRPr="00FF5798">
              <w:rPr>
                <w:rFonts w:ascii="Arial" w:eastAsia="SimSun" w:hAnsi="Arial" w:cs="Arial"/>
                <w:color w:val="000000"/>
                <w:sz w:val="22"/>
                <w:lang w:eastAsia="zh-CN"/>
              </w:rPr>
              <w:t>&lt;AH6B1-IMT&gt;</w:t>
            </w:r>
          </w:p>
          <w:p w:rsidR="00F95065" w:rsidRPr="00C95C9B" w:rsidRDefault="00F95065" w:rsidP="00F95065">
            <w:pPr>
              <w:pStyle w:val="ListParagraph"/>
              <w:widowControl w:val="0"/>
              <w:numPr>
                <w:ilvl w:val="0"/>
                <w:numId w:val="27"/>
              </w:numPr>
              <w:wordWrap w:val="0"/>
              <w:adjustRightInd w:val="0"/>
              <w:contextualSpacing w:val="0"/>
              <w:jc w:val="both"/>
              <w:rPr>
                <w:rFonts w:ascii="Arial" w:eastAsia="SimSun" w:hAnsi="Arial" w:cs="Arial"/>
                <w:color w:val="000000" w:themeColor="text1"/>
                <w:sz w:val="22"/>
              </w:rPr>
            </w:pPr>
            <w:r w:rsidRPr="00C95C9B">
              <w:rPr>
                <w:rFonts w:ascii="Arial" w:eastAsia="SimSun" w:hAnsi="Arial" w:cs="Arial"/>
                <w:color w:val="000000" w:themeColor="text1"/>
                <w:sz w:val="22"/>
              </w:rPr>
              <w:t xml:space="preserve">AH6B1 </w:t>
            </w:r>
            <w:r w:rsidRPr="00C95C9B">
              <w:rPr>
                <w:rFonts w:ascii="Arial" w:eastAsiaTheme="minorEastAsia" w:hAnsi="Arial" w:cs="Arial" w:hint="eastAsia"/>
                <w:color w:val="000000" w:themeColor="text1"/>
                <w:sz w:val="22"/>
                <w:lang w:eastAsia="ko-KR"/>
              </w:rPr>
              <w:t xml:space="preserve">including DG 45-86 GHz </w:t>
            </w:r>
            <w:r w:rsidRPr="00C95C9B">
              <w:rPr>
                <w:rFonts w:ascii="Arial" w:eastAsia="SimSun" w:hAnsi="Arial" w:cs="Arial"/>
                <w:color w:val="000000" w:themeColor="text1"/>
                <w:sz w:val="22"/>
              </w:rPr>
              <w:t>has met</w:t>
            </w:r>
            <w:r w:rsidRPr="00C95C9B">
              <w:rPr>
                <w:rFonts w:ascii="Arial" w:eastAsia="SimSun" w:hAnsi="Arial" w:cs="Arial" w:hint="eastAsia"/>
                <w:color w:val="000000" w:themeColor="text1"/>
                <w:sz w:val="22"/>
              </w:rPr>
              <w:t xml:space="preserve"> </w:t>
            </w:r>
            <w:r w:rsidRPr="00C95C9B">
              <w:rPr>
                <w:rFonts w:ascii="Arial" w:eastAsiaTheme="minorEastAsia" w:hAnsi="Arial" w:cs="Arial" w:hint="eastAsia"/>
                <w:color w:val="000000" w:themeColor="text1"/>
                <w:sz w:val="22"/>
                <w:lang w:eastAsia="ko-KR"/>
              </w:rPr>
              <w:t xml:space="preserve">five times </w:t>
            </w:r>
            <w:r w:rsidRPr="00C95C9B">
              <w:rPr>
                <w:rFonts w:ascii="Arial" w:eastAsia="SimSun" w:hAnsi="Arial" w:cs="Arial"/>
                <w:color w:val="000000" w:themeColor="text1"/>
                <w:sz w:val="22"/>
              </w:rPr>
              <w:t xml:space="preserve">since previous APT Coordination </w:t>
            </w:r>
            <w:r w:rsidRPr="00C95C9B">
              <w:rPr>
                <w:rFonts w:ascii="Arial" w:eastAsiaTheme="minorEastAsia" w:hAnsi="Arial" w:cs="Arial" w:hint="eastAsia"/>
                <w:color w:val="000000" w:themeColor="text1"/>
                <w:sz w:val="22"/>
                <w:lang w:eastAsia="ko-KR"/>
              </w:rPr>
              <w:br/>
            </w:r>
            <w:r w:rsidRPr="00C95C9B">
              <w:rPr>
                <w:rFonts w:ascii="Arial" w:eastAsia="SimSun" w:hAnsi="Arial" w:cs="Arial"/>
                <w:color w:val="000000" w:themeColor="text1"/>
                <w:sz w:val="22"/>
              </w:rPr>
              <w:t>meeting.</w:t>
            </w:r>
            <w:r w:rsidRPr="00C95C9B">
              <w:rPr>
                <w:rFonts w:ascii="Arial" w:eastAsiaTheme="minorEastAsia" w:hAnsi="Arial" w:cs="Arial" w:hint="eastAsia"/>
                <w:color w:val="000000" w:themeColor="text1"/>
                <w:sz w:val="22"/>
                <w:lang w:eastAsia="ko-KR"/>
              </w:rPr>
              <w:t xml:space="preserve"> DG 45-86 GHz decided to include some frequency ranges in the list for study. </w:t>
            </w:r>
          </w:p>
          <w:p w:rsidR="00F95065" w:rsidRPr="00C95C9B" w:rsidRDefault="00F95065" w:rsidP="00F95065">
            <w:pPr>
              <w:pStyle w:val="ListParagraph"/>
              <w:widowControl w:val="0"/>
              <w:numPr>
                <w:ilvl w:val="0"/>
                <w:numId w:val="27"/>
              </w:numPr>
              <w:wordWrap w:val="0"/>
              <w:adjustRightInd w:val="0"/>
              <w:contextualSpacing w:val="0"/>
              <w:jc w:val="both"/>
              <w:rPr>
                <w:rFonts w:ascii="Arial" w:eastAsia="SimSun" w:hAnsi="Arial" w:cs="Arial"/>
                <w:color w:val="000000" w:themeColor="text1"/>
                <w:sz w:val="22"/>
              </w:rPr>
            </w:pPr>
            <w:r w:rsidRPr="00C95C9B">
              <w:rPr>
                <w:rFonts w:ascii="Arial" w:eastAsiaTheme="minorEastAsia" w:hAnsi="Arial" w:cs="Arial" w:hint="eastAsia"/>
                <w:color w:val="000000" w:themeColor="text1"/>
                <w:sz w:val="22"/>
                <w:lang w:eastAsia="ko-KR"/>
              </w:rPr>
              <w:t>AH6B1 is taking into account the following frequency ranges for study</w:t>
            </w:r>
          </w:p>
          <w:p w:rsidR="00F95065" w:rsidRPr="00C95C9B" w:rsidRDefault="00F95065" w:rsidP="008955EF">
            <w:pPr>
              <w:pStyle w:val="ListParagraph"/>
              <w:widowControl w:val="0"/>
              <w:wordWrap w:val="0"/>
              <w:adjustRightInd w:val="0"/>
              <w:ind w:left="420"/>
              <w:jc w:val="both"/>
              <w:rPr>
                <w:rFonts w:ascii="Arial" w:eastAsia="SimSun" w:hAnsi="Arial" w:cs="Arial"/>
                <w:color w:val="000000" w:themeColor="text1"/>
                <w:sz w:val="22"/>
              </w:rPr>
            </w:pPr>
            <w:r w:rsidRPr="00C95C9B">
              <w:rPr>
                <w:rFonts w:ascii="Arial" w:eastAsiaTheme="minorEastAsia" w:hAnsi="Arial" w:cs="Arial" w:hint="eastAsia"/>
                <w:color w:val="000000" w:themeColor="text1"/>
                <w:sz w:val="22"/>
                <w:lang w:eastAsia="ko-KR"/>
              </w:rPr>
              <w:t xml:space="preserve">- </w:t>
            </w:r>
            <w:r w:rsidRPr="00C95C9B">
              <w:rPr>
                <w:rFonts w:ascii="Arial" w:eastAsia="SimSun" w:hAnsi="Arial" w:cs="Arial"/>
                <w:color w:val="000000" w:themeColor="text1"/>
                <w:sz w:val="22"/>
              </w:rPr>
              <w:t>[below 20 GHz-</w:t>
            </w:r>
            <w:proofErr w:type="spellStart"/>
            <w:r w:rsidRPr="00C95C9B">
              <w:rPr>
                <w:rFonts w:ascii="Arial" w:eastAsia="SimSun" w:hAnsi="Arial" w:cs="Arial"/>
                <w:color w:val="000000" w:themeColor="text1"/>
                <w:sz w:val="22"/>
              </w:rPr>
              <w:t>tbd</w:t>
            </w:r>
            <w:proofErr w:type="spellEnd"/>
            <w:r w:rsidRPr="00C95C9B">
              <w:rPr>
                <w:rFonts w:ascii="Arial" w:eastAsia="SimSun" w:hAnsi="Arial" w:cs="Arial"/>
                <w:color w:val="000000" w:themeColor="text1"/>
                <w:sz w:val="22"/>
              </w:rPr>
              <w:t xml:space="preserve">], 24.25-27.5 GHz, [27.5-29.5 GHz], 37-43.5 GHz, 45.5-47 GHz, </w:t>
            </w:r>
            <w:r w:rsidRPr="00C95C9B">
              <w:rPr>
                <w:rFonts w:ascii="Arial" w:eastAsiaTheme="minorEastAsia" w:hAnsi="Arial" w:cs="Arial" w:hint="eastAsia"/>
                <w:color w:val="000000" w:themeColor="text1"/>
                <w:sz w:val="22"/>
                <w:lang w:eastAsia="ko-KR"/>
              </w:rPr>
              <w:br/>
            </w:r>
            <w:r w:rsidRPr="00C95C9B">
              <w:rPr>
                <w:rFonts w:ascii="Arial" w:eastAsia="SimSun" w:hAnsi="Arial" w:cs="Arial"/>
                <w:color w:val="000000" w:themeColor="text1"/>
                <w:sz w:val="22"/>
              </w:rPr>
              <w:t>47.2-50.2 GHz, 50.4-52.6 GHz</w:t>
            </w:r>
            <w:r w:rsidRPr="00C95C9B">
              <w:rPr>
                <w:rFonts w:ascii="Arial" w:eastAsiaTheme="minorEastAsia" w:hAnsi="Arial" w:cs="Arial" w:hint="eastAsia"/>
                <w:color w:val="000000" w:themeColor="text1"/>
                <w:sz w:val="22"/>
                <w:lang w:eastAsia="ko-KR"/>
              </w:rPr>
              <w:t xml:space="preserve">, </w:t>
            </w:r>
            <w:r w:rsidRPr="00C95C9B">
              <w:rPr>
                <w:rFonts w:ascii="Arial" w:eastAsia="SimSun" w:hAnsi="Arial" w:cs="Arial"/>
                <w:color w:val="000000" w:themeColor="text1"/>
                <w:sz w:val="22"/>
              </w:rPr>
              <w:t>66-76 GHz</w:t>
            </w:r>
            <w:r w:rsidRPr="00C95C9B">
              <w:rPr>
                <w:rFonts w:ascii="Arial" w:eastAsiaTheme="minorEastAsia" w:hAnsi="Arial" w:cs="Arial" w:hint="eastAsia"/>
                <w:color w:val="000000" w:themeColor="text1"/>
                <w:sz w:val="22"/>
                <w:lang w:eastAsia="ko-KR"/>
              </w:rPr>
              <w:t xml:space="preserve"> and 81-86 GHz</w:t>
            </w:r>
            <w:r w:rsidRPr="00C95C9B">
              <w:rPr>
                <w:rFonts w:ascii="Arial" w:eastAsia="SimSun" w:hAnsi="Arial" w:cs="Arial"/>
                <w:color w:val="000000" w:themeColor="text1"/>
                <w:sz w:val="22"/>
              </w:rPr>
              <w:t xml:space="preserve"> which have allocations to the mobile service on a primary basis; and</w:t>
            </w:r>
          </w:p>
          <w:p w:rsidR="00F95065" w:rsidRPr="00C95C9B" w:rsidRDefault="00F95065" w:rsidP="008955EF">
            <w:pPr>
              <w:pStyle w:val="ListParagraph"/>
              <w:widowControl w:val="0"/>
              <w:wordWrap w:val="0"/>
              <w:adjustRightInd w:val="0"/>
              <w:ind w:left="420"/>
              <w:contextualSpacing w:val="0"/>
              <w:jc w:val="both"/>
              <w:rPr>
                <w:rFonts w:eastAsia="SimSun"/>
                <w:color w:val="000000" w:themeColor="text1"/>
                <w:lang w:eastAsia="zh-CN"/>
              </w:rPr>
            </w:pPr>
            <w:r w:rsidRPr="00C95C9B">
              <w:rPr>
                <w:rFonts w:ascii="Arial" w:eastAsia="SimSun" w:hAnsi="Arial" w:cs="Arial"/>
                <w:color w:val="000000" w:themeColor="text1"/>
                <w:sz w:val="22"/>
              </w:rPr>
              <w:t>31.8-33.4 GHz and 47-47.2 GHz, including possible additional allocation to the mobile service on a primary basis in this band;</w:t>
            </w:r>
          </w:p>
          <w:p w:rsidR="00F95065" w:rsidRPr="00441430" w:rsidRDefault="00F95065" w:rsidP="008955EF">
            <w:pPr>
              <w:rPr>
                <w:rFonts w:ascii="Arial" w:eastAsia="SimSun" w:hAnsi="Arial" w:cs="Arial"/>
                <w:sz w:val="22"/>
                <w:lang w:eastAsia="zh-CN"/>
              </w:rPr>
            </w:pPr>
            <w:r w:rsidRPr="00441430">
              <w:rPr>
                <w:rFonts w:ascii="Arial" w:eastAsia="SimSun" w:hAnsi="Arial" w:cs="Arial"/>
                <w:sz w:val="22"/>
                <w:lang w:eastAsia="zh-CN"/>
              </w:rPr>
              <w:t>&lt;AH6B</w:t>
            </w:r>
            <w:r w:rsidRPr="00441430">
              <w:rPr>
                <w:rFonts w:ascii="Arial" w:eastAsiaTheme="minorEastAsia" w:hAnsi="Arial" w:cs="Arial" w:hint="eastAsia"/>
                <w:sz w:val="22"/>
                <w:lang w:eastAsia="ja-JP"/>
              </w:rPr>
              <w:t>4</w:t>
            </w:r>
            <w:r w:rsidRPr="00441430">
              <w:rPr>
                <w:rFonts w:ascii="Arial" w:eastAsia="SimSun" w:hAnsi="Arial" w:cs="Arial"/>
                <w:sz w:val="22"/>
                <w:lang w:eastAsia="zh-CN"/>
              </w:rPr>
              <w:t>-</w:t>
            </w:r>
            <w:r w:rsidRPr="00441430">
              <w:t xml:space="preserve"> </w:t>
            </w:r>
            <w:r w:rsidRPr="00441430">
              <w:rPr>
                <w:rFonts w:ascii="Arial" w:eastAsia="SimSun" w:hAnsi="Arial" w:cs="Arial"/>
                <w:sz w:val="22"/>
                <w:lang w:eastAsia="zh-CN"/>
              </w:rPr>
              <w:t>OTHER ISSUES &gt;</w:t>
            </w:r>
          </w:p>
          <w:p w:rsidR="00F95065" w:rsidRPr="00C95C9B" w:rsidRDefault="00F95065" w:rsidP="00F95065">
            <w:pPr>
              <w:pStyle w:val="ListParagraph"/>
              <w:widowControl w:val="0"/>
              <w:numPr>
                <w:ilvl w:val="0"/>
                <w:numId w:val="27"/>
              </w:numPr>
              <w:wordWrap w:val="0"/>
              <w:contextualSpacing w:val="0"/>
              <w:jc w:val="both"/>
              <w:rPr>
                <w:rFonts w:eastAsia="SimSun"/>
                <w:lang w:eastAsia="zh-CN"/>
              </w:rPr>
            </w:pPr>
            <w:r>
              <w:rPr>
                <w:rFonts w:ascii="Arial" w:eastAsia="SimSun" w:hAnsi="Arial" w:cs="Arial"/>
                <w:color w:val="000000"/>
                <w:sz w:val="22"/>
              </w:rPr>
              <w:t>Small group on WPT decided to propose their topic under Agenda Item 6, urgent matter to be reported at the conference. APT members think there is more chance to be considered rather than as Agenda Item 10.</w:t>
            </w:r>
          </w:p>
        </w:tc>
      </w:tr>
    </w:tbl>
    <w:p w:rsidR="00072C2B" w:rsidRDefault="00072C2B"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lastRenderedPageBreak/>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lastRenderedPageBreak/>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6" type="#_x0000_t75" style="width:78.25pt;height:50.7pt" o:ole="">
                  <v:imagedata r:id="rId55" o:title=""/>
                </v:shape>
                <o:OLEObject Type="Embed" ProgID="Excel.Sheet.12" ShapeID="_x0000_i1026" DrawAspect="Icon" ObjectID="_1509265815" r:id="rId56"/>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lastRenderedPageBreak/>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7"/>
      <w:footerReference w:type="even" r:id="rId58"/>
      <w:footerReference w:type="default" r:id="rId59"/>
      <w:footerReference w:type="first" r:id="rId6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AE" w:rsidRDefault="004D2CAE">
      <w:r>
        <w:separator/>
      </w:r>
    </w:p>
  </w:endnote>
  <w:endnote w:type="continuationSeparator" w:id="0">
    <w:p w:rsidR="004D2CAE" w:rsidRDefault="004D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6DF" w:rsidRDefault="00D946D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74A74">
      <w:rPr>
        <w:rStyle w:val="PageNumber"/>
        <w:noProof/>
      </w:rPr>
      <w:t>35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74A74">
      <w:rPr>
        <w:rStyle w:val="PageNumber"/>
        <w:noProof/>
      </w:rPr>
      <w:t>43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946DF">
      <w:trPr>
        <w:cantSplit/>
        <w:trHeight w:val="204"/>
        <w:jc w:val="center"/>
      </w:trPr>
      <w:tc>
        <w:tcPr>
          <w:tcW w:w="1617" w:type="dxa"/>
          <w:tcBorders>
            <w:top w:val="single" w:sz="12" w:space="0" w:color="auto"/>
          </w:tcBorders>
        </w:tcPr>
        <w:p w:rsidR="00D946DF" w:rsidRDefault="00D946DF" w:rsidP="00762576">
          <w:pPr>
            <w:rPr>
              <w:b/>
              <w:bCs/>
            </w:rPr>
          </w:pPr>
          <w:r>
            <w:rPr>
              <w:b/>
              <w:bCs/>
            </w:rPr>
            <w:t>Contact:</w:t>
          </w:r>
        </w:p>
      </w:tc>
      <w:tc>
        <w:tcPr>
          <w:tcW w:w="4394" w:type="dxa"/>
          <w:tcBorders>
            <w:top w:val="single" w:sz="12" w:space="0" w:color="auto"/>
          </w:tcBorders>
        </w:tcPr>
        <w:p w:rsidR="00D946DF" w:rsidRDefault="00D946D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D946DF" w:rsidRDefault="00D946DF" w:rsidP="00634E57">
          <w:pPr>
            <w:rPr>
              <w:lang w:eastAsia="ja-JP"/>
            </w:rPr>
          </w:pPr>
          <w:r>
            <w:t>Email</w:t>
          </w:r>
          <w:r>
            <w:rPr>
              <w:rFonts w:hint="eastAsia"/>
            </w:rPr>
            <w:t xml:space="preserve">: </w:t>
          </w:r>
        </w:p>
      </w:tc>
    </w:tr>
  </w:tbl>
  <w:p w:rsidR="00D946DF" w:rsidRDefault="00D9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AE" w:rsidRDefault="004D2CAE">
      <w:r>
        <w:separator/>
      </w:r>
    </w:p>
  </w:footnote>
  <w:footnote w:type="continuationSeparator" w:id="0">
    <w:p w:rsidR="004D2CAE" w:rsidRDefault="004D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C15633">
    <w:pPr>
      <w:pStyle w:val="Header"/>
      <w:tabs>
        <w:tab w:val="center" w:pos="4763"/>
        <w:tab w:val="left" w:pos="5820"/>
      </w:tabs>
      <w:rPr>
        <w:lang w:eastAsia="ko-KR"/>
      </w:rPr>
    </w:pPr>
    <w:r>
      <w:rPr>
        <w:lang w:eastAsia="ko-KR"/>
      </w:rPr>
      <w:tab/>
    </w:r>
  </w:p>
  <w:p w:rsidR="00D946DF" w:rsidRDefault="00D946D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01C44"/>
    <w:multiLevelType w:val="hybridMultilevel"/>
    <w:tmpl w:val="294E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7"/>
  </w:num>
  <w:num w:numId="4">
    <w:abstractNumId w:val="24"/>
  </w:num>
  <w:num w:numId="5">
    <w:abstractNumId w:val="33"/>
  </w:num>
  <w:num w:numId="6">
    <w:abstractNumId w:val="2"/>
  </w:num>
  <w:num w:numId="7">
    <w:abstractNumId w:val="30"/>
  </w:num>
  <w:num w:numId="8">
    <w:abstractNumId w:val="29"/>
  </w:num>
  <w:num w:numId="9">
    <w:abstractNumId w:val="15"/>
  </w:num>
  <w:num w:numId="10">
    <w:abstractNumId w:val="16"/>
  </w:num>
  <w:num w:numId="11">
    <w:abstractNumId w:val="19"/>
  </w:num>
  <w:num w:numId="12">
    <w:abstractNumId w:val="23"/>
  </w:num>
  <w:num w:numId="13">
    <w:abstractNumId w:val="3"/>
  </w:num>
  <w:num w:numId="14">
    <w:abstractNumId w:val="20"/>
  </w:num>
  <w:num w:numId="15">
    <w:abstractNumId w:val="10"/>
  </w:num>
  <w:num w:numId="16">
    <w:abstractNumId w:val="31"/>
  </w:num>
  <w:num w:numId="17">
    <w:abstractNumId w:val="6"/>
  </w:num>
  <w:num w:numId="18">
    <w:abstractNumId w:val="12"/>
  </w:num>
  <w:num w:numId="19">
    <w:abstractNumId w:val="1"/>
  </w:num>
  <w:num w:numId="20">
    <w:abstractNumId w:val="32"/>
  </w:num>
  <w:num w:numId="21">
    <w:abstractNumId w:val="0"/>
  </w:num>
  <w:num w:numId="22">
    <w:abstractNumId w:val="9"/>
  </w:num>
  <w:num w:numId="23">
    <w:abstractNumId w:val="11"/>
  </w:num>
  <w:num w:numId="24">
    <w:abstractNumId w:val="18"/>
  </w:num>
  <w:num w:numId="25">
    <w:abstractNumId w:val="28"/>
  </w:num>
  <w:num w:numId="26">
    <w:abstractNumId w:val="22"/>
  </w:num>
  <w:num w:numId="27">
    <w:abstractNumId w:val="27"/>
  </w:num>
  <w:num w:numId="28">
    <w:abstractNumId w:val="8"/>
  </w:num>
  <w:num w:numId="29">
    <w:abstractNumId w:val="25"/>
  </w:num>
  <w:num w:numId="30">
    <w:abstractNumId w:val="5"/>
  </w:num>
  <w:num w:numId="31">
    <w:abstractNumId w:val="14"/>
  </w:num>
  <w:num w:numId="32">
    <w:abstractNumId w:val="26"/>
  </w:num>
  <w:num w:numId="33">
    <w:abstractNumId w:val="7"/>
  </w:num>
  <w:num w:numId="34">
    <w:abstractNumId w:val="1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705D"/>
    <w:rsid w:val="000302BC"/>
    <w:rsid w:val="00031C17"/>
    <w:rsid w:val="000323E9"/>
    <w:rsid w:val="000346C3"/>
    <w:rsid w:val="0003595B"/>
    <w:rsid w:val="0004241C"/>
    <w:rsid w:val="00045A55"/>
    <w:rsid w:val="00062F00"/>
    <w:rsid w:val="000713CF"/>
    <w:rsid w:val="00072C2B"/>
    <w:rsid w:val="00072C49"/>
    <w:rsid w:val="0007371B"/>
    <w:rsid w:val="0009175E"/>
    <w:rsid w:val="000A0654"/>
    <w:rsid w:val="000A3B42"/>
    <w:rsid w:val="000A5418"/>
    <w:rsid w:val="000A7791"/>
    <w:rsid w:val="000B5EA6"/>
    <w:rsid w:val="000E2E3F"/>
    <w:rsid w:val="000E56B2"/>
    <w:rsid w:val="000F021E"/>
    <w:rsid w:val="000F517C"/>
    <w:rsid w:val="000F5540"/>
    <w:rsid w:val="00116271"/>
    <w:rsid w:val="00125ABB"/>
    <w:rsid w:val="00131B32"/>
    <w:rsid w:val="0013686B"/>
    <w:rsid w:val="00137FBC"/>
    <w:rsid w:val="001539DD"/>
    <w:rsid w:val="00155D28"/>
    <w:rsid w:val="0015661F"/>
    <w:rsid w:val="00173AF7"/>
    <w:rsid w:val="00174A74"/>
    <w:rsid w:val="0018046B"/>
    <w:rsid w:val="00185F4F"/>
    <w:rsid w:val="00186A3F"/>
    <w:rsid w:val="00196568"/>
    <w:rsid w:val="001A2F16"/>
    <w:rsid w:val="001A66F4"/>
    <w:rsid w:val="001B18C2"/>
    <w:rsid w:val="001B3720"/>
    <w:rsid w:val="001D5D7E"/>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D7AB4"/>
    <w:rsid w:val="002E0BD9"/>
    <w:rsid w:val="002E2FD3"/>
    <w:rsid w:val="002E4D53"/>
    <w:rsid w:val="0030452E"/>
    <w:rsid w:val="0031273E"/>
    <w:rsid w:val="00320B83"/>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2CAE"/>
    <w:rsid w:val="004D3635"/>
    <w:rsid w:val="004D5581"/>
    <w:rsid w:val="004E441E"/>
    <w:rsid w:val="004F3B0C"/>
    <w:rsid w:val="00503D0A"/>
    <w:rsid w:val="005050DA"/>
    <w:rsid w:val="005069CF"/>
    <w:rsid w:val="00506FC1"/>
    <w:rsid w:val="0051051B"/>
    <w:rsid w:val="00520B5D"/>
    <w:rsid w:val="00530E8C"/>
    <w:rsid w:val="005324B7"/>
    <w:rsid w:val="00545933"/>
    <w:rsid w:val="00553585"/>
    <w:rsid w:val="0055724E"/>
    <w:rsid w:val="00557544"/>
    <w:rsid w:val="00584C76"/>
    <w:rsid w:val="00587875"/>
    <w:rsid w:val="005A2C64"/>
    <w:rsid w:val="005B04F6"/>
    <w:rsid w:val="005C2C13"/>
    <w:rsid w:val="005E3099"/>
    <w:rsid w:val="005F4419"/>
    <w:rsid w:val="00600A55"/>
    <w:rsid w:val="00603EAF"/>
    <w:rsid w:val="00607E2B"/>
    <w:rsid w:val="00623CE1"/>
    <w:rsid w:val="00626923"/>
    <w:rsid w:val="0063062B"/>
    <w:rsid w:val="00634E57"/>
    <w:rsid w:val="00660717"/>
    <w:rsid w:val="00663A0A"/>
    <w:rsid w:val="00666264"/>
    <w:rsid w:val="00667229"/>
    <w:rsid w:val="00672B21"/>
    <w:rsid w:val="00682BE5"/>
    <w:rsid w:val="00686D63"/>
    <w:rsid w:val="00690FED"/>
    <w:rsid w:val="006939A5"/>
    <w:rsid w:val="006A3691"/>
    <w:rsid w:val="006A726A"/>
    <w:rsid w:val="006B57F3"/>
    <w:rsid w:val="006F5792"/>
    <w:rsid w:val="00700B18"/>
    <w:rsid w:val="00710E50"/>
    <w:rsid w:val="00712451"/>
    <w:rsid w:val="0072042C"/>
    <w:rsid w:val="00724B0A"/>
    <w:rsid w:val="00727EEE"/>
    <w:rsid w:val="00732F08"/>
    <w:rsid w:val="0074190C"/>
    <w:rsid w:val="0074726E"/>
    <w:rsid w:val="00751B23"/>
    <w:rsid w:val="00752897"/>
    <w:rsid w:val="00762576"/>
    <w:rsid w:val="00773AA8"/>
    <w:rsid w:val="007773F7"/>
    <w:rsid w:val="00785BDF"/>
    <w:rsid w:val="00787AAD"/>
    <w:rsid w:val="00791060"/>
    <w:rsid w:val="007A5EFF"/>
    <w:rsid w:val="007B34C1"/>
    <w:rsid w:val="007B5626"/>
    <w:rsid w:val="007B70C7"/>
    <w:rsid w:val="007C7205"/>
    <w:rsid w:val="007C787E"/>
    <w:rsid w:val="007E4AD4"/>
    <w:rsid w:val="0080570B"/>
    <w:rsid w:val="008131F4"/>
    <w:rsid w:val="008148E1"/>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1697"/>
    <w:rsid w:val="008C7F63"/>
    <w:rsid w:val="008D0E09"/>
    <w:rsid w:val="008D1294"/>
    <w:rsid w:val="008E0B2B"/>
    <w:rsid w:val="00913023"/>
    <w:rsid w:val="009159D6"/>
    <w:rsid w:val="00937337"/>
    <w:rsid w:val="00941BD9"/>
    <w:rsid w:val="009439BD"/>
    <w:rsid w:val="009526CB"/>
    <w:rsid w:val="009544E7"/>
    <w:rsid w:val="009555AC"/>
    <w:rsid w:val="00965EE8"/>
    <w:rsid w:val="0097023D"/>
    <w:rsid w:val="0097693B"/>
    <w:rsid w:val="0098148A"/>
    <w:rsid w:val="00993355"/>
    <w:rsid w:val="009A0B7F"/>
    <w:rsid w:val="009A4A6D"/>
    <w:rsid w:val="009B10B8"/>
    <w:rsid w:val="009B4B89"/>
    <w:rsid w:val="009B5334"/>
    <w:rsid w:val="009C3984"/>
    <w:rsid w:val="009D24F1"/>
    <w:rsid w:val="009E282B"/>
    <w:rsid w:val="009F649C"/>
    <w:rsid w:val="00A0174C"/>
    <w:rsid w:val="00A13265"/>
    <w:rsid w:val="00A16989"/>
    <w:rsid w:val="00A16EAF"/>
    <w:rsid w:val="00A219E6"/>
    <w:rsid w:val="00A25A25"/>
    <w:rsid w:val="00A35C8B"/>
    <w:rsid w:val="00A43A70"/>
    <w:rsid w:val="00A4660F"/>
    <w:rsid w:val="00A47E1E"/>
    <w:rsid w:val="00A565BD"/>
    <w:rsid w:val="00A65E62"/>
    <w:rsid w:val="00A71136"/>
    <w:rsid w:val="00A749D2"/>
    <w:rsid w:val="00A7797C"/>
    <w:rsid w:val="00A77FF1"/>
    <w:rsid w:val="00A81CCE"/>
    <w:rsid w:val="00A91A49"/>
    <w:rsid w:val="00A97FB5"/>
    <w:rsid w:val="00AA201D"/>
    <w:rsid w:val="00AA474C"/>
    <w:rsid w:val="00AA669C"/>
    <w:rsid w:val="00AB42A0"/>
    <w:rsid w:val="00AB6878"/>
    <w:rsid w:val="00AC3E66"/>
    <w:rsid w:val="00AD22DE"/>
    <w:rsid w:val="00AD7E5F"/>
    <w:rsid w:val="00AE1FB5"/>
    <w:rsid w:val="00AE4008"/>
    <w:rsid w:val="00AE4322"/>
    <w:rsid w:val="00AF2006"/>
    <w:rsid w:val="00B01AA1"/>
    <w:rsid w:val="00B05754"/>
    <w:rsid w:val="00B241BC"/>
    <w:rsid w:val="00B27D60"/>
    <w:rsid w:val="00B30C21"/>
    <w:rsid w:val="00B30C81"/>
    <w:rsid w:val="00B32B22"/>
    <w:rsid w:val="00B4793B"/>
    <w:rsid w:val="00B52E6D"/>
    <w:rsid w:val="00B54AB2"/>
    <w:rsid w:val="00B750ED"/>
    <w:rsid w:val="00B8174C"/>
    <w:rsid w:val="00B92487"/>
    <w:rsid w:val="00B96287"/>
    <w:rsid w:val="00BA5285"/>
    <w:rsid w:val="00BC352A"/>
    <w:rsid w:val="00BC727F"/>
    <w:rsid w:val="00BD7E80"/>
    <w:rsid w:val="00BE13C5"/>
    <w:rsid w:val="00BE3A2C"/>
    <w:rsid w:val="00BE61E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D0310C"/>
    <w:rsid w:val="00D06238"/>
    <w:rsid w:val="00D1252E"/>
    <w:rsid w:val="00D57772"/>
    <w:rsid w:val="00D61868"/>
    <w:rsid w:val="00D67D17"/>
    <w:rsid w:val="00D73FAE"/>
    <w:rsid w:val="00D75A4D"/>
    <w:rsid w:val="00D816D3"/>
    <w:rsid w:val="00D8367C"/>
    <w:rsid w:val="00D8478B"/>
    <w:rsid w:val="00D86151"/>
    <w:rsid w:val="00D946DF"/>
    <w:rsid w:val="00D95002"/>
    <w:rsid w:val="00DA7595"/>
    <w:rsid w:val="00DB0A68"/>
    <w:rsid w:val="00DB2AE8"/>
    <w:rsid w:val="00DC0A11"/>
    <w:rsid w:val="00DC32DF"/>
    <w:rsid w:val="00DC43A3"/>
    <w:rsid w:val="00DD43CA"/>
    <w:rsid w:val="00DD7C09"/>
    <w:rsid w:val="00E00C4B"/>
    <w:rsid w:val="00E0124F"/>
    <w:rsid w:val="00E036CA"/>
    <w:rsid w:val="00E05ED8"/>
    <w:rsid w:val="00E07F3B"/>
    <w:rsid w:val="00E10AC7"/>
    <w:rsid w:val="00E10F6B"/>
    <w:rsid w:val="00E15E91"/>
    <w:rsid w:val="00E2587D"/>
    <w:rsid w:val="00E34704"/>
    <w:rsid w:val="00E60AF8"/>
    <w:rsid w:val="00E62D64"/>
    <w:rsid w:val="00E674D3"/>
    <w:rsid w:val="00E70FD0"/>
    <w:rsid w:val="00E82ED0"/>
    <w:rsid w:val="00E876E6"/>
    <w:rsid w:val="00E8791E"/>
    <w:rsid w:val="00E95A67"/>
    <w:rsid w:val="00E963AF"/>
    <w:rsid w:val="00EE61B8"/>
    <w:rsid w:val="00EF65C2"/>
    <w:rsid w:val="00EF7234"/>
    <w:rsid w:val="00F0328E"/>
    <w:rsid w:val="00F06946"/>
    <w:rsid w:val="00F170FC"/>
    <w:rsid w:val="00F17219"/>
    <w:rsid w:val="00F30355"/>
    <w:rsid w:val="00F418F2"/>
    <w:rsid w:val="00F4499E"/>
    <w:rsid w:val="00F53630"/>
    <w:rsid w:val="00F65FB4"/>
    <w:rsid w:val="00F84067"/>
    <w:rsid w:val="00F8778E"/>
    <w:rsid w:val="00F95065"/>
    <w:rsid w:val="00F97331"/>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image" Target="media/image3.emf"/><Relationship Id="rId26" Type="http://schemas.openxmlformats.org/officeDocument/2006/relationships/hyperlink" Target="mailto:dave.kershaw@dkconsulting.co.nz" TargetMode="External"/><Relationship Id="rId39" Type="http://schemas.openxmlformats.org/officeDocument/2006/relationships/hyperlink" Target="http://www.itu.int/md/meetingdoc.asp?lang=en&amp;parent=R15-WRC15-C-0142" TargetMode="External"/><Relationship Id="rId21" Type="http://schemas.openxmlformats.org/officeDocument/2006/relationships/package" Target="embeddings/Microsoft_Word_Document3.docx"/><Relationship Id="rId34" Type="http://schemas.openxmlformats.org/officeDocument/2006/relationships/hyperlink" Target="mailto:chengfenhong@chinasatcom.com" TargetMode="External"/><Relationship Id="rId42" Type="http://schemas.openxmlformats.org/officeDocument/2006/relationships/hyperlink" Target="mailto:h.takeshita@soumu.go.jp" TargetMode="External"/><Relationship Id="rId47" Type="http://schemas.openxmlformats.org/officeDocument/2006/relationships/hyperlink" Target="mailto:janelee1031@hotmail.com" TargetMode="External"/><Relationship Id="rId50" Type="http://schemas.openxmlformats.org/officeDocument/2006/relationships/hyperlink" Target="http://www.itu.int/md/R15-WRC15-C-0194/en" TargetMode="External"/><Relationship Id="rId55" Type="http://schemas.openxmlformats.org/officeDocument/2006/relationships/image" Target="media/image6.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ferrero.huang@srrc.org.cn"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jongmin@etri.re.kr" TargetMode="External"/><Relationship Id="rId32" Type="http://schemas.openxmlformats.org/officeDocument/2006/relationships/hyperlink" Target="mailto:hashimoto@nttdocomo.com" TargetMode="External"/><Relationship Id="rId37" Type="http://schemas.openxmlformats.org/officeDocument/2006/relationships/hyperlink" Target="mailto:phuongpn@rfd.gov.vn" TargetMode="External"/><Relationship Id="rId40" Type="http://schemas.openxmlformats.org/officeDocument/2006/relationships/hyperlink" Target="mailto:jongmin@etri.re.kr" TargetMode="External"/><Relationship Id="rId45" Type="http://schemas.openxmlformats.org/officeDocument/2006/relationships/hyperlink" Target="mailto:h.takeshita@soumu.go.jp" TargetMode="External"/><Relationship Id="rId53" Type="http://schemas.openxmlformats.org/officeDocument/2006/relationships/hyperlink" Target="mailto:hj686.choi@samsung.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package" Target="embeddings/Microsoft_Word_Document2.docx"/><Relationship Id="rId14" Type="http://schemas.openxmlformats.org/officeDocument/2006/relationships/hyperlink" Target="mailto:vwong@asiasat.com" TargetMode="External"/><Relationship Id="rId22" Type="http://schemas.openxmlformats.org/officeDocument/2006/relationships/hyperlink" Target="mailto:pc@cgpsols.com" TargetMode="External"/><Relationship Id="rId27" Type="http://schemas.openxmlformats.org/officeDocument/2006/relationships/image" Target="media/image5.emf"/><Relationship Id="rId30" Type="http://schemas.openxmlformats.org/officeDocument/2006/relationships/hyperlink" Target="https://www.itu.int/md/dologin_md.asp?lang=en&amp;id=R15-WRC15-C-0032!A16!MSW-E" TargetMode="External"/><Relationship Id="rId35" Type="http://schemas.openxmlformats.org/officeDocument/2006/relationships/hyperlink" Target="mailto:phuongpn@rfd.gov.vn" TargetMode="External"/><Relationship Id="rId43" Type="http://schemas.openxmlformats.org/officeDocument/2006/relationships/hyperlink" Target="http://www.itu.int/md/R15-WRC15-C-0176/en" TargetMode="External"/><Relationship Id="rId48" Type="http://schemas.openxmlformats.org/officeDocument/2006/relationships/hyperlink" Target="mailto:h.takeshita@soumu.go.jp" TargetMode="External"/><Relationship Id="rId56" Type="http://schemas.openxmlformats.org/officeDocument/2006/relationships/package" Target="embeddings/Microsoft_Excel_Worksheet5.xlsx"/><Relationship Id="rId8" Type="http://schemas.openxmlformats.org/officeDocument/2006/relationships/image" Target="media/image1.jpeg"/><Relationship Id="rId51" Type="http://schemas.openxmlformats.org/officeDocument/2006/relationships/hyperlink" Target="mailto:yeokj@msip.go.kr"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mailto:jian.jiao@huawei.com" TargetMode="External"/><Relationship Id="rId33" Type="http://schemas.openxmlformats.org/officeDocument/2006/relationships/hyperlink" Target="mailto:hashimoto@nttdocomo.com" TargetMode="External"/><Relationship Id="rId38" Type="http://schemas.openxmlformats.org/officeDocument/2006/relationships/hyperlink" Target="mailto:neil.meaney@acma.gov.au" TargetMode="External"/><Relationship Id="rId46" Type="http://schemas.openxmlformats.org/officeDocument/2006/relationships/hyperlink" Target="mailto:NEIL.MEANEY@ACMA.GOV.AU" TargetMode="External"/><Relationship Id="rId59" Type="http://schemas.openxmlformats.org/officeDocument/2006/relationships/footer" Target="footer2.xml"/><Relationship Id="rId20" Type="http://schemas.openxmlformats.org/officeDocument/2006/relationships/image" Target="media/image4.emf"/><Relationship Id="rId41" Type="http://schemas.openxmlformats.org/officeDocument/2006/relationships/hyperlink" Target="mailto:h.takeshita@soumu.go.jp" TargetMode="External"/><Relationship Id="rId54" Type="http://schemas.openxmlformats.org/officeDocument/2006/relationships/hyperlink" Target="mailto:ueda@nict.gp.j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irajmokarrami@yahoo.com" TargetMode="External"/><Relationship Id="rId28" Type="http://schemas.openxmlformats.org/officeDocument/2006/relationships/package" Target="embeddings/Microsoft_Word_Document4.docx"/><Relationship Id="rId36" Type="http://schemas.openxmlformats.org/officeDocument/2006/relationships/hyperlink" Target="mailto:chengfenhong@chinasatcom.com" TargetMode="External"/><Relationship Id="rId49" Type="http://schemas.openxmlformats.org/officeDocument/2006/relationships/hyperlink" Target="http://www.itu.int/md/R15-WRC15-C-0178/en" TargetMode="External"/><Relationship Id="rId57" Type="http://schemas.openxmlformats.org/officeDocument/2006/relationships/header" Target="header1.xml"/><Relationship Id="rId10" Type="http://schemas.openxmlformats.org/officeDocument/2006/relationships/hyperlink" Target="https://www.itu.int/md/dologin_md.asp?lang=en&amp;id=R15-WRC15-C-0032!A1!MSW-E" TargetMode="External"/><Relationship Id="rId31" Type="http://schemas.openxmlformats.org/officeDocument/2006/relationships/hyperlink" Target="http://www.itu.int/md/meetingdoc.asp?lang=en&amp;parent=R15-WRC15-C-0032" TargetMode="External"/><Relationship Id="rId44" Type="http://schemas.openxmlformats.org/officeDocument/2006/relationships/hyperlink" Target="http://www.itu.int/md/R15-WRC15-C-0194/en" TargetMode="External"/><Relationship Id="rId52" Type="http://schemas.openxmlformats.org/officeDocument/2006/relationships/hyperlink" Target="mailto:jian.jiao@huawei.co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huyutao@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F27C-CB90-4E66-A557-852CCF5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969</TotalTime>
  <Pages>43</Pages>
  <Words>14710</Words>
  <Characters>83847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225</cp:revision>
  <cp:lastPrinted>2004-07-28T08:14:00Z</cp:lastPrinted>
  <dcterms:created xsi:type="dcterms:W3CDTF">2015-11-04T09:01:00Z</dcterms:created>
  <dcterms:modified xsi:type="dcterms:W3CDTF">2015-11-17T10:43:00Z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