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8" w:type="dxa"/>
        <w:tblBorders>
          <w:bottom w:val="single" w:sz="12" w:space="0" w:color="auto"/>
        </w:tblBorders>
        <w:tblLayout w:type="fixed"/>
        <w:tblCellMar>
          <w:left w:w="99" w:type="dxa"/>
          <w:right w:w="99" w:type="dxa"/>
        </w:tblCellMar>
        <w:tblLook w:val="0000" w:firstRow="0" w:lastRow="0" w:firstColumn="0" w:lastColumn="0" w:noHBand="0" w:noVBand="0"/>
      </w:tblPr>
      <w:tblGrid>
        <w:gridCol w:w="1274"/>
        <w:gridCol w:w="4124"/>
        <w:gridCol w:w="1657"/>
        <w:gridCol w:w="374"/>
        <w:gridCol w:w="2029"/>
      </w:tblGrid>
      <w:tr w:rsidR="0007371B" w:rsidRPr="00891D0B" w:rsidTr="00AE1FB5">
        <w:trPr>
          <w:cantSplit/>
          <w:trHeight w:val="288"/>
        </w:trPr>
        <w:tc>
          <w:tcPr>
            <w:tcW w:w="1274" w:type="dxa"/>
            <w:vMerge w:val="restart"/>
          </w:tcPr>
          <w:p w:rsidR="0007371B" w:rsidRPr="00891D0B" w:rsidRDefault="0007371B" w:rsidP="00AE1FB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5BCF149B" wp14:editId="32566C3B">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4124" w:type="dxa"/>
          </w:tcPr>
          <w:p w:rsidR="0007371B" w:rsidRPr="00891D0B" w:rsidRDefault="0007371B" w:rsidP="00AE1FB5">
            <w:pPr>
              <w:rPr>
                <w:sz w:val="22"/>
                <w:szCs w:val="22"/>
              </w:rPr>
            </w:pPr>
            <w:r w:rsidRPr="00891D0B">
              <w:rPr>
                <w:sz w:val="22"/>
                <w:szCs w:val="22"/>
              </w:rPr>
              <w:t>ASIA-PACIFIC TELECOMMUNITY</w:t>
            </w:r>
          </w:p>
        </w:tc>
        <w:tc>
          <w:tcPr>
            <w:tcW w:w="2031" w:type="dxa"/>
            <w:gridSpan w:val="2"/>
          </w:tcPr>
          <w:p w:rsidR="0007371B" w:rsidRPr="00891D0B" w:rsidRDefault="0007371B" w:rsidP="00AE1FB5"/>
        </w:tc>
        <w:tc>
          <w:tcPr>
            <w:tcW w:w="2029" w:type="dxa"/>
          </w:tcPr>
          <w:p w:rsidR="0007371B" w:rsidRPr="00891D0B" w:rsidRDefault="0007371B" w:rsidP="00AE1FB5">
            <w:pPr>
              <w:pStyle w:val="Heading8"/>
              <w:rPr>
                <w:sz w:val="24"/>
                <w:szCs w:val="24"/>
              </w:rPr>
            </w:pPr>
          </w:p>
        </w:tc>
      </w:tr>
      <w:tr w:rsidR="0007371B" w:rsidRPr="00C15799" w:rsidTr="00AE1FB5">
        <w:trPr>
          <w:cantSplit/>
          <w:trHeight w:val="153"/>
        </w:trPr>
        <w:tc>
          <w:tcPr>
            <w:tcW w:w="1274" w:type="dxa"/>
            <w:vMerge/>
          </w:tcPr>
          <w:p w:rsidR="0007371B" w:rsidRPr="00891D0B" w:rsidRDefault="0007371B" w:rsidP="00AE1FB5"/>
        </w:tc>
        <w:tc>
          <w:tcPr>
            <w:tcW w:w="5781" w:type="dxa"/>
            <w:gridSpan w:val="2"/>
          </w:tcPr>
          <w:p w:rsidR="0007371B" w:rsidRPr="00891D0B" w:rsidRDefault="0007371B" w:rsidP="00AE1FB5">
            <w:pPr>
              <w:spacing w:line="0" w:lineRule="atLeast"/>
            </w:pPr>
            <w:r>
              <w:rPr>
                <w:b/>
              </w:rPr>
              <w:t>APT Conference Preparatory Group for WRC-15 (APG-15)</w:t>
            </w:r>
          </w:p>
        </w:tc>
        <w:tc>
          <w:tcPr>
            <w:tcW w:w="2403" w:type="dxa"/>
            <w:gridSpan w:val="2"/>
          </w:tcPr>
          <w:p w:rsidR="0007371B" w:rsidRPr="00C15799" w:rsidRDefault="0007371B" w:rsidP="00AE1FB5">
            <w:pPr>
              <w:rPr>
                <w:b/>
                <w:bCs/>
                <w:lang w:val="fr-FR"/>
              </w:rPr>
            </w:pPr>
          </w:p>
        </w:tc>
      </w:tr>
      <w:tr w:rsidR="0007371B" w:rsidRPr="00891D0B" w:rsidTr="00AE1FB5">
        <w:trPr>
          <w:cantSplit/>
          <w:trHeight w:val="233"/>
        </w:trPr>
        <w:tc>
          <w:tcPr>
            <w:tcW w:w="1274" w:type="dxa"/>
            <w:vMerge/>
          </w:tcPr>
          <w:p w:rsidR="0007371B" w:rsidRPr="00C15799" w:rsidRDefault="0007371B" w:rsidP="00AE1FB5">
            <w:pPr>
              <w:rPr>
                <w:lang w:val="fr-FR"/>
              </w:rPr>
            </w:pPr>
          </w:p>
        </w:tc>
        <w:tc>
          <w:tcPr>
            <w:tcW w:w="5781" w:type="dxa"/>
            <w:gridSpan w:val="2"/>
          </w:tcPr>
          <w:p w:rsidR="0007371B" w:rsidRPr="00891D0B" w:rsidRDefault="0007371B" w:rsidP="00AE1FB5"/>
        </w:tc>
        <w:tc>
          <w:tcPr>
            <w:tcW w:w="2403" w:type="dxa"/>
            <w:gridSpan w:val="2"/>
          </w:tcPr>
          <w:p w:rsidR="0007371B" w:rsidRPr="00712451" w:rsidRDefault="0007371B" w:rsidP="00AE1FB5">
            <w:pPr>
              <w:rPr>
                <w:b/>
              </w:rPr>
            </w:pPr>
          </w:p>
        </w:tc>
      </w:tr>
    </w:tbl>
    <w:p w:rsidR="0007371B" w:rsidRDefault="0007371B" w:rsidP="0007371B">
      <w:pPr>
        <w:rPr>
          <w:snapToGrid w:val="0"/>
        </w:rPr>
      </w:pPr>
    </w:p>
    <w:p w:rsidR="0007371B" w:rsidRDefault="0007371B" w:rsidP="0007371B">
      <w:pPr>
        <w:rPr>
          <w:snapToGrid w:val="0"/>
        </w:rPr>
      </w:pPr>
      <w:r>
        <w:rPr>
          <w:snapToGrid w:val="0"/>
        </w:rPr>
        <w:t>Date:</w:t>
      </w:r>
      <w:r w:rsidR="00A43A70">
        <w:rPr>
          <w:snapToGrid w:val="0"/>
        </w:rPr>
        <w:t xml:space="preserve"> 12</w:t>
      </w:r>
      <w:r w:rsidR="00185F4F">
        <w:rPr>
          <w:snapToGrid w:val="0"/>
        </w:rPr>
        <w:t xml:space="preserve"> November 2015</w:t>
      </w:r>
    </w:p>
    <w:p w:rsidR="00DA7595" w:rsidRDefault="00DA7595" w:rsidP="00DA7595">
      <w:pPr>
        <w:jc w:val="center"/>
        <w:rPr>
          <w:b/>
          <w:sz w:val="28"/>
          <w:szCs w:val="28"/>
          <w:lang w:eastAsia="ko-KR"/>
        </w:rPr>
      </w:pPr>
    </w:p>
    <w:p w:rsidR="0007371B" w:rsidRPr="0007371B" w:rsidRDefault="0007371B" w:rsidP="00DA7595">
      <w:pPr>
        <w:jc w:val="center"/>
        <w:rPr>
          <w:b/>
          <w:sz w:val="28"/>
          <w:szCs w:val="28"/>
          <w:lang w:eastAsia="ko-KR"/>
        </w:rPr>
      </w:pPr>
      <w:r>
        <w:rPr>
          <w:b/>
          <w:sz w:val="28"/>
          <w:szCs w:val="28"/>
          <w:lang w:eastAsia="ko-KR"/>
        </w:rPr>
        <w:t>APT Coordination Meetings during WRC-15</w:t>
      </w:r>
    </w:p>
    <w:p w:rsidR="0007371B" w:rsidRDefault="0007371B" w:rsidP="00A749D2">
      <w:pPr>
        <w:rPr>
          <w:snapToGrid w:val="0"/>
        </w:rPr>
      </w:pPr>
    </w:p>
    <w:p w:rsidR="00A749D2" w:rsidRDefault="00F418F2" w:rsidP="00A749D2">
      <w:pPr>
        <w:jc w:val="center"/>
        <w:rPr>
          <w:b/>
          <w:bCs/>
          <w:sz w:val="28"/>
        </w:rPr>
      </w:pPr>
      <w:r>
        <w:rPr>
          <w:b/>
          <w:bCs/>
          <w:sz w:val="28"/>
        </w:rPr>
        <w:t xml:space="preserve">COMPILED </w:t>
      </w:r>
      <w:r w:rsidR="0007371B">
        <w:rPr>
          <w:b/>
          <w:bCs/>
          <w:sz w:val="28"/>
        </w:rPr>
        <w:t xml:space="preserve">REPORT OF THE </w:t>
      </w:r>
      <w:r w:rsidR="00A749D2">
        <w:rPr>
          <w:b/>
          <w:bCs/>
          <w:sz w:val="28"/>
        </w:rPr>
        <w:t>AGENDA ITEM COORDINATOR</w:t>
      </w:r>
      <w:r>
        <w:rPr>
          <w:b/>
          <w:bCs/>
          <w:sz w:val="28"/>
        </w:rPr>
        <w:t>S</w:t>
      </w:r>
    </w:p>
    <w:p w:rsidR="00402A9D" w:rsidRDefault="00402A9D" w:rsidP="00A749D2">
      <w:pPr>
        <w:jc w:val="center"/>
        <w:rPr>
          <w:b/>
          <w:bCs/>
          <w:sz w:val="28"/>
        </w:rPr>
      </w:pPr>
    </w:p>
    <w:p w:rsidR="004748F7" w:rsidRDefault="004748F7" w:rsidP="00A749D2">
      <w:pPr>
        <w:jc w:val="center"/>
        <w:rPr>
          <w:b/>
          <w:bCs/>
          <w:sz w:val="28"/>
        </w:rPr>
      </w:pPr>
    </w:p>
    <w:tbl>
      <w:tblPr>
        <w:tblStyle w:val="TableGrid"/>
        <w:tblW w:w="0" w:type="auto"/>
        <w:tblLook w:val="04A0" w:firstRow="1" w:lastRow="0" w:firstColumn="1" w:lastColumn="0" w:noHBand="0" w:noVBand="1"/>
      </w:tblPr>
      <w:tblGrid>
        <w:gridCol w:w="9242"/>
      </w:tblGrid>
      <w:tr w:rsidR="00724B0A" w:rsidRPr="00724B0A" w:rsidTr="00D56D7F">
        <w:tc>
          <w:tcPr>
            <w:tcW w:w="9242" w:type="dxa"/>
          </w:tcPr>
          <w:p w:rsidR="00724B0A" w:rsidRPr="00724B0A" w:rsidRDefault="00724B0A" w:rsidP="00724B0A">
            <w:r w:rsidRPr="00724B0A">
              <w:rPr>
                <w:b/>
                <w:bCs/>
              </w:rPr>
              <w:t>Agenda Item No.</w:t>
            </w:r>
            <w:r w:rsidRPr="00724B0A">
              <w:t>: 1.1</w:t>
            </w:r>
          </w:p>
          <w:p w:rsidR="00724B0A" w:rsidRPr="00724B0A" w:rsidRDefault="00724B0A" w:rsidP="00724B0A">
            <w:pPr>
              <w:rPr>
                <w:b/>
                <w:bCs/>
                <w:sz w:val="28"/>
              </w:rPr>
            </w:pPr>
          </w:p>
        </w:tc>
      </w:tr>
      <w:tr w:rsidR="00724B0A" w:rsidRPr="00724B0A" w:rsidTr="00D56D7F">
        <w:tc>
          <w:tcPr>
            <w:tcW w:w="9242" w:type="dxa"/>
          </w:tcPr>
          <w:p w:rsidR="00724B0A" w:rsidRPr="00724B0A" w:rsidRDefault="00724B0A" w:rsidP="00724B0A">
            <w:r w:rsidRPr="00724B0A">
              <w:rPr>
                <w:b/>
                <w:bCs/>
              </w:rPr>
              <w:t>Name of the Coordinator ( with Email)</w:t>
            </w:r>
            <w:r w:rsidRPr="00724B0A">
              <w:t>:</w:t>
            </w:r>
          </w:p>
          <w:p w:rsidR="00724B0A" w:rsidRPr="00724B0A" w:rsidRDefault="00724B0A" w:rsidP="00724B0A">
            <w:pPr>
              <w:rPr>
                <w:rFonts w:eastAsiaTheme="minorEastAsia"/>
                <w:lang w:eastAsia="zh-CN"/>
              </w:rPr>
            </w:pPr>
            <w:r w:rsidRPr="00724B0A">
              <w:rPr>
                <w:rFonts w:eastAsiaTheme="minorEastAsia" w:hint="eastAsia"/>
                <w:lang w:eastAsia="zh-CN"/>
              </w:rPr>
              <w:t xml:space="preserve">Zhu Yutao </w:t>
            </w:r>
            <w:r w:rsidRPr="00724B0A">
              <w:rPr>
                <w:rFonts w:eastAsiaTheme="minorEastAsia"/>
                <w:lang w:eastAsia="zh-CN"/>
              </w:rPr>
              <w:t>(</w:t>
            </w:r>
            <w:hyperlink r:id="rId9" w:history="1">
              <w:r w:rsidRPr="00724B0A">
                <w:rPr>
                  <w:rFonts w:eastAsiaTheme="minorEastAsia" w:hint="eastAsia"/>
                  <w:color w:val="0000FF"/>
                  <w:u w:val="single"/>
                  <w:lang w:eastAsia="zh-CN"/>
                </w:rPr>
                <w:t>zhuyutao@caict.ac.cn</w:t>
              </w:r>
            </w:hyperlink>
            <w:r w:rsidRPr="00724B0A">
              <w:rPr>
                <w:rFonts w:eastAsiaTheme="minorEastAsia"/>
                <w:lang w:eastAsia="zh-CN"/>
              </w:rPr>
              <w:t>)</w:t>
            </w:r>
          </w:p>
        </w:tc>
      </w:tr>
      <w:tr w:rsidR="00724B0A" w:rsidRPr="00724B0A" w:rsidTr="00D56D7F">
        <w:tc>
          <w:tcPr>
            <w:tcW w:w="9242" w:type="dxa"/>
          </w:tcPr>
          <w:p w:rsidR="00724B0A" w:rsidRPr="00724B0A" w:rsidRDefault="00724B0A" w:rsidP="00724B0A">
            <w:pPr>
              <w:rPr>
                <w:b/>
                <w:bCs/>
              </w:rPr>
            </w:pPr>
            <w:r w:rsidRPr="00724B0A">
              <w:rPr>
                <w:b/>
                <w:bCs/>
              </w:rPr>
              <w:t>Issues:</w:t>
            </w:r>
          </w:p>
          <w:p w:rsidR="00724B0A" w:rsidRPr="00724B0A" w:rsidRDefault="00724B0A" w:rsidP="00724B0A">
            <w:r w:rsidRPr="00724B0A">
              <w:t xml:space="preserve">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w:t>
            </w:r>
            <w:r w:rsidRPr="00724B0A">
              <w:rPr>
                <w:b/>
                <w:bCs/>
              </w:rPr>
              <w:t>233 (WRC</w:t>
            </w:r>
            <w:r w:rsidRPr="00724B0A">
              <w:rPr>
                <w:b/>
                <w:bCs/>
              </w:rPr>
              <w:noBreakHyphen/>
              <w:t>12)</w:t>
            </w:r>
          </w:p>
        </w:tc>
      </w:tr>
      <w:tr w:rsidR="00724B0A" w:rsidRPr="00724B0A" w:rsidTr="00D56D7F">
        <w:tc>
          <w:tcPr>
            <w:tcW w:w="9242" w:type="dxa"/>
          </w:tcPr>
          <w:p w:rsidR="00724B0A" w:rsidRPr="00724B0A" w:rsidRDefault="00724B0A" w:rsidP="00724B0A">
            <w:r w:rsidRPr="00724B0A">
              <w:rPr>
                <w:b/>
                <w:bCs/>
              </w:rPr>
              <w:t>APT Proposals</w:t>
            </w:r>
            <w:r w:rsidRPr="00724B0A">
              <w:t>:</w:t>
            </w:r>
          </w:p>
          <w:p w:rsidR="00724B0A" w:rsidRPr="00724B0A" w:rsidRDefault="00724B0A" w:rsidP="00724B0A">
            <w:pPr>
              <w:rPr>
                <w:lang w:eastAsia="ja-JP"/>
              </w:rPr>
            </w:pPr>
            <w:hyperlink r:id="rId10" w:history="1">
              <w:r w:rsidRPr="00724B0A">
                <w:rPr>
                  <w:color w:val="0000FF"/>
                  <w:u w:val="single"/>
                  <w:lang w:eastAsia="ja-JP"/>
                </w:rPr>
                <w:t>Addendum 1</w:t>
              </w:r>
            </w:hyperlink>
            <w:r w:rsidRPr="00724B0A">
              <w:rPr>
                <w:lang w:eastAsia="ja-JP"/>
              </w:rPr>
              <w:t xml:space="preserve"> to Document </w:t>
            </w:r>
            <w:hyperlink r:id="rId11" w:history="1">
              <w:r w:rsidRPr="00724B0A">
                <w:rPr>
                  <w:color w:val="0000FF"/>
                  <w:u w:val="single"/>
                  <w:lang w:eastAsia="ja-JP"/>
                </w:rPr>
                <w:t>R15-WRC15-C-0032</w:t>
              </w:r>
            </w:hyperlink>
          </w:p>
          <w:p w:rsidR="00724B0A" w:rsidRPr="00724B0A" w:rsidRDefault="00724B0A" w:rsidP="00724B0A">
            <w:pPr>
              <w:rPr>
                <w:lang w:eastAsia="ja-JP"/>
              </w:rPr>
            </w:pPr>
            <w:r w:rsidRPr="00724B0A">
              <w:rPr>
                <w:lang w:eastAsia="ja-JP"/>
              </w:rPr>
              <w:t>APT common proposals for WRC-15 agenda item 1.1 are as follows:</w:t>
            </w:r>
          </w:p>
          <w:p w:rsidR="00724B0A" w:rsidRPr="00724B0A" w:rsidRDefault="00724B0A" w:rsidP="00724B0A">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724B0A">
              <w:rPr>
                <w:rFonts w:eastAsia="MS Mincho"/>
                <w:szCs w:val="20"/>
              </w:rPr>
              <w:t>–</w:t>
            </w:r>
            <w:r w:rsidRPr="00724B0A">
              <w:rPr>
                <w:rFonts w:eastAsia="MS Mincho"/>
                <w:szCs w:val="20"/>
              </w:rPr>
              <w:tab/>
              <w:t xml:space="preserve">APT supports additional identification </w:t>
            </w:r>
            <w:r w:rsidRPr="00724B0A">
              <w:rPr>
                <w:rFonts w:eastAsia="MS Mincho"/>
                <w:szCs w:val="20"/>
                <w:lang w:eastAsia="ja-JP"/>
              </w:rPr>
              <w:t>of</w:t>
            </w:r>
            <w:r w:rsidRPr="00724B0A">
              <w:rPr>
                <w:rFonts w:eastAsia="MS Mincho"/>
                <w:szCs w:val="20"/>
              </w:rPr>
              <w:t xml:space="preserve"> IMT for the following frequency bands under this agenda item:</w:t>
            </w:r>
          </w:p>
          <w:p w:rsidR="00724B0A" w:rsidRPr="00724B0A" w:rsidRDefault="00724B0A" w:rsidP="00724B0A">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724B0A">
              <w:rPr>
                <w:rFonts w:eastAsia="MS Mincho"/>
                <w:szCs w:val="20"/>
                <w:lang w:eastAsia="ja-JP"/>
              </w:rPr>
              <w:t>•</w:t>
            </w:r>
            <w:r w:rsidRPr="00724B0A">
              <w:rPr>
                <w:rFonts w:eastAsia="MS Mincho"/>
                <w:szCs w:val="20"/>
                <w:lang w:eastAsia="ja-JP"/>
              </w:rPr>
              <w:tab/>
            </w:r>
            <w:bookmarkStart w:id="0" w:name="OLE_LINK1"/>
            <w:r w:rsidRPr="00724B0A">
              <w:rPr>
                <w:rFonts w:eastAsia="MS Mincho"/>
                <w:szCs w:val="20"/>
                <w:lang w:eastAsia="ja-JP"/>
              </w:rPr>
              <w:t xml:space="preserve">1 427-1 452 MHz, and 1 492-1 518 </w:t>
            </w:r>
            <w:proofErr w:type="spellStart"/>
            <w:r w:rsidRPr="00724B0A">
              <w:rPr>
                <w:rFonts w:eastAsia="MS Mincho"/>
                <w:szCs w:val="20"/>
                <w:lang w:eastAsia="ja-JP"/>
              </w:rPr>
              <w:t>MHz.</w:t>
            </w:r>
            <w:bookmarkEnd w:id="0"/>
            <w:proofErr w:type="spellEnd"/>
          </w:p>
          <w:p w:rsidR="00724B0A" w:rsidRPr="00724B0A" w:rsidRDefault="00724B0A" w:rsidP="00724B0A">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724B0A">
              <w:rPr>
                <w:rFonts w:eastAsia="MS Mincho"/>
                <w:szCs w:val="20"/>
              </w:rPr>
              <w:t>–</w:t>
            </w:r>
            <w:r w:rsidRPr="00724B0A">
              <w:rPr>
                <w:rFonts w:eastAsia="MS Mincho"/>
                <w:szCs w:val="20"/>
              </w:rPr>
              <w:tab/>
              <w:t>APT supports Method A (NOC to the ITU Radio Regulations) for the following frequency bands under this agenda item:</w:t>
            </w:r>
          </w:p>
          <w:p w:rsidR="00724B0A" w:rsidRPr="00724B0A" w:rsidRDefault="00724B0A" w:rsidP="00724B0A">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eastAsia="ja-JP"/>
              </w:rPr>
            </w:pPr>
            <w:r w:rsidRPr="00724B0A">
              <w:rPr>
                <w:rFonts w:eastAsia="MS Mincho"/>
                <w:szCs w:val="20"/>
                <w:lang w:eastAsia="ja-JP"/>
              </w:rPr>
              <w:t>•</w:t>
            </w:r>
            <w:r w:rsidRPr="00724B0A">
              <w:rPr>
                <w:rFonts w:eastAsia="MS Mincho"/>
                <w:szCs w:val="20"/>
                <w:lang w:eastAsia="ja-JP"/>
              </w:rPr>
              <w:tab/>
              <w:t>470-694/698 MHz, 1 350-1 400 MHz, 1 518-1 525 MHz, 1 695-1 710 MHz, 2 700-2 900 MHz, 3 400-3 600 MHz, 3 600</w:t>
            </w:r>
            <w:r w:rsidRPr="00724B0A">
              <w:rPr>
                <w:rFonts w:eastAsia="MS Mincho"/>
                <w:szCs w:val="20"/>
                <w:lang w:eastAsia="ja-JP"/>
              </w:rPr>
              <w:noBreakHyphen/>
              <w:t>3 700 MHz, 3 700-3 800 MHz, 3 800-4 200 MHz, 4 500</w:t>
            </w:r>
            <w:r w:rsidRPr="00724B0A">
              <w:rPr>
                <w:rFonts w:eastAsia="MS Mincho"/>
                <w:szCs w:val="20"/>
                <w:lang w:eastAsia="ja-JP"/>
              </w:rPr>
              <w:noBreakHyphen/>
              <w:t>4 800 MHz, 5 350-5 470 MHz, 5 725</w:t>
            </w:r>
            <w:r w:rsidRPr="00724B0A">
              <w:rPr>
                <w:rFonts w:eastAsia="MS Mincho"/>
                <w:szCs w:val="20"/>
                <w:lang w:eastAsia="ja-JP"/>
              </w:rPr>
              <w:noBreakHyphen/>
              <w:t>5 850 MHz, and 5 925</w:t>
            </w:r>
            <w:r w:rsidRPr="00724B0A">
              <w:rPr>
                <w:rFonts w:eastAsia="MS Mincho"/>
                <w:szCs w:val="20"/>
                <w:lang w:eastAsia="ja-JP"/>
              </w:rPr>
              <w:noBreakHyphen/>
              <w:t>6 425 </w:t>
            </w:r>
            <w:proofErr w:type="spellStart"/>
            <w:r w:rsidRPr="00724B0A">
              <w:rPr>
                <w:rFonts w:eastAsia="MS Mincho"/>
                <w:szCs w:val="20"/>
                <w:lang w:eastAsia="ja-JP"/>
              </w:rPr>
              <w:t>MHz.</w:t>
            </w:r>
            <w:proofErr w:type="spellEnd"/>
          </w:p>
          <w:p w:rsidR="00724B0A" w:rsidRPr="00724B0A" w:rsidRDefault="00724B0A" w:rsidP="00724B0A">
            <w:pPr>
              <w:tabs>
                <w:tab w:val="left" w:pos="454"/>
                <w:tab w:val="left" w:pos="1871"/>
                <w:tab w:val="left" w:pos="2608"/>
                <w:tab w:val="left" w:pos="3345"/>
              </w:tabs>
              <w:overflowPunct w:val="0"/>
              <w:autoSpaceDE w:val="0"/>
              <w:autoSpaceDN w:val="0"/>
              <w:adjustRightInd w:val="0"/>
              <w:spacing w:before="80"/>
              <w:ind w:left="454" w:hanging="454"/>
              <w:textAlignment w:val="baseline"/>
              <w:rPr>
                <w:rFonts w:eastAsia="MS Mincho"/>
                <w:szCs w:val="20"/>
              </w:rPr>
            </w:pPr>
            <w:r w:rsidRPr="00724B0A">
              <w:rPr>
                <w:rFonts w:eastAsia="MS Mincho"/>
                <w:szCs w:val="20"/>
              </w:rPr>
              <w:t>–</w:t>
            </w:r>
            <w:r w:rsidRPr="00724B0A">
              <w:rPr>
                <w:rFonts w:eastAsia="MS Mincho"/>
                <w:szCs w:val="20"/>
              </w:rPr>
              <w:tab/>
              <w:t>APT does not provide common proposals for the following frequency bands under this agenda item:</w:t>
            </w:r>
          </w:p>
          <w:p w:rsidR="00724B0A" w:rsidRPr="00724B0A" w:rsidRDefault="00724B0A" w:rsidP="00724B0A">
            <w:pPr>
              <w:tabs>
                <w:tab w:val="left" w:pos="1021"/>
                <w:tab w:val="left" w:pos="2014"/>
                <w:tab w:val="left" w:pos="2608"/>
                <w:tab w:val="left" w:pos="3345"/>
              </w:tabs>
              <w:overflowPunct w:val="0"/>
              <w:autoSpaceDE w:val="0"/>
              <w:autoSpaceDN w:val="0"/>
              <w:adjustRightInd w:val="0"/>
              <w:spacing w:before="80"/>
              <w:ind w:left="880" w:hanging="426"/>
              <w:textAlignment w:val="baseline"/>
              <w:rPr>
                <w:rFonts w:eastAsia="MS Mincho"/>
                <w:szCs w:val="20"/>
                <w:lang w:val="en-GB"/>
              </w:rPr>
            </w:pPr>
            <w:r w:rsidRPr="00724B0A">
              <w:rPr>
                <w:rFonts w:eastAsia="MS Mincho"/>
                <w:szCs w:val="20"/>
                <w:lang w:eastAsia="ja-JP"/>
              </w:rPr>
              <w:t>•</w:t>
            </w:r>
            <w:r w:rsidRPr="00724B0A">
              <w:rPr>
                <w:rFonts w:eastAsia="MS Mincho"/>
                <w:szCs w:val="20"/>
                <w:lang w:eastAsia="ja-JP"/>
              </w:rPr>
              <w:tab/>
              <w:t>1 452-1 492 MHz, 3 300-3 400 MHz, 4 400-4 500 MHz, and 4 800-4 990 </w:t>
            </w:r>
            <w:proofErr w:type="spellStart"/>
            <w:r w:rsidRPr="00724B0A">
              <w:rPr>
                <w:rFonts w:eastAsia="MS Mincho"/>
                <w:szCs w:val="20"/>
                <w:lang w:eastAsia="ja-JP"/>
              </w:rPr>
              <w:t>MHz.</w:t>
            </w:r>
            <w:proofErr w:type="spellEnd"/>
          </w:p>
        </w:tc>
      </w:tr>
      <w:tr w:rsidR="00724B0A" w:rsidRPr="00724B0A" w:rsidTr="00D56D7F">
        <w:tc>
          <w:tcPr>
            <w:tcW w:w="9242" w:type="dxa"/>
          </w:tcPr>
          <w:p w:rsidR="00724B0A" w:rsidRPr="00724B0A" w:rsidRDefault="00724B0A" w:rsidP="00724B0A">
            <w:pPr>
              <w:rPr>
                <w:b/>
                <w:bCs/>
              </w:rPr>
            </w:pPr>
            <w:r w:rsidRPr="00724B0A">
              <w:rPr>
                <w:b/>
                <w:bCs/>
              </w:rPr>
              <w:t>Status of the APT Proposals:</w:t>
            </w:r>
          </w:p>
          <w:p w:rsidR="00724B0A" w:rsidRPr="00724B0A" w:rsidRDefault="00724B0A" w:rsidP="00724B0A">
            <w:pPr>
              <w:rPr>
                <w:rFonts w:eastAsiaTheme="minorEastAsia"/>
                <w:lang w:eastAsia="zh-CN"/>
              </w:rPr>
            </w:pPr>
            <w:r w:rsidRPr="00724B0A">
              <w:rPr>
                <w:rFonts w:eastAsiaTheme="minorEastAsia"/>
                <w:lang w:eastAsia="zh-CN"/>
              </w:rPr>
              <w:t>T</w:t>
            </w:r>
            <w:r w:rsidRPr="00724B0A">
              <w:rPr>
                <w:rFonts w:eastAsiaTheme="minorEastAsia" w:hint="eastAsia"/>
                <w:lang w:eastAsia="zh-CN"/>
              </w:rPr>
              <w:t xml:space="preserve">he </w:t>
            </w:r>
            <w:r w:rsidRPr="00724B0A">
              <w:rPr>
                <w:rFonts w:eastAsiaTheme="minorEastAsia"/>
                <w:lang w:eastAsia="zh-CN"/>
              </w:rPr>
              <w:t xml:space="preserve">SWG meeting agreed to keep NOC for the frequency bands: </w:t>
            </w:r>
            <w:r w:rsidRPr="00724B0A">
              <w:rPr>
                <w:lang w:eastAsia="ja-JP"/>
              </w:rPr>
              <w:t>1 518-1 525 MHz, 1 695-1 710 MHz, 2 700-2 900 MHz, 4 500-4 800 MHz, 5 350-5 470 MHz, 5 725</w:t>
            </w:r>
            <w:r w:rsidRPr="00724B0A">
              <w:rPr>
                <w:lang w:eastAsia="ja-JP"/>
              </w:rPr>
              <w:noBreakHyphen/>
              <w:t>5 850 </w:t>
            </w:r>
            <w:proofErr w:type="spellStart"/>
            <w:r w:rsidRPr="00724B0A">
              <w:rPr>
                <w:lang w:eastAsia="ja-JP"/>
              </w:rPr>
              <w:t>MHz.</w:t>
            </w:r>
            <w:proofErr w:type="spellEnd"/>
          </w:p>
          <w:p w:rsidR="00724B0A" w:rsidRPr="00724B0A" w:rsidRDefault="00724B0A" w:rsidP="00724B0A">
            <w:pPr>
              <w:rPr>
                <w:lang w:eastAsia="ja-JP"/>
              </w:rPr>
            </w:pPr>
            <w:r w:rsidRPr="00724B0A">
              <w:rPr>
                <w:rFonts w:eastAsiaTheme="minorEastAsia"/>
                <w:lang w:eastAsia="zh-CN"/>
              </w:rPr>
              <w:t>T</w:t>
            </w:r>
            <w:r w:rsidRPr="00724B0A">
              <w:rPr>
                <w:rFonts w:eastAsiaTheme="minorEastAsia" w:hint="eastAsia"/>
                <w:lang w:eastAsia="zh-CN"/>
              </w:rPr>
              <w:t>he frequency band</w:t>
            </w:r>
            <w:r w:rsidRPr="00724B0A">
              <w:rPr>
                <w:lang w:eastAsia="ja-JP"/>
              </w:rPr>
              <w:t xml:space="preserve"> 3 800-4 200 MHz was agreed to be provisional NOC, which will be confirmed at the SWG 4C1 meeting on P6 November 12, 2015.</w:t>
            </w:r>
          </w:p>
          <w:p w:rsidR="00724B0A" w:rsidRPr="00724B0A" w:rsidRDefault="00724B0A" w:rsidP="00724B0A">
            <w:r w:rsidRPr="00724B0A">
              <w:rPr>
                <w:lang w:eastAsia="ja-JP"/>
              </w:rPr>
              <w:t>There were several informal group discussions on the frequency bands 470-694/698 MHz, 1 350-1 400 MHz, 1 427-1 452 MHz, 1 452-1 492 MHz, 1 492-1 518 MHz, 3 300-3 400 MHz, 3 400-3 600 MHz, 3 600</w:t>
            </w:r>
            <w:r w:rsidRPr="00724B0A">
              <w:rPr>
                <w:lang w:eastAsia="ja-JP"/>
              </w:rPr>
              <w:noBreakHyphen/>
              <w:t xml:space="preserve">3 700 MHz, 3 700-3 800 MHz, 4 400-4 500 MHz, 4 800-4 990 MHz, 5 925-6 425 </w:t>
            </w:r>
            <w:proofErr w:type="spellStart"/>
            <w:r w:rsidRPr="00724B0A">
              <w:rPr>
                <w:lang w:eastAsia="ja-JP"/>
              </w:rPr>
              <w:t>MHz.</w:t>
            </w:r>
            <w:proofErr w:type="spellEnd"/>
            <w:r w:rsidRPr="00724B0A">
              <w:rPr>
                <w:lang w:eastAsia="ja-JP"/>
              </w:rPr>
              <w:t xml:space="preserve"> </w:t>
            </w:r>
          </w:p>
        </w:tc>
      </w:tr>
      <w:tr w:rsidR="00724B0A" w:rsidRPr="00724B0A" w:rsidTr="00D56D7F">
        <w:tc>
          <w:tcPr>
            <w:tcW w:w="9242" w:type="dxa"/>
          </w:tcPr>
          <w:p w:rsidR="00724B0A" w:rsidRPr="00724B0A" w:rsidRDefault="00724B0A" w:rsidP="00724B0A">
            <w:pPr>
              <w:rPr>
                <w:b/>
                <w:bCs/>
              </w:rPr>
            </w:pPr>
            <w:r w:rsidRPr="00724B0A">
              <w:rPr>
                <w:b/>
                <w:bCs/>
              </w:rPr>
              <w:t>Issues to be discussed at the Coordination Meeting:</w:t>
            </w:r>
          </w:p>
          <w:p w:rsidR="00724B0A" w:rsidRPr="00724B0A" w:rsidRDefault="00724B0A" w:rsidP="00724B0A">
            <w:pPr>
              <w:rPr>
                <w:lang w:eastAsia="ja-JP"/>
              </w:rPr>
            </w:pPr>
            <w:r w:rsidRPr="00724B0A">
              <w:rPr>
                <w:lang w:eastAsia="ja-JP"/>
              </w:rPr>
              <w:lastRenderedPageBreak/>
              <w:t>There is a proposal after offline consultation, supported by some CITEL and ATU administrations, for global allocation of the frequency band 614 – 694/698 MHz to Mobile Service and identification for IMT in Regions 1, 2 and 3.</w:t>
            </w:r>
          </w:p>
          <w:p w:rsidR="00724B0A" w:rsidRPr="00724B0A" w:rsidRDefault="00724B0A" w:rsidP="00724B0A">
            <w:pPr>
              <w:rPr>
                <w:rFonts w:ascii="Calibri" w:eastAsia="SimSun" w:hAnsi="Calibri" w:cs="SimSun"/>
                <w:sz w:val="22"/>
                <w:szCs w:val="22"/>
                <w:lang w:val="en-NZ" w:eastAsia="zh-CN"/>
              </w:rPr>
            </w:pPr>
            <w:r w:rsidRPr="00724B0A">
              <w:rPr>
                <w:rFonts w:eastAsia="SimSun"/>
                <w:lang w:val="en-NZ" w:eastAsia="zh-CN"/>
              </w:rPr>
              <w:t>The proposal includes:</w:t>
            </w:r>
          </w:p>
          <w:p w:rsidR="00724B0A" w:rsidRPr="00724B0A" w:rsidRDefault="00724B0A" w:rsidP="00724B0A">
            <w:pPr>
              <w:ind w:left="720" w:hanging="360"/>
              <w:rPr>
                <w:rFonts w:ascii="Calibri" w:eastAsia="SimSun" w:hAnsi="Calibri" w:cs="SimSun"/>
                <w:sz w:val="22"/>
                <w:szCs w:val="22"/>
                <w:lang w:val="en-NZ" w:eastAsia="zh-CN"/>
              </w:rPr>
            </w:pPr>
            <w:r w:rsidRPr="00724B0A">
              <w:rPr>
                <w:rFonts w:ascii="Symbol" w:eastAsia="SimSun" w:hAnsi="Symbol" w:cs="SimSun"/>
                <w:lang w:val="en-NZ" w:eastAsia="zh-CN"/>
              </w:rPr>
              <w:t></w:t>
            </w:r>
            <w:r w:rsidRPr="00724B0A">
              <w:rPr>
                <w:rFonts w:eastAsia="SimSun"/>
                <w:sz w:val="14"/>
                <w:szCs w:val="14"/>
                <w:lang w:val="en-NZ" w:eastAsia="zh-CN"/>
              </w:rPr>
              <w:t xml:space="preserve">         </w:t>
            </w:r>
            <w:r w:rsidRPr="00724B0A">
              <w:rPr>
                <w:rFonts w:eastAsia="SimSun"/>
                <w:lang w:val="en-NZ" w:eastAsia="zh-CN"/>
              </w:rPr>
              <w:t xml:space="preserve">Justifications and incentives to support </w:t>
            </w:r>
            <w:r w:rsidRPr="00724B0A">
              <w:rPr>
                <w:lang w:eastAsia="ja-JP"/>
              </w:rPr>
              <w:t>614 – 694/698 MHz</w:t>
            </w:r>
            <w:r w:rsidRPr="00724B0A">
              <w:rPr>
                <w:rFonts w:eastAsia="SimSun"/>
                <w:lang w:val="en-NZ" w:eastAsia="zh-CN"/>
              </w:rPr>
              <w:t xml:space="preserve"> allocation to Mobile Service.</w:t>
            </w:r>
          </w:p>
          <w:p w:rsidR="00724B0A" w:rsidRPr="00724B0A" w:rsidRDefault="00724B0A" w:rsidP="00724B0A">
            <w:pPr>
              <w:ind w:left="720" w:hanging="360"/>
              <w:rPr>
                <w:rFonts w:ascii="Calibri" w:eastAsia="SimSun" w:hAnsi="Calibri" w:cs="SimSun"/>
                <w:sz w:val="22"/>
                <w:szCs w:val="22"/>
                <w:lang w:val="en-NZ" w:eastAsia="zh-CN"/>
              </w:rPr>
            </w:pPr>
            <w:r w:rsidRPr="00724B0A">
              <w:rPr>
                <w:rFonts w:ascii="Symbol" w:eastAsia="SimSun" w:hAnsi="Symbol" w:cs="SimSun"/>
                <w:lang w:val="en-NZ" w:eastAsia="zh-CN"/>
              </w:rPr>
              <w:t></w:t>
            </w:r>
            <w:r w:rsidRPr="00724B0A">
              <w:rPr>
                <w:rFonts w:eastAsia="SimSun"/>
                <w:sz w:val="14"/>
                <w:szCs w:val="14"/>
                <w:lang w:val="en-NZ" w:eastAsia="zh-CN"/>
              </w:rPr>
              <w:t xml:space="preserve">         </w:t>
            </w:r>
            <w:r w:rsidRPr="00724B0A">
              <w:rPr>
                <w:rFonts w:eastAsia="SimSun"/>
                <w:lang w:val="en-NZ" w:eastAsia="zh-CN"/>
              </w:rPr>
              <w:t xml:space="preserve">Regional allocation in the </w:t>
            </w:r>
            <w:proofErr w:type="spellStart"/>
            <w:r w:rsidRPr="00724B0A">
              <w:rPr>
                <w:rFonts w:eastAsia="SimSun"/>
                <w:lang w:val="en-NZ" w:eastAsia="zh-CN"/>
              </w:rPr>
              <w:t>ToFA</w:t>
            </w:r>
            <w:proofErr w:type="spellEnd"/>
            <w:r w:rsidRPr="00724B0A">
              <w:rPr>
                <w:rFonts w:eastAsia="SimSun"/>
                <w:lang w:val="en-NZ" w:eastAsia="zh-CN"/>
              </w:rPr>
              <w:t xml:space="preserve"> in RR.</w:t>
            </w:r>
          </w:p>
          <w:p w:rsidR="00724B0A" w:rsidRPr="00724B0A" w:rsidRDefault="00724B0A" w:rsidP="00724B0A">
            <w:pPr>
              <w:ind w:left="720" w:hanging="360"/>
              <w:rPr>
                <w:rFonts w:ascii="Calibri" w:eastAsia="SimSun" w:hAnsi="Calibri" w:cs="SimSun"/>
                <w:sz w:val="22"/>
                <w:szCs w:val="22"/>
                <w:lang w:val="en-NZ" w:eastAsia="zh-CN"/>
              </w:rPr>
            </w:pPr>
            <w:r w:rsidRPr="00724B0A">
              <w:rPr>
                <w:rFonts w:ascii="Symbol" w:eastAsia="SimSun" w:hAnsi="Symbol" w:cs="SimSun"/>
                <w:lang w:val="en-NZ" w:eastAsia="zh-CN"/>
              </w:rPr>
              <w:t></w:t>
            </w:r>
            <w:r w:rsidRPr="00724B0A">
              <w:rPr>
                <w:rFonts w:eastAsia="SimSun"/>
                <w:sz w:val="14"/>
                <w:szCs w:val="14"/>
                <w:lang w:val="en-NZ" w:eastAsia="zh-CN"/>
              </w:rPr>
              <w:t xml:space="preserve">         </w:t>
            </w:r>
            <w:r w:rsidRPr="00724B0A">
              <w:rPr>
                <w:rFonts w:eastAsia="SimSun"/>
                <w:lang w:val="en-NZ" w:eastAsia="zh-CN"/>
              </w:rPr>
              <w:t>New draft Resolution on the band allocation and identification</w:t>
            </w:r>
          </w:p>
          <w:p w:rsidR="00724B0A" w:rsidRPr="00724B0A" w:rsidRDefault="00724B0A" w:rsidP="00724B0A">
            <w:pPr>
              <w:ind w:left="720" w:hanging="360"/>
              <w:rPr>
                <w:rFonts w:ascii="Calibri" w:eastAsia="SimSun" w:hAnsi="Calibri" w:cs="SimSun"/>
                <w:sz w:val="22"/>
                <w:szCs w:val="22"/>
                <w:lang w:val="en-NZ" w:eastAsia="zh-CN"/>
              </w:rPr>
            </w:pPr>
            <w:r w:rsidRPr="00724B0A">
              <w:rPr>
                <w:rFonts w:ascii="Symbol" w:eastAsia="SimSun" w:hAnsi="Symbol" w:cs="SimSun"/>
                <w:lang w:val="en-NZ" w:eastAsia="zh-CN"/>
              </w:rPr>
              <w:t></w:t>
            </w:r>
            <w:r w:rsidRPr="00724B0A">
              <w:rPr>
                <w:rFonts w:eastAsia="SimSun"/>
                <w:sz w:val="14"/>
                <w:szCs w:val="14"/>
                <w:lang w:val="en-NZ" w:eastAsia="zh-CN"/>
              </w:rPr>
              <w:t xml:space="preserve">         </w:t>
            </w:r>
            <w:r w:rsidRPr="00724B0A">
              <w:rPr>
                <w:rFonts w:eastAsia="SimSun"/>
                <w:lang w:val="en-NZ" w:eastAsia="zh-CN"/>
              </w:rPr>
              <w:t>Addition of three new FN’s to identify the band to IMT in the three Regions</w:t>
            </w:r>
          </w:p>
          <w:p w:rsidR="00724B0A" w:rsidRPr="00724B0A" w:rsidRDefault="00724B0A" w:rsidP="00724B0A">
            <w:pPr>
              <w:ind w:left="720" w:hanging="360"/>
              <w:rPr>
                <w:rFonts w:ascii="Calibri" w:eastAsia="SimSun" w:hAnsi="Calibri" w:cs="SimSun"/>
                <w:sz w:val="22"/>
                <w:szCs w:val="22"/>
                <w:lang w:val="en-NZ" w:eastAsia="zh-CN"/>
              </w:rPr>
            </w:pPr>
            <w:r w:rsidRPr="00724B0A">
              <w:rPr>
                <w:rFonts w:ascii="Symbol" w:eastAsia="SimSun" w:hAnsi="Symbol" w:cs="SimSun"/>
                <w:lang w:val="en-NZ" w:eastAsia="zh-CN"/>
              </w:rPr>
              <w:t></w:t>
            </w:r>
            <w:r w:rsidRPr="00724B0A">
              <w:rPr>
                <w:rFonts w:eastAsia="SimSun"/>
                <w:sz w:val="14"/>
                <w:szCs w:val="14"/>
                <w:lang w:val="en-NZ" w:eastAsia="zh-CN"/>
              </w:rPr>
              <w:t xml:space="preserve">         </w:t>
            </w:r>
            <w:r w:rsidRPr="00724B0A">
              <w:rPr>
                <w:rFonts w:eastAsia="SimSun"/>
                <w:lang w:val="en-NZ" w:eastAsia="zh-CN"/>
              </w:rPr>
              <w:t>Modification of Resolution 224 to reflect the required allocation</w:t>
            </w:r>
          </w:p>
          <w:p w:rsidR="00724B0A" w:rsidRPr="00724B0A" w:rsidRDefault="00724B0A" w:rsidP="00724B0A">
            <w:pPr>
              <w:rPr>
                <w:rFonts w:eastAsia="MS Mincho"/>
                <w:lang w:val="en-NZ" w:eastAsia="ja-JP"/>
              </w:rPr>
            </w:pPr>
          </w:p>
          <w:p w:rsidR="00724B0A" w:rsidRPr="00724B0A" w:rsidRDefault="00724B0A" w:rsidP="00724B0A">
            <w:pPr>
              <w:rPr>
                <w:rFonts w:eastAsiaTheme="minorEastAsia"/>
                <w:lang w:val="en-NZ" w:eastAsia="zh-CN"/>
              </w:rPr>
            </w:pPr>
            <w:r w:rsidRPr="00724B0A">
              <w:rPr>
                <w:rFonts w:eastAsiaTheme="minorEastAsia" w:hint="eastAsia"/>
                <w:lang w:val="en-NZ" w:eastAsia="zh-CN"/>
              </w:rPr>
              <w:t>The proponents requested support from APT administrations</w:t>
            </w:r>
            <w:r w:rsidRPr="00724B0A">
              <w:rPr>
                <w:rFonts w:eastAsiaTheme="minorEastAsia"/>
                <w:lang w:val="en-NZ" w:eastAsia="zh-CN"/>
              </w:rPr>
              <w:t xml:space="preserve"> on this proposal</w:t>
            </w:r>
            <w:r w:rsidRPr="00724B0A">
              <w:rPr>
                <w:rFonts w:eastAsiaTheme="minorEastAsia" w:hint="eastAsia"/>
                <w:lang w:val="en-NZ" w:eastAsia="zh-CN"/>
              </w:rPr>
              <w:t>.</w:t>
            </w:r>
            <w:r w:rsidRPr="00724B0A">
              <w:rPr>
                <w:rFonts w:eastAsiaTheme="minorEastAsia"/>
                <w:lang w:val="en-NZ" w:eastAsia="zh-CN"/>
              </w:rPr>
              <w:t xml:space="preserve"> It should be noted that i</w:t>
            </w:r>
            <w:r w:rsidRPr="00724B0A">
              <w:rPr>
                <w:rFonts w:eastAsiaTheme="minorEastAsia" w:hint="eastAsia"/>
                <w:lang w:val="en-NZ" w:eastAsia="zh-CN"/>
              </w:rPr>
              <w:t>n APT common proposal, APT support</w:t>
            </w:r>
            <w:r w:rsidRPr="00724B0A">
              <w:rPr>
                <w:rFonts w:eastAsiaTheme="minorEastAsia"/>
                <w:lang w:val="en-NZ" w:eastAsia="zh-CN"/>
              </w:rPr>
              <w:t>s</w:t>
            </w:r>
            <w:r w:rsidRPr="00724B0A">
              <w:rPr>
                <w:rFonts w:eastAsiaTheme="minorEastAsia" w:hint="eastAsia"/>
                <w:lang w:val="en-NZ" w:eastAsia="zh-CN"/>
              </w:rPr>
              <w:t xml:space="preserve"> NOC </w:t>
            </w:r>
            <w:r w:rsidRPr="00724B0A">
              <w:rPr>
                <w:rFonts w:eastAsiaTheme="minorEastAsia"/>
                <w:lang w:val="en-NZ" w:eastAsia="zh-CN"/>
              </w:rPr>
              <w:t xml:space="preserve">for the frequency band 470-694/698 </w:t>
            </w:r>
            <w:proofErr w:type="spellStart"/>
            <w:r w:rsidRPr="00724B0A">
              <w:rPr>
                <w:rFonts w:eastAsiaTheme="minorEastAsia"/>
                <w:lang w:val="en-NZ" w:eastAsia="zh-CN"/>
              </w:rPr>
              <w:t>MHz.</w:t>
            </w:r>
            <w:proofErr w:type="spellEnd"/>
          </w:p>
          <w:p w:rsidR="00724B0A" w:rsidRPr="00724B0A" w:rsidRDefault="00724B0A" w:rsidP="00724B0A">
            <w:pPr>
              <w:rPr>
                <w:rFonts w:eastAsiaTheme="minorEastAsia"/>
                <w:lang w:eastAsia="zh-CN"/>
              </w:rPr>
            </w:pPr>
          </w:p>
        </w:tc>
      </w:tr>
      <w:tr w:rsidR="00724B0A" w:rsidRPr="00724B0A" w:rsidTr="00D56D7F">
        <w:tc>
          <w:tcPr>
            <w:tcW w:w="9242" w:type="dxa"/>
          </w:tcPr>
          <w:p w:rsidR="00724B0A" w:rsidRPr="00724B0A" w:rsidRDefault="00724B0A" w:rsidP="00724B0A">
            <w:r w:rsidRPr="00724B0A">
              <w:rPr>
                <w:b/>
                <w:bCs/>
              </w:rPr>
              <w:lastRenderedPageBreak/>
              <w:t>Comments/Remarks by the Coordinator</w:t>
            </w:r>
            <w:r w:rsidRPr="00724B0A">
              <w:t>:</w:t>
            </w:r>
          </w:p>
          <w:p w:rsidR="00724B0A" w:rsidRPr="00724B0A" w:rsidRDefault="00724B0A" w:rsidP="00724B0A">
            <w:pPr>
              <w:rPr>
                <w:rFonts w:eastAsiaTheme="minorEastAsia"/>
                <w:lang w:eastAsia="zh-CN"/>
              </w:rPr>
            </w:pPr>
            <w:r w:rsidRPr="00724B0A">
              <w:rPr>
                <w:rFonts w:eastAsiaTheme="minorEastAsia"/>
                <w:lang w:eastAsia="zh-CN"/>
              </w:rPr>
              <w:t>The off line consultations are still ongoing, especially on t</w:t>
            </w:r>
            <w:r w:rsidRPr="00724B0A">
              <w:rPr>
                <w:rFonts w:eastAsiaTheme="minorEastAsia" w:hint="eastAsia"/>
                <w:lang w:eastAsia="zh-CN"/>
              </w:rPr>
              <w:t>h</w:t>
            </w:r>
            <w:r w:rsidRPr="00724B0A">
              <w:rPr>
                <w:rFonts w:eastAsiaTheme="minorEastAsia"/>
                <w:lang w:eastAsia="zh-CN"/>
              </w:rPr>
              <w:t xml:space="preserve">e frequency bands </w:t>
            </w:r>
            <w:r w:rsidRPr="00724B0A">
              <w:rPr>
                <w:lang w:eastAsia="ja-JP"/>
              </w:rPr>
              <w:t>1 427-1 452 MHz</w:t>
            </w:r>
            <w:r w:rsidRPr="00724B0A">
              <w:rPr>
                <w:rFonts w:eastAsiaTheme="minorEastAsia"/>
                <w:lang w:eastAsia="zh-CN"/>
              </w:rPr>
              <w:t>, 1 492-1 518MHz, 3 400-3 600MHz, 3 600-3 700MHz, and 3 700-3 800MHz. SWG 4C1 will review the proposals on table provided by informal groups to find a way forward.</w:t>
            </w:r>
          </w:p>
          <w:p w:rsidR="00724B0A" w:rsidRPr="00724B0A" w:rsidRDefault="00724B0A" w:rsidP="00724B0A">
            <w:pPr>
              <w:rPr>
                <w:rFonts w:eastAsiaTheme="minorEastAsia"/>
                <w:lang w:eastAsia="zh-CN"/>
              </w:rPr>
            </w:pPr>
          </w:p>
          <w:p w:rsidR="00724B0A" w:rsidRPr="00724B0A" w:rsidRDefault="00724B0A" w:rsidP="00724B0A">
            <w:pPr>
              <w:rPr>
                <w:rFonts w:eastAsiaTheme="minorEastAsia"/>
                <w:lang w:eastAsia="zh-CN"/>
              </w:rPr>
            </w:pPr>
          </w:p>
        </w:tc>
      </w:tr>
    </w:tbl>
    <w:p w:rsidR="00A749D2" w:rsidRDefault="00A749D2" w:rsidP="00A749D2">
      <w:pPr>
        <w:jc w:val="center"/>
        <w:rPr>
          <w:b/>
          <w:bCs/>
          <w:sz w:val="28"/>
        </w:rPr>
      </w:pPr>
    </w:p>
    <w:p w:rsidR="00A749D2" w:rsidRDefault="00A749D2" w:rsidP="00A749D2">
      <w:pPr>
        <w:jc w:val="center"/>
        <w:rPr>
          <w:b/>
          <w:bCs/>
          <w:sz w:val="28"/>
        </w:rPr>
      </w:pPr>
    </w:p>
    <w:tbl>
      <w:tblPr>
        <w:tblStyle w:val="TableGrid"/>
        <w:tblW w:w="0" w:type="auto"/>
        <w:tblLook w:val="04A0" w:firstRow="1" w:lastRow="0" w:firstColumn="1" w:lastColumn="0" w:noHBand="0" w:noVBand="1"/>
      </w:tblPr>
      <w:tblGrid>
        <w:gridCol w:w="9242"/>
      </w:tblGrid>
      <w:tr w:rsidR="00C5719E" w:rsidTr="00D946DF">
        <w:tc>
          <w:tcPr>
            <w:tcW w:w="9242" w:type="dxa"/>
          </w:tcPr>
          <w:p w:rsidR="00C5719E" w:rsidRPr="00AE27E9" w:rsidRDefault="00C5719E" w:rsidP="00D946DF">
            <w:r w:rsidRPr="00AE27E9">
              <w:rPr>
                <w:b/>
                <w:bCs/>
              </w:rPr>
              <w:t>Agenda Item</w:t>
            </w:r>
            <w:r>
              <w:rPr>
                <w:b/>
                <w:bCs/>
              </w:rPr>
              <w:t xml:space="preserve"> No.</w:t>
            </w:r>
            <w:r w:rsidRPr="00AE27E9">
              <w:t>:</w:t>
            </w:r>
            <w:r>
              <w:t>1.3 (PPDR)</w:t>
            </w:r>
          </w:p>
          <w:p w:rsidR="00C5719E" w:rsidRDefault="00C5719E" w:rsidP="00D946DF">
            <w:pPr>
              <w:rPr>
                <w:b/>
                <w:bCs/>
                <w:sz w:val="28"/>
              </w:rPr>
            </w:pPr>
          </w:p>
        </w:tc>
      </w:tr>
      <w:tr w:rsidR="00C5719E" w:rsidTr="00D946DF">
        <w:tc>
          <w:tcPr>
            <w:tcW w:w="9242" w:type="dxa"/>
          </w:tcPr>
          <w:p w:rsidR="00C5719E" w:rsidRPr="00AE27E9" w:rsidRDefault="00C5719E" w:rsidP="00D946DF">
            <w:r w:rsidRPr="00AE27E9">
              <w:rPr>
                <w:b/>
                <w:bCs/>
              </w:rPr>
              <w:t>Name of the Coordinator</w:t>
            </w:r>
            <w:r>
              <w:rPr>
                <w:b/>
                <w:bCs/>
              </w:rPr>
              <w:t xml:space="preserve"> ( with Email)</w:t>
            </w:r>
            <w:r>
              <w:t xml:space="preserve">:Bharat Bhatia (Singapore) </w:t>
            </w:r>
            <w:hyperlink r:id="rId12" w:history="1">
              <w:r w:rsidRPr="00BB2A4C">
                <w:rPr>
                  <w:rStyle w:val="Hyperlink"/>
                </w:rPr>
                <w:t>bharat.bhatia@ties.itu.int</w:t>
              </w:r>
            </w:hyperlink>
            <w:r>
              <w:t xml:space="preserve"> </w:t>
            </w:r>
          </w:p>
        </w:tc>
      </w:tr>
      <w:tr w:rsidR="00C5719E" w:rsidTr="00D946DF">
        <w:tc>
          <w:tcPr>
            <w:tcW w:w="9242" w:type="dxa"/>
          </w:tcPr>
          <w:p w:rsidR="00C5719E" w:rsidRDefault="00C5719E" w:rsidP="00D946DF">
            <w:pPr>
              <w:rPr>
                <w:b/>
                <w:bCs/>
              </w:rPr>
            </w:pPr>
            <w:r w:rsidRPr="00AE27E9">
              <w:rPr>
                <w:b/>
                <w:bCs/>
              </w:rPr>
              <w:t>Issues:</w:t>
            </w:r>
            <w:r>
              <w:rPr>
                <w:b/>
                <w:bCs/>
              </w:rPr>
              <w:t xml:space="preserve"> </w:t>
            </w:r>
          </w:p>
          <w:p w:rsidR="00C5719E" w:rsidRPr="00446A87" w:rsidRDefault="00C5719E" w:rsidP="00D946DF">
            <w:pPr>
              <w:rPr>
                <w:b/>
                <w:bCs/>
              </w:rPr>
            </w:pPr>
            <w:r>
              <w:rPr>
                <w:b/>
                <w:bCs/>
              </w:rPr>
              <w:t>Review and Revise Resolution 646 to meet the needs of broadband PPDR</w:t>
            </w:r>
          </w:p>
          <w:p w:rsidR="00C5719E" w:rsidRPr="00AE27E9" w:rsidRDefault="00C5719E" w:rsidP="00D946DF"/>
        </w:tc>
      </w:tr>
      <w:tr w:rsidR="00C5719E" w:rsidTr="00D946DF">
        <w:tc>
          <w:tcPr>
            <w:tcW w:w="9242" w:type="dxa"/>
          </w:tcPr>
          <w:p w:rsidR="00C5719E" w:rsidRDefault="00C5719E" w:rsidP="00D946DF">
            <w:r>
              <w:rPr>
                <w:b/>
                <w:bCs/>
              </w:rPr>
              <w:t>APT Proposals</w:t>
            </w:r>
            <w:r>
              <w:t>:</w:t>
            </w:r>
          </w:p>
          <w:p w:rsidR="00C5719E" w:rsidRDefault="00C5719E" w:rsidP="00D946DF">
            <w:r>
              <w:t>APT common proposal in Document 32 A3 includes  revision of Resolution 646 (Rev.WRC-12)</w:t>
            </w:r>
          </w:p>
          <w:p w:rsidR="00C5719E" w:rsidRDefault="00C5719E" w:rsidP="00FD6F0C">
            <w:pPr>
              <w:pStyle w:val="ListParagraph"/>
              <w:numPr>
                <w:ilvl w:val="0"/>
                <w:numId w:val="11"/>
              </w:numPr>
            </w:pPr>
            <w:r>
              <w:t xml:space="preserve">Additions and modifications  to </w:t>
            </w:r>
            <w:proofErr w:type="spellStart"/>
            <w:r w:rsidRPr="00D70F29">
              <w:rPr>
                <w:i/>
              </w:rPr>
              <w:t>considerings</w:t>
            </w:r>
            <w:proofErr w:type="spellEnd"/>
          </w:p>
          <w:p w:rsidR="00C5719E" w:rsidRPr="00D70F29" w:rsidRDefault="00C5719E" w:rsidP="00FD6F0C">
            <w:pPr>
              <w:pStyle w:val="ListParagraph"/>
              <w:numPr>
                <w:ilvl w:val="0"/>
                <w:numId w:val="11"/>
              </w:numPr>
            </w:pPr>
            <w:r>
              <w:t xml:space="preserve">Additions and modifications  to </w:t>
            </w:r>
            <w:proofErr w:type="spellStart"/>
            <w:r>
              <w:rPr>
                <w:i/>
              </w:rPr>
              <w:t>r</w:t>
            </w:r>
            <w:r w:rsidRPr="00D70F29">
              <w:rPr>
                <w:i/>
              </w:rPr>
              <w:t>ecognisings</w:t>
            </w:r>
            <w:proofErr w:type="spellEnd"/>
          </w:p>
          <w:p w:rsidR="00C5719E" w:rsidRDefault="00C5719E" w:rsidP="00FD6F0C">
            <w:pPr>
              <w:pStyle w:val="ListParagraph"/>
              <w:numPr>
                <w:ilvl w:val="0"/>
                <w:numId w:val="11"/>
              </w:numPr>
            </w:pPr>
            <w:r>
              <w:t xml:space="preserve">Additions and modifications  to </w:t>
            </w:r>
            <w:proofErr w:type="spellStart"/>
            <w:r>
              <w:rPr>
                <w:i/>
              </w:rPr>
              <w:t>notings</w:t>
            </w:r>
            <w:proofErr w:type="spellEnd"/>
          </w:p>
          <w:p w:rsidR="00C5719E" w:rsidRPr="00D70F29" w:rsidRDefault="00C5719E" w:rsidP="00FD6F0C">
            <w:pPr>
              <w:pStyle w:val="ListParagraph"/>
              <w:numPr>
                <w:ilvl w:val="0"/>
                <w:numId w:val="11"/>
              </w:numPr>
            </w:pPr>
            <w:r>
              <w:t xml:space="preserve">Additions and modifications  to </w:t>
            </w:r>
            <w:proofErr w:type="spellStart"/>
            <w:r>
              <w:rPr>
                <w:i/>
              </w:rPr>
              <w:t>emphasing</w:t>
            </w:r>
            <w:proofErr w:type="spellEnd"/>
          </w:p>
          <w:p w:rsidR="00C5719E" w:rsidRDefault="00C5719E" w:rsidP="00FD6F0C">
            <w:pPr>
              <w:pStyle w:val="ListParagraph"/>
              <w:numPr>
                <w:ilvl w:val="0"/>
                <w:numId w:val="11"/>
              </w:numPr>
            </w:pPr>
            <w:r>
              <w:t xml:space="preserve">Additions and modifications  to </w:t>
            </w:r>
            <w:r>
              <w:rPr>
                <w:i/>
              </w:rPr>
              <w:t>resolves</w:t>
            </w:r>
          </w:p>
          <w:p w:rsidR="00C5719E" w:rsidRPr="00D70F29" w:rsidRDefault="00C5719E" w:rsidP="00FD6F0C">
            <w:pPr>
              <w:pStyle w:val="ListParagraph"/>
              <w:numPr>
                <w:ilvl w:val="0"/>
                <w:numId w:val="11"/>
              </w:numPr>
            </w:pPr>
            <w:r>
              <w:t xml:space="preserve">Additions and modifications  to </w:t>
            </w:r>
            <w:r>
              <w:rPr>
                <w:i/>
              </w:rPr>
              <w:t>invites ITU-R</w:t>
            </w:r>
          </w:p>
          <w:p w:rsidR="00C5719E" w:rsidRPr="00AE27E9" w:rsidRDefault="00C5719E" w:rsidP="00FD6F0C">
            <w:pPr>
              <w:pStyle w:val="ListParagraph"/>
              <w:numPr>
                <w:ilvl w:val="0"/>
                <w:numId w:val="11"/>
              </w:numPr>
            </w:pPr>
            <w:r>
              <w:t>Proposal for a global tuning range of 698-894 MHz</w:t>
            </w:r>
          </w:p>
        </w:tc>
      </w:tr>
      <w:tr w:rsidR="00C5719E" w:rsidTr="00D946DF">
        <w:tc>
          <w:tcPr>
            <w:tcW w:w="9242" w:type="dxa"/>
          </w:tcPr>
          <w:p w:rsidR="00C5719E" w:rsidRPr="001277C7" w:rsidRDefault="00C5719E" w:rsidP="00D946DF">
            <w:pPr>
              <w:rPr>
                <w:b/>
                <w:bCs/>
              </w:rPr>
            </w:pPr>
            <w:r>
              <w:rPr>
                <w:b/>
                <w:bCs/>
              </w:rPr>
              <w:t>Status of the APT Proposals:</w:t>
            </w:r>
          </w:p>
          <w:p w:rsidR="00C5719E" w:rsidRDefault="00C5719E" w:rsidP="00D946DF">
            <w:r>
              <w:t xml:space="preserve">The contribution was allocated to COM 4 SWG 4C3 and has been presented in the first meeting of the SWG. </w:t>
            </w:r>
          </w:p>
          <w:p w:rsidR="00C5719E" w:rsidRDefault="00C5719E" w:rsidP="00D946DF">
            <w:r>
              <w:t xml:space="preserve">Discussions on agenda item 1.3 have started yesterday and are progressing slowly. So far about 8 </w:t>
            </w:r>
            <w:proofErr w:type="spellStart"/>
            <w:r w:rsidRPr="006576D4">
              <w:rPr>
                <w:i/>
              </w:rPr>
              <w:t>considering</w:t>
            </w:r>
            <w:r>
              <w:rPr>
                <w:i/>
              </w:rPr>
              <w:t>s</w:t>
            </w:r>
            <w:proofErr w:type="spellEnd"/>
            <w:r>
              <w:t xml:space="preserve"> have been agreed. </w:t>
            </w:r>
          </w:p>
          <w:p w:rsidR="00C5719E" w:rsidRDefault="00C5719E" w:rsidP="00D946DF"/>
          <w:p w:rsidR="00C5719E" w:rsidRDefault="00C5719E" w:rsidP="00D946DF">
            <w:r>
              <w:t>Discussions on the substantive issues of the resolves have not yet started</w:t>
            </w:r>
          </w:p>
          <w:p w:rsidR="00C5719E" w:rsidRPr="00AE27E9" w:rsidRDefault="00C5719E" w:rsidP="00D946DF">
            <w:pPr>
              <w:pStyle w:val="NormalWeb"/>
              <w:ind w:left="1440"/>
            </w:pPr>
          </w:p>
        </w:tc>
      </w:tr>
      <w:tr w:rsidR="00C5719E" w:rsidTr="00D946DF">
        <w:tc>
          <w:tcPr>
            <w:tcW w:w="9242" w:type="dxa"/>
          </w:tcPr>
          <w:p w:rsidR="00C5719E" w:rsidRDefault="00C5719E" w:rsidP="00D946DF">
            <w:pPr>
              <w:rPr>
                <w:b/>
                <w:bCs/>
              </w:rPr>
            </w:pPr>
            <w:r>
              <w:rPr>
                <w:b/>
                <w:bCs/>
              </w:rPr>
              <w:t>Issues to be discussed at the Coordination Meeting:</w:t>
            </w:r>
          </w:p>
          <w:p w:rsidR="00C5719E" w:rsidRPr="004B4961" w:rsidRDefault="00C5719E" w:rsidP="00D946DF">
            <w:pPr>
              <w:rPr>
                <w:bCs/>
              </w:rPr>
            </w:pPr>
            <w:r>
              <w:rPr>
                <w:bCs/>
              </w:rPr>
              <w:lastRenderedPageBreak/>
              <w:t>There is an impasse within R</w:t>
            </w:r>
            <w:r w:rsidRPr="004B4961">
              <w:rPr>
                <w:bCs/>
              </w:rPr>
              <w:t>egion1 with divergence of views between the Arab group and CEPT</w:t>
            </w:r>
            <w:r>
              <w:rPr>
                <w:bCs/>
              </w:rPr>
              <w:t xml:space="preserve">. </w:t>
            </w:r>
          </w:p>
          <w:p w:rsidR="00C5719E" w:rsidRDefault="00C5719E" w:rsidP="00D946DF">
            <w:pPr>
              <w:rPr>
                <w:b/>
                <w:bCs/>
              </w:rPr>
            </w:pPr>
          </w:p>
        </w:tc>
      </w:tr>
      <w:tr w:rsidR="00C5719E" w:rsidTr="00D946DF">
        <w:tc>
          <w:tcPr>
            <w:tcW w:w="9242" w:type="dxa"/>
          </w:tcPr>
          <w:p w:rsidR="00C5719E" w:rsidRDefault="00C5719E" w:rsidP="00D946DF">
            <w:r w:rsidRPr="00AE27E9">
              <w:rPr>
                <w:b/>
                <w:bCs/>
              </w:rPr>
              <w:lastRenderedPageBreak/>
              <w:t>Comments/Remarks by the Coordinator</w:t>
            </w:r>
            <w:r>
              <w:t>:</w:t>
            </w:r>
          </w:p>
          <w:p w:rsidR="00C5719E" w:rsidRDefault="00C5719E" w:rsidP="00D946DF"/>
          <w:p w:rsidR="00C5719E" w:rsidRDefault="00C5719E" w:rsidP="00D946DF">
            <w:r>
              <w:t xml:space="preserve">It is proposed to have a separate meeting of the interested APT colleagues on AI 1.3 issues. We are trying to find a suitable slot possibly at 1700 today.  This is to discuss substantive issues relating to resolves and recognizing g </w:t>
            </w:r>
          </w:p>
          <w:p w:rsidR="00C5719E" w:rsidRPr="00AE27E9" w:rsidRDefault="00C5719E" w:rsidP="00D946DF"/>
        </w:tc>
      </w:tr>
    </w:tbl>
    <w:p w:rsidR="00D816D3" w:rsidRDefault="00D816D3" w:rsidP="00A749D2">
      <w:pPr>
        <w:jc w:val="center"/>
        <w:rPr>
          <w:b/>
          <w:bCs/>
          <w:sz w:val="28"/>
        </w:rPr>
      </w:pPr>
    </w:p>
    <w:p w:rsidR="00E10AC7" w:rsidRDefault="00E10AC7" w:rsidP="00A749D2">
      <w:pPr>
        <w:jc w:val="center"/>
        <w:rPr>
          <w:b/>
          <w:bCs/>
          <w:sz w:val="28"/>
        </w:rPr>
      </w:pPr>
    </w:p>
    <w:tbl>
      <w:tblPr>
        <w:tblStyle w:val="TableGrid"/>
        <w:tblW w:w="0" w:type="auto"/>
        <w:tblLook w:val="04A0" w:firstRow="1" w:lastRow="0" w:firstColumn="1" w:lastColumn="0" w:noHBand="0" w:noVBand="1"/>
      </w:tblPr>
      <w:tblGrid>
        <w:gridCol w:w="9242"/>
      </w:tblGrid>
      <w:tr w:rsidR="00E10AC7" w:rsidTr="00D946DF">
        <w:tc>
          <w:tcPr>
            <w:tcW w:w="9242" w:type="dxa"/>
          </w:tcPr>
          <w:p w:rsidR="00E10AC7" w:rsidRPr="00AE27E9" w:rsidRDefault="00E10AC7" w:rsidP="00D946DF">
            <w:r w:rsidRPr="00AE27E9">
              <w:rPr>
                <w:b/>
                <w:bCs/>
              </w:rPr>
              <w:t>Agenda Item</w:t>
            </w:r>
            <w:r>
              <w:rPr>
                <w:b/>
                <w:bCs/>
              </w:rPr>
              <w:t xml:space="preserve"> No.</w:t>
            </w:r>
            <w:r>
              <w:t>1.4</w:t>
            </w:r>
          </w:p>
          <w:p w:rsidR="00E10AC7" w:rsidRDefault="00E10AC7" w:rsidP="00D946DF">
            <w:pPr>
              <w:rPr>
                <w:b/>
                <w:bCs/>
                <w:sz w:val="28"/>
              </w:rPr>
            </w:pPr>
          </w:p>
        </w:tc>
      </w:tr>
      <w:tr w:rsidR="00E10AC7" w:rsidTr="00D946DF">
        <w:tc>
          <w:tcPr>
            <w:tcW w:w="9242" w:type="dxa"/>
          </w:tcPr>
          <w:p w:rsidR="00E10AC7" w:rsidRDefault="00E10AC7" w:rsidP="00D946DF">
            <w:r w:rsidRPr="00AE27E9">
              <w:rPr>
                <w:b/>
                <w:bCs/>
              </w:rPr>
              <w:t>Name of the Coordinator</w:t>
            </w:r>
            <w:r>
              <w:rPr>
                <w:b/>
                <w:bCs/>
              </w:rPr>
              <w:t xml:space="preserve"> ( with Email)</w:t>
            </w:r>
            <w:r>
              <w:t>:</w:t>
            </w:r>
          </w:p>
          <w:p w:rsidR="00E10AC7" w:rsidRDefault="00E10AC7" w:rsidP="00D946DF"/>
          <w:p w:rsidR="00E10AC7" w:rsidRDefault="00E10AC7" w:rsidP="00D946DF">
            <w:r>
              <w:t>Mr. Nguyen Anh Tuan (</w:t>
            </w:r>
            <w:hyperlink r:id="rId13" w:history="1">
              <w:r w:rsidRPr="006A34E8">
                <w:rPr>
                  <w:rStyle w:val="Hyperlink"/>
                </w:rPr>
                <w:t>natuan@rfd.gov.vn</w:t>
              </w:r>
            </w:hyperlink>
            <w:r>
              <w:t>)</w:t>
            </w:r>
          </w:p>
          <w:p w:rsidR="00E10AC7" w:rsidRPr="00AE27E9" w:rsidRDefault="00E10AC7" w:rsidP="00D946DF"/>
        </w:tc>
      </w:tr>
      <w:tr w:rsidR="00E10AC7" w:rsidTr="00D946DF">
        <w:tc>
          <w:tcPr>
            <w:tcW w:w="9242" w:type="dxa"/>
          </w:tcPr>
          <w:p w:rsidR="00E10AC7" w:rsidRPr="00AE27E9" w:rsidRDefault="00E10AC7" w:rsidP="00D946DF">
            <w:pPr>
              <w:rPr>
                <w:b/>
                <w:bCs/>
              </w:rPr>
            </w:pPr>
            <w:r w:rsidRPr="00AE27E9">
              <w:rPr>
                <w:b/>
                <w:bCs/>
              </w:rPr>
              <w:t>Issues:</w:t>
            </w:r>
          </w:p>
          <w:p w:rsidR="00E10AC7" w:rsidRDefault="00E10AC7" w:rsidP="00D946DF">
            <w:r>
              <w:t>T</w:t>
            </w:r>
            <w:r w:rsidRPr="009A2B70">
              <w:t>o consider possible new allocation to the amateur service on a secondary basis within the band 5 250-5 450</w:t>
            </w:r>
            <w:r>
              <w:t> kHz</w:t>
            </w:r>
            <w:r w:rsidRPr="009A2B70">
              <w:t xml:space="preserve"> in accordance with Resolution </w:t>
            </w:r>
            <w:r w:rsidRPr="009A2B70">
              <w:rPr>
                <w:b/>
                <w:bCs/>
              </w:rPr>
              <w:t>649 (WRC</w:t>
            </w:r>
            <w:r w:rsidRPr="009A2B70">
              <w:rPr>
                <w:b/>
                <w:bCs/>
              </w:rPr>
              <w:noBreakHyphen/>
              <w:t>12)</w:t>
            </w:r>
            <w:r w:rsidRPr="009A2B70">
              <w:t>;</w:t>
            </w:r>
          </w:p>
          <w:p w:rsidR="00E10AC7" w:rsidRPr="00AE27E9" w:rsidRDefault="00E10AC7" w:rsidP="00D946DF"/>
        </w:tc>
      </w:tr>
      <w:tr w:rsidR="00E10AC7" w:rsidTr="00D946DF">
        <w:tc>
          <w:tcPr>
            <w:tcW w:w="9242" w:type="dxa"/>
          </w:tcPr>
          <w:p w:rsidR="00E10AC7" w:rsidRDefault="00E10AC7" w:rsidP="00D946DF">
            <w:r>
              <w:rPr>
                <w:b/>
                <w:bCs/>
              </w:rPr>
              <w:t>APT Proposals</w:t>
            </w:r>
            <w:r>
              <w:t>: None</w:t>
            </w:r>
          </w:p>
          <w:p w:rsidR="00E10AC7" w:rsidRPr="00AE27E9" w:rsidRDefault="00E10AC7" w:rsidP="00D946DF"/>
        </w:tc>
      </w:tr>
      <w:tr w:rsidR="00E10AC7" w:rsidTr="00D946DF">
        <w:tc>
          <w:tcPr>
            <w:tcW w:w="9242" w:type="dxa"/>
          </w:tcPr>
          <w:p w:rsidR="00E10AC7" w:rsidRPr="001277C7" w:rsidRDefault="00E10AC7" w:rsidP="00D946DF">
            <w:pPr>
              <w:rPr>
                <w:b/>
                <w:bCs/>
              </w:rPr>
            </w:pPr>
            <w:r>
              <w:rPr>
                <w:b/>
                <w:bCs/>
              </w:rPr>
              <w:t>Status of the APT Proposals:</w:t>
            </w:r>
          </w:p>
          <w:p w:rsidR="00E10AC7" w:rsidRPr="00AE27E9" w:rsidRDefault="00E10AC7" w:rsidP="00D946DF"/>
        </w:tc>
      </w:tr>
      <w:tr w:rsidR="00E10AC7" w:rsidTr="00D946DF">
        <w:tc>
          <w:tcPr>
            <w:tcW w:w="9242" w:type="dxa"/>
          </w:tcPr>
          <w:p w:rsidR="00E10AC7" w:rsidRDefault="00E10AC7" w:rsidP="00D946DF">
            <w:pPr>
              <w:rPr>
                <w:b/>
                <w:bCs/>
              </w:rPr>
            </w:pPr>
            <w:r>
              <w:rPr>
                <w:b/>
                <w:bCs/>
              </w:rPr>
              <w:t>Issues to be discussed at the Coordination Meeting:</w:t>
            </w:r>
          </w:p>
          <w:p w:rsidR="00E10AC7" w:rsidRDefault="00E10AC7" w:rsidP="00D946DF">
            <w:pPr>
              <w:pStyle w:val="ListParagraph"/>
              <w:rPr>
                <w:bCs/>
              </w:rPr>
            </w:pPr>
          </w:p>
          <w:p w:rsidR="00E10AC7" w:rsidRPr="001A3FB9" w:rsidRDefault="00E10AC7" w:rsidP="00D946DF">
            <w:pPr>
              <w:rPr>
                <w:b/>
                <w:bCs/>
              </w:rPr>
            </w:pPr>
            <w:r>
              <w:rPr>
                <w:b/>
                <w:bCs/>
              </w:rPr>
              <w:t>None</w:t>
            </w:r>
          </w:p>
        </w:tc>
      </w:tr>
      <w:tr w:rsidR="00E10AC7" w:rsidTr="00D946DF">
        <w:tc>
          <w:tcPr>
            <w:tcW w:w="9242" w:type="dxa"/>
          </w:tcPr>
          <w:p w:rsidR="00E10AC7" w:rsidRDefault="00E10AC7" w:rsidP="00D946DF">
            <w:r w:rsidRPr="00AE27E9">
              <w:rPr>
                <w:b/>
                <w:bCs/>
              </w:rPr>
              <w:t>Comments/Remarks by the Coordinator</w:t>
            </w:r>
            <w:r>
              <w:t>:</w:t>
            </w:r>
          </w:p>
          <w:p w:rsidR="00E10AC7" w:rsidRDefault="00E10AC7" w:rsidP="00D946DF"/>
          <w:p w:rsidR="00E10AC7" w:rsidRPr="008265A8" w:rsidRDefault="00E10AC7" w:rsidP="00FD6F0C">
            <w:pPr>
              <w:pStyle w:val="ListParagraph"/>
              <w:numPr>
                <w:ilvl w:val="0"/>
                <w:numId w:val="16"/>
              </w:numPr>
              <w:ind w:left="928"/>
              <w:rPr>
                <w:b/>
                <w:bCs/>
              </w:rPr>
            </w:pPr>
            <w:r>
              <w:t>Some countries oppose</w:t>
            </w:r>
            <w:r w:rsidRPr="001A75C5">
              <w:t xml:space="preserve"> </w:t>
            </w:r>
            <w:r>
              <w:t xml:space="preserve">any </w:t>
            </w:r>
            <w:r w:rsidRPr="001A75C5">
              <w:t>additional</w:t>
            </w:r>
            <w:r w:rsidRPr="00F32DD5">
              <w:t xml:space="preserve"> </w:t>
            </w:r>
            <w:r>
              <w:t xml:space="preserve">secondary </w:t>
            </w:r>
            <w:r w:rsidRPr="00F32DD5">
              <w:t xml:space="preserve">allocation to the </w:t>
            </w:r>
            <w:r>
              <w:t>amateur service within the band 5 250-5 450 kHz because of interference issue.</w:t>
            </w:r>
          </w:p>
          <w:p w:rsidR="00E10AC7" w:rsidRPr="001F202E" w:rsidRDefault="00E10AC7" w:rsidP="00FD6F0C">
            <w:pPr>
              <w:pStyle w:val="ListParagraph"/>
              <w:numPr>
                <w:ilvl w:val="0"/>
                <w:numId w:val="16"/>
              </w:numPr>
              <w:ind w:left="928"/>
              <w:rPr>
                <w:bCs/>
              </w:rPr>
            </w:pPr>
            <w:r>
              <w:rPr>
                <w:bCs/>
              </w:rPr>
              <w:t>Some countries support a portion of the 5250-5450kHz band allocated for amateur service</w:t>
            </w:r>
          </w:p>
          <w:p w:rsidR="00E10AC7" w:rsidRPr="00413CB7" w:rsidRDefault="00E10AC7" w:rsidP="00FD6F0C">
            <w:pPr>
              <w:pStyle w:val="ListParagraph"/>
              <w:numPr>
                <w:ilvl w:val="0"/>
                <w:numId w:val="16"/>
              </w:numPr>
              <w:ind w:left="928"/>
              <w:rPr>
                <w:bCs/>
                <w:highlight w:val="yellow"/>
              </w:rPr>
            </w:pPr>
            <w:r w:rsidRPr="00413CB7">
              <w:rPr>
                <w:bCs/>
                <w:highlight w:val="yellow"/>
              </w:rPr>
              <w:t>SWG</w:t>
            </w:r>
            <w:r>
              <w:rPr>
                <w:bCs/>
                <w:highlight w:val="yellow"/>
              </w:rPr>
              <w:t xml:space="preserve"> 4B1</w:t>
            </w:r>
            <w:r w:rsidRPr="00413CB7">
              <w:rPr>
                <w:bCs/>
                <w:highlight w:val="yellow"/>
              </w:rPr>
              <w:t xml:space="preserve"> propose</w:t>
            </w:r>
            <w:r>
              <w:rPr>
                <w:bCs/>
                <w:highlight w:val="yellow"/>
              </w:rPr>
              <w:t>s</w:t>
            </w:r>
            <w:r w:rsidRPr="00413CB7">
              <w:rPr>
                <w:bCs/>
                <w:highlight w:val="yellow"/>
              </w:rPr>
              <w:t xml:space="preserve"> 02 following options to </w:t>
            </w:r>
            <w:r>
              <w:rPr>
                <w:bCs/>
                <w:highlight w:val="yellow"/>
              </w:rPr>
              <w:t>WG 4B</w:t>
            </w:r>
            <w:r w:rsidRPr="00413CB7">
              <w:rPr>
                <w:bCs/>
                <w:highlight w:val="yellow"/>
              </w:rPr>
              <w:t xml:space="preserve"> : </w:t>
            </w:r>
          </w:p>
          <w:p w:rsidR="00E10AC7" w:rsidRDefault="00E10AC7" w:rsidP="00FD6F0C">
            <w:pPr>
              <w:pStyle w:val="ListParagraph"/>
              <w:numPr>
                <w:ilvl w:val="0"/>
                <w:numId w:val="16"/>
              </w:numPr>
              <w:tabs>
                <w:tab w:val="left" w:pos="1701"/>
              </w:tabs>
              <w:ind w:left="1418" w:firstLine="0"/>
              <w:rPr>
                <w:bCs/>
              </w:rPr>
            </w:pPr>
            <w:r>
              <w:rPr>
                <w:bCs/>
              </w:rPr>
              <w:t xml:space="preserve"> </w:t>
            </w:r>
            <w:r w:rsidRPr="008D1170">
              <w:rPr>
                <w:bCs/>
                <w:highlight w:val="red"/>
              </w:rPr>
              <w:t>Option A</w:t>
            </w:r>
            <w:r>
              <w:rPr>
                <w:bCs/>
              </w:rPr>
              <w:t xml:space="preserve"> is no change in the frequency band </w:t>
            </w:r>
            <w:r w:rsidRPr="009A2B70">
              <w:t>5 250-5 450</w:t>
            </w:r>
            <w:r>
              <w:t> </w:t>
            </w:r>
            <w:proofErr w:type="gramStart"/>
            <w:r>
              <w:t>kHz</w:t>
            </w:r>
            <w:proofErr w:type="gramEnd"/>
            <w:r>
              <w:t xml:space="preserve">. </w:t>
            </w:r>
          </w:p>
          <w:p w:rsidR="00E10AC7" w:rsidRDefault="00E10AC7" w:rsidP="00FD6F0C">
            <w:pPr>
              <w:pStyle w:val="ListParagraph"/>
              <w:numPr>
                <w:ilvl w:val="0"/>
                <w:numId w:val="16"/>
              </w:numPr>
              <w:tabs>
                <w:tab w:val="left" w:pos="1701"/>
              </w:tabs>
              <w:ind w:left="1418" w:firstLine="0"/>
            </w:pPr>
            <w:r w:rsidRPr="00BF6902">
              <w:rPr>
                <w:bCs/>
              </w:rPr>
              <w:t xml:space="preserve"> </w:t>
            </w:r>
            <w:r w:rsidRPr="00BF6902">
              <w:rPr>
                <w:bCs/>
                <w:highlight w:val="cyan"/>
              </w:rPr>
              <w:t>Option B</w:t>
            </w:r>
            <w:r w:rsidRPr="00BF6902">
              <w:rPr>
                <w:bCs/>
              </w:rPr>
              <w:t xml:space="preserve"> is allocation of </w:t>
            </w:r>
            <w:r w:rsidRPr="00BF6902">
              <w:rPr>
                <w:bCs/>
                <w:highlight w:val="green"/>
              </w:rPr>
              <w:t>frequency band 5351.5-5366.5 kHz</w:t>
            </w:r>
            <w:r w:rsidRPr="00BF6902">
              <w:rPr>
                <w:bCs/>
              </w:rPr>
              <w:t xml:space="preserve"> to the amateur service </w:t>
            </w:r>
            <w:r w:rsidRPr="00BF6902">
              <w:rPr>
                <w:rFonts w:eastAsia="TimesNewRoman"/>
              </w:rPr>
              <w:t xml:space="preserve">on a secondary basis. </w:t>
            </w:r>
            <w:r w:rsidRPr="00BF6902">
              <w:rPr>
                <w:bCs/>
              </w:rPr>
              <w:t xml:space="preserve"> The max </w:t>
            </w:r>
            <w:proofErr w:type="spellStart"/>
            <w:r w:rsidRPr="00BF6902">
              <w:rPr>
                <w:bCs/>
              </w:rPr>
              <w:t>e.i.r.p</w:t>
            </w:r>
            <w:proofErr w:type="spellEnd"/>
            <w:r w:rsidRPr="00BF6902">
              <w:rPr>
                <w:bCs/>
              </w:rPr>
              <w:t xml:space="preserve"> of stations in amateur service using this band shall not exceed </w:t>
            </w:r>
            <w:r w:rsidRPr="00BF6902">
              <w:rPr>
                <w:bCs/>
                <w:highlight w:val="green"/>
              </w:rPr>
              <w:t>15W (</w:t>
            </w:r>
            <w:proofErr w:type="spellStart"/>
            <w:r w:rsidRPr="00BF6902">
              <w:rPr>
                <w:bCs/>
                <w:highlight w:val="green"/>
              </w:rPr>
              <w:t>e.i.r.p</w:t>
            </w:r>
            <w:proofErr w:type="spellEnd"/>
            <w:r w:rsidRPr="00BF6902">
              <w:rPr>
                <w:bCs/>
                <w:highlight w:val="green"/>
              </w:rPr>
              <w:t>)</w:t>
            </w:r>
            <w:r w:rsidRPr="00BF6902">
              <w:rPr>
                <w:bCs/>
              </w:rPr>
              <w:t xml:space="preserve">.  However, some Region 2 countries propose the max </w:t>
            </w:r>
            <w:proofErr w:type="spellStart"/>
            <w:r w:rsidRPr="00BF6902">
              <w:rPr>
                <w:bCs/>
              </w:rPr>
              <w:t>e.ir.p</w:t>
            </w:r>
            <w:proofErr w:type="spellEnd"/>
            <w:r w:rsidRPr="00BF6902">
              <w:rPr>
                <w:bCs/>
              </w:rPr>
              <w:t xml:space="preserve"> of stations in amateur service is </w:t>
            </w:r>
            <w:r w:rsidRPr="00BF6902">
              <w:rPr>
                <w:bCs/>
                <w:highlight w:val="green"/>
              </w:rPr>
              <w:t>25W (</w:t>
            </w:r>
            <w:proofErr w:type="spellStart"/>
            <w:r w:rsidRPr="00BF6902">
              <w:rPr>
                <w:bCs/>
                <w:highlight w:val="green"/>
              </w:rPr>
              <w:t>e.i.r.p</w:t>
            </w:r>
            <w:proofErr w:type="spellEnd"/>
            <w:r w:rsidRPr="00BF6902">
              <w:rPr>
                <w:bCs/>
                <w:highlight w:val="green"/>
              </w:rPr>
              <w:t>)</w:t>
            </w:r>
          </w:p>
          <w:p w:rsidR="00E10AC7" w:rsidRPr="00AE27E9" w:rsidRDefault="00E10AC7" w:rsidP="00D946DF"/>
        </w:tc>
      </w:tr>
    </w:tbl>
    <w:p w:rsidR="00402A9D" w:rsidRDefault="00402A9D" w:rsidP="00A749D2">
      <w:pPr>
        <w:jc w:val="center"/>
        <w:rPr>
          <w:b/>
          <w:bCs/>
          <w:sz w:val="28"/>
        </w:rPr>
      </w:pPr>
    </w:p>
    <w:p w:rsidR="000F021E" w:rsidRDefault="000F021E" w:rsidP="00A749D2">
      <w:pPr>
        <w:jc w:val="center"/>
        <w:rPr>
          <w:b/>
          <w:bCs/>
          <w:sz w:val="28"/>
        </w:rPr>
      </w:pPr>
    </w:p>
    <w:tbl>
      <w:tblPr>
        <w:tblStyle w:val="TableGrid"/>
        <w:tblW w:w="0" w:type="auto"/>
        <w:tblLook w:val="04A0" w:firstRow="1" w:lastRow="0" w:firstColumn="1" w:lastColumn="0" w:noHBand="0" w:noVBand="1"/>
      </w:tblPr>
      <w:tblGrid>
        <w:gridCol w:w="9242"/>
      </w:tblGrid>
      <w:tr w:rsidR="003A59D1" w:rsidTr="00D56D7F">
        <w:tc>
          <w:tcPr>
            <w:tcW w:w="9242" w:type="dxa"/>
          </w:tcPr>
          <w:p w:rsidR="003A59D1" w:rsidRDefault="003A59D1" w:rsidP="00D56D7F">
            <w:pPr>
              <w:rPr>
                <w:b/>
                <w:bCs/>
                <w:sz w:val="28"/>
              </w:rPr>
            </w:pPr>
            <w:r w:rsidRPr="00AE27E9">
              <w:rPr>
                <w:b/>
                <w:bCs/>
              </w:rPr>
              <w:t>Agenda Item</w:t>
            </w:r>
            <w:r>
              <w:rPr>
                <w:b/>
                <w:bCs/>
              </w:rPr>
              <w:t xml:space="preserve"> No.</w:t>
            </w:r>
            <w:r w:rsidRPr="00AE27E9">
              <w:t>:</w:t>
            </w:r>
            <w:r w:rsidRPr="00763826">
              <w:rPr>
                <w:rFonts w:eastAsia="Times New Roman"/>
                <w:szCs w:val="20"/>
                <w:lang w:val="en-GB"/>
              </w:rPr>
              <w:t xml:space="preserve"> 1.6</w:t>
            </w:r>
            <w:r w:rsidRPr="00763826">
              <w:rPr>
                <w:rFonts w:eastAsia="Times New Roman"/>
                <w:szCs w:val="20"/>
                <w:lang w:val="en-GB"/>
              </w:rPr>
              <w:tab/>
            </w:r>
          </w:p>
        </w:tc>
      </w:tr>
      <w:tr w:rsidR="003A59D1" w:rsidTr="00D56D7F">
        <w:tc>
          <w:tcPr>
            <w:tcW w:w="9242" w:type="dxa"/>
          </w:tcPr>
          <w:p w:rsidR="003A59D1" w:rsidRDefault="003A59D1" w:rsidP="00D56D7F">
            <w:r w:rsidRPr="00AE27E9">
              <w:rPr>
                <w:b/>
                <w:bCs/>
              </w:rPr>
              <w:t>Name of the Coordinator</w:t>
            </w:r>
            <w:r>
              <w:rPr>
                <w:b/>
                <w:bCs/>
              </w:rPr>
              <w:t xml:space="preserve"> ( with Email)</w:t>
            </w:r>
            <w:r>
              <w:t xml:space="preserve">: </w:t>
            </w:r>
          </w:p>
          <w:p w:rsidR="003A59D1" w:rsidRDefault="003A59D1" w:rsidP="00D56D7F">
            <w:r>
              <w:t xml:space="preserve">Ms. Vicky, Wing Kei Wong (China) </w:t>
            </w:r>
            <w:hyperlink r:id="rId14" w:history="1">
              <w:r w:rsidRPr="00DC3B4F">
                <w:rPr>
                  <w:rStyle w:val="Hyperlink"/>
                </w:rPr>
                <w:t>vwong@asiasat.com</w:t>
              </w:r>
            </w:hyperlink>
            <w:r>
              <w:t xml:space="preserve">; </w:t>
            </w:r>
          </w:p>
          <w:p w:rsidR="003A59D1" w:rsidRPr="00AE27E9" w:rsidRDefault="003A59D1" w:rsidP="00D56D7F">
            <w:r>
              <w:t xml:space="preserve">Ms. Onanong Petnim (Thailand) </w:t>
            </w:r>
            <w:hyperlink r:id="rId15" w:history="1">
              <w:r w:rsidRPr="00DC3B4F">
                <w:rPr>
                  <w:rStyle w:val="Hyperlink"/>
                </w:rPr>
                <w:t>onanongp@thaicom.net</w:t>
              </w:r>
            </w:hyperlink>
            <w:r>
              <w:t xml:space="preserve"> </w:t>
            </w:r>
          </w:p>
        </w:tc>
      </w:tr>
      <w:tr w:rsidR="003A59D1" w:rsidTr="00D56D7F">
        <w:tc>
          <w:tcPr>
            <w:tcW w:w="9242" w:type="dxa"/>
          </w:tcPr>
          <w:p w:rsidR="003A59D1" w:rsidRPr="00AE27E9" w:rsidRDefault="003A59D1" w:rsidP="00D56D7F">
            <w:pPr>
              <w:rPr>
                <w:b/>
                <w:bCs/>
              </w:rPr>
            </w:pPr>
            <w:r w:rsidRPr="00AE27E9">
              <w:rPr>
                <w:b/>
                <w:bCs/>
              </w:rPr>
              <w:t>Issues:</w:t>
            </w:r>
          </w:p>
          <w:p w:rsidR="003A59D1" w:rsidRPr="00763826" w:rsidRDefault="003A59D1" w:rsidP="00D56D7F">
            <w:pPr>
              <w:rPr>
                <w:rFonts w:eastAsia="Times New Roman"/>
                <w:szCs w:val="20"/>
                <w:lang w:val="en-GB"/>
              </w:rPr>
            </w:pPr>
            <w:r w:rsidRPr="00763826">
              <w:rPr>
                <w:rFonts w:eastAsia="Times New Roman"/>
                <w:szCs w:val="20"/>
                <w:lang w:val="en-GB"/>
              </w:rPr>
              <w:t>to consider possible additional primary allocations:</w:t>
            </w:r>
          </w:p>
          <w:p w:rsidR="003A59D1" w:rsidRPr="00763826" w:rsidRDefault="003A59D1" w:rsidP="00D56D7F">
            <w:pPr>
              <w:tabs>
                <w:tab w:val="left" w:pos="1134"/>
                <w:tab w:val="left" w:pos="1871"/>
                <w:tab w:val="left" w:pos="2268"/>
              </w:tabs>
              <w:spacing w:before="120"/>
              <w:rPr>
                <w:rFonts w:eastAsia="Times New Roman"/>
                <w:szCs w:val="20"/>
                <w:lang w:val="en-GB"/>
              </w:rPr>
            </w:pPr>
            <w:r w:rsidRPr="00763826">
              <w:rPr>
                <w:rFonts w:eastAsia="Times New Roman"/>
                <w:szCs w:val="20"/>
                <w:lang w:val="en-GB"/>
              </w:rPr>
              <w:lastRenderedPageBreak/>
              <w:t>1.6.1</w:t>
            </w:r>
            <w:r w:rsidRPr="00763826">
              <w:rPr>
                <w:rFonts w:eastAsia="Times New Roman"/>
                <w:szCs w:val="20"/>
                <w:lang w:val="en-GB"/>
              </w:rPr>
              <w:tab/>
              <w:t>to the fixed-satellite service (Earth-to-space and space-to-Earth) of 250 MHz in the range between 10 GHz and 17 GHz in Region 1;</w:t>
            </w:r>
          </w:p>
          <w:p w:rsidR="003A59D1" w:rsidRPr="00763826" w:rsidRDefault="003A59D1" w:rsidP="00D56D7F">
            <w:pPr>
              <w:tabs>
                <w:tab w:val="left" w:pos="1134"/>
                <w:tab w:val="left" w:pos="1871"/>
                <w:tab w:val="left" w:pos="2268"/>
              </w:tabs>
              <w:spacing w:before="120"/>
              <w:rPr>
                <w:rFonts w:eastAsia="Times New Roman"/>
                <w:szCs w:val="20"/>
                <w:lang w:val="en-GB"/>
              </w:rPr>
            </w:pPr>
            <w:r w:rsidRPr="00763826">
              <w:rPr>
                <w:rFonts w:eastAsia="Times New Roman"/>
                <w:szCs w:val="20"/>
                <w:lang w:val="en-GB"/>
              </w:rPr>
              <w:t>1.6.2</w:t>
            </w:r>
            <w:r w:rsidRPr="00763826">
              <w:rPr>
                <w:rFonts w:eastAsia="Times New Roman"/>
                <w:szCs w:val="20"/>
                <w:lang w:val="en-GB"/>
              </w:rPr>
              <w:tab/>
              <w:t>to the fixed-satellite service (Earth-to-space) of 250 MHz in Region 2 and 300 MHz in Region 3 within the range 13-17 GHz;</w:t>
            </w:r>
          </w:p>
          <w:p w:rsidR="003A59D1" w:rsidRDefault="003A59D1" w:rsidP="00D56D7F">
            <w:pPr>
              <w:tabs>
                <w:tab w:val="left" w:pos="1134"/>
                <w:tab w:val="left" w:pos="1871"/>
                <w:tab w:val="left" w:pos="2268"/>
              </w:tabs>
              <w:spacing w:before="120"/>
              <w:rPr>
                <w:rFonts w:eastAsia="Times New Roman"/>
                <w:bCs/>
                <w:szCs w:val="20"/>
                <w:lang w:val="en-GB"/>
              </w:rPr>
            </w:pPr>
            <w:r w:rsidRPr="00763826">
              <w:rPr>
                <w:rFonts w:eastAsia="Times New Roman"/>
                <w:szCs w:val="20"/>
                <w:lang w:val="en-GB"/>
              </w:rPr>
              <w:t>and review the regulatory provisions on the current allocations to the fixed-satellite service within each range, taking into account the results of ITU</w:t>
            </w:r>
            <w:r w:rsidRPr="00763826">
              <w:rPr>
                <w:rFonts w:eastAsia="Times New Roman"/>
                <w:szCs w:val="20"/>
                <w:lang w:val="en-GB"/>
              </w:rPr>
              <w:noBreakHyphen/>
              <w:t>R studies, in accordance with Resolutions </w:t>
            </w:r>
            <w:r w:rsidRPr="00763826">
              <w:rPr>
                <w:rFonts w:eastAsia="Times New Roman"/>
                <w:b/>
                <w:bCs/>
                <w:szCs w:val="20"/>
                <w:lang w:val="en-GB"/>
              </w:rPr>
              <w:t>151 (WRC</w:t>
            </w:r>
            <w:r w:rsidRPr="00763826">
              <w:rPr>
                <w:rFonts w:eastAsia="Times New Roman"/>
                <w:b/>
                <w:bCs/>
                <w:szCs w:val="20"/>
                <w:lang w:val="en-GB"/>
              </w:rPr>
              <w:noBreakHyphen/>
              <w:t>12)</w:t>
            </w:r>
            <w:r w:rsidRPr="00763826">
              <w:rPr>
                <w:rFonts w:eastAsia="Times New Roman"/>
                <w:szCs w:val="20"/>
                <w:lang w:val="en-GB"/>
              </w:rPr>
              <w:t xml:space="preserve"> and </w:t>
            </w:r>
            <w:r w:rsidRPr="00763826">
              <w:rPr>
                <w:rFonts w:eastAsia="Times New Roman"/>
                <w:b/>
                <w:bCs/>
                <w:szCs w:val="20"/>
                <w:lang w:val="en-GB"/>
              </w:rPr>
              <w:t>152 (WRC</w:t>
            </w:r>
            <w:r w:rsidRPr="00763826">
              <w:rPr>
                <w:rFonts w:eastAsia="Times New Roman"/>
                <w:b/>
                <w:bCs/>
                <w:szCs w:val="20"/>
                <w:lang w:val="en-GB"/>
              </w:rPr>
              <w:noBreakHyphen/>
              <w:t>12)</w:t>
            </w:r>
            <w:r w:rsidRPr="00763826">
              <w:rPr>
                <w:rFonts w:eastAsia="Times New Roman"/>
                <w:szCs w:val="20"/>
                <w:lang w:val="en-GB"/>
              </w:rPr>
              <w:t>, respectively</w:t>
            </w:r>
            <w:r w:rsidRPr="00763826">
              <w:rPr>
                <w:rFonts w:eastAsia="Times New Roman"/>
                <w:bCs/>
                <w:szCs w:val="20"/>
                <w:lang w:val="en-GB"/>
              </w:rPr>
              <w:t>;</w:t>
            </w:r>
          </w:p>
          <w:p w:rsidR="003A59D1" w:rsidRPr="00AE27E9" w:rsidRDefault="003A59D1" w:rsidP="00D56D7F">
            <w:pPr>
              <w:tabs>
                <w:tab w:val="left" w:pos="1134"/>
                <w:tab w:val="left" w:pos="1871"/>
                <w:tab w:val="left" w:pos="2268"/>
              </w:tabs>
              <w:spacing w:before="120"/>
            </w:pPr>
          </w:p>
        </w:tc>
      </w:tr>
      <w:tr w:rsidR="003A59D1" w:rsidTr="00D56D7F">
        <w:tc>
          <w:tcPr>
            <w:tcW w:w="9242" w:type="dxa"/>
          </w:tcPr>
          <w:p w:rsidR="003A59D1" w:rsidRDefault="003A59D1" w:rsidP="00D56D7F">
            <w:r>
              <w:rPr>
                <w:b/>
                <w:bCs/>
              </w:rPr>
              <w:lastRenderedPageBreak/>
              <w:t>APT Proposals</w:t>
            </w:r>
            <w:r>
              <w:t>:</w:t>
            </w:r>
          </w:p>
          <w:p w:rsidR="003A59D1" w:rsidRDefault="003A59D1" w:rsidP="00D56D7F">
            <w:r>
              <w:t>1.6.1:</w:t>
            </w:r>
          </w:p>
          <w:p w:rsidR="003A59D1" w:rsidRDefault="003A59D1" w:rsidP="00FD6F0C">
            <w:pPr>
              <w:pStyle w:val="ListParagraph"/>
              <w:numPr>
                <w:ilvl w:val="0"/>
                <w:numId w:val="4"/>
              </w:numPr>
            </w:pPr>
            <w:r>
              <w:t>APT Members support no change (NOC) method in the frequency bands 10-10.68 GHz, 13.25-13.4 and 14.8-17 GHz due to incompatibility with existing services.</w:t>
            </w:r>
          </w:p>
          <w:p w:rsidR="003A59D1" w:rsidRDefault="003A59D1" w:rsidP="00FD6F0C">
            <w:pPr>
              <w:pStyle w:val="ListParagraph"/>
              <w:numPr>
                <w:ilvl w:val="0"/>
                <w:numId w:val="4"/>
              </w:numPr>
            </w:pPr>
            <w:r>
              <w:t>APT Members do not support the additional allocation to the FSS (Earth-to-space) in Region 1 in the frequency band 13.4-13.75 GHz due to incompatibility with existing services.</w:t>
            </w:r>
          </w:p>
          <w:p w:rsidR="003A59D1" w:rsidRDefault="003A59D1" w:rsidP="00FD6F0C">
            <w:pPr>
              <w:pStyle w:val="ListParagraph"/>
              <w:numPr>
                <w:ilvl w:val="0"/>
                <w:numId w:val="4"/>
              </w:numPr>
            </w:pPr>
            <w:r>
              <w:t>APT Members do not support the additional allocation to the FSS (space-to-Earth) in Region 1 in the frequency band 14.5-14.8 GHz due to incompatibility with existing services.</w:t>
            </w:r>
          </w:p>
          <w:p w:rsidR="003A59D1" w:rsidRDefault="003A59D1" w:rsidP="00FD6F0C">
            <w:pPr>
              <w:pStyle w:val="ListParagraph"/>
              <w:numPr>
                <w:ilvl w:val="0"/>
                <w:numId w:val="4"/>
              </w:numPr>
            </w:pPr>
            <w:r>
              <w:t>APT Members support to make an additional allocation of 250 MHz to the FSS (space-to-Earth) in Region 1 in the frequency band 13.4-13.65 GHz.</w:t>
            </w:r>
          </w:p>
          <w:p w:rsidR="003A59D1" w:rsidRDefault="003A59D1" w:rsidP="00D56D7F"/>
          <w:p w:rsidR="003A59D1" w:rsidRDefault="003A59D1" w:rsidP="00D56D7F">
            <w:r>
              <w:t>1.6.2:</w:t>
            </w:r>
          </w:p>
          <w:p w:rsidR="003A59D1" w:rsidRDefault="003A59D1" w:rsidP="00FD6F0C">
            <w:pPr>
              <w:pStyle w:val="ListParagraph"/>
              <w:numPr>
                <w:ilvl w:val="0"/>
                <w:numId w:val="5"/>
              </w:numPr>
            </w:pPr>
            <w:r w:rsidRPr="00541619">
              <w:t>APT Members support the no change (NOC) method in the frequency bands 13.25-13.4 GHz and 14.8-17 GHz due to incompatibility with existing services.</w:t>
            </w:r>
          </w:p>
          <w:p w:rsidR="003A59D1" w:rsidRPr="00AE27E9" w:rsidRDefault="003A59D1" w:rsidP="00D56D7F"/>
        </w:tc>
      </w:tr>
      <w:tr w:rsidR="003A59D1" w:rsidTr="00D56D7F">
        <w:tc>
          <w:tcPr>
            <w:tcW w:w="9242" w:type="dxa"/>
          </w:tcPr>
          <w:p w:rsidR="003A59D1" w:rsidRPr="001277C7" w:rsidRDefault="003A59D1" w:rsidP="00D56D7F">
            <w:pPr>
              <w:rPr>
                <w:b/>
                <w:bCs/>
              </w:rPr>
            </w:pPr>
            <w:r>
              <w:rPr>
                <w:b/>
                <w:bCs/>
              </w:rPr>
              <w:t>Status of the APT Proposals:</w:t>
            </w:r>
          </w:p>
          <w:p w:rsidR="003A59D1" w:rsidRDefault="003A59D1" w:rsidP="00D56D7F">
            <w:pPr>
              <w:rPr>
                <w:lang w:val="en-GB"/>
              </w:rPr>
            </w:pPr>
            <w:r>
              <w:rPr>
                <w:lang w:val="en-GB"/>
              </w:rPr>
              <w:t xml:space="preserve">The APT Proposal was presented on 4-Nov-2015. </w:t>
            </w:r>
          </w:p>
          <w:p w:rsidR="003A59D1" w:rsidRDefault="003A59D1" w:rsidP="00D56D7F">
            <w:pPr>
              <w:rPr>
                <w:lang w:val="en-GB"/>
              </w:rPr>
            </w:pPr>
          </w:p>
          <w:p w:rsidR="003A59D1" w:rsidRPr="00505C60" w:rsidRDefault="003A59D1" w:rsidP="00D56D7F">
            <w:pPr>
              <w:rPr>
                <w:u w:val="single"/>
              </w:rPr>
            </w:pPr>
            <w:r w:rsidRPr="00505C60">
              <w:rPr>
                <w:u w:val="single"/>
              </w:rPr>
              <w:t>1.6.1:</w:t>
            </w:r>
          </w:p>
          <w:p w:rsidR="003A59D1" w:rsidRDefault="003A59D1" w:rsidP="00FD6F0C">
            <w:pPr>
              <w:pStyle w:val="ListParagraph"/>
              <w:numPr>
                <w:ilvl w:val="0"/>
                <w:numId w:val="4"/>
              </w:numPr>
            </w:pPr>
            <w:r>
              <w:t>APT Members support no change (NOC) method in the frequency bands 10-10.68 GHz, 13.25-13.4 and 14.8-17 GHz due to incompatibility with existing services.</w:t>
            </w:r>
          </w:p>
          <w:p w:rsidR="003A59D1" w:rsidRDefault="003A59D1" w:rsidP="00FD6F0C">
            <w:pPr>
              <w:pStyle w:val="ListParagraph"/>
              <w:numPr>
                <w:ilvl w:val="0"/>
                <w:numId w:val="4"/>
              </w:numPr>
            </w:pPr>
            <w:r>
              <w:t>APT Members do not support the additional allocation to the FSS (Earth-to-space) in Region 1 in the frequency band 13.4-13.75 GHz due to incompatibility with existing services.</w:t>
            </w:r>
          </w:p>
          <w:p w:rsidR="003A59D1" w:rsidRDefault="003A59D1" w:rsidP="00FD6F0C">
            <w:pPr>
              <w:pStyle w:val="ListParagraph"/>
              <w:numPr>
                <w:ilvl w:val="0"/>
                <w:numId w:val="4"/>
              </w:numPr>
            </w:pPr>
            <w:r>
              <w:t>APT Members do not support the additional allocation to the FSS (space-to-Earth) in Region 1 in the frequency band 14.5-14.8 GHz due to incompatibility with existing services.</w:t>
            </w:r>
          </w:p>
          <w:p w:rsidR="003A59D1" w:rsidRPr="005C6880" w:rsidRDefault="003A59D1" w:rsidP="00D56D7F">
            <w:pPr>
              <w:pStyle w:val="ListParagraph"/>
              <w:rPr>
                <w:b/>
                <w:u w:val="single"/>
              </w:rPr>
            </w:pPr>
            <w:r w:rsidRPr="005C6880">
              <w:rPr>
                <w:b/>
                <w:u w:val="single"/>
              </w:rPr>
              <w:t xml:space="preserve">Status </w:t>
            </w:r>
            <w:r>
              <w:rPr>
                <w:b/>
                <w:u w:val="single"/>
              </w:rPr>
              <w:t>of</w:t>
            </w:r>
            <w:r w:rsidRPr="005C6880">
              <w:rPr>
                <w:b/>
                <w:u w:val="single"/>
              </w:rPr>
              <w:t xml:space="preserve"> the above three proposals: </w:t>
            </w:r>
            <w:r>
              <w:rPr>
                <w:b/>
                <w:u w:val="single"/>
              </w:rPr>
              <w:t>(</w:t>
            </w:r>
            <w:r w:rsidRPr="002F5C86">
              <w:rPr>
                <w:b/>
                <w:u w:val="single"/>
              </w:rPr>
              <w:t>Related APT proposals: ASP/32A6A1/</w:t>
            </w:r>
            <w:r>
              <w:rPr>
                <w:b/>
                <w:u w:val="single"/>
              </w:rPr>
              <w:t>1, 2, 3, 10, 11, 12)</w:t>
            </w:r>
          </w:p>
          <w:p w:rsidR="003A59D1" w:rsidRDefault="003A59D1" w:rsidP="00D56D7F">
            <w:pPr>
              <w:pStyle w:val="ListParagraph"/>
            </w:pPr>
            <w:r w:rsidRPr="00D731A0">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3A59D1" w:rsidRPr="00D731A0" w:rsidRDefault="003A59D1" w:rsidP="00D56D7F">
            <w:pPr>
              <w:pStyle w:val="ListParagraph"/>
            </w:pPr>
          </w:p>
          <w:p w:rsidR="003A59D1" w:rsidRPr="00D731A0" w:rsidRDefault="003A59D1" w:rsidP="00D56D7F">
            <w:pPr>
              <w:pStyle w:val="ListParagraph"/>
            </w:pPr>
          </w:p>
          <w:p w:rsidR="003A59D1" w:rsidRPr="00D731A0" w:rsidRDefault="003A59D1" w:rsidP="00FD6F0C">
            <w:pPr>
              <w:pStyle w:val="ListParagraph"/>
              <w:numPr>
                <w:ilvl w:val="0"/>
                <w:numId w:val="4"/>
              </w:numPr>
            </w:pPr>
            <w:r w:rsidRPr="00D731A0">
              <w:t>APT Members support to make an additional allocation of 250 MHz to the FSS (space-to-Earth) in Region 1 in the frequency band 13.4-13.65 GHz.</w:t>
            </w:r>
          </w:p>
          <w:p w:rsidR="003A59D1" w:rsidRPr="005C6880" w:rsidRDefault="003A59D1" w:rsidP="00D56D7F">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Pr>
                <w:b/>
                <w:u w:val="single"/>
              </w:rPr>
              <w:t>(</w:t>
            </w:r>
            <w:r w:rsidRPr="002F5C86">
              <w:rPr>
                <w:b/>
                <w:u w:val="single"/>
              </w:rPr>
              <w:t>Related APT proposals: ASP/32A6A1/4, 5, 6, 7, 8, 9, 13, 14, 15, 16</w:t>
            </w:r>
            <w:r>
              <w:rPr>
                <w:b/>
                <w:u w:val="single"/>
              </w:rPr>
              <w:t>)</w:t>
            </w:r>
          </w:p>
          <w:p w:rsidR="003A59D1" w:rsidRDefault="003A59D1" w:rsidP="00D56D7F">
            <w:pPr>
              <w:pStyle w:val="ListParagraph"/>
            </w:pPr>
            <w:r w:rsidRPr="00D731A0">
              <w:lastRenderedPageBreak/>
              <w:t xml:space="preserve">There is a lot of support and no opposition in making an additional allocation of 250MHz to the FSS (space-to-Earth) in Region 1 in the frequency band 13.4-13.65 GHz, the exact condition will be further discussed in the drafting group DG5B1a. </w:t>
            </w:r>
          </w:p>
          <w:p w:rsidR="003A59D1" w:rsidRDefault="003A59D1" w:rsidP="00D56D7F">
            <w:pPr>
              <w:pStyle w:val="ListParagraph"/>
            </w:pPr>
          </w:p>
          <w:p w:rsidR="003A59D1" w:rsidRPr="0020484F" w:rsidRDefault="003A59D1" w:rsidP="00D56D7F">
            <w:pPr>
              <w:rPr>
                <w:u w:val="single"/>
              </w:rPr>
            </w:pPr>
            <w:r w:rsidRPr="00AC315E">
              <w:rPr>
                <w:u w:val="single"/>
              </w:rPr>
              <w:t xml:space="preserve">Report regarding the difference between the APT proposals and the latest work considered under </w:t>
            </w:r>
            <w:r>
              <w:rPr>
                <w:u w:val="single"/>
              </w:rPr>
              <w:t>SWG</w:t>
            </w:r>
            <w:r w:rsidRPr="00AC315E">
              <w:rPr>
                <w:u w:val="single"/>
              </w:rPr>
              <w:t xml:space="preserve"> on additional allocation of 250 MHz to the FSS (space-to-Earth) in Region 1 in the frequency band 13.4-13.65 GHz</w:t>
            </w:r>
            <w:r>
              <w:rPr>
                <w:u w:val="single"/>
              </w:rPr>
              <w:t xml:space="preserve"> (changes that is only editorial nature is not listed out.) </w:t>
            </w:r>
          </w:p>
          <w:p w:rsidR="003A59D1" w:rsidRDefault="003A59D1" w:rsidP="00D56D7F">
            <w:pPr>
              <w:pStyle w:val="ListParagraph"/>
            </w:pPr>
          </w:p>
          <w:p w:rsidR="003A59D1" w:rsidRDefault="003A59D1" w:rsidP="00D56D7F">
            <w:pPr>
              <w:pStyle w:val="ListParagraph"/>
            </w:pPr>
            <w:r>
              <w:t xml:space="preserve">The latest document is as attached </w:t>
            </w:r>
            <w:r w:rsidRPr="00B473AD">
              <w:rPr>
                <w:highlight w:val="yellow"/>
              </w:rPr>
              <w:t xml:space="preserve">(Status: Already </w:t>
            </w:r>
            <w:r>
              <w:rPr>
                <w:highlight w:val="yellow"/>
              </w:rPr>
              <w:t>approved</w:t>
            </w:r>
            <w:r w:rsidRPr="00B473AD">
              <w:rPr>
                <w:highlight w:val="yellow"/>
              </w:rPr>
              <w:t xml:space="preserve"> by </w:t>
            </w:r>
            <w:r>
              <w:rPr>
                <w:highlight w:val="yellow"/>
              </w:rPr>
              <w:t>COM5</w:t>
            </w:r>
            <w:r w:rsidRPr="00B473AD">
              <w:rPr>
                <w:highlight w:val="yellow"/>
              </w:rPr>
              <w:t>)</w:t>
            </w:r>
            <w:r>
              <w:t xml:space="preserve"> :</w:t>
            </w:r>
          </w:p>
          <w:bookmarkStart w:id="1" w:name="_MON_1508851339"/>
          <w:bookmarkEnd w:id="1"/>
          <w:p w:rsidR="003A59D1" w:rsidRDefault="003A59D1" w:rsidP="00D56D7F">
            <w:pPr>
              <w:pStyle w:val="ListParagraph"/>
              <w:jc w:val="center"/>
            </w:pPr>
            <w:r>
              <w:object w:dxaOrig="1505"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75pt;height:48.75pt" o:ole="">
                  <v:imagedata r:id="rId16" o:title=""/>
                </v:shape>
                <o:OLEObject Type="Embed" ProgID="Word.Document.12" ShapeID="_x0000_i1028" DrawAspect="Icon" ObjectID="_1508855488" r:id="rId17">
                  <o:FieldCodes>\s</o:FieldCodes>
                </o:OLEObject>
              </w:object>
            </w:r>
          </w:p>
          <w:p w:rsidR="003A59D1" w:rsidRDefault="003A59D1" w:rsidP="00D56D7F">
            <w:pPr>
              <w:pStyle w:val="ListParagraph"/>
              <w:jc w:val="center"/>
            </w:pPr>
            <w:r w:rsidRPr="008C673E">
              <w:rPr>
                <w:highlight w:val="yellow"/>
              </w:rPr>
              <w:t>(Last update 1</w:t>
            </w:r>
            <w:r>
              <w:rPr>
                <w:highlight w:val="yellow"/>
              </w:rPr>
              <w:t>2</w:t>
            </w:r>
            <w:r w:rsidRPr="008C673E">
              <w:rPr>
                <w:highlight w:val="yellow"/>
              </w:rPr>
              <w:t>-Nov-2015)</w:t>
            </w:r>
          </w:p>
          <w:p w:rsidR="003A59D1" w:rsidRDefault="003A59D1" w:rsidP="00D56D7F"/>
          <w:p w:rsidR="003A59D1" w:rsidRPr="00AC315E" w:rsidRDefault="003A59D1" w:rsidP="00D56D7F">
            <w:r w:rsidRPr="00C7384B">
              <w:rPr>
                <w:b/>
              </w:rPr>
              <w:t>ASP/32A6A1/6:</w:t>
            </w:r>
            <w:r>
              <w:t xml:space="preserve"> </w:t>
            </w:r>
            <w:r w:rsidRPr="00AC315E">
              <w:t>The changes compare to the APT proposal/CPM report is to make it clear on which type of SRS systems is being grandfathered and which type of SRS systems would be treated on an equal basis as the new FSS allocation. The idea was agreed in the DG level but editorial change may be needed after consultation with the BR to make sure the text is clear and implementable.</w:t>
            </w:r>
          </w:p>
          <w:p w:rsidR="003A59D1" w:rsidRPr="00D731A0" w:rsidRDefault="003A59D1" w:rsidP="00D56D7F">
            <w:r w:rsidRPr="00AC315E">
              <w:rPr>
                <w:u w:val="single"/>
              </w:rPr>
              <w:t>Coordinator comment:</w:t>
            </w:r>
            <w:r w:rsidRPr="00AC315E">
              <w:t xml:space="preserve"> </w:t>
            </w:r>
            <w:r>
              <w:t>APT’s endorsement was seek on 9-Nov-2015 and there is n</w:t>
            </w:r>
            <w:r w:rsidRPr="00AC315E">
              <w:t>o opp</w:t>
            </w:r>
            <w:r>
              <w:t>osition from APT on the change of those idea and its editorial change after consultation with BR</w:t>
            </w:r>
            <w:r w:rsidRPr="00AC315E">
              <w:t>.</w:t>
            </w:r>
          </w:p>
          <w:p w:rsidR="003A59D1" w:rsidRDefault="003A59D1" w:rsidP="00D56D7F"/>
          <w:p w:rsidR="003A59D1" w:rsidRPr="00AC315E" w:rsidRDefault="003A59D1" w:rsidP="00D56D7F">
            <w:r w:rsidRPr="00C7384B">
              <w:rPr>
                <w:b/>
              </w:rPr>
              <w:t>ASP/32A6A1/14:</w:t>
            </w:r>
            <w:r>
              <w:t xml:space="preserve"> </w:t>
            </w:r>
            <w:r w:rsidRPr="00AC315E">
              <w:t xml:space="preserve">1) The value of the PFD mask is </w:t>
            </w:r>
            <w:r>
              <w:t>updated</w:t>
            </w:r>
            <w:r w:rsidRPr="00AC315E">
              <w:t xml:space="preserve"> with a view to find a compromised solution which take into account the protection of existing services (terrestrial services, EESS (active) and SRS) and the operational requirement of FSS. </w:t>
            </w:r>
          </w:p>
          <w:p w:rsidR="003A59D1" w:rsidRPr="00AC315E" w:rsidRDefault="003A59D1" w:rsidP="00D56D7F">
            <w:r w:rsidRPr="00AC315E">
              <w:t xml:space="preserve">2) The reference bandwidth is changed from 1MHz to 4kHz as recommended by the ITU BR and to be in line with the Recommendation ITU-R SF.675-4. </w:t>
            </w:r>
          </w:p>
          <w:p w:rsidR="003A59D1" w:rsidRPr="00AC315E" w:rsidRDefault="003A59D1" w:rsidP="00D56D7F">
            <w:r w:rsidRPr="00AC315E">
              <w:t xml:space="preserve">Coordinator comment: </w:t>
            </w:r>
            <w:r>
              <w:t>APT’s endorsement was seek on 9-Nov-2015 and there is n</w:t>
            </w:r>
            <w:r w:rsidRPr="00AC315E">
              <w:t>o opposition from APT on those change.</w:t>
            </w:r>
            <w:r>
              <w:t xml:space="preserve"> </w:t>
            </w:r>
          </w:p>
          <w:p w:rsidR="003A59D1" w:rsidRPr="00AC315E" w:rsidRDefault="003A59D1" w:rsidP="00D56D7F"/>
          <w:p w:rsidR="003A59D1" w:rsidRDefault="003A59D1" w:rsidP="00D56D7F"/>
          <w:p w:rsidR="003A59D1" w:rsidRPr="00AC315E" w:rsidRDefault="003A59D1" w:rsidP="00D56D7F">
            <w:r w:rsidRPr="00C7384B">
              <w:rPr>
                <w:b/>
              </w:rPr>
              <w:t xml:space="preserve">ASP/32A6A1/15: </w:t>
            </w:r>
            <w:r w:rsidRPr="00AC315E">
              <w:t>Potential alignment of the v</w:t>
            </w:r>
            <w:r w:rsidRPr="00AC315E">
              <w:rPr>
                <w:rFonts w:hint="eastAsia"/>
              </w:rPr>
              <w:t xml:space="preserve">alue of orbital arc </w:t>
            </w:r>
            <w:r w:rsidRPr="00AC315E">
              <w:rPr>
                <w:rFonts w:hint="eastAsia"/>
              </w:rPr>
              <w:t>±</w:t>
            </w:r>
            <w:r w:rsidRPr="00AC315E">
              <w:rPr>
                <w:rFonts w:hint="eastAsia"/>
              </w:rPr>
              <w:t>7</w:t>
            </w:r>
            <w:r w:rsidRPr="00AC315E">
              <w:rPr>
                <w:rFonts w:hint="eastAsia"/>
              </w:rPr>
              <w:t>˚</w:t>
            </w:r>
            <w:r w:rsidRPr="00AC315E">
              <w:rPr>
                <w:rFonts w:hint="eastAsia"/>
              </w:rPr>
              <w:t xml:space="preserve">with decision </w:t>
            </w:r>
            <w:r w:rsidRPr="00AC315E">
              <w:t>of Issue 9.1.2</w:t>
            </w:r>
            <w:r w:rsidRPr="00AC315E">
              <w:rPr>
                <w:rFonts w:hint="eastAsia"/>
              </w:rPr>
              <w:t xml:space="preserve"> regarding </w:t>
            </w:r>
            <w:r w:rsidRPr="00AC315E">
              <w:t xml:space="preserve">the potential coordination arc reduction for Ku-band. </w:t>
            </w:r>
          </w:p>
          <w:p w:rsidR="003A59D1" w:rsidRPr="00AC315E" w:rsidRDefault="003A59D1" w:rsidP="00D56D7F">
            <w:r w:rsidRPr="00AC315E">
              <w:t>Note: There is no APT common proposal on AI. 9.1.2.</w:t>
            </w:r>
          </w:p>
          <w:p w:rsidR="003A59D1" w:rsidRDefault="003A59D1" w:rsidP="00D56D7F">
            <w:r w:rsidRPr="00AC315E">
              <w:t xml:space="preserve">Coordinator comment: APT’s endorsement was seek on 9-Nov-2015 and there is no opposition from APT on those change. </w:t>
            </w:r>
          </w:p>
          <w:p w:rsidR="003A59D1" w:rsidRDefault="003A59D1" w:rsidP="00D56D7F"/>
          <w:p w:rsidR="003A59D1" w:rsidRDefault="003A59D1" w:rsidP="00D56D7F">
            <w:r w:rsidRPr="00AC315E">
              <w:rPr>
                <w:b/>
              </w:rPr>
              <w:t>ASP/32A6A1/16:</w:t>
            </w:r>
            <w:r w:rsidRPr="00AC315E">
              <w:t xml:space="preserve"> The value of +/-[24]° (the coordination arc w.r.t. SRS) is updated to 20° as a result of the updated PFD mask as reported under ASP/32A6A1/14, the change is based on the technical calculation on the required protection level of SRS using the updated PFD mask.</w:t>
            </w:r>
          </w:p>
          <w:p w:rsidR="003A59D1" w:rsidRDefault="003A59D1" w:rsidP="00D56D7F">
            <w:r w:rsidRPr="00AC315E">
              <w:t xml:space="preserve">Coordinator comment: APT’s endorsement was seek on 9-Nov-2015 and there is no opposition from APT on those change. </w:t>
            </w:r>
          </w:p>
          <w:p w:rsidR="003A59D1" w:rsidRPr="00027719" w:rsidRDefault="003A59D1" w:rsidP="00D56D7F">
            <w:pPr>
              <w:jc w:val="right"/>
            </w:pPr>
          </w:p>
          <w:p w:rsidR="003A59D1" w:rsidRPr="00D731A0" w:rsidRDefault="003A59D1" w:rsidP="00D56D7F"/>
          <w:p w:rsidR="003A59D1" w:rsidRPr="00505C60" w:rsidRDefault="003A59D1" w:rsidP="00D56D7F">
            <w:pPr>
              <w:rPr>
                <w:u w:val="single"/>
              </w:rPr>
            </w:pPr>
            <w:r w:rsidRPr="00505C60">
              <w:rPr>
                <w:u w:val="single"/>
              </w:rPr>
              <w:t>1.6.2:</w:t>
            </w:r>
          </w:p>
          <w:p w:rsidR="003A59D1" w:rsidRPr="00D731A0" w:rsidRDefault="003A59D1" w:rsidP="00FD6F0C">
            <w:pPr>
              <w:pStyle w:val="ListParagraph"/>
              <w:numPr>
                <w:ilvl w:val="0"/>
                <w:numId w:val="5"/>
              </w:numPr>
            </w:pPr>
            <w:r w:rsidRPr="00D731A0">
              <w:t>APT Members support the no change (NOC) method in the frequency bands 13.25-13.4 GHz and 14.8-17 GHz due to incompatibility with existing services.</w:t>
            </w:r>
          </w:p>
          <w:p w:rsidR="003A59D1" w:rsidRPr="005C6880" w:rsidRDefault="003A59D1" w:rsidP="00D56D7F">
            <w:pPr>
              <w:pStyle w:val="ListParagraph"/>
              <w:rPr>
                <w:b/>
                <w:u w:val="single"/>
              </w:rPr>
            </w:pPr>
            <w:r w:rsidRPr="005C6880">
              <w:rPr>
                <w:b/>
                <w:u w:val="single"/>
              </w:rPr>
              <w:t xml:space="preserve">Status </w:t>
            </w:r>
            <w:r>
              <w:rPr>
                <w:b/>
                <w:u w:val="single"/>
              </w:rPr>
              <w:t>of</w:t>
            </w:r>
            <w:r w:rsidRPr="005C6880">
              <w:rPr>
                <w:b/>
                <w:u w:val="single"/>
              </w:rPr>
              <w:t xml:space="preserve"> the above proposal: </w:t>
            </w:r>
            <w:r w:rsidRPr="00BE73FE">
              <w:rPr>
                <w:b/>
                <w:u w:val="single"/>
              </w:rPr>
              <w:t>(Related APT proposals: ASP/32A6A2/1</w:t>
            </w:r>
            <w:r>
              <w:rPr>
                <w:b/>
                <w:u w:val="single"/>
              </w:rPr>
              <w:t>, 2, 3)</w:t>
            </w:r>
          </w:p>
          <w:p w:rsidR="003A59D1" w:rsidRPr="00CE3CCE" w:rsidRDefault="003A59D1" w:rsidP="00D56D7F">
            <w:pPr>
              <w:pStyle w:val="ListParagraph"/>
            </w:pPr>
            <w:r w:rsidRPr="00D731A0">
              <w:lastRenderedPageBreak/>
              <w:t>The proposals are in line with all other proposal</w:t>
            </w:r>
            <w:r>
              <w:t>s submitted to the conference</w:t>
            </w:r>
            <w:r w:rsidRPr="00D731A0">
              <w:t xml:space="preserve">. </w:t>
            </w:r>
            <w:r>
              <w:t xml:space="preserve">The SWG5B1 </w:t>
            </w:r>
            <w:r w:rsidRPr="00D731A0">
              <w:t xml:space="preserve">chairman considered those bands as no support and will prepare the output </w:t>
            </w:r>
            <w:r>
              <w:t xml:space="preserve">for that </w:t>
            </w:r>
            <w:r w:rsidRPr="00D731A0">
              <w:t>accordingly.</w:t>
            </w:r>
            <w:r>
              <w:t xml:space="preserve"> </w:t>
            </w:r>
          </w:p>
          <w:p w:rsidR="003A59D1" w:rsidRPr="00AE27E9" w:rsidRDefault="003A59D1" w:rsidP="00D56D7F"/>
        </w:tc>
      </w:tr>
      <w:tr w:rsidR="003A59D1" w:rsidTr="00D56D7F">
        <w:tc>
          <w:tcPr>
            <w:tcW w:w="9242" w:type="dxa"/>
          </w:tcPr>
          <w:p w:rsidR="003A59D1" w:rsidRDefault="003A59D1" w:rsidP="00D56D7F">
            <w:pPr>
              <w:rPr>
                <w:b/>
                <w:bCs/>
              </w:rPr>
            </w:pPr>
            <w:r>
              <w:rPr>
                <w:b/>
                <w:bCs/>
              </w:rPr>
              <w:lastRenderedPageBreak/>
              <w:t>Issues to be discussed at the Coordination Meeting:</w:t>
            </w:r>
          </w:p>
          <w:p w:rsidR="003A59D1" w:rsidRDefault="003A59D1" w:rsidP="00D56D7F">
            <w:pPr>
              <w:rPr>
                <w:b/>
                <w:bCs/>
              </w:rPr>
            </w:pPr>
            <w:r>
              <w:rPr>
                <w:b/>
                <w:bCs/>
              </w:rPr>
              <w:t>N/A</w:t>
            </w:r>
          </w:p>
          <w:p w:rsidR="003A59D1" w:rsidRDefault="003A59D1" w:rsidP="00D56D7F">
            <w:pPr>
              <w:rPr>
                <w:b/>
                <w:bCs/>
              </w:rPr>
            </w:pPr>
          </w:p>
        </w:tc>
      </w:tr>
      <w:tr w:rsidR="003A59D1" w:rsidTr="00D56D7F">
        <w:tc>
          <w:tcPr>
            <w:tcW w:w="9242" w:type="dxa"/>
          </w:tcPr>
          <w:p w:rsidR="003A59D1" w:rsidRDefault="003A59D1" w:rsidP="00D56D7F">
            <w:r w:rsidRPr="00AE27E9">
              <w:rPr>
                <w:b/>
                <w:bCs/>
              </w:rPr>
              <w:t>Comments/Remarks by the Coordinator</w:t>
            </w:r>
            <w:r>
              <w:t>:</w:t>
            </w:r>
          </w:p>
          <w:p w:rsidR="003A59D1" w:rsidRPr="006178E8" w:rsidRDefault="003A59D1" w:rsidP="00D56D7F">
            <w:pPr>
              <w:rPr>
                <w:lang w:val="en-GB"/>
              </w:rPr>
            </w:pPr>
            <w:r w:rsidRPr="006178E8">
              <w:rPr>
                <w:u w:val="single"/>
                <w:lang w:val="en-GB"/>
              </w:rPr>
              <w:t>Update on 4-Nov-2015 11AM:</w:t>
            </w:r>
            <w:r>
              <w:rPr>
                <w:lang w:val="en-GB"/>
              </w:rPr>
              <w:t xml:space="preserve"> The first meeting for SWG5B1 (AI.1.6) will take place in the afternoon, some observations based on the input to the conference:</w:t>
            </w:r>
          </w:p>
          <w:p w:rsidR="003A59D1" w:rsidRDefault="003A59D1" w:rsidP="00D56D7F">
            <w:pPr>
              <w:rPr>
                <w:u w:val="single"/>
                <w:lang w:val="en-GB"/>
              </w:rPr>
            </w:pPr>
          </w:p>
          <w:p w:rsidR="003A59D1" w:rsidRDefault="003A59D1" w:rsidP="00D56D7F">
            <w:pPr>
              <w:rPr>
                <w:u w:val="single"/>
              </w:rPr>
            </w:pPr>
            <w:r>
              <w:rPr>
                <w:u w:val="single"/>
              </w:rPr>
              <w:t>1.6.1:</w:t>
            </w:r>
          </w:p>
          <w:p w:rsidR="003A59D1" w:rsidRDefault="003A59D1" w:rsidP="00FD6F0C">
            <w:pPr>
              <w:pStyle w:val="ListParagraph"/>
              <w:numPr>
                <w:ilvl w:val="0"/>
                <w:numId w:val="6"/>
              </w:numPr>
            </w:pPr>
            <w:r>
              <w:t>The APT proposals are highly in line with the proposal from other countries.</w:t>
            </w:r>
          </w:p>
          <w:p w:rsidR="003A59D1" w:rsidRDefault="003A59D1" w:rsidP="00FD6F0C">
            <w:pPr>
              <w:pStyle w:val="ListParagraph"/>
              <w:numPr>
                <w:ilvl w:val="0"/>
                <w:numId w:val="6"/>
              </w:numPr>
            </w:pPr>
            <w:r>
              <w:t>Regarding the APT proposal on additional allocation of 250 MHz to the FSS (space-to-Earth) in Region 1 in the frequency band 13.4-13.65 GHz, there is general consensus from the input contributions that such additional allocation could be made, but the exact condition would be further discussed in the meeting.</w:t>
            </w:r>
          </w:p>
          <w:p w:rsidR="003A59D1" w:rsidRDefault="003A59D1" w:rsidP="00FD6F0C">
            <w:pPr>
              <w:pStyle w:val="ListParagraph"/>
              <w:numPr>
                <w:ilvl w:val="0"/>
                <w:numId w:val="6"/>
              </w:numPr>
            </w:pPr>
            <w:r>
              <w:t>The major debate is expected to be in where there is no APT proposal, in particular the potential opening up 250 MHz in Region 1 for uplink FSS within the band 14.5-14.8 GHz.</w:t>
            </w:r>
          </w:p>
          <w:p w:rsidR="003A59D1" w:rsidRDefault="003A59D1" w:rsidP="00D56D7F"/>
          <w:p w:rsidR="003A59D1" w:rsidRDefault="003A59D1" w:rsidP="00D56D7F">
            <w:pPr>
              <w:rPr>
                <w:u w:val="single"/>
              </w:rPr>
            </w:pPr>
            <w:r>
              <w:rPr>
                <w:u w:val="single"/>
              </w:rPr>
              <w:t>1.6.2:</w:t>
            </w:r>
          </w:p>
          <w:p w:rsidR="003A59D1" w:rsidRDefault="003A59D1" w:rsidP="00FD6F0C">
            <w:pPr>
              <w:pStyle w:val="ListParagraph"/>
              <w:numPr>
                <w:ilvl w:val="0"/>
                <w:numId w:val="7"/>
              </w:numPr>
            </w:pPr>
            <w:r>
              <w:t>The APT proposals are highly in line with the proposal from other countries, APT support the no change (NOC) method in the frequency bands 13.25-13.4 GHz and 14.8-17 GHz and there is simply no proposal to the conference which suggest to make changes on that two bands under AI 1.6.2.</w:t>
            </w:r>
          </w:p>
          <w:p w:rsidR="003A59D1" w:rsidRDefault="003A59D1" w:rsidP="00FD6F0C">
            <w:pPr>
              <w:pStyle w:val="ListParagraph"/>
              <w:numPr>
                <w:ilvl w:val="0"/>
                <w:numId w:val="7"/>
              </w:numPr>
            </w:pPr>
            <w:r>
              <w:t>The major debate is expected to be in where there is no APT proposal, in particular the potential opening up 250 MHz in Region 2 and 300 MHz in Region 3 for uplink FSS within the band 14.5-14.8 GHz.</w:t>
            </w:r>
          </w:p>
          <w:p w:rsidR="003A59D1" w:rsidRDefault="003A59D1" w:rsidP="00D56D7F"/>
          <w:p w:rsidR="003A59D1" w:rsidRDefault="003A59D1" w:rsidP="00D56D7F">
            <w:r w:rsidRPr="00315C86">
              <w:rPr>
                <w:u w:val="single"/>
              </w:rPr>
              <w:t>Update on 5-Nov-2015 11AM:</w:t>
            </w:r>
            <w:r>
              <w:t xml:space="preserve"> </w:t>
            </w:r>
            <w:r w:rsidRPr="00315C86">
              <w:t>Two drafting group</w:t>
            </w:r>
            <w:r>
              <w:t>s</w:t>
            </w:r>
            <w:r w:rsidRPr="00315C86">
              <w:t xml:space="preserve"> </w:t>
            </w:r>
            <w:r>
              <w:t>(</w:t>
            </w:r>
            <w:r w:rsidRPr="00315C86">
              <w:t xml:space="preserve">DG 5B1a </w:t>
            </w:r>
            <w:r>
              <w:t xml:space="preserve">and DG5B1b) </w:t>
            </w:r>
            <w:r w:rsidRPr="00315C86">
              <w:t>were established</w:t>
            </w:r>
            <w:r>
              <w:t>:</w:t>
            </w:r>
          </w:p>
          <w:p w:rsidR="003A59D1" w:rsidRDefault="003A59D1" w:rsidP="00FD6F0C">
            <w:pPr>
              <w:pStyle w:val="ListParagraph"/>
              <w:numPr>
                <w:ilvl w:val="0"/>
                <w:numId w:val="17"/>
              </w:numPr>
            </w:pPr>
            <w:r>
              <w:t>DG5B1a will discuss the band 13.4-13.65/13.75GHz, the first meeting is scheduled on 5-Nov-2015 15:40. The plan is to discuss the downlink allocation for Region 1 first.</w:t>
            </w:r>
          </w:p>
          <w:p w:rsidR="003A59D1" w:rsidRDefault="003A59D1" w:rsidP="00FD6F0C">
            <w:pPr>
              <w:pStyle w:val="ListParagraph"/>
              <w:numPr>
                <w:ilvl w:val="0"/>
                <w:numId w:val="17"/>
              </w:numPr>
            </w:pPr>
            <w:r>
              <w:t xml:space="preserve">DG5B1b will discuss the band 14.5-14.8GHz for FSS (Earth-to-space), the first meeting is expected to be scheduled on next Monday. </w:t>
            </w:r>
          </w:p>
          <w:p w:rsidR="003A59D1" w:rsidRDefault="003A59D1" w:rsidP="00D56D7F"/>
          <w:p w:rsidR="003A59D1" w:rsidRDefault="003A59D1" w:rsidP="00D56D7F">
            <w:pPr>
              <w:rPr>
                <w:u w:val="single"/>
              </w:rPr>
            </w:pPr>
            <w:r w:rsidRPr="00315C86">
              <w:rPr>
                <w:u w:val="single"/>
              </w:rPr>
              <w:t xml:space="preserve">Update on </w:t>
            </w:r>
            <w:r>
              <w:rPr>
                <w:u w:val="single"/>
              </w:rPr>
              <w:t>9</w:t>
            </w:r>
            <w:r w:rsidRPr="00315C86">
              <w:rPr>
                <w:u w:val="single"/>
              </w:rPr>
              <w:t>-Nov-2015 AM:</w:t>
            </w:r>
          </w:p>
          <w:p w:rsidR="003A59D1" w:rsidRDefault="003A59D1" w:rsidP="00D56D7F">
            <w:r>
              <w:t>DG5B1a: Status on 13.4-13.65GHz (space-to-Earth) allocation in Region 1</w:t>
            </w:r>
          </w:p>
          <w:p w:rsidR="003A59D1" w:rsidRDefault="003A59D1" w:rsidP="00FD6F0C">
            <w:pPr>
              <w:pStyle w:val="ListParagraph"/>
              <w:numPr>
                <w:ilvl w:val="0"/>
                <w:numId w:val="23"/>
              </w:numPr>
            </w:pPr>
            <w:r>
              <w:t>It was agreed that such an allocation could be made, the group has agreed on the principle on the solution (e.g. the PFD mask/relevant footnotes) while noting there maybe editorial improvement on the exact text before the document is presented in the SWG level, the result will be discussed in the SWG level on 9AM 10-Nov-2015.</w:t>
            </w:r>
          </w:p>
          <w:p w:rsidR="003A59D1" w:rsidRDefault="003A59D1" w:rsidP="00D56D7F">
            <w:r>
              <w:t>DG5B1a: Status on 13.4-13.75GHz (Earth-to-space) allocation</w:t>
            </w:r>
          </w:p>
          <w:p w:rsidR="003A59D1" w:rsidRDefault="003A59D1" w:rsidP="00FD6F0C">
            <w:pPr>
              <w:pStyle w:val="ListParagraph"/>
              <w:numPr>
                <w:ilvl w:val="0"/>
                <w:numId w:val="22"/>
              </w:numPr>
            </w:pPr>
            <w:r>
              <w:t>It was agreed in DG level that there will be no additional allocation on the 13.4-13.75GHz (Earth-to-space) as there is major opposition due to the incompatibility of existing services</w:t>
            </w:r>
          </w:p>
          <w:p w:rsidR="003A59D1" w:rsidRDefault="003A59D1" w:rsidP="00D56D7F">
            <w:pPr>
              <w:pStyle w:val="ListParagraph"/>
            </w:pPr>
          </w:p>
          <w:p w:rsidR="003A59D1" w:rsidRDefault="003A59D1" w:rsidP="00D56D7F">
            <w:pPr>
              <w:rPr>
                <w:u w:val="single"/>
              </w:rPr>
            </w:pPr>
            <w:r w:rsidRPr="000F18F6">
              <w:rPr>
                <w:highlight w:val="yellow"/>
                <w:u w:val="single"/>
              </w:rPr>
              <w:t>Update on 1</w:t>
            </w:r>
            <w:r>
              <w:rPr>
                <w:highlight w:val="yellow"/>
                <w:u w:val="single"/>
              </w:rPr>
              <w:t>2</w:t>
            </w:r>
            <w:r w:rsidRPr="000F18F6">
              <w:rPr>
                <w:highlight w:val="yellow"/>
                <w:u w:val="single"/>
              </w:rPr>
              <w:t>-Nov-2015 AM:</w:t>
            </w:r>
          </w:p>
          <w:p w:rsidR="003A59D1" w:rsidRDefault="003A59D1" w:rsidP="00D56D7F">
            <w:r>
              <w:lastRenderedPageBreak/>
              <w:t>The following two bands were under discussion while NOC were agreed for all other bands in DG/SWG level.</w:t>
            </w:r>
          </w:p>
          <w:p w:rsidR="003A59D1" w:rsidRDefault="003A59D1" w:rsidP="00FD6F0C">
            <w:pPr>
              <w:pStyle w:val="ListParagraph"/>
              <w:numPr>
                <w:ilvl w:val="0"/>
                <w:numId w:val="25"/>
              </w:numPr>
            </w:pPr>
            <w:r w:rsidRPr="001335AA">
              <w:t>13.4-13.65GHz (space-to-Earth) allocation in Region 1</w:t>
            </w:r>
            <w:r>
              <w:t xml:space="preserve"> (in line with APT proposal on AI 1.6.1)</w:t>
            </w:r>
          </w:p>
          <w:p w:rsidR="003A59D1" w:rsidRPr="0011499A" w:rsidRDefault="003A59D1" w:rsidP="00FD6F0C">
            <w:pPr>
              <w:pStyle w:val="ListParagraph"/>
              <w:numPr>
                <w:ilvl w:val="0"/>
                <w:numId w:val="29"/>
              </w:numPr>
              <w:ind w:left="1057"/>
            </w:pPr>
            <w:r w:rsidRPr="0011499A">
              <w:t>The proposal has already been approved by COM5. See the latest document attached in the section “Status of the APT Proposals”.</w:t>
            </w:r>
          </w:p>
          <w:p w:rsidR="003A59D1" w:rsidRDefault="003A59D1" w:rsidP="00FD6F0C">
            <w:pPr>
              <w:pStyle w:val="ListParagraph"/>
              <w:numPr>
                <w:ilvl w:val="0"/>
                <w:numId w:val="29"/>
              </w:numPr>
              <w:ind w:left="1057"/>
            </w:pPr>
            <w:r w:rsidRPr="0011499A">
              <w:t>It was agreed that the approval of this document will not have an impact to the discussion on 14.5-14.8GHz (Earth-to-space).</w:t>
            </w:r>
          </w:p>
          <w:p w:rsidR="003A59D1" w:rsidRDefault="003A59D1" w:rsidP="00FD6F0C">
            <w:pPr>
              <w:pStyle w:val="ListParagraph"/>
              <w:numPr>
                <w:ilvl w:val="0"/>
                <w:numId w:val="25"/>
              </w:numPr>
            </w:pPr>
            <w:r>
              <w:t>14.5-14.8GHz (Earth-to-space) (there is no APT proposal in this band on AI 1.6.1 and AI 1.6.2)</w:t>
            </w:r>
          </w:p>
          <w:p w:rsidR="003A59D1" w:rsidRDefault="003A59D1" w:rsidP="00D56D7F">
            <w:pPr>
              <w:pStyle w:val="ListParagraph"/>
              <w:ind w:left="1080"/>
            </w:pPr>
            <w:r>
              <w:t>Discussion on-going in the DG level, the group intended to address all the incumbent services (SRS, AMS, AP30A, FS)</w:t>
            </w:r>
          </w:p>
          <w:p w:rsidR="003A59D1" w:rsidRDefault="003A59D1" w:rsidP="00FD6F0C">
            <w:pPr>
              <w:pStyle w:val="ListParagraph"/>
              <w:numPr>
                <w:ilvl w:val="0"/>
                <w:numId w:val="26"/>
              </w:numPr>
            </w:pPr>
            <w:r>
              <w:t>SRS: Discussion started and there is no major issue w.r.t. SRS, the contributors will get together to come up with the consolidate footnotes to protect the SRS services.</w:t>
            </w:r>
          </w:p>
          <w:p w:rsidR="003A59D1" w:rsidRDefault="003A59D1" w:rsidP="00FD6F0C">
            <w:pPr>
              <w:pStyle w:val="ListParagraph"/>
              <w:numPr>
                <w:ilvl w:val="0"/>
                <w:numId w:val="26"/>
              </w:numPr>
            </w:pPr>
            <w:r>
              <w:t>AMS: Discussion started and no consensus was reached so far.</w:t>
            </w:r>
          </w:p>
          <w:p w:rsidR="003A59D1" w:rsidRDefault="003A59D1" w:rsidP="00FD6F0C">
            <w:pPr>
              <w:pStyle w:val="ListParagraph"/>
              <w:numPr>
                <w:ilvl w:val="0"/>
                <w:numId w:val="26"/>
              </w:numPr>
            </w:pPr>
            <w:r>
              <w:t>AP30A: Discussion is on-going</w:t>
            </w:r>
          </w:p>
          <w:p w:rsidR="003A59D1" w:rsidRDefault="003A59D1" w:rsidP="00FD6F0C">
            <w:pPr>
              <w:pStyle w:val="ListParagraph"/>
              <w:numPr>
                <w:ilvl w:val="0"/>
                <w:numId w:val="26"/>
              </w:numPr>
            </w:pPr>
            <w:r>
              <w:t>FS: Discussion is on-going</w:t>
            </w:r>
          </w:p>
          <w:p w:rsidR="003A59D1" w:rsidRDefault="003A59D1" w:rsidP="00D56D7F"/>
          <w:p w:rsidR="003A59D1" w:rsidRPr="00AE27E9" w:rsidRDefault="003A59D1" w:rsidP="00D56D7F"/>
        </w:tc>
      </w:tr>
      <w:tr w:rsidR="003A59D1" w:rsidTr="00D56D7F">
        <w:tc>
          <w:tcPr>
            <w:tcW w:w="9242" w:type="dxa"/>
          </w:tcPr>
          <w:p w:rsidR="003A59D1" w:rsidRPr="00AE27E9" w:rsidRDefault="003A59D1" w:rsidP="00D56D7F">
            <w:pPr>
              <w:rPr>
                <w:b/>
                <w:bCs/>
              </w:rPr>
            </w:pPr>
          </w:p>
        </w:tc>
      </w:tr>
    </w:tbl>
    <w:p w:rsidR="00402A9D" w:rsidRDefault="00402A9D" w:rsidP="00A749D2">
      <w:pPr>
        <w:jc w:val="center"/>
        <w:rPr>
          <w:b/>
          <w:bCs/>
          <w:sz w:val="28"/>
        </w:rPr>
      </w:pPr>
    </w:p>
    <w:p w:rsidR="00320B83" w:rsidRDefault="00320B83" w:rsidP="00A749D2">
      <w:pPr>
        <w:jc w:val="center"/>
        <w:rPr>
          <w:b/>
          <w:bCs/>
          <w:sz w:val="28"/>
        </w:rPr>
      </w:pPr>
    </w:p>
    <w:tbl>
      <w:tblPr>
        <w:tblStyle w:val="TableGrid"/>
        <w:tblW w:w="0" w:type="auto"/>
        <w:tblLook w:val="04A0" w:firstRow="1" w:lastRow="0" w:firstColumn="1" w:lastColumn="0" w:noHBand="0" w:noVBand="1"/>
      </w:tblPr>
      <w:tblGrid>
        <w:gridCol w:w="9242"/>
      </w:tblGrid>
      <w:tr w:rsidR="009526CB" w:rsidTr="00AE1FB5">
        <w:tc>
          <w:tcPr>
            <w:tcW w:w="9242" w:type="dxa"/>
          </w:tcPr>
          <w:p w:rsidR="009526CB" w:rsidRPr="00AE27E9" w:rsidRDefault="009526CB" w:rsidP="00AE1FB5">
            <w:r w:rsidRPr="00AE27E9">
              <w:rPr>
                <w:b/>
                <w:bCs/>
              </w:rPr>
              <w:t>Agenda Item</w:t>
            </w:r>
            <w:r>
              <w:rPr>
                <w:b/>
                <w:bCs/>
              </w:rPr>
              <w:t xml:space="preserve"> No.</w:t>
            </w:r>
            <w:r w:rsidRPr="00AE27E9">
              <w:t>:</w:t>
            </w:r>
            <w:r>
              <w:t xml:space="preserve"> 1.7</w:t>
            </w:r>
          </w:p>
          <w:p w:rsidR="009526CB" w:rsidRDefault="009526CB" w:rsidP="00AE1FB5">
            <w:r>
              <w:t xml:space="preserve">to review the use of the band </w:t>
            </w:r>
            <w:r>
              <w:rPr>
                <w:rStyle w:val="skypec2cprintcontainer"/>
              </w:rPr>
              <w:t>5 091-5 150</w:t>
            </w:r>
            <w:r>
              <w:t xml:space="preserve"> MHz by the fixed-satellite service (Earth-to-space) (limited to feeder links of the non-geostationary mobile-satellite systems in the mobile-satellite service) in accordance with Resolution 114 (Rev.WRC</w:t>
            </w:r>
            <w:r>
              <w:rPr>
                <w:rStyle w:val="skypec2cprintcontainer"/>
              </w:rPr>
              <w:t>-</w:t>
            </w:r>
            <w:r>
              <w:t>12);</w:t>
            </w:r>
          </w:p>
          <w:p w:rsidR="009526CB" w:rsidRDefault="009526CB" w:rsidP="00AE1FB5">
            <w:pPr>
              <w:rPr>
                <w:b/>
                <w:bCs/>
                <w:sz w:val="28"/>
              </w:rPr>
            </w:pPr>
          </w:p>
        </w:tc>
      </w:tr>
      <w:tr w:rsidR="009526CB" w:rsidTr="00AE1FB5">
        <w:tc>
          <w:tcPr>
            <w:tcW w:w="9242" w:type="dxa"/>
          </w:tcPr>
          <w:p w:rsidR="009526CB" w:rsidRDefault="009526CB" w:rsidP="00AE1FB5">
            <w:r w:rsidRPr="00AE27E9">
              <w:rPr>
                <w:b/>
                <w:bCs/>
              </w:rPr>
              <w:t>Name of the Coordinator</w:t>
            </w:r>
            <w:r>
              <w:rPr>
                <w:b/>
                <w:bCs/>
              </w:rPr>
              <w:t xml:space="preserve"> ( with Email)</w:t>
            </w:r>
            <w:r>
              <w:t>: Nguyen Huy Cuong            cuongnh@rfd.gov.vn</w:t>
            </w:r>
          </w:p>
          <w:p w:rsidR="009526CB" w:rsidRPr="00AE27E9" w:rsidRDefault="009526CB" w:rsidP="00AE1FB5"/>
        </w:tc>
      </w:tr>
      <w:tr w:rsidR="009526CB" w:rsidTr="00AE1FB5">
        <w:tc>
          <w:tcPr>
            <w:tcW w:w="9242" w:type="dxa"/>
          </w:tcPr>
          <w:p w:rsidR="009526CB" w:rsidRDefault="009526CB" w:rsidP="00AE1FB5">
            <w:pPr>
              <w:rPr>
                <w:b/>
                <w:bCs/>
              </w:rPr>
            </w:pPr>
            <w:r w:rsidRPr="00AE27E9">
              <w:rPr>
                <w:b/>
                <w:bCs/>
              </w:rPr>
              <w:t>Issues:</w:t>
            </w:r>
          </w:p>
          <w:p w:rsidR="009526CB" w:rsidRDefault="009526CB" w:rsidP="00AE1FB5">
            <w:pPr>
              <w:jc w:val="both"/>
              <w:rPr>
                <w:lang w:eastAsia="zh-CN"/>
              </w:rPr>
            </w:pPr>
            <w:r>
              <w:rPr>
                <w:lang w:eastAsia="zh-CN"/>
              </w:rPr>
              <w:t>O</w:t>
            </w:r>
            <w:r w:rsidRPr="00024DBA">
              <w:rPr>
                <w:lang w:eastAsia="zh-CN"/>
              </w:rPr>
              <w:t>ne method is outlined in the CPM</w:t>
            </w:r>
            <w:r>
              <w:rPr>
                <w:lang w:eastAsia="zh-CN"/>
              </w:rPr>
              <w:t xml:space="preserve"> Report to </w:t>
            </w:r>
            <w:r w:rsidRPr="00024DBA">
              <w:rPr>
                <w:lang w:eastAsia="zh-CN"/>
              </w:rPr>
              <w:t>WRC-15. The Method proposes the suppression of the time limitations in footnote No.5.444A, while continuing to protect the operation of the international standard MLS as well as providing some improved flexibility for AM(R</w:t>
            </w:r>
            <w:proofErr w:type="gramStart"/>
            <w:r w:rsidRPr="00024DBA">
              <w:rPr>
                <w:lang w:eastAsia="zh-CN"/>
              </w:rPr>
              <w:t>)S</w:t>
            </w:r>
            <w:proofErr w:type="gramEnd"/>
            <w:r w:rsidRPr="00024DBA">
              <w:rPr>
                <w:lang w:eastAsia="zh-CN"/>
              </w:rPr>
              <w:t xml:space="preserve"> services in the band.</w:t>
            </w:r>
          </w:p>
          <w:p w:rsidR="009526CB" w:rsidRPr="00674239" w:rsidRDefault="009526CB" w:rsidP="00AE1FB5">
            <w:pPr>
              <w:jc w:val="both"/>
              <w:rPr>
                <w:lang w:eastAsia="zh-CN"/>
              </w:rPr>
            </w:pPr>
            <w:r>
              <w:rPr>
                <w:lang w:eastAsia="zh-CN"/>
              </w:rPr>
              <w:t xml:space="preserve">Modification: </w:t>
            </w:r>
            <w:r w:rsidRPr="00674239">
              <w:rPr>
                <w:lang w:eastAsia="zh-CN"/>
              </w:rPr>
              <w:t xml:space="preserve">Table of Frequency Allocations, footnote </w:t>
            </w:r>
            <w:r>
              <w:rPr>
                <w:lang w:eastAsia="zh-CN"/>
              </w:rPr>
              <w:t>No.</w:t>
            </w:r>
            <w:r w:rsidRPr="00674239">
              <w:rPr>
                <w:lang w:eastAsia="zh-CN"/>
              </w:rPr>
              <w:t>5.444A with removal of time limitation for FSS</w:t>
            </w:r>
          </w:p>
          <w:p w:rsidR="009526CB" w:rsidRDefault="009526CB" w:rsidP="00AE1FB5">
            <w:pPr>
              <w:jc w:val="both"/>
            </w:pPr>
            <w:r>
              <w:rPr>
                <w:lang w:eastAsia="zh-CN"/>
              </w:rPr>
              <w:t>Modification:</w:t>
            </w:r>
            <w:r w:rsidRPr="00C72A81">
              <w:t xml:space="preserve"> APPENDIX </w:t>
            </w:r>
            <w:r w:rsidRPr="00C72A81">
              <w:rPr>
                <w:rStyle w:val="href"/>
              </w:rPr>
              <w:t>7</w:t>
            </w:r>
            <w:r>
              <w:rPr>
                <w:rStyle w:val="href"/>
              </w:rPr>
              <w:t xml:space="preserve">, </w:t>
            </w:r>
            <w:r w:rsidRPr="00C72A81">
              <w:t xml:space="preserve">RESOLUTION </w:t>
            </w:r>
            <w:r w:rsidRPr="00C72A81">
              <w:rPr>
                <w:rStyle w:val="href"/>
              </w:rPr>
              <w:t>114</w:t>
            </w:r>
            <w:r>
              <w:rPr>
                <w:rStyle w:val="href"/>
              </w:rPr>
              <w:t xml:space="preserve">, </w:t>
            </w:r>
            <w:r w:rsidRPr="00C72A81">
              <w:t xml:space="preserve">RESOLUTION </w:t>
            </w:r>
            <w:r w:rsidRPr="00C72A81">
              <w:rPr>
                <w:rStyle w:val="href"/>
              </w:rPr>
              <w:t>748</w:t>
            </w:r>
          </w:p>
          <w:p w:rsidR="009526CB" w:rsidRPr="00AE27E9" w:rsidRDefault="009526CB" w:rsidP="00AE1FB5"/>
        </w:tc>
      </w:tr>
      <w:tr w:rsidR="009526CB" w:rsidTr="00AE1FB5">
        <w:tc>
          <w:tcPr>
            <w:tcW w:w="9242" w:type="dxa"/>
          </w:tcPr>
          <w:p w:rsidR="009526CB" w:rsidRDefault="009526CB" w:rsidP="00AE1FB5">
            <w:r>
              <w:rPr>
                <w:b/>
                <w:bCs/>
              </w:rPr>
              <w:t>APT Proposals</w:t>
            </w:r>
            <w:r>
              <w:t>:</w:t>
            </w:r>
          </w:p>
          <w:p w:rsidR="009526CB" w:rsidRPr="00AE27E9" w:rsidRDefault="009526CB" w:rsidP="00AE1FB5">
            <w:r w:rsidRPr="00C72A81">
              <w:t xml:space="preserve">APT Members support the Method in </w:t>
            </w:r>
            <w:r w:rsidRPr="00C72A81">
              <w:rPr>
                <w:lang w:eastAsia="zh-CN"/>
              </w:rPr>
              <w:t>the CPM Report to WRC-15</w:t>
            </w:r>
            <w:r w:rsidRPr="00C72A81">
              <w:t xml:space="preserve"> to fully satisfy this agenda item</w:t>
            </w:r>
          </w:p>
        </w:tc>
      </w:tr>
      <w:tr w:rsidR="009526CB" w:rsidTr="00AE1FB5">
        <w:tc>
          <w:tcPr>
            <w:tcW w:w="9242" w:type="dxa"/>
          </w:tcPr>
          <w:p w:rsidR="009526CB" w:rsidRDefault="009526CB" w:rsidP="00AE1FB5">
            <w:pPr>
              <w:rPr>
                <w:b/>
                <w:bCs/>
              </w:rPr>
            </w:pPr>
            <w:r>
              <w:rPr>
                <w:b/>
                <w:bCs/>
              </w:rPr>
              <w:t>Status of the APT Proposals:</w:t>
            </w:r>
          </w:p>
          <w:p w:rsidR="009526CB" w:rsidRDefault="009526CB" w:rsidP="00AE1FB5">
            <w:pPr>
              <w:rPr>
                <w:lang w:eastAsia="zh-CN"/>
              </w:rPr>
            </w:pPr>
            <w:r w:rsidRPr="009C2B6E">
              <w:rPr>
                <w:lang w:eastAsia="zh-CN"/>
              </w:rPr>
              <w:t>There are 11 contributions to the meeting regarding AI 1.7.</w:t>
            </w:r>
          </w:p>
          <w:p w:rsidR="009526CB" w:rsidRDefault="009526CB" w:rsidP="00AE1FB5">
            <w:r>
              <w:rPr>
                <w:lang w:eastAsia="zh-CN"/>
              </w:rPr>
              <w:t xml:space="preserve">APT </w:t>
            </w:r>
            <w:r w:rsidRPr="009C2B6E">
              <w:rPr>
                <w:lang w:eastAsia="zh-CN"/>
              </w:rPr>
              <w:t xml:space="preserve">Proposals was presented at </w:t>
            </w:r>
            <w:r>
              <w:rPr>
                <w:lang w:eastAsia="zh-CN"/>
              </w:rPr>
              <w:t xml:space="preserve">the </w:t>
            </w:r>
            <w:r w:rsidRPr="009C2B6E">
              <w:rPr>
                <w:lang w:eastAsia="zh-CN"/>
              </w:rPr>
              <w:t>SUB-WORKING GROUP 5B2 (A.I. 1.7)</w:t>
            </w:r>
            <w:r>
              <w:rPr>
                <w:lang w:eastAsia="zh-CN"/>
              </w:rPr>
              <w:t xml:space="preserve"> meeting</w:t>
            </w:r>
            <w:r w:rsidRPr="009C2B6E">
              <w:rPr>
                <w:lang w:eastAsia="zh-CN"/>
              </w:rPr>
              <w:t>.</w:t>
            </w:r>
          </w:p>
          <w:p w:rsidR="009526CB" w:rsidRPr="00AE27E9" w:rsidRDefault="009526CB" w:rsidP="00AE1FB5"/>
        </w:tc>
      </w:tr>
      <w:tr w:rsidR="009526CB" w:rsidTr="00AE1FB5">
        <w:tc>
          <w:tcPr>
            <w:tcW w:w="9242" w:type="dxa"/>
          </w:tcPr>
          <w:p w:rsidR="009526CB" w:rsidRDefault="009526CB" w:rsidP="00AE1FB5">
            <w:pPr>
              <w:rPr>
                <w:b/>
                <w:bCs/>
              </w:rPr>
            </w:pPr>
            <w:r>
              <w:rPr>
                <w:b/>
                <w:bCs/>
              </w:rPr>
              <w:t>Issues to be discussed at the Coordination Meeting:</w:t>
            </w:r>
          </w:p>
          <w:p w:rsidR="009526CB" w:rsidRPr="009C2B6E" w:rsidRDefault="009526CB" w:rsidP="00AE1FB5">
            <w:pPr>
              <w:rPr>
                <w:lang w:eastAsia="zh-CN"/>
              </w:rPr>
            </w:pPr>
            <w:r w:rsidRPr="009C2B6E">
              <w:rPr>
                <w:lang w:eastAsia="zh-CN"/>
              </w:rPr>
              <w:t>The SUB-WORKING GROUP meeting met twice.</w:t>
            </w:r>
          </w:p>
          <w:p w:rsidR="009526CB" w:rsidRPr="009C2B6E" w:rsidRDefault="009526CB" w:rsidP="00AE1FB5">
            <w:pPr>
              <w:rPr>
                <w:lang w:eastAsia="zh-CN"/>
              </w:rPr>
            </w:pPr>
            <w:r w:rsidRPr="009C2B6E">
              <w:rPr>
                <w:lang w:eastAsia="zh-CN"/>
              </w:rPr>
              <w:t xml:space="preserve">There are two options for modification of footnote 5.444A. One is supported by Regionals as </w:t>
            </w:r>
            <w:r>
              <w:rPr>
                <w:lang w:eastAsia="zh-CN"/>
              </w:rPr>
              <w:t>the same modified text</w:t>
            </w:r>
            <w:r w:rsidRPr="009C2B6E">
              <w:rPr>
                <w:lang w:eastAsia="zh-CN"/>
              </w:rPr>
              <w:t xml:space="preserve"> in the CPM report and the other is proposed by Cuba. The SUB-</w:t>
            </w:r>
            <w:r w:rsidRPr="009C2B6E">
              <w:rPr>
                <w:lang w:eastAsia="zh-CN"/>
              </w:rPr>
              <w:lastRenderedPageBreak/>
              <w:t xml:space="preserve">WORKING GROUP meeting agreed to </w:t>
            </w:r>
            <w:proofErr w:type="spellStart"/>
            <w:r w:rsidRPr="009C2B6E">
              <w:rPr>
                <w:lang w:eastAsia="zh-CN"/>
              </w:rPr>
              <w:t>chose</w:t>
            </w:r>
            <w:proofErr w:type="spellEnd"/>
            <w:r w:rsidRPr="009C2B6E">
              <w:rPr>
                <w:lang w:eastAsia="zh-CN"/>
              </w:rPr>
              <w:t xml:space="preserve"> the option of the modification of footnote No. 5.444A as the same text in CPM report.</w:t>
            </w:r>
          </w:p>
          <w:p w:rsidR="009526CB" w:rsidRPr="009C2B6E" w:rsidRDefault="009526CB" w:rsidP="00AE1FB5">
            <w:pPr>
              <w:rPr>
                <w:lang w:eastAsia="zh-CN"/>
              </w:rPr>
            </w:pPr>
            <w:r w:rsidRPr="009C2B6E">
              <w:rPr>
                <w:lang w:eastAsia="zh-CN"/>
              </w:rPr>
              <w:t>Regarding ANRS (note 2) in table 10 of annex 7 of Appendix 7, the final decision will decided after consultation with BR</w:t>
            </w:r>
            <w:r>
              <w:rPr>
                <w:lang w:eastAsia="zh-CN"/>
              </w:rPr>
              <w:t>.</w:t>
            </w:r>
          </w:p>
          <w:p w:rsidR="009526CB" w:rsidRPr="009C2B6E" w:rsidRDefault="009526CB" w:rsidP="00AE1FB5">
            <w:pPr>
              <w:rPr>
                <w:lang w:eastAsia="zh-CN"/>
              </w:rPr>
            </w:pPr>
            <w:r w:rsidRPr="009C2B6E">
              <w:rPr>
                <w:lang w:eastAsia="zh-CN"/>
              </w:rPr>
              <w:t>Other modifications are agreed as the same text in the CPM Report</w:t>
            </w:r>
            <w:r>
              <w:rPr>
                <w:lang w:eastAsia="zh-CN"/>
              </w:rPr>
              <w:t xml:space="preserve"> and</w:t>
            </w:r>
            <w:r w:rsidRPr="009C2B6E">
              <w:rPr>
                <w:lang w:eastAsia="zh-CN"/>
              </w:rPr>
              <w:t xml:space="preserve"> updated revision </w:t>
            </w:r>
            <w:r w:rsidRPr="00C72A81">
              <w:rPr>
                <w:lang w:eastAsia="zh-CN"/>
              </w:rPr>
              <w:t>ITU</w:t>
            </w:r>
            <w:r w:rsidRPr="00C72A81">
              <w:rPr>
                <w:lang w:eastAsia="zh-CN"/>
              </w:rPr>
              <w:noBreakHyphen/>
              <w:t>R P.526</w:t>
            </w:r>
            <w:r w:rsidRPr="00C72A81">
              <w:rPr>
                <w:lang w:eastAsia="zh-CN"/>
              </w:rPr>
              <w:noBreakHyphen/>
              <w:t>13</w:t>
            </w:r>
            <w:r>
              <w:rPr>
                <w:lang w:eastAsia="zh-CN"/>
              </w:rPr>
              <w:t xml:space="preserve"> (</w:t>
            </w:r>
            <w:r w:rsidRPr="009C2B6E">
              <w:rPr>
                <w:rFonts w:hint="eastAsia"/>
                <w:lang w:eastAsia="zh-CN"/>
              </w:rPr>
              <w:t>the revised ITU-R Recommendations incorporated by reference</w:t>
            </w:r>
            <w:r>
              <w:rPr>
                <w:lang w:eastAsia="zh-CN"/>
              </w:rPr>
              <w:t>)</w:t>
            </w:r>
            <w:r w:rsidRPr="009C2B6E">
              <w:rPr>
                <w:lang w:eastAsia="zh-CN"/>
              </w:rPr>
              <w:t xml:space="preserve"> </w:t>
            </w:r>
          </w:p>
          <w:p w:rsidR="009526CB" w:rsidRDefault="009526CB" w:rsidP="00AE1FB5">
            <w:pPr>
              <w:rPr>
                <w:b/>
                <w:bCs/>
              </w:rPr>
            </w:pPr>
          </w:p>
        </w:tc>
      </w:tr>
      <w:tr w:rsidR="009526CB" w:rsidTr="00AE1FB5">
        <w:tc>
          <w:tcPr>
            <w:tcW w:w="9242" w:type="dxa"/>
          </w:tcPr>
          <w:p w:rsidR="009526CB" w:rsidRDefault="009526CB" w:rsidP="00AE1FB5">
            <w:r w:rsidRPr="00AE27E9">
              <w:rPr>
                <w:b/>
                <w:bCs/>
              </w:rPr>
              <w:lastRenderedPageBreak/>
              <w:t>Comments/Remarks by the Coordinator</w:t>
            </w:r>
            <w:r>
              <w:t>:</w:t>
            </w:r>
          </w:p>
          <w:p w:rsidR="009526CB" w:rsidRDefault="009526CB" w:rsidP="00AE1FB5"/>
          <w:p w:rsidR="009526CB" w:rsidRDefault="009526CB" w:rsidP="00AE1FB5">
            <w:r>
              <w:t xml:space="preserve">The </w:t>
            </w:r>
            <w:r w:rsidRPr="009C2B6E">
              <w:rPr>
                <w:lang w:eastAsia="zh-CN"/>
              </w:rPr>
              <w:t>SUB-WORKING GROUP meeting</w:t>
            </w:r>
            <w:r>
              <w:rPr>
                <w:lang w:eastAsia="zh-CN"/>
              </w:rPr>
              <w:t xml:space="preserve"> completed the task. The output document will be submitted to the working group 5B for its consideration. The output document will be uploaded on the share folder.</w:t>
            </w:r>
          </w:p>
          <w:p w:rsidR="009526CB" w:rsidRDefault="009526CB" w:rsidP="00AE1FB5"/>
          <w:p w:rsidR="009526CB" w:rsidRDefault="009526CB" w:rsidP="00AE1FB5"/>
          <w:p w:rsidR="009526CB" w:rsidRPr="00AE27E9" w:rsidRDefault="009526CB" w:rsidP="00AE1FB5"/>
        </w:tc>
      </w:tr>
    </w:tbl>
    <w:p w:rsidR="009526CB" w:rsidRDefault="009526CB" w:rsidP="00A749D2">
      <w:pPr>
        <w:jc w:val="center"/>
        <w:rPr>
          <w:b/>
          <w:bCs/>
          <w:sz w:val="28"/>
        </w:rPr>
      </w:pPr>
    </w:p>
    <w:p w:rsidR="002214C9" w:rsidRDefault="002214C9" w:rsidP="00A749D2">
      <w:pPr>
        <w:jc w:val="center"/>
        <w:rPr>
          <w:b/>
          <w:bCs/>
          <w:sz w:val="28"/>
        </w:rPr>
      </w:pPr>
    </w:p>
    <w:tbl>
      <w:tblPr>
        <w:tblStyle w:val="TableGrid"/>
        <w:tblW w:w="0" w:type="auto"/>
        <w:tblLook w:val="04A0" w:firstRow="1" w:lastRow="0" w:firstColumn="1" w:lastColumn="0" w:noHBand="0" w:noVBand="1"/>
      </w:tblPr>
      <w:tblGrid>
        <w:gridCol w:w="9242"/>
      </w:tblGrid>
      <w:tr w:rsidR="00DC0A11" w:rsidRPr="00DC0A11" w:rsidTr="00D56D7F">
        <w:tc>
          <w:tcPr>
            <w:tcW w:w="9242" w:type="dxa"/>
          </w:tcPr>
          <w:p w:rsidR="00DC0A11" w:rsidRPr="00DC0A11" w:rsidRDefault="00DC0A11" w:rsidP="00DC0A11">
            <w:r w:rsidRPr="00DC0A11">
              <w:rPr>
                <w:b/>
                <w:bCs/>
              </w:rPr>
              <w:t>Agenda Item No.</w:t>
            </w:r>
            <w:r w:rsidRPr="00DC0A11">
              <w:t>: 1.8 (ESVs)</w:t>
            </w:r>
          </w:p>
          <w:p w:rsidR="00DC0A11" w:rsidRPr="00DC0A11" w:rsidRDefault="00DC0A11" w:rsidP="00DC0A11">
            <w:pPr>
              <w:rPr>
                <w:b/>
                <w:bCs/>
                <w:sz w:val="28"/>
              </w:rPr>
            </w:pPr>
          </w:p>
        </w:tc>
      </w:tr>
      <w:tr w:rsidR="00DC0A11" w:rsidRPr="00DC0A11" w:rsidTr="00D56D7F">
        <w:tc>
          <w:tcPr>
            <w:tcW w:w="9242" w:type="dxa"/>
          </w:tcPr>
          <w:p w:rsidR="00DC0A11" w:rsidRPr="00DC0A11" w:rsidRDefault="00DC0A11" w:rsidP="00DC0A11">
            <w:pPr>
              <w:spacing w:before="40" w:after="40"/>
              <w:rPr>
                <w:rFonts w:eastAsia="SimSun"/>
                <w:lang w:eastAsia="zh-CN"/>
              </w:rPr>
            </w:pPr>
            <w:r w:rsidRPr="00DC0A11">
              <w:rPr>
                <w:b/>
                <w:bCs/>
              </w:rPr>
              <w:t>Name of the Coordinator (with Email)</w:t>
            </w:r>
            <w:r w:rsidRPr="00DC0A11">
              <w:t xml:space="preserve">: </w:t>
            </w:r>
            <w:r w:rsidRPr="00DC0A11">
              <w:rPr>
                <w:bCs/>
              </w:rPr>
              <w:t xml:space="preserve">AI 1.8 </w:t>
            </w:r>
            <w:r w:rsidRPr="00DC0A11">
              <w:rPr>
                <w:rFonts w:eastAsia="SimSun" w:hint="eastAsia"/>
                <w:lang w:eastAsia="zh-CN"/>
              </w:rPr>
              <w:t xml:space="preserve">Mr. </w:t>
            </w:r>
            <w:r w:rsidRPr="00DC0A11">
              <w:rPr>
                <w:rFonts w:eastAsia="SimSun"/>
                <w:lang w:eastAsia="zh-CN"/>
              </w:rPr>
              <w:t>Paddy Costanzo (Australia)</w:t>
            </w:r>
          </w:p>
          <w:p w:rsidR="00DC0A11" w:rsidRPr="00DC0A11" w:rsidRDefault="00DC0A11" w:rsidP="00DC0A11">
            <w:hyperlink r:id="rId18" w:history="1">
              <w:r w:rsidRPr="00DC0A11">
                <w:rPr>
                  <w:rFonts w:eastAsia="SimSun"/>
                  <w:color w:val="0000FF"/>
                  <w:u w:val="single"/>
                  <w:lang w:eastAsia="zh-CN"/>
                </w:rPr>
                <w:t>pc@cgpsols.com</w:t>
              </w:r>
            </w:hyperlink>
            <w:r w:rsidRPr="00DC0A11">
              <w:rPr>
                <w:rFonts w:eastAsia="SimSun"/>
                <w:lang w:eastAsia="zh-CN"/>
              </w:rPr>
              <w:t xml:space="preserve"> </w:t>
            </w:r>
            <w:r w:rsidRPr="00DC0A11">
              <w:rPr>
                <w:rFonts w:eastAsia="SimSun" w:hint="eastAsia"/>
                <w:lang w:eastAsia="zh-CN"/>
              </w:rPr>
              <w:t xml:space="preserve"> </w:t>
            </w:r>
            <w:r w:rsidRPr="00DC0A11">
              <w:rPr>
                <w:rFonts w:eastAsia="SimSun"/>
                <w:lang w:eastAsia="zh-CN"/>
              </w:rPr>
              <w:t>Mr</w:t>
            </w:r>
            <w:r w:rsidRPr="00DC0A11">
              <w:rPr>
                <w:rFonts w:eastAsia="SimSun" w:hint="eastAsia"/>
                <w:lang w:eastAsia="zh-CN"/>
              </w:rPr>
              <w:t xml:space="preserve">. </w:t>
            </w:r>
            <w:r w:rsidRPr="00DC0A11">
              <w:rPr>
                <w:rFonts w:eastAsia="SimSun"/>
                <w:lang w:eastAsia="zh-CN"/>
              </w:rPr>
              <w:t>Iraj Mokarrami</w:t>
            </w:r>
            <w:r w:rsidRPr="00DC0A11">
              <w:rPr>
                <w:rFonts w:eastAsia="SimSun" w:hint="eastAsia"/>
                <w:lang w:eastAsia="zh-CN"/>
              </w:rPr>
              <w:t xml:space="preserve"> (I</w:t>
            </w:r>
            <w:r w:rsidRPr="00DC0A11">
              <w:rPr>
                <w:rFonts w:eastAsia="SimSun"/>
                <w:lang w:eastAsia="zh-CN"/>
              </w:rPr>
              <w:t>ran</w:t>
            </w:r>
            <w:r w:rsidRPr="00DC0A11">
              <w:rPr>
                <w:rFonts w:eastAsia="SimSun" w:hint="eastAsia"/>
                <w:lang w:eastAsia="zh-CN"/>
              </w:rPr>
              <w:t>)</w:t>
            </w:r>
            <w:r w:rsidRPr="00DC0A11">
              <w:rPr>
                <w:rFonts w:eastAsia="SimSun"/>
                <w:lang w:eastAsia="zh-CN"/>
              </w:rPr>
              <w:t xml:space="preserve"> </w:t>
            </w:r>
            <w:hyperlink r:id="rId19" w:history="1">
              <w:r w:rsidRPr="00DC0A11">
                <w:rPr>
                  <w:color w:val="0000FF"/>
                  <w:u w:val="single"/>
                </w:rPr>
                <w:t>irajmokarrami@yahoo.com</w:t>
              </w:r>
            </w:hyperlink>
          </w:p>
          <w:p w:rsidR="00DC0A11" w:rsidRPr="00DC0A11" w:rsidRDefault="00DC0A11" w:rsidP="00DC0A11"/>
        </w:tc>
      </w:tr>
      <w:tr w:rsidR="00DC0A11" w:rsidRPr="00DC0A11" w:rsidTr="00D56D7F">
        <w:tc>
          <w:tcPr>
            <w:tcW w:w="9242" w:type="dxa"/>
          </w:tcPr>
          <w:p w:rsidR="00DC0A11" w:rsidRPr="00DC0A11" w:rsidRDefault="00DC0A11" w:rsidP="00DC0A11">
            <w:pPr>
              <w:rPr>
                <w:b/>
              </w:rPr>
            </w:pPr>
            <w:r w:rsidRPr="00DC0A11">
              <w:rPr>
                <w:b/>
                <w:bCs/>
              </w:rPr>
              <w:t xml:space="preserve">Issues: </w:t>
            </w:r>
            <w:r w:rsidRPr="00DC0A11">
              <w:t xml:space="preserve">to review the provisions relating to earth stations located on board vessels (ESVs), based on studies conducted in accordance with Resolution </w:t>
            </w:r>
            <w:r w:rsidRPr="00DC0A11">
              <w:rPr>
                <w:b/>
              </w:rPr>
              <w:t>909 (WRC</w:t>
            </w:r>
            <w:r w:rsidRPr="00DC0A11">
              <w:rPr>
                <w:b/>
              </w:rPr>
              <w:noBreakHyphen/>
              <w:t xml:space="preserve">12); </w:t>
            </w:r>
          </w:p>
          <w:p w:rsidR="00DC0A11" w:rsidRPr="00DC0A11" w:rsidRDefault="00DC0A11" w:rsidP="00DC0A11">
            <w:pPr>
              <w:rPr>
                <w:b/>
              </w:rPr>
            </w:pPr>
          </w:p>
          <w:p w:rsidR="00DC0A11" w:rsidRPr="00DC0A11" w:rsidRDefault="00DC0A11" w:rsidP="00DC0A11">
            <w:r w:rsidRPr="00DC0A11">
              <w:t xml:space="preserve">Resolution </w:t>
            </w:r>
            <w:r w:rsidRPr="00DC0A11">
              <w:rPr>
                <w:b/>
                <w:bCs/>
              </w:rPr>
              <w:t>909 (WRC</w:t>
            </w:r>
            <w:r w:rsidRPr="00DC0A11">
              <w:rPr>
                <w:b/>
                <w:bCs/>
              </w:rPr>
              <w:noBreakHyphen/>
              <w:t>12)</w:t>
            </w:r>
            <w:r w:rsidRPr="00DC0A11">
              <w:t>: Provisions relating to earth stations located on board vessels which operate in fixed-satellite service networks in the uplink bands 5 925-6 425 MHz and 14-14.5 GHz</w:t>
            </w:r>
          </w:p>
          <w:p w:rsidR="00DC0A11" w:rsidRPr="00DC0A11" w:rsidRDefault="00DC0A11" w:rsidP="00DC0A11"/>
        </w:tc>
      </w:tr>
      <w:tr w:rsidR="00DC0A11" w:rsidRPr="00DC0A11" w:rsidTr="00D56D7F">
        <w:tc>
          <w:tcPr>
            <w:tcW w:w="9242" w:type="dxa"/>
          </w:tcPr>
          <w:p w:rsidR="00DC0A11" w:rsidRPr="00DC0A11" w:rsidRDefault="00DC0A11" w:rsidP="00DC0A11">
            <w:pPr>
              <w:rPr>
                <w:rFonts w:eastAsia="Calibri"/>
                <w:lang w:val="en-AU"/>
              </w:rPr>
            </w:pPr>
            <w:r w:rsidRPr="00DC0A11">
              <w:rPr>
                <w:b/>
                <w:bCs/>
              </w:rPr>
              <w:t>APT Proposals</w:t>
            </w:r>
            <w:r w:rsidRPr="00DC0A11">
              <w:t xml:space="preserve">: </w:t>
            </w:r>
            <w:r w:rsidRPr="00DC0A11">
              <w:rPr>
                <w:rFonts w:eastAsia="Calibri"/>
                <w:lang w:val="en-AU"/>
              </w:rPr>
              <w:t>APT Members support no change to the Radio Regulations</w:t>
            </w:r>
            <w:r w:rsidRPr="00DC0A11">
              <w:rPr>
                <w:rFonts w:hint="eastAsia"/>
                <w:lang w:val="en-AU" w:eastAsia="zh-CN"/>
              </w:rPr>
              <w:t>,</w:t>
            </w:r>
            <w:r w:rsidRPr="00DC0A11">
              <w:rPr>
                <w:rFonts w:eastAsia="Calibri"/>
                <w:lang w:val="en-AU"/>
              </w:rPr>
              <w:t xml:space="preserve"> Resolution</w:t>
            </w:r>
            <w:r w:rsidRPr="00DC0A11">
              <w:rPr>
                <w:rFonts w:hint="eastAsia"/>
                <w:lang w:val="en-AU" w:eastAsia="zh-CN"/>
              </w:rPr>
              <w:t xml:space="preserve"> 902</w:t>
            </w:r>
            <w:r w:rsidRPr="00DC0A11">
              <w:rPr>
                <w:lang w:val="en-AU" w:eastAsia="zh-CN"/>
              </w:rPr>
              <w:t xml:space="preserve"> </w:t>
            </w:r>
            <w:r w:rsidRPr="00DC0A11">
              <w:rPr>
                <w:rFonts w:hint="eastAsia"/>
                <w:lang w:val="en-AU" w:eastAsia="zh-CN"/>
              </w:rPr>
              <w:t xml:space="preserve">(WRC-03) and the </w:t>
            </w:r>
            <w:r w:rsidRPr="00DC0A11">
              <w:rPr>
                <w:lang w:val="en-AU" w:eastAsia="zh-CN"/>
              </w:rPr>
              <w:t>suppression</w:t>
            </w:r>
            <w:r w:rsidRPr="00DC0A11">
              <w:rPr>
                <w:rFonts w:hint="eastAsia"/>
                <w:lang w:val="en-AU" w:eastAsia="zh-CN"/>
              </w:rPr>
              <w:t xml:space="preserve"> of Resolution 909</w:t>
            </w:r>
            <w:r w:rsidRPr="00DC0A11">
              <w:rPr>
                <w:lang w:val="en-AU" w:eastAsia="zh-CN"/>
              </w:rPr>
              <w:t xml:space="preserve"> </w:t>
            </w:r>
            <w:r w:rsidRPr="00DC0A11">
              <w:rPr>
                <w:rFonts w:hint="eastAsia"/>
                <w:lang w:val="en-AU" w:eastAsia="zh-CN"/>
              </w:rPr>
              <w:t>(WRC-12)</w:t>
            </w:r>
            <w:r w:rsidRPr="00DC0A11">
              <w:rPr>
                <w:rFonts w:eastAsia="Calibri"/>
                <w:lang w:val="en-AU"/>
              </w:rPr>
              <w:t xml:space="preserve">. </w:t>
            </w:r>
          </w:p>
          <w:p w:rsidR="00DC0A11" w:rsidRPr="00DC0A11" w:rsidRDefault="00DC0A11" w:rsidP="00DC0A11">
            <w:pPr>
              <w:ind w:left="720"/>
              <w:contextualSpacing/>
            </w:pPr>
          </w:p>
        </w:tc>
      </w:tr>
      <w:tr w:rsidR="00DC0A11" w:rsidRPr="00DC0A11" w:rsidTr="00D56D7F">
        <w:tc>
          <w:tcPr>
            <w:tcW w:w="9242" w:type="dxa"/>
          </w:tcPr>
          <w:p w:rsidR="00DC0A11" w:rsidRPr="00DC0A11" w:rsidRDefault="00DC0A11" w:rsidP="00DC0A11">
            <w:pPr>
              <w:rPr>
                <w:b/>
                <w:bCs/>
              </w:rPr>
            </w:pPr>
            <w:r w:rsidRPr="00DC0A11">
              <w:rPr>
                <w:b/>
                <w:bCs/>
              </w:rPr>
              <w:t>Status of the APT Proposals:</w:t>
            </w:r>
          </w:p>
          <w:p w:rsidR="00DC0A11" w:rsidRPr="00DC0A11" w:rsidRDefault="00DC0A11" w:rsidP="00DC0A11">
            <w:r w:rsidRPr="00DC0A11">
              <w:t xml:space="preserve">The contribution was allocated to COM 5 SWG 5C1. Discussion commenced on 4 November. </w:t>
            </w:r>
            <w:r w:rsidRPr="00DC0A11">
              <w:rPr>
                <w:bCs/>
              </w:rPr>
              <w:t>SWG5C1 has now met five times formally and twice informally. Consensus continues to be elusive.</w:t>
            </w:r>
          </w:p>
          <w:p w:rsidR="00DC0A11" w:rsidRPr="00DC0A11" w:rsidRDefault="00DC0A11" w:rsidP="00DC0A11"/>
        </w:tc>
      </w:tr>
      <w:tr w:rsidR="00DC0A11" w:rsidRPr="00DC0A11" w:rsidTr="00D56D7F">
        <w:tc>
          <w:tcPr>
            <w:tcW w:w="9242" w:type="dxa"/>
          </w:tcPr>
          <w:p w:rsidR="00DC0A11" w:rsidRPr="00DC0A11" w:rsidRDefault="00DC0A11" w:rsidP="00DC0A11">
            <w:pPr>
              <w:rPr>
                <w:b/>
                <w:bCs/>
              </w:rPr>
            </w:pPr>
            <w:r w:rsidRPr="00DC0A11">
              <w:rPr>
                <w:b/>
                <w:bCs/>
              </w:rPr>
              <w:t>Issues to be discussed at the Coordination Meeting:</w:t>
            </w:r>
          </w:p>
          <w:p w:rsidR="00DC0A11" w:rsidRPr="00DC0A11" w:rsidRDefault="00DC0A11" w:rsidP="00DC0A11">
            <w:pPr>
              <w:rPr>
                <w:bCs/>
              </w:rPr>
            </w:pPr>
            <w:r w:rsidRPr="00DC0A11">
              <w:rPr>
                <w:bCs/>
              </w:rPr>
              <w:t xml:space="preserve">The four options under consideration have now been reduced to two, with options 1 and 4 receiving no further consideration: </w:t>
            </w:r>
          </w:p>
          <w:p w:rsidR="00DC0A11" w:rsidRPr="00DC0A11" w:rsidRDefault="00DC0A11" w:rsidP="00DC0A11">
            <w:pPr>
              <w:jc w:val="both"/>
              <w:rPr>
                <w:sz w:val="20"/>
                <w:szCs w:val="20"/>
              </w:rPr>
            </w:pPr>
            <w:r w:rsidRPr="00DC0A11">
              <w:rPr>
                <w:sz w:val="20"/>
                <w:szCs w:val="20"/>
              </w:rPr>
              <w:t>2A. To establish a list of countries that wish to allow the new protection distances in a merged Method C/D.  Any administration not listed would be assumed to keep the existing Res.902 (WRC-03) protection distances (300 Km for C-band and 125 Km for Ku band) – achieved by modifying Res.902</w:t>
            </w:r>
          </w:p>
          <w:p w:rsidR="00DC0A11" w:rsidRPr="00DC0A11" w:rsidRDefault="00DC0A11" w:rsidP="00DC0A11">
            <w:pPr>
              <w:jc w:val="both"/>
              <w:rPr>
                <w:sz w:val="20"/>
                <w:szCs w:val="20"/>
              </w:rPr>
            </w:pPr>
            <w:r w:rsidRPr="00DC0A11">
              <w:rPr>
                <w:sz w:val="20"/>
                <w:szCs w:val="20"/>
              </w:rPr>
              <w:t>2B</w:t>
            </w:r>
            <w:proofErr w:type="gramStart"/>
            <w:r w:rsidRPr="00DC0A11">
              <w:rPr>
                <w:sz w:val="20"/>
                <w:szCs w:val="20"/>
              </w:rPr>
              <w:t>.  Similar</w:t>
            </w:r>
            <w:proofErr w:type="gramEnd"/>
            <w:r w:rsidRPr="00DC0A11">
              <w:rPr>
                <w:sz w:val="20"/>
                <w:szCs w:val="20"/>
              </w:rPr>
              <w:t xml:space="preserve"> to 2A but achieved by addition of two footnotes rather than modifying the resolution.</w:t>
            </w:r>
          </w:p>
          <w:p w:rsidR="00DC0A11" w:rsidRPr="00DC0A11" w:rsidRDefault="00DC0A11" w:rsidP="00DC0A11">
            <w:pPr>
              <w:jc w:val="both"/>
              <w:rPr>
                <w:sz w:val="20"/>
                <w:szCs w:val="20"/>
              </w:rPr>
            </w:pPr>
            <w:r w:rsidRPr="00DC0A11">
              <w:rPr>
                <w:sz w:val="20"/>
                <w:szCs w:val="20"/>
              </w:rPr>
              <w:t>3. NOC for 5925-6425 MHz, relaxation in Ku band by merged Methods C &amp; D.</w:t>
            </w:r>
          </w:p>
          <w:p w:rsidR="00DC0A11" w:rsidRPr="00DC0A11" w:rsidRDefault="00DC0A11" w:rsidP="00DC0A11">
            <w:pPr>
              <w:jc w:val="both"/>
            </w:pPr>
            <w:r w:rsidRPr="00DC0A11">
              <w:t xml:space="preserve">No clear consensus on which way to proceed has emerged. </w:t>
            </w:r>
          </w:p>
          <w:p w:rsidR="00DC0A11" w:rsidRPr="00DC0A11" w:rsidRDefault="00DC0A11" w:rsidP="00DC0A11">
            <w:pPr>
              <w:jc w:val="both"/>
            </w:pPr>
            <w:r w:rsidRPr="00DC0A11">
              <w:t>The APT needs to consider its position on the two options under discussion.</w:t>
            </w:r>
          </w:p>
          <w:p w:rsidR="00DC0A11" w:rsidRPr="00DC0A11" w:rsidRDefault="00DC0A11" w:rsidP="00DC0A11">
            <w:pPr>
              <w:rPr>
                <w:b/>
                <w:bCs/>
              </w:rPr>
            </w:pPr>
          </w:p>
        </w:tc>
      </w:tr>
      <w:tr w:rsidR="00DC0A11" w:rsidRPr="00DC0A11" w:rsidTr="00D56D7F">
        <w:tc>
          <w:tcPr>
            <w:tcW w:w="9242" w:type="dxa"/>
          </w:tcPr>
          <w:p w:rsidR="00DC0A11" w:rsidRPr="00DC0A11" w:rsidRDefault="00DC0A11" w:rsidP="00DC0A11">
            <w:r w:rsidRPr="00DC0A11">
              <w:rPr>
                <w:b/>
                <w:bCs/>
              </w:rPr>
              <w:t>Comments/Remarks by the Coordinator</w:t>
            </w:r>
            <w:r w:rsidRPr="00DC0A11">
              <w:t>:</w:t>
            </w:r>
          </w:p>
          <w:p w:rsidR="00DC0A11" w:rsidRPr="00DC0A11" w:rsidRDefault="00DC0A11" w:rsidP="00DC0A11">
            <w:r w:rsidRPr="00DC0A11">
              <w:lastRenderedPageBreak/>
              <w:t>Method 2 is the closest to the APT position. It may be possible to achieve a reduced antenna size for C-band in option 2 from 2.4m to 1.2m  in return for an increase in the C-band protection distance from 300km to 328km.</w:t>
            </w:r>
          </w:p>
        </w:tc>
      </w:tr>
    </w:tbl>
    <w:p w:rsidR="00402A9D" w:rsidRPr="000E56B2" w:rsidRDefault="00402A9D" w:rsidP="00A749D2">
      <w:pPr>
        <w:jc w:val="center"/>
        <w:rPr>
          <w:b/>
          <w:bCs/>
        </w:rPr>
      </w:pPr>
    </w:p>
    <w:p w:rsidR="008B306F" w:rsidRDefault="008B306F" w:rsidP="00A749D2">
      <w:pPr>
        <w:jc w:val="center"/>
        <w:rPr>
          <w:b/>
          <w:bCs/>
          <w:sz w:val="28"/>
        </w:rPr>
      </w:pPr>
    </w:p>
    <w:tbl>
      <w:tblPr>
        <w:tblStyle w:val="TableGrid"/>
        <w:tblW w:w="0" w:type="auto"/>
        <w:tblLook w:val="04A0" w:firstRow="1" w:lastRow="0" w:firstColumn="1" w:lastColumn="0" w:noHBand="0" w:noVBand="1"/>
      </w:tblPr>
      <w:tblGrid>
        <w:gridCol w:w="9242"/>
      </w:tblGrid>
      <w:tr w:rsidR="00B96287" w:rsidTr="00D56D7F">
        <w:trPr>
          <w:trHeight w:val="658"/>
        </w:trPr>
        <w:tc>
          <w:tcPr>
            <w:tcW w:w="9242" w:type="dxa"/>
          </w:tcPr>
          <w:p w:rsidR="00B96287" w:rsidRPr="00AE27E9" w:rsidRDefault="00B96287" w:rsidP="00D56D7F">
            <w:r w:rsidRPr="00AE27E9">
              <w:rPr>
                <w:b/>
                <w:bCs/>
              </w:rPr>
              <w:t>Agenda Item</w:t>
            </w:r>
            <w:r>
              <w:rPr>
                <w:b/>
                <w:bCs/>
              </w:rPr>
              <w:t xml:space="preserve"> No.</w:t>
            </w:r>
            <w:r w:rsidRPr="00AE27E9">
              <w:t>:</w:t>
            </w:r>
            <w:r>
              <w:t xml:space="preserve"> 1.9.1</w:t>
            </w:r>
          </w:p>
          <w:p w:rsidR="00B96287" w:rsidRDefault="00B96287" w:rsidP="00D56D7F">
            <w:pPr>
              <w:rPr>
                <w:b/>
                <w:bCs/>
                <w:sz w:val="28"/>
              </w:rPr>
            </w:pPr>
          </w:p>
        </w:tc>
      </w:tr>
      <w:tr w:rsidR="00B96287" w:rsidTr="00D56D7F">
        <w:tc>
          <w:tcPr>
            <w:tcW w:w="9242" w:type="dxa"/>
          </w:tcPr>
          <w:p w:rsidR="00B96287" w:rsidRDefault="00B96287" w:rsidP="00D56D7F">
            <w:pPr>
              <w:rPr>
                <w:lang w:eastAsia="ko-KR"/>
              </w:rPr>
            </w:pPr>
            <w:r w:rsidRPr="00AE27E9">
              <w:rPr>
                <w:b/>
                <w:bCs/>
              </w:rPr>
              <w:t>Name of the Coordinator</w:t>
            </w:r>
            <w:r>
              <w:rPr>
                <w:b/>
                <w:bCs/>
              </w:rPr>
              <w:t xml:space="preserve"> (with Email)</w:t>
            </w:r>
            <w:r>
              <w:t xml:space="preserve">: </w:t>
            </w:r>
            <w:r>
              <w:rPr>
                <w:lang w:eastAsia="ko-KR"/>
              </w:rPr>
              <w:t>Park, Jong Min</w:t>
            </w:r>
            <w:r>
              <w:rPr>
                <w:rFonts w:hint="eastAsia"/>
                <w:lang w:eastAsia="ko-KR"/>
              </w:rPr>
              <w:t xml:space="preserve"> (</w:t>
            </w:r>
            <w:hyperlink r:id="rId20" w:history="1">
              <w:r w:rsidRPr="00EB1E75">
                <w:rPr>
                  <w:rStyle w:val="Hyperlink"/>
                  <w:lang w:eastAsia="ko-KR"/>
                </w:rPr>
                <w:t>jongmin@etri.re.kr</w:t>
              </w:r>
            </w:hyperlink>
            <w:r>
              <w:rPr>
                <w:rFonts w:hint="eastAsia"/>
                <w:lang w:eastAsia="ko-KR"/>
              </w:rPr>
              <w:t>)</w:t>
            </w:r>
          </w:p>
          <w:p w:rsidR="00B96287" w:rsidRPr="00BC2928" w:rsidRDefault="00B96287" w:rsidP="00D56D7F">
            <w:pPr>
              <w:rPr>
                <w:lang w:eastAsia="ko-KR"/>
              </w:rPr>
            </w:pPr>
          </w:p>
        </w:tc>
      </w:tr>
      <w:tr w:rsidR="00B96287" w:rsidTr="00D56D7F">
        <w:tc>
          <w:tcPr>
            <w:tcW w:w="9242" w:type="dxa"/>
          </w:tcPr>
          <w:p w:rsidR="00B96287" w:rsidRDefault="00B96287" w:rsidP="00D56D7F">
            <w:r w:rsidRPr="00AE27E9">
              <w:rPr>
                <w:b/>
                <w:bCs/>
              </w:rPr>
              <w:t>Issues:</w:t>
            </w:r>
            <w:r>
              <w:t xml:space="preserve"> </w:t>
            </w:r>
            <w:r>
              <w:rPr>
                <w:rFonts w:hint="eastAsia"/>
                <w:lang w:eastAsia="ko-KR"/>
              </w:rPr>
              <w:t>I</w:t>
            </w:r>
            <w:r w:rsidRPr="00C029BA">
              <w:t xml:space="preserve">n accordance with Resolution </w:t>
            </w:r>
            <w:r w:rsidRPr="00C029BA">
              <w:rPr>
                <w:b/>
              </w:rPr>
              <w:t>758 (WRC</w:t>
            </w:r>
            <w:r w:rsidRPr="00C029BA">
              <w:rPr>
                <w:b/>
              </w:rPr>
              <w:noBreakHyphen/>
              <w:t>12)</w:t>
            </w:r>
            <w:r>
              <w:t xml:space="preserve">, to </w:t>
            </w:r>
            <w:r>
              <w:rPr>
                <w:rFonts w:hint="eastAsia"/>
                <w:lang w:eastAsia="ko-KR"/>
              </w:rPr>
              <w:t xml:space="preserve">consider </w:t>
            </w:r>
            <w:r w:rsidRPr="00C029BA">
              <w:t>possible new allocations to the fixed-satellite service in the frequency bands</w:t>
            </w:r>
            <w:r>
              <w:t>,</w:t>
            </w:r>
            <w:r w:rsidRPr="00C029BA">
              <w:t xml:space="preserve"> subject to appropriate sharing conditions</w:t>
            </w:r>
            <w:r>
              <w:t>:</w:t>
            </w:r>
            <w:r>
              <w:br/>
              <w:t xml:space="preserve"> -</w:t>
            </w:r>
            <w:r w:rsidRPr="00C029BA">
              <w:t xml:space="preserve"> 7 150-7 250 MHz (space-to-Earth)</w:t>
            </w:r>
            <w:r>
              <w:t>;</w:t>
            </w:r>
            <w:r w:rsidRPr="00C029BA">
              <w:t xml:space="preserve"> </w:t>
            </w:r>
          </w:p>
          <w:p w:rsidR="00B96287" w:rsidRDefault="00B96287" w:rsidP="00D56D7F">
            <w:r>
              <w:t xml:space="preserve"> -</w:t>
            </w:r>
            <w:r w:rsidRPr="00C029BA">
              <w:t xml:space="preserve"> 8 400-8 500 MHz (Earth-to-space)</w:t>
            </w:r>
            <w:r>
              <w:t>.</w:t>
            </w:r>
          </w:p>
          <w:p w:rsidR="00B96287" w:rsidRPr="00AE27E9" w:rsidRDefault="00B96287" w:rsidP="00D56D7F"/>
        </w:tc>
      </w:tr>
      <w:tr w:rsidR="00B96287" w:rsidTr="00D56D7F">
        <w:tc>
          <w:tcPr>
            <w:tcW w:w="9242" w:type="dxa"/>
          </w:tcPr>
          <w:p w:rsidR="00B96287" w:rsidRDefault="00B96287" w:rsidP="00D56D7F">
            <w:r>
              <w:rPr>
                <w:b/>
                <w:bCs/>
              </w:rPr>
              <w:t>APT Proposals</w:t>
            </w:r>
            <w:r>
              <w:t xml:space="preserve">: </w:t>
            </w:r>
          </w:p>
          <w:p w:rsidR="00B96287" w:rsidRDefault="00B96287" w:rsidP="00D56D7F">
            <w:pPr>
              <w:rPr>
                <w:rFonts w:eastAsiaTheme="minorEastAsia"/>
                <w:lang w:eastAsia="ko-KR"/>
              </w:rPr>
            </w:pPr>
            <w:r w:rsidRPr="007C6DDB">
              <w:rPr>
                <w:rFonts w:hint="eastAsia"/>
              </w:rPr>
              <w:t>APT members support Method C</w:t>
            </w:r>
            <w:r w:rsidRPr="007C6DDB">
              <w:rPr>
                <w:rFonts w:eastAsiaTheme="minorEastAsia" w:hint="eastAsia"/>
                <w:lang w:eastAsia="ko-KR"/>
              </w:rPr>
              <w:t xml:space="preserve">, </w:t>
            </w:r>
            <w:r w:rsidRPr="007C6DDB">
              <w:t>no change</w:t>
            </w:r>
            <w:r>
              <w:t>s</w:t>
            </w:r>
            <w:r w:rsidRPr="007C6DDB">
              <w:t xml:space="preserve"> to the Radio Regulations</w:t>
            </w:r>
            <w:r>
              <w:rPr>
                <w:rFonts w:eastAsiaTheme="minorEastAsia"/>
                <w:lang w:eastAsia="ko-KR"/>
              </w:rPr>
              <w:t>.</w:t>
            </w:r>
          </w:p>
          <w:p w:rsidR="00B96287" w:rsidRPr="00AE27E9" w:rsidRDefault="00B96287" w:rsidP="00D56D7F"/>
        </w:tc>
      </w:tr>
      <w:tr w:rsidR="00B96287" w:rsidTr="00D56D7F">
        <w:trPr>
          <w:trHeight w:val="1993"/>
        </w:trPr>
        <w:tc>
          <w:tcPr>
            <w:tcW w:w="9242" w:type="dxa"/>
          </w:tcPr>
          <w:p w:rsidR="00B96287" w:rsidRDefault="00B96287" w:rsidP="00D56D7F">
            <w:pPr>
              <w:rPr>
                <w:b/>
                <w:bCs/>
              </w:rPr>
            </w:pPr>
            <w:r>
              <w:rPr>
                <w:b/>
                <w:bCs/>
              </w:rPr>
              <w:t xml:space="preserve">Status of the APT Proposals: </w:t>
            </w:r>
          </w:p>
          <w:p w:rsidR="00B96287" w:rsidRDefault="00B96287" w:rsidP="00D56D7F">
            <w:r>
              <w:rPr>
                <w:bCs/>
              </w:rPr>
              <w:t xml:space="preserve">The APT </w:t>
            </w:r>
            <w:r>
              <w:rPr>
                <w:bCs/>
                <w:lang w:eastAsia="ko-KR"/>
              </w:rPr>
              <w:t>common proposals</w:t>
            </w:r>
            <w:r>
              <w:rPr>
                <w:bCs/>
              </w:rPr>
              <w:t xml:space="preserve"> were presented in the first meeting of SWG 5B3 on Tuesday, Nov. 03, 2015.  Twelve contributions from Regional Groups and Member States were also presented including.  No changes to the Radio Regulations were supported except CEPT.</w:t>
            </w:r>
          </w:p>
          <w:p w:rsidR="00B96287" w:rsidRDefault="00B96287" w:rsidP="00D56D7F">
            <w:r>
              <w:t>Discussions of the sharing</w:t>
            </w:r>
            <w:r>
              <w:rPr>
                <w:rFonts w:hint="eastAsia"/>
                <w:lang w:eastAsia="ko-KR"/>
              </w:rPr>
              <w:t xml:space="preserve"> issues with respect to</w:t>
            </w:r>
            <w:r>
              <w:t xml:space="preserve"> FS and SRS are progressing.</w:t>
            </w:r>
          </w:p>
          <w:p w:rsidR="00B96287" w:rsidRDefault="00B96287" w:rsidP="00D56D7F"/>
          <w:p w:rsidR="00B96287" w:rsidRDefault="00B96287" w:rsidP="00D56D7F">
            <w:pPr>
              <w:rPr>
                <w:bCs/>
                <w:lang w:eastAsia="ko-KR"/>
              </w:rPr>
            </w:pPr>
            <w:r>
              <w:rPr>
                <w:bCs/>
                <w:lang w:eastAsia="ko-KR"/>
              </w:rPr>
              <w:t xml:space="preserve">CEPT </w:t>
            </w:r>
            <w:r>
              <w:rPr>
                <w:rFonts w:hint="eastAsia"/>
                <w:bCs/>
                <w:lang w:eastAsia="ko-KR"/>
              </w:rPr>
              <w:t xml:space="preserve">proposed </w:t>
            </w:r>
            <w:r>
              <w:rPr>
                <w:bCs/>
                <w:lang w:eastAsia="ko-KR"/>
              </w:rPr>
              <w:t xml:space="preserve">an alternative method to protect the FS from the proposed FSS earth station, which is to apply a fixed distance to the border of administrations. In addition, taking into account the protection of other service such SRS (deep space), CEPT changed </w:t>
            </w:r>
            <w:r>
              <w:rPr>
                <w:rFonts w:hint="eastAsia"/>
                <w:bCs/>
                <w:lang w:eastAsia="ko-KR"/>
              </w:rPr>
              <w:t xml:space="preserve">their position </w:t>
            </w:r>
            <w:r>
              <w:rPr>
                <w:bCs/>
                <w:lang w:eastAsia="ko-KR"/>
              </w:rPr>
              <w:t>to support Method B for additional allocations to the FSS in the bands 7190-7250MHz (space-to-Earth) and 8400-8500MHz (Earth-to-space).</w:t>
            </w:r>
          </w:p>
          <w:p w:rsidR="00B96287" w:rsidRDefault="00B96287" w:rsidP="00D56D7F">
            <w:pPr>
              <w:keepNext/>
              <w:overflowPunct w:val="0"/>
              <w:autoSpaceDE w:val="0"/>
              <w:autoSpaceDN w:val="0"/>
              <w:spacing w:before="80"/>
              <w:textAlignment w:val="baseline"/>
            </w:pPr>
            <w:r>
              <w:t>CEPT proposal is to take the same separation distance as agreed for GSO networks as in WRC-15 agenda item 1.11 based on ITU-R Report SA. 2349.  A draft regulatory text proposed by CEPT to complete Method B is the following:</w:t>
            </w:r>
          </w:p>
          <w:p w:rsidR="00B96287" w:rsidRPr="00A85FD6" w:rsidRDefault="00B96287" w:rsidP="00D56D7F">
            <w:pPr>
              <w:keepNext/>
              <w:overflowPunct w:val="0"/>
              <w:autoSpaceDE w:val="0"/>
              <w:autoSpaceDN w:val="0"/>
              <w:spacing w:before="80"/>
              <w:textAlignment w:val="baseline"/>
              <w:rPr>
                <w:sz w:val="4"/>
              </w:rPr>
            </w:pPr>
          </w:p>
          <w:p w:rsidR="00B96287" w:rsidRPr="007123C7" w:rsidRDefault="00B96287" w:rsidP="00D56D7F">
            <w:pPr>
              <w:ind w:leftChars="130" w:left="312" w:rightChars="322" w:right="773" w:firstLine="1"/>
              <w:rPr>
                <w:i/>
                <w:sz w:val="32"/>
              </w:rPr>
            </w:pPr>
            <w:r w:rsidRPr="007123C7">
              <w:rPr>
                <w:i/>
                <w:color w:val="17365D"/>
                <w:szCs w:val="20"/>
              </w:rPr>
              <w:t xml:space="preserve">In the frequency band 8 400 – 8500 MHz No. 9.17 applies. Additionally, to ensure protection of the existing and future deployment of fixed and mobile services, </w:t>
            </w:r>
            <w:r w:rsidRPr="007123C7">
              <w:rPr>
                <w:i/>
                <w:color w:val="17365D"/>
                <w:szCs w:val="20"/>
                <w:highlight w:val="yellow"/>
              </w:rPr>
              <w:t xml:space="preserve">the location of earth stations in the fixed-satellite service using the band 8 400-8 500 MHz (Earth-to-space) shall maintain a separation distance of at least 50 km from the respective border(s) of </w:t>
            </w:r>
            <w:proofErr w:type="spellStart"/>
            <w:r w:rsidRPr="007123C7">
              <w:rPr>
                <w:i/>
                <w:color w:val="17365D"/>
                <w:szCs w:val="20"/>
                <w:highlight w:val="yellow"/>
              </w:rPr>
              <w:t>neighbouring</w:t>
            </w:r>
            <w:proofErr w:type="spellEnd"/>
            <w:r w:rsidRPr="007123C7">
              <w:rPr>
                <w:i/>
                <w:color w:val="17365D"/>
                <w:szCs w:val="20"/>
                <w:highlight w:val="yellow"/>
              </w:rPr>
              <w:t xml:space="preserve"> countries</w:t>
            </w:r>
            <w:r w:rsidRPr="007123C7">
              <w:rPr>
                <w:i/>
                <w:color w:val="17365D"/>
                <w:szCs w:val="20"/>
              </w:rPr>
              <w:t xml:space="preserve"> unless a shorter distance is otherwise agreed between the corresponding administrations.</w:t>
            </w:r>
          </w:p>
          <w:p w:rsidR="00B96287" w:rsidRPr="00EA461E" w:rsidRDefault="00B96287" w:rsidP="00D56D7F">
            <w:pPr>
              <w:rPr>
                <w:lang w:eastAsia="ko-KR"/>
              </w:rPr>
            </w:pPr>
          </w:p>
        </w:tc>
      </w:tr>
      <w:tr w:rsidR="00B96287" w:rsidTr="00D56D7F">
        <w:tc>
          <w:tcPr>
            <w:tcW w:w="9242" w:type="dxa"/>
          </w:tcPr>
          <w:p w:rsidR="00B96287" w:rsidRDefault="00B96287" w:rsidP="00D56D7F">
            <w:pPr>
              <w:rPr>
                <w:b/>
                <w:bCs/>
                <w:lang w:eastAsia="ko-KR"/>
              </w:rPr>
            </w:pPr>
            <w:r>
              <w:rPr>
                <w:b/>
                <w:bCs/>
              </w:rPr>
              <w:t>Issues to be discussed at the Coordination Meeting:</w:t>
            </w:r>
            <w:r>
              <w:rPr>
                <w:rFonts w:hint="eastAsia"/>
                <w:b/>
                <w:bCs/>
                <w:lang w:eastAsia="ko-KR"/>
              </w:rPr>
              <w:t xml:space="preserve"> </w:t>
            </w:r>
          </w:p>
          <w:p w:rsidR="00B96287" w:rsidRDefault="00B96287" w:rsidP="00D56D7F">
            <w:r>
              <w:t>APT Members need to consider the above CEPT proposals.</w:t>
            </w:r>
          </w:p>
          <w:p w:rsidR="00B96287" w:rsidRDefault="00B96287" w:rsidP="00D56D7F">
            <w:pPr>
              <w:rPr>
                <w:b/>
                <w:bCs/>
              </w:rPr>
            </w:pPr>
          </w:p>
        </w:tc>
      </w:tr>
      <w:tr w:rsidR="00B96287" w:rsidTr="00D56D7F">
        <w:tc>
          <w:tcPr>
            <w:tcW w:w="9242" w:type="dxa"/>
          </w:tcPr>
          <w:p w:rsidR="00B96287" w:rsidRDefault="00B96287" w:rsidP="00D56D7F">
            <w:r w:rsidRPr="00AE27E9">
              <w:rPr>
                <w:b/>
                <w:bCs/>
              </w:rPr>
              <w:t>Comments/Remarks by the Coordinator</w:t>
            </w:r>
            <w:r>
              <w:t xml:space="preserve">: </w:t>
            </w:r>
          </w:p>
          <w:p w:rsidR="00B96287" w:rsidRDefault="00B96287" w:rsidP="00D56D7F">
            <w:r>
              <w:t>APT Members who have concern about the protection of existing services (FS and SRS, in particular) are encouraged to participate the discussion.</w:t>
            </w:r>
          </w:p>
          <w:p w:rsidR="00B96287" w:rsidRPr="00EA461E" w:rsidRDefault="00B96287" w:rsidP="00D56D7F">
            <w:pPr>
              <w:rPr>
                <w:lang w:eastAsia="ko-KR"/>
              </w:rPr>
            </w:pPr>
          </w:p>
        </w:tc>
      </w:tr>
    </w:tbl>
    <w:p w:rsidR="008B306F" w:rsidRDefault="008B306F" w:rsidP="00A749D2">
      <w:pPr>
        <w:jc w:val="center"/>
        <w:rPr>
          <w:b/>
          <w:bCs/>
          <w:sz w:val="28"/>
        </w:rPr>
      </w:pPr>
    </w:p>
    <w:p w:rsidR="009526CB"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C92148" w:rsidTr="00D946DF">
        <w:tc>
          <w:tcPr>
            <w:tcW w:w="9242" w:type="dxa"/>
          </w:tcPr>
          <w:p w:rsidR="00C92148" w:rsidRPr="00AE27E9" w:rsidRDefault="00C92148" w:rsidP="00D946DF">
            <w:pPr>
              <w:rPr>
                <w:lang w:eastAsia="ko-KR"/>
              </w:rPr>
            </w:pPr>
            <w:r w:rsidRPr="00AE27E9">
              <w:rPr>
                <w:b/>
                <w:bCs/>
              </w:rPr>
              <w:t>Agenda Item</w:t>
            </w:r>
            <w:r>
              <w:rPr>
                <w:b/>
                <w:bCs/>
              </w:rPr>
              <w:t xml:space="preserve"> No.</w:t>
            </w:r>
            <w:r w:rsidRPr="00AE27E9">
              <w:t>:</w:t>
            </w:r>
            <w:r>
              <w:rPr>
                <w:rFonts w:hint="eastAsia"/>
                <w:lang w:eastAsia="ko-KR"/>
              </w:rPr>
              <w:t xml:space="preserve"> 1.9.2</w:t>
            </w:r>
          </w:p>
          <w:p w:rsidR="00C92148" w:rsidRDefault="00C92148" w:rsidP="00D946DF">
            <w:pPr>
              <w:rPr>
                <w:b/>
                <w:bCs/>
                <w:sz w:val="28"/>
              </w:rPr>
            </w:pPr>
          </w:p>
        </w:tc>
      </w:tr>
      <w:tr w:rsidR="00C92148" w:rsidTr="00D946DF">
        <w:tc>
          <w:tcPr>
            <w:tcW w:w="9242" w:type="dxa"/>
          </w:tcPr>
          <w:p w:rsidR="00C92148" w:rsidRDefault="00C92148" w:rsidP="00D946DF">
            <w:pPr>
              <w:rPr>
                <w:lang w:eastAsia="ko-KR"/>
              </w:rPr>
            </w:pPr>
            <w:r w:rsidRPr="00AE27E9">
              <w:rPr>
                <w:b/>
                <w:bCs/>
              </w:rPr>
              <w:lastRenderedPageBreak/>
              <w:t>Name of the Coordinator</w:t>
            </w:r>
            <w:r>
              <w:rPr>
                <w:b/>
                <w:bCs/>
              </w:rPr>
              <w:t xml:space="preserve"> ( with Email)</w:t>
            </w:r>
            <w:r>
              <w:t>:</w:t>
            </w:r>
            <w:r>
              <w:rPr>
                <w:rFonts w:hint="eastAsia"/>
                <w:lang w:eastAsia="ko-KR"/>
              </w:rPr>
              <w:t xml:space="preserve"> DAE SUB OH (trap@etri.re.kr)</w:t>
            </w:r>
          </w:p>
          <w:p w:rsidR="00C92148" w:rsidRPr="00AE27E9" w:rsidRDefault="00C92148" w:rsidP="00D946DF"/>
        </w:tc>
      </w:tr>
      <w:tr w:rsidR="00C92148" w:rsidTr="00D946DF">
        <w:tc>
          <w:tcPr>
            <w:tcW w:w="9242" w:type="dxa"/>
          </w:tcPr>
          <w:p w:rsidR="00C92148" w:rsidRPr="00AE27E9" w:rsidRDefault="00C92148" w:rsidP="00D946DF">
            <w:pPr>
              <w:rPr>
                <w:b/>
                <w:bCs/>
              </w:rPr>
            </w:pPr>
            <w:r w:rsidRPr="00AE27E9">
              <w:rPr>
                <w:b/>
                <w:bCs/>
              </w:rPr>
              <w:t>Issues:</w:t>
            </w:r>
          </w:p>
          <w:p w:rsidR="00C92148" w:rsidRDefault="00C92148" w:rsidP="00FD6F0C">
            <w:pPr>
              <w:pStyle w:val="ListParagraph"/>
              <w:numPr>
                <w:ilvl w:val="0"/>
                <w:numId w:val="1"/>
              </w:numPr>
              <w:rPr>
                <w:lang w:eastAsia="ko-KR"/>
              </w:rPr>
            </w:pPr>
            <w:r>
              <w:rPr>
                <w:rFonts w:hint="eastAsia"/>
                <w:lang w:eastAsia="ko-KR"/>
              </w:rPr>
              <w:t xml:space="preserve">New allocation to MMSS (space-to-Earth) </w:t>
            </w:r>
            <w:r>
              <w:rPr>
                <w:lang w:eastAsia="ko-KR"/>
              </w:rPr>
              <w:t>in the band 7 37</w:t>
            </w:r>
            <w:r>
              <w:rPr>
                <w:rFonts w:hint="eastAsia"/>
                <w:lang w:eastAsia="ko-KR"/>
              </w:rPr>
              <w:t>5</w:t>
            </w:r>
            <w:r>
              <w:rPr>
                <w:lang w:eastAsia="ko-KR"/>
              </w:rPr>
              <w:t xml:space="preserve"> – 7 </w:t>
            </w:r>
            <w:r>
              <w:rPr>
                <w:rFonts w:hint="eastAsia"/>
                <w:lang w:eastAsia="ko-KR"/>
              </w:rPr>
              <w:t xml:space="preserve">750 </w:t>
            </w:r>
            <w:proofErr w:type="spellStart"/>
            <w:r>
              <w:rPr>
                <w:rFonts w:hint="eastAsia"/>
                <w:lang w:eastAsia="ko-KR"/>
              </w:rPr>
              <w:t>MHz.</w:t>
            </w:r>
            <w:proofErr w:type="spellEnd"/>
          </w:p>
          <w:p w:rsidR="00C92148" w:rsidRPr="007C0E41" w:rsidRDefault="00C92148" w:rsidP="00FD6F0C">
            <w:pPr>
              <w:pStyle w:val="ListParagraph"/>
              <w:numPr>
                <w:ilvl w:val="0"/>
                <w:numId w:val="1"/>
              </w:numPr>
              <w:rPr>
                <w:lang w:eastAsia="ko-KR"/>
              </w:rPr>
            </w:pPr>
            <w:r>
              <w:rPr>
                <w:rFonts w:hint="eastAsia"/>
                <w:lang w:eastAsia="ko-KR"/>
              </w:rPr>
              <w:t xml:space="preserve">New allocation to MMSS (Earth-to-Space) in the band 8 025 </w:t>
            </w:r>
            <w:r>
              <w:rPr>
                <w:lang w:eastAsia="ko-KR"/>
              </w:rPr>
              <w:t>–</w:t>
            </w:r>
            <w:r>
              <w:rPr>
                <w:rFonts w:hint="eastAsia"/>
                <w:lang w:eastAsia="ko-KR"/>
              </w:rPr>
              <w:t xml:space="preserve"> 8 400 </w:t>
            </w:r>
            <w:proofErr w:type="spellStart"/>
            <w:r>
              <w:rPr>
                <w:rFonts w:hint="eastAsia"/>
                <w:lang w:eastAsia="ko-KR"/>
              </w:rPr>
              <w:t>MHz.</w:t>
            </w:r>
            <w:proofErr w:type="spellEnd"/>
          </w:p>
          <w:p w:rsidR="00C92148" w:rsidRPr="00AE27E9" w:rsidRDefault="00C92148" w:rsidP="00D946DF">
            <w:pPr>
              <w:rPr>
                <w:lang w:eastAsia="ko-KR"/>
              </w:rPr>
            </w:pPr>
          </w:p>
        </w:tc>
      </w:tr>
      <w:tr w:rsidR="00C92148" w:rsidTr="00D946DF">
        <w:tc>
          <w:tcPr>
            <w:tcW w:w="9242" w:type="dxa"/>
          </w:tcPr>
          <w:p w:rsidR="00C92148" w:rsidRDefault="00C92148" w:rsidP="00D946DF">
            <w:r>
              <w:rPr>
                <w:b/>
                <w:bCs/>
              </w:rPr>
              <w:t>APT Proposals</w:t>
            </w:r>
            <w:r>
              <w:t>:</w:t>
            </w:r>
          </w:p>
          <w:p w:rsidR="00C92148" w:rsidRDefault="00C92148" w:rsidP="00D946DF"/>
          <w:p w:rsidR="00C92148" w:rsidRDefault="00C92148" w:rsidP="00FD6F0C">
            <w:pPr>
              <w:pStyle w:val="ListParagraph"/>
              <w:numPr>
                <w:ilvl w:val="0"/>
                <w:numId w:val="1"/>
              </w:numPr>
              <w:rPr>
                <w:lang w:eastAsia="ko-KR"/>
              </w:rPr>
            </w:pPr>
            <w:r>
              <w:rPr>
                <w:rFonts w:hint="eastAsia"/>
                <w:lang w:eastAsia="ko-KR"/>
              </w:rPr>
              <w:t xml:space="preserve">Opposition to new allocation to MMSS (Earth-to-space) in the band 8 025 </w:t>
            </w:r>
            <w:r>
              <w:rPr>
                <w:lang w:eastAsia="ko-KR"/>
              </w:rPr>
              <w:t>–</w:t>
            </w:r>
            <w:r>
              <w:rPr>
                <w:rFonts w:hint="eastAsia"/>
                <w:lang w:eastAsia="ko-KR"/>
              </w:rPr>
              <w:t xml:space="preserve"> 8 400 MHz</w:t>
            </w:r>
          </w:p>
          <w:p w:rsidR="00C92148" w:rsidRDefault="00C92148" w:rsidP="00FD6F0C">
            <w:pPr>
              <w:pStyle w:val="ListParagraph"/>
              <w:numPr>
                <w:ilvl w:val="0"/>
                <w:numId w:val="1"/>
              </w:numPr>
              <w:rPr>
                <w:lang w:eastAsia="ko-KR"/>
              </w:rPr>
            </w:pPr>
            <w:r>
              <w:rPr>
                <w:lang w:eastAsia="ko-KR"/>
              </w:rPr>
              <w:t>Suppression</w:t>
            </w:r>
            <w:r>
              <w:rPr>
                <w:rFonts w:hint="eastAsia"/>
                <w:lang w:eastAsia="ko-KR"/>
              </w:rPr>
              <w:t xml:space="preserve"> of the Resolution 758 </w:t>
            </w:r>
          </w:p>
          <w:p w:rsidR="00C92148" w:rsidRPr="00AE27E9" w:rsidRDefault="00C92148" w:rsidP="00D946DF">
            <w:pPr>
              <w:rPr>
                <w:lang w:eastAsia="ko-KR"/>
              </w:rPr>
            </w:pPr>
          </w:p>
        </w:tc>
      </w:tr>
      <w:tr w:rsidR="00C92148" w:rsidTr="00D946DF">
        <w:tc>
          <w:tcPr>
            <w:tcW w:w="9242" w:type="dxa"/>
          </w:tcPr>
          <w:p w:rsidR="00C92148" w:rsidRPr="001277C7" w:rsidRDefault="00C92148" w:rsidP="00D946DF">
            <w:pPr>
              <w:rPr>
                <w:b/>
                <w:bCs/>
              </w:rPr>
            </w:pPr>
            <w:r>
              <w:rPr>
                <w:b/>
                <w:bCs/>
              </w:rPr>
              <w:t>Status of the APT Proposals:</w:t>
            </w:r>
          </w:p>
          <w:p w:rsidR="00C92148" w:rsidRDefault="00C92148" w:rsidP="00D946DF"/>
          <w:p w:rsidR="00C92148" w:rsidRDefault="00C92148" w:rsidP="00FD6F0C">
            <w:pPr>
              <w:pStyle w:val="ListParagraph"/>
              <w:numPr>
                <w:ilvl w:val="0"/>
                <w:numId w:val="1"/>
              </w:numPr>
              <w:rPr>
                <w:lang w:eastAsia="ko-KR"/>
              </w:rPr>
            </w:pPr>
            <w:r>
              <w:rPr>
                <w:rFonts w:hint="eastAsia"/>
                <w:lang w:eastAsia="ko-KR"/>
              </w:rPr>
              <w:t xml:space="preserve">SWG 5B4 has </w:t>
            </w:r>
            <w:r>
              <w:rPr>
                <w:lang w:eastAsia="ko-KR"/>
              </w:rPr>
              <w:t>finalized</w:t>
            </w:r>
            <w:r>
              <w:rPr>
                <w:rFonts w:hint="eastAsia"/>
                <w:lang w:eastAsia="ko-KR"/>
              </w:rPr>
              <w:t xml:space="preserve"> the work on this agenda item 1.9.2.</w:t>
            </w:r>
          </w:p>
          <w:p w:rsidR="00C92148" w:rsidRDefault="00C92148" w:rsidP="00FD6F0C">
            <w:pPr>
              <w:pStyle w:val="ListParagraph"/>
              <w:numPr>
                <w:ilvl w:val="0"/>
                <w:numId w:val="1"/>
              </w:numPr>
              <w:rPr>
                <w:lang w:eastAsia="ko-KR"/>
              </w:rPr>
            </w:pPr>
            <w:r>
              <w:rPr>
                <w:rFonts w:hint="eastAsia"/>
                <w:lang w:eastAsia="ko-KR"/>
              </w:rPr>
              <w:t>The APT Proposals were fully accepted in discussion of the SWG meeting</w:t>
            </w:r>
          </w:p>
          <w:p w:rsidR="00C92148" w:rsidRDefault="00C92148" w:rsidP="00FD6F0C">
            <w:pPr>
              <w:pStyle w:val="ListParagraph"/>
              <w:numPr>
                <w:ilvl w:val="0"/>
                <w:numId w:val="1"/>
              </w:numPr>
              <w:rPr>
                <w:lang w:eastAsia="ko-KR"/>
              </w:rPr>
            </w:pPr>
            <w:r>
              <w:rPr>
                <w:rFonts w:hint="eastAsia"/>
                <w:lang w:eastAsia="ko-KR"/>
              </w:rPr>
              <w:t xml:space="preserve">The participants had a </w:t>
            </w:r>
            <w:r>
              <w:rPr>
                <w:lang w:eastAsia="ko-KR"/>
              </w:rPr>
              <w:t>consensus</w:t>
            </w:r>
            <w:r>
              <w:rPr>
                <w:rFonts w:hint="eastAsia"/>
                <w:lang w:eastAsia="ko-KR"/>
              </w:rPr>
              <w:t xml:space="preserve"> on MMSS downlink allocation in 7375-7750MHz band and this downlink allocation of MMSS ensures the protection of existing services taking into account the sharing studies</w:t>
            </w:r>
          </w:p>
          <w:p w:rsidR="00C92148" w:rsidRDefault="00C92148" w:rsidP="00FD6F0C">
            <w:pPr>
              <w:pStyle w:val="ListParagraph"/>
              <w:numPr>
                <w:ilvl w:val="0"/>
                <w:numId w:val="1"/>
              </w:numPr>
              <w:rPr>
                <w:lang w:eastAsia="ko-KR"/>
              </w:rPr>
            </w:pPr>
            <w:r>
              <w:rPr>
                <w:rFonts w:hint="eastAsia"/>
                <w:lang w:eastAsia="ko-KR"/>
              </w:rPr>
              <w:t xml:space="preserve">Therefore, the SWG 5B4 agreed on </w:t>
            </w:r>
            <w:r>
              <w:rPr>
                <w:lang w:eastAsia="ko-KR"/>
              </w:rPr>
              <w:t>the</w:t>
            </w:r>
            <w:r>
              <w:rPr>
                <w:rFonts w:hint="eastAsia"/>
                <w:lang w:eastAsia="ko-KR"/>
              </w:rPr>
              <w:t xml:space="preserve"> new allocation to the MMSS downlink in the band 7375-7750 MHz and will submit </w:t>
            </w:r>
            <w:r>
              <w:rPr>
                <w:lang w:eastAsia="ko-KR"/>
              </w:rPr>
              <w:t>the</w:t>
            </w:r>
            <w:r>
              <w:rPr>
                <w:rFonts w:hint="eastAsia"/>
                <w:lang w:eastAsia="ko-KR"/>
              </w:rPr>
              <w:t xml:space="preserve"> document to the WG5B.</w:t>
            </w:r>
          </w:p>
          <w:p w:rsidR="00C92148" w:rsidRPr="00AE27E9" w:rsidRDefault="00C92148" w:rsidP="00FD6F0C">
            <w:pPr>
              <w:pStyle w:val="ListParagraph"/>
              <w:numPr>
                <w:ilvl w:val="0"/>
                <w:numId w:val="1"/>
              </w:numPr>
              <w:rPr>
                <w:lang w:eastAsia="ko-KR"/>
              </w:rPr>
            </w:pPr>
          </w:p>
        </w:tc>
      </w:tr>
      <w:tr w:rsidR="00C92148" w:rsidTr="00D946DF">
        <w:tc>
          <w:tcPr>
            <w:tcW w:w="9242" w:type="dxa"/>
          </w:tcPr>
          <w:p w:rsidR="00C92148" w:rsidRDefault="00C92148" w:rsidP="00D946DF">
            <w:pPr>
              <w:rPr>
                <w:b/>
                <w:bCs/>
              </w:rPr>
            </w:pPr>
            <w:r>
              <w:rPr>
                <w:b/>
                <w:bCs/>
              </w:rPr>
              <w:t>Issues to be discussed at the Coordination Meeting:</w:t>
            </w:r>
          </w:p>
          <w:p w:rsidR="00C92148" w:rsidRDefault="00C92148" w:rsidP="00D946DF">
            <w:pPr>
              <w:rPr>
                <w:b/>
                <w:bCs/>
              </w:rPr>
            </w:pPr>
          </w:p>
          <w:p w:rsidR="00C92148" w:rsidRDefault="00C92148" w:rsidP="00D946DF">
            <w:pPr>
              <w:rPr>
                <w:b/>
                <w:bCs/>
              </w:rPr>
            </w:pPr>
            <w:r w:rsidRPr="00E14B09">
              <w:rPr>
                <w:rFonts w:hint="eastAsia"/>
                <w:bCs/>
                <w:lang w:eastAsia="ko-KR"/>
              </w:rPr>
              <w:t>N/A</w:t>
            </w:r>
          </w:p>
          <w:p w:rsidR="00C92148" w:rsidRDefault="00C92148" w:rsidP="00D946DF">
            <w:pPr>
              <w:rPr>
                <w:b/>
                <w:bCs/>
                <w:lang w:eastAsia="ko-KR"/>
              </w:rPr>
            </w:pPr>
          </w:p>
        </w:tc>
      </w:tr>
      <w:tr w:rsidR="00C92148" w:rsidTr="00D946DF">
        <w:tc>
          <w:tcPr>
            <w:tcW w:w="9242" w:type="dxa"/>
          </w:tcPr>
          <w:p w:rsidR="00C92148" w:rsidRDefault="00C92148" w:rsidP="00D946DF">
            <w:r w:rsidRPr="00AE27E9">
              <w:rPr>
                <w:b/>
                <w:bCs/>
              </w:rPr>
              <w:t>Comments/Remarks by the Coordinator</w:t>
            </w:r>
            <w:r>
              <w:t>:</w:t>
            </w:r>
          </w:p>
          <w:p w:rsidR="00C92148" w:rsidRDefault="00C92148" w:rsidP="00D946DF"/>
          <w:p w:rsidR="00C92148" w:rsidRDefault="00C92148" w:rsidP="00D946DF">
            <w:pPr>
              <w:rPr>
                <w:lang w:eastAsia="ko-KR"/>
              </w:rPr>
            </w:pPr>
            <w:r>
              <w:rPr>
                <w:rFonts w:hint="eastAsia"/>
                <w:lang w:eastAsia="ko-KR"/>
              </w:rPr>
              <w:t>N/A</w:t>
            </w:r>
          </w:p>
          <w:p w:rsidR="00C92148" w:rsidRPr="00AE27E9" w:rsidRDefault="00C92148" w:rsidP="00D946DF"/>
        </w:tc>
      </w:tr>
    </w:tbl>
    <w:p w:rsidR="009526CB" w:rsidRPr="00AE27E9" w:rsidRDefault="009526CB" w:rsidP="00A749D2">
      <w:pPr>
        <w:jc w:val="center"/>
        <w:rPr>
          <w:b/>
          <w:bCs/>
          <w:sz w:val="28"/>
        </w:rPr>
      </w:pPr>
    </w:p>
    <w:tbl>
      <w:tblPr>
        <w:tblStyle w:val="TableGrid"/>
        <w:tblW w:w="0" w:type="auto"/>
        <w:tblLook w:val="04A0" w:firstRow="1" w:lastRow="0" w:firstColumn="1" w:lastColumn="0" w:noHBand="0" w:noVBand="1"/>
      </w:tblPr>
      <w:tblGrid>
        <w:gridCol w:w="9242"/>
      </w:tblGrid>
      <w:tr w:rsidR="000346C3" w:rsidTr="00D56D7F">
        <w:tc>
          <w:tcPr>
            <w:tcW w:w="9242" w:type="dxa"/>
          </w:tcPr>
          <w:p w:rsidR="000346C3" w:rsidRPr="003542D9" w:rsidRDefault="000346C3" w:rsidP="00D56D7F">
            <w:pPr>
              <w:rPr>
                <w:rFonts w:eastAsiaTheme="minorEastAsia"/>
                <w:lang w:eastAsia="zh-CN"/>
              </w:rPr>
            </w:pPr>
            <w:r w:rsidRPr="00AE27E9">
              <w:rPr>
                <w:b/>
                <w:bCs/>
              </w:rPr>
              <w:t>Agenda Item</w:t>
            </w:r>
            <w:r>
              <w:rPr>
                <w:b/>
                <w:bCs/>
              </w:rPr>
              <w:t xml:space="preserve"> No.</w:t>
            </w:r>
            <w:r w:rsidRPr="00AE27E9">
              <w:t>:</w:t>
            </w:r>
            <w:r>
              <w:t xml:space="preserve"> 1.1</w:t>
            </w:r>
            <w:r>
              <w:rPr>
                <w:rFonts w:eastAsiaTheme="minorEastAsia" w:hint="eastAsia"/>
                <w:lang w:eastAsia="zh-CN"/>
              </w:rPr>
              <w:t>0</w:t>
            </w:r>
          </w:p>
          <w:p w:rsidR="000346C3" w:rsidRDefault="000346C3" w:rsidP="00D56D7F">
            <w:pPr>
              <w:rPr>
                <w:b/>
                <w:bCs/>
                <w:sz w:val="28"/>
              </w:rPr>
            </w:pPr>
          </w:p>
        </w:tc>
      </w:tr>
      <w:tr w:rsidR="000346C3" w:rsidTr="00D56D7F">
        <w:tc>
          <w:tcPr>
            <w:tcW w:w="9242" w:type="dxa"/>
          </w:tcPr>
          <w:p w:rsidR="000346C3" w:rsidRDefault="000346C3" w:rsidP="00D56D7F">
            <w:r w:rsidRPr="00AE27E9">
              <w:rPr>
                <w:b/>
                <w:bCs/>
              </w:rPr>
              <w:t>Name of the Coordinator</w:t>
            </w:r>
            <w:r>
              <w:rPr>
                <w:b/>
                <w:bCs/>
              </w:rPr>
              <w:t xml:space="preserve"> ( with Email)</w:t>
            </w:r>
            <w:r>
              <w:t>:</w:t>
            </w:r>
          </w:p>
          <w:p w:rsidR="000346C3" w:rsidRPr="00C80F2F" w:rsidRDefault="000346C3" w:rsidP="00D56D7F">
            <w:pPr>
              <w:rPr>
                <w:rFonts w:eastAsiaTheme="minorEastAsia"/>
                <w:lang w:eastAsia="zh-CN"/>
              </w:rPr>
            </w:pPr>
            <w:r>
              <w:rPr>
                <w:rFonts w:eastAsiaTheme="minorEastAsia" w:hint="eastAsia"/>
                <w:lang w:eastAsia="zh-CN"/>
              </w:rPr>
              <w:t xml:space="preserve">Yuan Jun </w:t>
            </w:r>
            <w:r>
              <w:rPr>
                <w:rFonts w:eastAsiaTheme="minorEastAsia"/>
                <w:lang w:eastAsia="zh-CN"/>
              </w:rPr>
              <w:t>(</w:t>
            </w:r>
            <w:r>
              <w:rPr>
                <w:rFonts w:eastAsiaTheme="minorEastAsia" w:hint="eastAsia"/>
                <w:lang w:eastAsia="zh-CN"/>
              </w:rPr>
              <w:t>castyuanjun@sina.com</w:t>
            </w:r>
            <w:r>
              <w:rPr>
                <w:rFonts w:eastAsiaTheme="minorEastAsia"/>
                <w:lang w:eastAsia="zh-CN"/>
              </w:rPr>
              <w:t>)</w:t>
            </w:r>
          </w:p>
        </w:tc>
      </w:tr>
      <w:tr w:rsidR="000346C3" w:rsidTr="00D56D7F">
        <w:tc>
          <w:tcPr>
            <w:tcW w:w="9242" w:type="dxa"/>
          </w:tcPr>
          <w:p w:rsidR="000346C3" w:rsidRPr="00AE27E9" w:rsidRDefault="000346C3" w:rsidP="00D56D7F">
            <w:pPr>
              <w:rPr>
                <w:b/>
                <w:bCs/>
              </w:rPr>
            </w:pPr>
            <w:r w:rsidRPr="00AE27E9">
              <w:rPr>
                <w:b/>
                <w:bCs/>
              </w:rPr>
              <w:t>Issues:</w:t>
            </w:r>
          </w:p>
          <w:p w:rsidR="000346C3" w:rsidRDefault="000346C3" w:rsidP="00D56D7F">
            <w:pPr>
              <w:spacing w:line="360" w:lineRule="auto"/>
              <w:rPr>
                <w:rFonts w:eastAsiaTheme="minorEastAsia"/>
                <w:lang w:eastAsia="zh-CN"/>
              </w:rPr>
            </w:pPr>
          </w:p>
          <w:p w:rsidR="000346C3" w:rsidRDefault="000346C3" w:rsidP="00D56D7F">
            <w:pPr>
              <w:spacing w:line="360" w:lineRule="auto"/>
              <w:rPr>
                <w:rFonts w:eastAsiaTheme="minorEastAsia"/>
                <w:b/>
                <w:bCs/>
                <w:lang w:eastAsia="zh-CN"/>
              </w:rPr>
            </w:pPr>
            <w:r w:rsidRPr="003413A7">
              <w:t xml:space="preserve">to consider spectrum requirements and possible additional spectrum allocations for the mobile-satellite service in the Earth-to-space and space-to-Earth directions, including the satellite component for broadband applications, including International Mobile Telecommunications (IMT), within the frequency range from 22 GHz to 26 GHz, in accordance with Resolution </w:t>
            </w:r>
            <w:r w:rsidRPr="003413A7">
              <w:rPr>
                <w:b/>
                <w:bCs/>
              </w:rPr>
              <w:t>234 (WRC</w:t>
            </w:r>
            <w:r w:rsidRPr="003413A7">
              <w:rPr>
                <w:b/>
                <w:bCs/>
              </w:rPr>
              <w:noBreakHyphen/>
              <w:t>12)</w:t>
            </w:r>
          </w:p>
          <w:p w:rsidR="000346C3" w:rsidRPr="0040013F" w:rsidRDefault="000346C3" w:rsidP="00D56D7F">
            <w:pPr>
              <w:spacing w:line="360" w:lineRule="auto"/>
              <w:rPr>
                <w:rFonts w:eastAsiaTheme="minorEastAsia"/>
                <w:lang w:eastAsia="zh-CN"/>
              </w:rPr>
            </w:pPr>
          </w:p>
        </w:tc>
      </w:tr>
      <w:tr w:rsidR="000346C3" w:rsidTr="00D56D7F">
        <w:tc>
          <w:tcPr>
            <w:tcW w:w="9242" w:type="dxa"/>
          </w:tcPr>
          <w:p w:rsidR="000346C3" w:rsidRDefault="000346C3" w:rsidP="00D56D7F">
            <w:r>
              <w:rPr>
                <w:b/>
                <w:bCs/>
              </w:rPr>
              <w:t>APT Proposals</w:t>
            </w:r>
            <w:r>
              <w:t>:</w:t>
            </w:r>
          </w:p>
          <w:p w:rsidR="000346C3" w:rsidRDefault="000346C3" w:rsidP="00D56D7F">
            <w:pPr>
              <w:spacing w:line="360" w:lineRule="auto"/>
              <w:rPr>
                <w:rFonts w:eastAsiaTheme="minorEastAsia"/>
                <w:lang w:eastAsia="zh-CN"/>
              </w:rPr>
            </w:pPr>
          </w:p>
          <w:p w:rsidR="000346C3" w:rsidRPr="00A75E88" w:rsidRDefault="000346C3" w:rsidP="00D56D7F">
            <w:pPr>
              <w:spacing w:line="360" w:lineRule="auto"/>
              <w:rPr>
                <w:lang w:eastAsia="ja-JP"/>
              </w:rPr>
            </w:pPr>
            <w:r w:rsidRPr="00A75E88">
              <w:rPr>
                <w:lang w:eastAsia="ja-JP"/>
              </w:rPr>
              <w:t>APT common proposals for WRC-15 agenda item 1.</w:t>
            </w:r>
            <w:r>
              <w:rPr>
                <w:rFonts w:eastAsiaTheme="minorEastAsia" w:hint="eastAsia"/>
                <w:lang w:eastAsia="zh-CN"/>
              </w:rPr>
              <w:t>10</w:t>
            </w:r>
            <w:r w:rsidRPr="00A75E88">
              <w:rPr>
                <w:lang w:eastAsia="ja-JP"/>
              </w:rPr>
              <w:t xml:space="preserve"> are as follows:</w:t>
            </w:r>
          </w:p>
          <w:p w:rsidR="000346C3" w:rsidRDefault="000346C3" w:rsidP="00D56D7F">
            <w:pPr>
              <w:spacing w:line="360" w:lineRule="auto"/>
              <w:rPr>
                <w:rFonts w:eastAsiaTheme="minorEastAsia"/>
                <w:lang w:eastAsia="zh-CN"/>
              </w:rPr>
            </w:pPr>
            <w:r w:rsidRPr="00A75E88">
              <w:lastRenderedPageBreak/>
              <w:t>–</w:t>
            </w:r>
            <w:r w:rsidRPr="00A75E88">
              <w:tab/>
            </w:r>
            <w:r w:rsidRPr="002D0382">
              <w:rPr>
                <w:rFonts w:hint="eastAsia"/>
              </w:rPr>
              <w:t>APT Members support Method A of the CPM Report (i.e. No Change), which also includes the suppression of Resolution 234 (WRC-12) as a consequence</w:t>
            </w:r>
            <w:r>
              <w:rPr>
                <w:rFonts w:eastAsiaTheme="minorEastAsia" w:hint="eastAsia"/>
                <w:lang w:eastAsia="zh-CN"/>
              </w:rPr>
              <w:t>.</w:t>
            </w:r>
          </w:p>
          <w:p w:rsidR="000346C3" w:rsidRPr="00AE27E9" w:rsidRDefault="000346C3" w:rsidP="00D56D7F">
            <w:pPr>
              <w:spacing w:line="360" w:lineRule="auto"/>
            </w:pPr>
          </w:p>
        </w:tc>
      </w:tr>
      <w:tr w:rsidR="000346C3" w:rsidTr="00D56D7F">
        <w:tc>
          <w:tcPr>
            <w:tcW w:w="9242" w:type="dxa"/>
          </w:tcPr>
          <w:p w:rsidR="000346C3" w:rsidRPr="001277C7" w:rsidRDefault="000346C3" w:rsidP="00D56D7F">
            <w:pPr>
              <w:rPr>
                <w:b/>
                <w:bCs/>
              </w:rPr>
            </w:pPr>
            <w:r>
              <w:rPr>
                <w:b/>
                <w:bCs/>
              </w:rPr>
              <w:lastRenderedPageBreak/>
              <w:t>Status of the APT Proposals:</w:t>
            </w:r>
          </w:p>
          <w:p w:rsidR="000346C3" w:rsidRDefault="000346C3" w:rsidP="00D56D7F"/>
          <w:p w:rsidR="000346C3" w:rsidRDefault="000346C3" w:rsidP="00D56D7F">
            <w:pPr>
              <w:spacing w:line="360" w:lineRule="auto"/>
              <w:rPr>
                <w:rFonts w:eastAsiaTheme="minorEastAsia"/>
                <w:lang w:eastAsia="zh-CN"/>
              </w:rPr>
            </w:pPr>
            <w:r>
              <w:t>T</w:t>
            </w:r>
            <w:r>
              <w:rPr>
                <w:lang w:eastAsia="ja-JP"/>
              </w:rPr>
              <w:t>he contribution has been presented in the first meeting</w:t>
            </w:r>
            <w:r w:rsidRPr="008662D8">
              <w:rPr>
                <w:rFonts w:hint="eastAsia"/>
                <w:lang w:eastAsia="ja-JP"/>
              </w:rPr>
              <w:t xml:space="preserve"> in 4th Nov, 2015. UAE and Russia support new allocations to MSS. Other administrations and organizations </w:t>
            </w:r>
            <w:r w:rsidRPr="008662D8">
              <w:rPr>
                <w:lang w:eastAsia="ja-JP"/>
              </w:rPr>
              <w:t>agree</w:t>
            </w:r>
            <w:r w:rsidRPr="008662D8">
              <w:rPr>
                <w:rFonts w:hint="eastAsia"/>
                <w:lang w:eastAsia="ja-JP"/>
              </w:rPr>
              <w:t xml:space="preserve"> no change to the allocation</w:t>
            </w:r>
            <w:r>
              <w:rPr>
                <w:rFonts w:asciiTheme="minorEastAsia" w:eastAsiaTheme="minorEastAsia" w:hAnsiTheme="minorEastAsia" w:hint="eastAsia"/>
                <w:lang w:eastAsia="zh-CN"/>
              </w:rPr>
              <w:t>,</w:t>
            </w:r>
            <w:r w:rsidRPr="008662D8">
              <w:rPr>
                <w:rFonts w:hint="eastAsia"/>
                <w:lang w:eastAsia="ja-JP"/>
              </w:rPr>
              <w:t xml:space="preserve"> which is the </w:t>
            </w:r>
            <w:r>
              <w:rPr>
                <w:rFonts w:asciiTheme="minorEastAsia" w:eastAsiaTheme="minorEastAsia" w:hAnsiTheme="minorEastAsia" w:hint="eastAsia"/>
                <w:lang w:eastAsia="zh-CN"/>
              </w:rPr>
              <w:t>m</w:t>
            </w:r>
            <w:r w:rsidRPr="008662D8">
              <w:rPr>
                <w:rFonts w:hint="eastAsia"/>
                <w:lang w:eastAsia="ja-JP"/>
              </w:rPr>
              <w:t xml:space="preserve">ethod </w:t>
            </w:r>
            <w:proofErr w:type="gramStart"/>
            <w:r w:rsidRPr="008662D8">
              <w:rPr>
                <w:rFonts w:hint="eastAsia"/>
                <w:lang w:eastAsia="ja-JP"/>
              </w:rPr>
              <w:t>A</w:t>
            </w:r>
            <w:proofErr w:type="gramEnd"/>
            <w:r w:rsidRPr="008662D8">
              <w:rPr>
                <w:rFonts w:hint="eastAsia"/>
                <w:lang w:eastAsia="ja-JP"/>
              </w:rPr>
              <w:t xml:space="preserve"> in CPM report.</w:t>
            </w:r>
            <w:r>
              <w:rPr>
                <w:rFonts w:eastAsiaTheme="minorEastAsia" w:hint="eastAsia"/>
                <w:lang w:eastAsia="zh-CN"/>
              </w:rPr>
              <w:t xml:space="preserve"> </w:t>
            </w:r>
          </w:p>
          <w:p w:rsidR="000346C3" w:rsidRPr="009569CE" w:rsidRDefault="000346C3" w:rsidP="00D56D7F">
            <w:pPr>
              <w:spacing w:line="360" w:lineRule="auto"/>
            </w:pPr>
            <w:r w:rsidRPr="009569CE">
              <w:rPr>
                <w:rFonts w:hint="eastAsia"/>
              </w:rPr>
              <w:t xml:space="preserve">At the session hold in 10th Nov, 2015, the discussion focused on the compatibility study of MSS downlink interfering FS/MS system, which is included in RCC proposal. There is no </w:t>
            </w:r>
            <w:r w:rsidRPr="009569CE">
              <w:t>agreement</w:t>
            </w:r>
            <w:r w:rsidRPr="009569CE">
              <w:rPr>
                <w:rFonts w:hint="eastAsia"/>
              </w:rPr>
              <w:t xml:space="preserve"> </w:t>
            </w:r>
            <w:r w:rsidRPr="009569CE">
              <w:t>achieved</w:t>
            </w:r>
            <w:r w:rsidRPr="009569CE">
              <w:rPr>
                <w:rFonts w:hint="eastAsia"/>
              </w:rPr>
              <w:t xml:space="preserve"> at that session. According to the comments presented at COM 5 yesterday afternoon, there would be more discussion sessions arranged the following days.</w:t>
            </w:r>
          </w:p>
          <w:p w:rsidR="000346C3" w:rsidRDefault="000346C3" w:rsidP="00D56D7F">
            <w:pPr>
              <w:spacing w:line="360" w:lineRule="auto"/>
              <w:rPr>
                <w:rFonts w:eastAsiaTheme="minorEastAsia"/>
                <w:lang w:eastAsia="zh-CN"/>
              </w:rPr>
            </w:pPr>
          </w:p>
          <w:p w:rsidR="000346C3" w:rsidRPr="0046577E" w:rsidRDefault="000346C3" w:rsidP="00D56D7F">
            <w:pPr>
              <w:spacing w:line="360" w:lineRule="auto"/>
              <w:rPr>
                <w:rFonts w:eastAsiaTheme="minorEastAsia"/>
                <w:highlight w:val="yellow"/>
                <w:lang w:eastAsia="zh-CN"/>
              </w:rPr>
            </w:pPr>
            <w:r w:rsidRPr="0046577E">
              <w:rPr>
                <w:rFonts w:eastAsiaTheme="minorEastAsia" w:hint="eastAsia"/>
                <w:highlight w:val="yellow"/>
                <w:lang w:eastAsia="zh-CN"/>
              </w:rPr>
              <w:t xml:space="preserve">There were 3 sessions held since last APT </w:t>
            </w:r>
            <w:r w:rsidRPr="0046577E">
              <w:rPr>
                <w:rFonts w:eastAsiaTheme="minorEastAsia"/>
                <w:highlight w:val="yellow"/>
                <w:lang w:eastAsia="zh-CN"/>
              </w:rPr>
              <w:t>coordination</w:t>
            </w:r>
            <w:r w:rsidRPr="0046577E">
              <w:rPr>
                <w:rFonts w:eastAsiaTheme="minorEastAsia" w:hint="eastAsia"/>
                <w:highlight w:val="yellow"/>
                <w:lang w:eastAsia="zh-CN"/>
              </w:rPr>
              <w:t xml:space="preserve"> meeting. </w:t>
            </w:r>
            <w:r w:rsidRPr="0046577E">
              <w:rPr>
                <w:rFonts w:eastAsiaTheme="minorEastAsia"/>
                <w:highlight w:val="yellow"/>
                <w:lang w:eastAsia="zh-CN"/>
              </w:rPr>
              <w:t>T</w:t>
            </w:r>
            <w:r w:rsidRPr="0046577E">
              <w:rPr>
                <w:rFonts w:eastAsiaTheme="minorEastAsia" w:hint="eastAsia"/>
                <w:highlight w:val="yellow"/>
                <w:lang w:eastAsia="zh-CN"/>
              </w:rPr>
              <w:t xml:space="preserve">he proposals from RCC and UAE have been detailed discussed. No any agreement is </w:t>
            </w:r>
            <w:r w:rsidRPr="0046577E">
              <w:rPr>
                <w:rFonts w:eastAsiaTheme="minorEastAsia"/>
                <w:highlight w:val="yellow"/>
                <w:lang w:eastAsia="zh-CN"/>
              </w:rPr>
              <w:t>achieved</w:t>
            </w:r>
            <w:r w:rsidRPr="0046577E">
              <w:rPr>
                <w:rFonts w:eastAsiaTheme="minorEastAsia" w:hint="eastAsia"/>
                <w:highlight w:val="yellow"/>
                <w:lang w:eastAsia="zh-CN"/>
              </w:rPr>
              <w:t xml:space="preserve">. </w:t>
            </w:r>
          </w:p>
          <w:p w:rsidR="000346C3" w:rsidRPr="0046577E" w:rsidRDefault="000346C3" w:rsidP="00D56D7F">
            <w:pPr>
              <w:spacing w:line="360" w:lineRule="auto"/>
              <w:rPr>
                <w:rFonts w:eastAsiaTheme="minorEastAsia"/>
                <w:highlight w:val="yellow"/>
                <w:lang w:eastAsia="zh-CN"/>
              </w:rPr>
            </w:pPr>
            <w:r w:rsidRPr="0046577E">
              <w:rPr>
                <w:rFonts w:eastAsiaTheme="minorEastAsia" w:hint="eastAsia"/>
                <w:highlight w:val="yellow"/>
                <w:lang w:eastAsia="zh-CN"/>
              </w:rPr>
              <w:t xml:space="preserve">At the first session this afternoon, RCC proposed a compromised proposal for considering. </w:t>
            </w:r>
            <w:r w:rsidRPr="0046577E">
              <w:rPr>
                <w:rFonts w:eastAsiaTheme="minorEastAsia"/>
                <w:highlight w:val="yellow"/>
                <w:lang w:eastAsia="zh-CN"/>
              </w:rPr>
              <w:t>I</w:t>
            </w:r>
            <w:r w:rsidRPr="0046577E">
              <w:rPr>
                <w:rFonts w:eastAsiaTheme="minorEastAsia" w:hint="eastAsia"/>
                <w:highlight w:val="yellow"/>
                <w:lang w:eastAsia="zh-CN"/>
              </w:rPr>
              <w:t xml:space="preserve">t is a different method comparing with the CPM report. The method could be download from the file folder </w:t>
            </w:r>
            <w:r w:rsidRPr="0046577E">
              <w:rPr>
                <w:rFonts w:eastAsiaTheme="minorEastAsia"/>
                <w:highlight w:val="yellow"/>
                <w:lang w:eastAsia="zh-CN"/>
              </w:rPr>
              <w:t>“</w:t>
            </w:r>
            <w:r w:rsidRPr="0046577E">
              <w:rPr>
                <w:rFonts w:eastAsiaTheme="minorEastAsia" w:hint="eastAsia"/>
                <w:highlight w:val="yellow"/>
                <w:lang w:eastAsia="zh-CN"/>
              </w:rPr>
              <w:t xml:space="preserve">SWG 5B5 </w:t>
            </w:r>
            <w:proofErr w:type="spellStart"/>
            <w:r w:rsidRPr="0046577E">
              <w:rPr>
                <w:rFonts w:eastAsiaTheme="minorEastAsia" w:hint="eastAsia"/>
                <w:highlight w:val="yellow"/>
                <w:lang w:eastAsia="zh-CN"/>
              </w:rPr>
              <w:t>a.i</w:t>
            </w:r>
            <w:proofErr w:type="spellEnd"/>
            <w:r w:rsidRPr="0046577E">
              <w:rPr>
                <w:rFonts w:eastAsiaTheme="minorEastAsia" w:hint="eastAsia"/>
                <w:highlight w:val="yellow"/>
                <w:lang w:eastAsia="zh-CN"/>
              </w:rPr>
              <w:t>. 1.10</w:t>
            </w:r>
            <w:r w:rsidRPr="0046577E">
              <w:rPr>
                <w:rFonts w:eastAsiaTheme="minorEastAsia"/>
                <w:highlight w:val="yellow"/>
                <w:lang w:eastAsia="zh-CN"/>
              </w:rPr>
              <w:t>”</w:t>
            </w:r>
            <w:r w:rsidRPr="0046577E">
              <w:rPr>
                <w:rFonts w:eastAsiaTheme="minorEastAsia" w:hint="eastAsia"/>
                <w:highlight w:val="yellow"/>
                <w:lang w:eastAsia="zh-CN"/>
              </w:rPr>
              <w:t xml:space="preserve"> in the share point, with the file name </w:t>
            </w:r>
            <w:r w:rsidRPr="0046577E">
              <w:rPr>
                <w:rFonts w:eastAsiaTheme="minorEastAsia"/>
                <w:highlight w:val="yellow"/>
                <w:lang w:eastAsia="zh-CN"/>
              </w:rPr>
              <w:t>“</w:t>
            </w:r>
            <w:r w:rsidRPr="0046577E">
              <w:rPr>
                <w:rFonts w:eastAsiaTheme="minorEastAsia" w:hint="eastAsia"/>
                <w:highlight w:val="yellow"/>
                <w:lang w:eastAsia="zh-CN"/>
              </w:rPr>
              <w:t>RCC Proposal for Country Footnote</w:t>
            </w:r>
            <w:r w:rsidRPr="0046577E">
              <w:rPr>
                <w:rFonts w:eastAsiaTheme="minorEastAsia"/>
                <w:highlight w:val="yellow"/>
                <w:lang w:eastAsia="zh-CN"/>
              </w:rPr>
              <w:t>”</w:t>
            </w:r>
            <w:r w:rsidRPr="0046577E">
              <w:rPr>
                <w:rFonts w:eastAsiaTheme="minorEastAsia" w:hint="eastAsia"/>
                <w:highlight w:val="yellow"/>
                <w:lang w:eastAsia="zh-CN"/>
              </w:rPr>
              <w:t xml:space="preserve">. The </w:t>
            </w:r>
            <w:r w:rsidRPr="0046577E">
              <w:rPr>
                <w:rFonts w:eastAsiaTheme="minorEastAsia"/>
                <w:highlight w:val="yellow"/>
                <w:lang w:eastAsia="zh-CN"/>
              </w:rPr>
              <w:t>compromis</w:t>
            </w:r>
            <w:r w:rsidRPr="0046577E">
              <w:rPr>
                <w:rFonts w:eastAsiaTheme="minorEastAsia" w:hint="eastAsia"/>
                <w:highlight w:val="yellow"/>
                <w:lang w:eastAsia="zh-CN"/>
              </w:rPr>
              <w:t xml:space="preserve">ed proposal is </w:t>
            </w:r>
            <w:r w:rsidRPr="0046577E">
              <w:rPr>
                <w:rFonts w:eastAsiaTheme="minorEastAsia"/>
                <w:highlight w:val="yellow"/>
                <w:lang w:eastAsia="zh-CN"/>
              </w:rPr>
              <w:t>summarized</w:t>
            </w:r>
            <w:r w:rsidRPr="0046577E">
              <w:rPr>
                <w:rFonts w:eastAsiaTheme="minorEastAsia" w:hint="eastAsia"/>
                <w:highlight w:val="yellow"/>
                <w:lang w:eastAsia="zh-CN"/>
              </w:rPr>
              <w:t xml:space="preserve"> as follows:</w:t>
            </w:r>
          </w:p>
          <w:p w:rsidR="000346C3" w:rsidRPr="0053206D" w:rsidRDefault="000346C3" w:rsidP="00FD6F0C">
            <w:pPr>
              <w:pStyle w:val="ListParagraph"/>
              <w:numPr>
                <w:ilvl w:val="0"/>
                <w:numId w:val="28"/>
              </w:numPr>
              <w:spacing w:line="360" w:lineRule="auto"/>
              <w:rPr>
                <w:rFonts w:eastAsiaTheme="minorEastAsia"/>
                <w:highlight w:val="yellow"/>
                <w:lang w:eastAsia="zh-CN"/>
              </w:rPr>
            </w:pPr>
            <w:r w:rsidRPr="0046577E">
              <w:rPr>
                <w:rFonts w:eastAsiaTheme="minorEastAsia" w:hint="eastAsia"/>
                <w:highlight w:val="yellow"/>
                <w:lang w:eastAsia="zh-CN"/>
              </w:rPr>
              <w:t xml:space="preserve">An </w:t>
            </w:r>
            <w:r w:rsidRPr="0046577E">
              <w:rPr>
                <w:rFonts w:eastAsiaTheme="minorEastAsia"/>
                <w:highlight w:val="yellow"/>
                <w:lang w:eastAsia="zh-CN"/>
              </w:rPr>
              <w:t>additional</w:t>
            </w:r>
            <w:r w:rsidRPr="0046577E">
              <w:rPr>
                <w:rFonts w:eastAsiaTheme="minorEastAsia" w:hint="eastAsia"/>
                <w:highlight w:val="yellow"/>
                <w:lang w:eastAsia="zh-CN"/>
              </w:rPr>
              <w:t xml:space="preserve"> allocation is proposed by means of a footnote 5.A110, in the frequency band 24.25~24.5 GHz (DL) and 25.25~25.5 GHz (UL). The additional allocation include 8 countries </w:t>
            </w:r>
            <w:r w:rsidRPr="0046577E">
              <w:rPr>
                <w:sz w:val="22"/>
                <w:szCs w:val="22"/>
                <w:highlight w:val="yellow"/>
              </w:rPr>
              <w:t xml:space="preserve">Armenia, Belarus, </w:t>
            </w:r>
            <w:r w:rsidRPr="0046577E">
              <w:rPr>
                <w:highlight w:val="yellow"/>
              </w:rPr>
              <w:t>Kazakhstan</w:t>
            </w:r>
            <w:r w:rsidRPr="0046577E">
              <w:rPr>
                <w:sz w:val="22"/>
                <w:szCs w:val="22"/>
                <w:highlight w:val="yellow"/>
              </w:rPr>
              <w:t>,</w:t>
            </w:r>
            <w:ins w:id="2" w:author="ABC" w:date="2015-11-12T23:04:00Z">
              <w:r w:rsidRPr="0046577E">
                <w:rPr>
                  <w:rFonts w:eastAsiaTheme="minorEastAsia" w:hint="eastAsia"/>
                  <w:sz w:val="22"/>
                  <w:szCs w:val="22"/>
                  <w:highlight w:val="yellow"/>
                  <w:lang w:eastAsia="zh-CN"/>
                </w:rPr>
                <w:t xml:space="preserve"> </w:t>
              </w:r>
            </w:ins>
            <w:r w:rsidRPr="0046577E">
              <w:rPr>
                <w:highlight w:val="yellow"/>
              </w:rPr>
              <w:t>Kyrgyzstan</w:t>
            </w:r>
            <w:r w:rsidRPr="0046577E">
              <w:rPr>
                <w:sz w:val="22"/>
                <w:szCs w:val="22"/>
                <w:highlight w:val="yellow"/>
              </w:rPr>
              <w:t xml:space="preserve">, </w:t>
            </w:r>
            <w:r w:rsidRPr="0046577E">
              <w:rPr>
                <w:highlight w:val="yellow"/>
              </w:rPr>
              <w:t xml:space="preserve">the </w:t>
            </w:r>
            <w:r w:rsidRPr="0046577E">
              <w:rPr>
                <w:sz w:val="22"/>
                <w:szCs w:val="22"/>
                <w:highlight w:val="yellow"/>
              </w:rPr>
              <w:t>Russian Federation, Tajikistan, Turkmenistan</w:t>
            </w:r>
            <w:ins w:id="3" w:author="ABC" w:date="2015-11-12T23:04:00Z">
              <w:r w:rsidRPr="0046577E">
                <w:rPr>
                  <w:rFonts w:eastAsiaTheme="minorEastAsia" w:hint="eastAsia"/>
                  <w:sz w:val="22"/>
                  <w:szCs w:val="22"/>
                  <w:highlight w:val="yellow"/>
                  <w:lang w:eastAsia="zh-CN"/>
                </w:rPr>
                <w:t xml:space="preserve"> </w:t>
              </w:r>
            </w:ins>
            <w:r w:rsidRPr="0046577E">
              <w:rPr>
                <w:sz w:val="22"/>
                <w:szCs w:val="22"/>
                <w:highlight w:val="yellow"/>
              </w:rPr>
              <w:t>and Uzbekistan</w:t>
            </w:r>
            <w:r w:rsidRPr="0046577E">
              <w:rPr>
                <w:rFonts w:eastAsiaTheme="minorEastAsia" w:hint="eastAsia"/>
                <w:sz w:val="22"/>
                <w:szCs w:val="22"/>
                <w:highlight w:val="yellow"/>
                <w:lang w:eastAsia="zh-CN"/>
              </w:rPr>
              <w:t>. No global allocation is made.</w:t>
            </w:r>
          </w:p>
          <w:p w:rsidR="000346C3" w:rsidRPr="0046577E" w:rsidRDefault="000346C3" w:rsidP="00FD6F0C">
            <w:pPr>
              <w:pStyle w:val="ListParagraph"/>
              <w:numPr>
                <w:ilvl w:val="0"/>
                <w:numId w:val="28"/>
              </w:numPr>
              <w:spacing w:line="360" w:lineRule="auto"/>
              <w:rPr>
                <w:rFonts w:eastAsiaTheme="minorEastAsia"/>
                <w:highlight w:val="yellow"/>
                <w:lang w:eastAsia="zh-CN"/>
              </w:rPr>
            </w:pPr>
            <w:r w:rsidRPr="0046577E">
              <w:rPr>
                <w:rFonts w:eastAsiaTheme="minorEastAsia" w:hint="eastAsia"/>
                <w:highlight w:val="yellow"/>
                <w:lang w:eastAsia="zh-CN"/>
              </w:rPr>
              <w:t xml:space="preserve">The </w:t>
            </w:r>
            <w:bookmarkStart w:id="4" w:name="_Toc319341025"/>
            <w:bookmarkStart w:id="5" w:name="_Toc319401799"/>
            <w:bookmarkStart w:id="6" w:name="_Toc320519982"/>
            <w:bookmarkStart w:id="7" w:name="_Toc320862083"/>
            <w:bookmarkStart w:id="8" w:name="_Toc320862243"/>
            <w:bookmarkStart w:id="9" w:name="_Toc324918330"/>
            <w:bookmarkStart w:id="10" w:name="_Toc327364423"/>
            <w:r w:rsidRPr="0046577E">
              <w:rPr>
                <w:highlight w:val="yellow"/>
              </w:rPr>
              <w:t xml:space="preserve">RESOLUTION </w:t>
            </w:r>
            <w:r w:rsidRPr="0046577E">
              <w:rPr>
                <w:rStyle w:val="href"/>
                <w:highlight w:val="yellow"/>
              </w:rPr>
              <w:t>234</w:t>
            </w:r>
            <w:r w:rsidRPr="0046577E">
              <w:rPr>
                <w:highlight w:val="yellow"/>
              </w:rPr>
              <w:t xml:space="preserve"> (WRC</w:t>
            </w:r>
            <w:r w:rsidRPr="0046577E">
              <w:rPr>
                <w:highlight w:val="yellow"/>
              </w:rPr>
              <w:noBreakHyphen/>
              <w:t>12)</w:t>
            </w:r>
            <w:bookmarkEnd w:id="4"/>
            <w:bookmarkEnd w:id="5"/>
            <w:bookmarkEnd w:id="6"/>
            <w:bookmarkEnd w:id="7"/>
            <w:bookmarkEnd w:id="8"/>
            <w:bookmarkEnd w:id="9"/>
            <w:bookmarkEnd w:id="10"/>
            <w:r w:rsidRPr="0046577E">
              <w:rPr>
                <w:rFonts w:eastAsiaTheme="minorEastAsia" w:hint="eastAsia"/>
                <w:highlight w:val="yellow"/>
                <w:lang w:eastAsia="zh-CN"/>
              </w:rPr>
              <w:t xml:space="preserve"> is suppressed. </w:t>
            </w:r>
          </w:p>
          <w:p w:rsidR="000346C3" w:rsidRPr="00AE27E9" w:rsidRDefault="000346C3" w:rsidP="00D56D7F"/>
        </w:tc>
      </w:tr>
      <w:tr w:rsidR="000346C3" w:rsidTr="00D56D7F">
        <w:tc>
          <w:tcPr>
            <w:tcW w:w="9242" w:type="dxa"/>
          </w:tcPr>
          <w:p w:rsidR="000346C3" w:rsidRDefault="000346C3" w:rsidP="00D56D7F">
            <w:pPr>
              <w:rPr>
                <w:b/>
                <w:bCs/>
              </w:rPr>
            </w:pPr>
            <w:r>
              <w:rPr>
                <w:b/>
                <w:bCs/>
              </w:rPr>
              <w:t>Issues to be discussed at the Coordination Meeting:</w:t>
            </w:r>
          </w:p>
          <w:p w:rsidR="000346C3" w:rsidRPr="00271B99" w:rsidRDefault="000346C3" w:rsidP="00D56D7F">
            <w:pPr>
              <w:rPr>
                <w:rFonts w:eastAsiaTheme="minorEastAsia"/>
                <w:b/>
                <w:bCs/>
                <w:lang w:eastAsia="zh-CN"/>
              </w:rPr>
            </w:pPr>
          </w:p>
          <w:p w:rsidR="000346C3" w:rsidRDefault="000346C3" w:rsidP="00D56D7F">
            <w:pPr>
              <w:rPr>
                <w:b/>
                <w:bCs/>
              </w:rPr>
            </w:pPr>
          </w:p>
        </w:tc>
      </w:tr>
      <w:tr w:rsidR="000346C3" w:rsidTr="00D56D7F">
        <w:tc>
          <w:tcPr>
            <w:tcW w:w="9242" w:type="dxa"/>
          </w:tcPr>
          <w:p w:rsidR="000346C3" w:rsidRPr="0040013F" w:rsidRDefault="000346C3" w:rsidP="00D56D7F">
            <w:pPr>
              <w:rPr>
                <w:rFonts w:eastAsiaTheme="minorEastAsia"/>
                <w:lang w:eastAsia="zh-CN"/>
              </w:rPr>
            </w:pPr>
            <w:r w:rsidRPr="00AE27E9">
              <w:rPr>
                <w:b/>
                <w:bCs/>
              </w:rPr>
              <w:t>Comments/Remarks by the Coordinator</w:t>
            </w:r>
            <w:r>
              <w:t>:</w:t>
            </w:r>
          </w:p>
          <w:p w:rsidR="000346C3" w:rsidRDefault="000346C3" w:rsidP="00D56D7F"/>
          <w:p w:rsidR="000346C3" w:rsidRPr="005841EF" w:rsidRDefault="000346C3" w:rsidP="00D56D7F">
            <w:pPr>
              <w:spacing w:line="360" w:lineRule="auto"/>
              <w:rPr>
                <w:rFonts w:eastAsiaTheme="minorEastAsia"/>
                <w:highlight w:val="yellow"/>
                <w:lang w:eastAsia="zh-CN"/>
              </w:rPr>
            </w:pPr>
            <w:r w:rsidRPr="005841EF">
              <w:rPr>
                <w:rFonts w:eastAsiaTheme="minorEastAsia" w:hint="eastAsia"/>
                <w:highlight w:val="yellow"/>
                <w:lang w:eastAsia="zh-CN"/>
              </w:rPr>
              <w:t>This compromised proposal from RCC is a totally new method.</w:t>
            </w:r>
            <w:r>
              <w:rPr>
                <w:rFonts w:eastAsiaTheme="minorEastAsia" w:hint="eastAsia"/>
                <w:highlight w:val="yellow"/>
                <w:lang w:eastAsia="zh-CN"/>
              </w:rPr>
              <w:t xml:space="preserve"> Carefully research is needed by APT countries.</w:t>
            </w:r>
            <w:r w:rsidRPr="005841EF">
              <w:rPr>
                <w:rFonts w:eastAsiaTheme="minorEastAsia" w:hint="eastAsia"/>
                <w:highlight w:val="yellow"/>
                <w:lang w:eastAsia="zh-CN"/>
              </w:rPr>
              <w:t xml:space="preserve"> </w:t>
            </w:r>
            <w:r w:rsidRPr="005841EF">
              <w:rPr>
                <w:rFonts w:eastAsiaTheme="minorEastAsia"/>
                <w:highlight w:val="yellow"/>
                <w:lang w:eastAsia="zh-CN"/>
              </w:rPr>
              <w:t>D</w:t>
            </w:r>
            <w:r w:rsidRPr="005841EF">
              <w:rPr>
                <w:rFonts w:eastAsiaTheme="minorEastAsia" w:hint="eastAsia"/>
                <w:highlight w:val="yellow"/>
                <w:lang w:eastAsia="zh-CN"/>
              </w:rPr>
              <w:t>etailed discussion is required at the coordination meeting to have an APT common proposal. Administrations which support the compromised proposal are encouraged to join the coming sessions.</w:t>
            </w:r>
          </w:p>
          <w:p w:rsidR="000346C3" w:rsidRDefault="000346C3" w:rsidP="00D56D7F"/>
          <w:p w:rsidR="000346C3" w:rsidRPr="00AE27E9" w:rsidRDefault="000346C3" w:rsidP="00D56D7F"/>
        </w:tc>
      </w:tr>
    </w:tbl>
    <w:p w:rsidR="00185F4F" w:rsidRDefault="00185F4F" w:rsidP="00185F4F">
      <w:pPr>
        <w:jc w:val="center"/>
        <w:rPr>
          <w:b/>
          <w:bCs/>
          <w:sz w:val="28"/>
        </w:rPr>
      </w:pPr>
    </w:p>
    <w:p w:rsidR="00402A9D" w:rsidRDefault="00402A9D" w:rsidP="00185F4F">
      <w:pPr>
        <w:jc w:val="center"/>
        <w:rPr>
          <w:b/>
          <w:bCs/>
          <w:sz w:val="28"/>
        </w:rPr>
      </w:pPr>
    </w:p>
    <w:p w:rsidR="00F53630" w:rsidRDefault="00F53630" w:rsidP="00185F4F">
      <w:pPr>
        <w:jc w:val="center"/>
        <w:rPr>
          <w:b/>
          <w:bCs/>
          <w:sz w:val="28"/>
        </w:rPr>
      </w:pPr>
    </w:p>
    <w:tbl>
      <w:tblPr>
        <w:tblStyle w:val="TableGrid"/>
        <w:tblW w:w="0" w:type="auto"/>
        <w:tblLook w:val="04A0" w:firstRow="1" w:lastRow="0" w:firstColumn="1" w:lastColumn="0" w:noHBand="0" w:noVBand="1"/>
      </w:tblPr>
      <w:tblGrid>
        <w:gridCol w:w="9242"/>
      </w:tblGrid>
      <w:tr w:rsidR="00751B23" w:rsidRPr="00751B23" w:rsidTr="00D56D7F">
        <w:tc>
          <w:tcPr>
            <w:tcW w:w="9242" w:type="dxa"/>
          </w:tcPr>
          <w:p w:rsidR="00751B23" w:rsidRPr="00751B23" w:rsidRDefault="00751B23" w:rsidP="00751B23">
            <w:pPr>
              <w:rPr>
                <w:rFonts w:eastAsiaTheme="minorEastAsia"/>
                <w:lang w:eastAsia="zh-CN"/>
              </w:rPr>
            </w:pPr>
            <w:r w:rsidRPr="00751B23">
              <w:rPr>
                <w:b/>
                <w:bCs/>
              </w:rPr>
              <w:t>Agenda Item No.</w:t>
            </w:r>
            <w:r w:rsidRPr="00751B23">
              <w:t>:</w:t>
            </w:r>
            <w:r w:rsidRPr="00751B23">
              <w:rPr>
                <w:rFonts w:eastAsiaTheme="minorEastAsia" w:hint="eastAsia"/>
                <w:lang w:eastAsia="zh-CN"/>
              </w:rPr>
              <w:t xml:space="preserve"> AI 1.11</w:t>
            </w:r>
          </w:p>
          <w:p w:rsidR="00751B23" w:rsidRPr="00751B23" w:rsidRDefault="00751B23" w:rsidP="00751B23">
            <w:pPr>
              <w:rPr>
                <w:b/>
                <w:bCs/>
                <w:sz w:val="28"/>
              </w:rPr>
            </w:pPr>
          </w:p>
        </w:tc>
      </w:tr>
      <w:tr w:rsidR="00751B23" w:rsidRPr="00751B23" w:rsidTr="00D56D7F">
        <w:tc>
          <w:tcPr>
            <w:tcW w:w="9242" w:type="dxa"/>
          </w:tcPr>
          <w:p w:rsidR="00751B23" w:rsidRPr="00751B23" w:rsidRDefault="00751B23" w:rsidP="00751B23">
            <w:pPr>
              <w:rPr>
                <w:rFonts w:eastAsiaTheme="minorEastAsia"/>
                <w:lang w:eastAsia="zh-CN"/>
              </w:rPr>
            </w:pPr>
            <w:r w:rsidRPr="00751B23">
              <w:rPr>
                <w:b/>
                <w:bCs/>
              </w:rPr>
              <w:t>Name of the Coordinator ( with Email)</w:t>
            </w:r>
            <w:r w:rsidRPr="00751B23">
              <w:t>:</w:t>
            </w:r>
          </w:p>
          <w:p w:rsidR="00751B23" w:rsidRPr="00751B23" w:rsidRDefault="00751B23" w:rsidP="00751B23">
            <w:pPr>
              <w:rPr>
                <w:rFonts w:eastAsiaTheme="minorEastAsia"/>
                <w:lang w:eastAsia="zh-CN"/>
              </w:rPr>
            </w:pPr>
            <w:r w:rsidRPr="00751B23">
              <w:t xml:space="preserve">Mr. </w:t>
            </w:r>
            <w:r w:rsidRPr="00751B23">
              <w:rPr>
                <w:rFonts w:eastAsiaTheme="minorEastAsia" w:hint="eastAsia"/>
                <w:lang w:eastAsia="zh-CN"/>
              </w:rPr>
              <w:t xml:space="preserve">YANG </w:t>
            </w:r>
            <w:proofErr w:type="spellStart"/>
            <w:r w:rsidRPr="00751B23">
              <w:rPr>
                <w:rFonts w:eastAsiaTheme="minorEastAsia" w:hint="eastAsia"/>
                <w:lang w:eastAsia="zh-CN"/>
              </w:rPr>
              <w:t>Huiqin</w:t>
            </w:r>
            <w:proofErr w:type="spellEnd"/>
            <w:r w:rsidRPr="00751B23">
              <w:t xml:space="preserve"> (China)</w:t>
            </w:r>
            <w:r w:rsidRPr="00751B23">
              <w:rPr>
                <w:rFonts w:eastAsiaTheme="minorEastAsia" w:hint="eastAsia"/>
                <w:lang w:eastAsia="zh-CN"/>
              </w:rPr>
              <w:t xml:space="preserve">  </w:t>
            </w:r>
            <w:hyperlink r:id="rId21" w:history="1">
              <w:r w:rsidRPr="00751B23">
                <w:rPr>
                  <w:rFonts w:eastAsiaTheme="minorEastAsia" w:hint="eastAsia"/>
                  <w:color w:val="0000FF"/>
                  <w:u w:val="single"/>
                  <w:lang w:eastAsia="zh-CN"/>
                </w:rPr>
                <w:t>yanghuiqin</w:t>
              </w:r>
              <w:r w:rsidRPr="00751B23">
                <w:rPr>
                  <w:color w:val="0000FF"/>
                  <w:u w:val="single"/>
                </w:rPr>
                <w:t>@</w:t>
              </w:r>
              <w:r w:rsidRPr="00751B23">
                <w:rPr>
                  <w:rFonts w:eastAsiaTheme="minorEastAsia" w:hint="eastAsia"/>
                  <w:color w:val="0000FF"/>
                  <w:u w:val="single"/>
                  <w:lang w:eastAsia="zh-CN"/>
                </w:rPr>
                <w:t>bittt.cn</w:t>
              </w:r>
            </w:hyperlink>
          </w:p>
          <w:p w:rsidR="00751B23" w:rsidRPr="00751B23" w:rsidRDefault="00751B23" w:rsidP="00751B23"/>
        </w:tc>
      </w:tr>
      <w:tr w:rsidR="00751B23" w:rsidRPr="00751B23" w:rsidTr="00D56D7F">
        <w:tc>
          <w:tcPr>
            <w:tcW w:w="9242" w:type="dxa"/>
          </w:tcPr>
          <w:p w:rsidR="00751B23" w:rsidRPr="00751B23" w:rsidRDefault="00751B23" w:rsidP="00751B23">
            <w:pPr>
              <w:rPr>
                <w:b/>
                <w:bCs/>
              </w:rPr>
            </w:pPr>
            <w:r w:rsidRPr="00751B23">
              <w:rPr>
                <w:b/>
                <w:bCs/>
              </w:rPr>
              <w:t>Issues:</w:t>
            </w:r>
          </w:p>
          <w:p w:rsidR="00751B23" w:rsidRPr="00751B23" w:rsidRDefault="00751B23" w:rsidP="00751B23">
            <w:r w:rsidRPr="00751B23">
              <w:t>1.11</w:t>
            </w:r>
            <w:r w:rsidRPr="00751B23">
              <w:rPr>
                <w:b/>
              </w:rPr>
              <w:tab/>
            </w:r>
            <w:r w:rsidRPr="00751B23">
              <w:t>to consider a primary allocation for the Earth exploration-satellite service (Earth-to-space) in the 7-8 GHz range, in accordance with</w:t>
            </w:r>
            <w:r w:rsidRPr="00751B23">
              <w:rPr>
                <w:bCs/>
              </w:rPr>
              <w:t xml:space="preserve"> </w:t>
            </w:r>
            <w:r w:rsidRPr="00751B23">
              <w:t>Resolution</w:t>
            </w:r>
            <w:r w:rsidRPr="00751B23">
              <w:rPr>
                <w:b/>
              </w:rPr>
              <w:t xml:space="preserve"> 650 (WRC</w:t>
            </w:r>
            <w:r w:rsidRPr="00751B23">
              <w:rPr>
                <w:b/>
              </w:rPr>
              <w:noBreakHyphen/>
              <w:t>12)</w:t>
            </w:r>
          </w:p>
          <w:p w:rsidR="00751B23" w:rsidRPr="00751B23" w:rsidRDefault="00751B23" w:rsidP="00751B23"/>
        </w:tc>
      </w:tr>
      <w:tr w:rsidR="00751B23" w:rsidRPr="00751B23" w:rsidTr="00D56D7F">
        <w:tc>
          <w:tcPr>
            <w:tcW w:w="9242" w:type="dxa"/>
          </w:tcPr>
          <w:p w:rsidR="00751B23" w:rsidRPr="00751B23" w:rsidRDefault="00751B23" w:rsidP="00751B23">
            <w:pPr>
              <w:rPr>
                <w:rFonts w:eastAsiaTheme="minorEastAsia"/>
                <w:lang w:eastAsia="zh-CN"/>
              </w:rPr>
            </w:pPr>
            <w:r w:rsidRPr="00751B23">
              <w:rPr>
                <w:b/>
                <w:bCs/>
              </w:rPr>
              <w:t>APT Proposals</w:t>
            </w:r>
            <w:r w:rsidRPr="00751B23">
              <w:t>:</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ASP/32A11/2</w:t>
            </w:r>
          </w:p>
          <w:p w:rsidR="00751B23" w:rsidRPr="00751B23" w:rsidRDefault="00751B23" w:rsidP="00751B23">
            <w:pPr>
              <w:rPr>
                <w:rFonts w:eastAsiaTheme="minorEastAsia"/>
                <w:sz w:val="16"/>
                <w:lang w:eastAsia="zh-CN"/>
              </w:rPr>
            </w:pPr>
            <w:r w:rsidRPr="00751B23">
              <w:rPr>
                <w:b/>
              </w:rPr>
              <w:t>5.459</w:t>
            </w:r>
            <w:r w:rsidRPr="00751B23">
              <w:rPr>
                <w:b/>
              </w:rPr>
              <w:tab/>
            </w:r>
            <w:r w:rsidRPr="00751B23">
              <w:rPr>
                <w:rFonts w:eastAsiaTheme="minorEastAsia"/>
                <w:i/>
              </w:rPr>
              <w:t>Additional allocation:  </w:t>
            </w:r>
            <w:r w:rsidRPr="00751B23">
              <w:rPr>
                <w:rFonts w:eastAsiaTheme="minorEastAsia"/>
              </w:rPr>
              <w:t>in the Russian Federation, the frequency bands 7 100-7 155 MHz and 7 190-7 235 MHz are also allocated to the space operation service (Earth-to-space) on a primary basis, subject to agreement obtained under No. </w:t>
            </w:r>
            <w:r w:rsidRPr="00751B23">
              <w:rPr>
                <w:rFonts w:eastAsiaTheme="minorEastAsia"/>
                <w:b/>
                <w:bCs/>
              </w:rPr>
              <w:t>9.21</w:t>
            </w:r>
            <w:r w:rsidRPr="00751B23">
              <w:rPr>
                <w:rFonts w:eastAsiaTheme="minorEastAsia"/>
              </w:rPr>
              <w:t xml:space="preserve">. </w:t>
            </w:r>
            <w:r w:rsidRPr="00751B23">
              <w:rPr>
                <w:rFonts w:eastAsiaTheme="minorEastAsia"/>
                <w:bCs/>
              </w:rPr>
              <w:t>In</w:t>
            </w:r>
            <w:r w:rsidRPr="00751B23">
              <w:rPr>
                <w:rFonts w:eastAsiaTheme="minorEastAsia"/>
              </w:rPr>
              <w:t xml:space="preserve"> the frequency band 7 190-7 235 MHz, No. </w:t>
            </w:r>
            <w:r w:rsidRPr="00751B23">
              <w:rPr>
                <w:rFonts w:eastAsiaTheme="minorEastAsia"/>
                <w:b/>
                <w:bCs/>
              </w:rPr>
              <w:t xml:space="preserve">9.21 </w:t>
            </w:r>
            <w:r w:rsidRPr="00751B23">
              <w:rPr>
                <w:rFonts w:eastAsiaTheme="minorEastAsia"/>
                <w:bCs/>
              </w:rPr>
              <w:t>with respect to the Earth exploration</w:t>
            </w:r>
            <w:r w:rsidRPr="00751B23">
              <w:rPr>
                <w:rFonts w:eastAsiaTheme="minorEastAsia"/>
              </w:rPr>
              <w:t>-</w:t>
            </w:r>
            <w:r w:rsidRPr="00751B23">
              <w:rPr>
                <w:rFonts w:eastAsiaTheme="minorEastAsia"/>
                <w:bCs/>
              </w:rPr>
              <w:t>satellite service (Earth-to-space) does not apply.</w:t>
            </w:r>
            <w:r w:rsidRPr="00751B23">
              <w:rPr>
                <w:rFonts w:eastAsiaTheme="minorEastAsia"/>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t>ASP/32A11/3</w:t>
            </w:r>
          </w:p>
          <w:p w:rsidR="00751B23" w:rsidRPr="00751B23" w:rsidRDefault="00751B23" w:rsidP="00751B23">
            <w:pPr>
              <w:rPr>
                <w:rFonts w:eastAsiaTheme="minorEastAsia"/>
                <w:sz w:val="16"/>
                <w:lang w:eastAsia="zh-CN"/>
              </w:rPr>
            </w:pPr>
            <w:r w:rsidRPr="00751B23">
              <w:rPr>
                <w:b/>
              </w:rPr>
              <w:t>5.460</w:t>
            </w:r>
            <w:r w:rsidRPr="00751B23">
              <w:rPr>
                <w:b/>
              </w:rPr>
              <w:tab/>
            </w:r>
            <w:r w:rsidRPr="00751B23">
              <w:rPr>
                <w:lang w:val="en-AU"/>
              </w:rPr>
              <w:t xml:space="preserve">No emissions to </w:t>
            </w:r>
            <w:r w:rsidRPr="00751B23">
              <w:t xml:space="preserve">spacecraft operating in </w:t>
            </w:r>
            <w:r w:rsidRPr="00751B23">
              <w:rPr>
                <w:lang w:val="en-AU"/>
              </w:rPr>
              <w:t>deep space shall be effected in the frequency band 7</w:t>
            </w:r>
            <w:r w:rsidRPr="00751B23">
              <w:t> </w:t>
            </w:r>
            <w:r w:rsidRPr="00751B23">
              <w:rPr>
                <w:lang w:val="en-AU"/>
              </w:rPr>
              <w:t>190</w:t>
            </w:r>
            <w:r w:rsidRPr="00751B23">
              <w:t>-</w:t>
            </w:r>
            <w:r w:rsidRPr="00751B23">
              <w:rPr>
                <w:lang w:val="en-AU"/>
              </w:rPr>
              <w:t>7</w:t>
            </w:r>
            <w:r w:rsidRPr="00751B23">
              <w:t> </w:t>
            </w:r>
            <w:r w:rsidRPr="00751B23">
              <w:rPr>
                <w:lang w:val="en-AU"/>
              </w:rPr>
              <w:t>235 </w:t>
            </w:r>
            <w:proofErr w:type="spellStart"/>
            <w:r w:rsidRPr="00751B23">
              <w:rPr>
                <w:lang w:val="en-AU"/>
              </w:rPr>
              <w:t>MHz.</w:t>
            </w:r>
            <w:proofErr w:type="spellEnd"/>
            <w:r w:rsidRPr="00751B23">
              <w:rPr>
                <w:lang w:val="en-AU"/>
              </w:rPr>
              <w:t xml:space="preserve"> Geostationary </w:t>
            </w:r>
            <w:r w:rsidRPr="00751B23">
              <w:t>satellites</w:t>
            </w:r>
            <w:r w:rsidRPr="00751B23">
              <w:rPr>
                <w:lang w:val="en-AU"/>
              </w:rPr>
              <w:t xml:space="preserve"> in the space research service operating in the frequency band 7</w:t>
            </w:r>
            <w:r w:rsidRPr="00751B23">
              <w:t> </w:t>
            </w:r>
            <w:r w:rsidRPr="00751B23">
              <w:rPr>
                <w:lang w:val="en-AU"/>
              </w:rPr>
              <w:t>190-7</w:t>
            </w:r>
            <w:r w:rsidRPr="00751B23">
              <w:t> </w:t>
            </w:r>
            <w:r w:rsidRPr="00751B23">
              <w:rPr>
                <w:lang w:val="en-AU"/>
              </w:rPr>
              <w:t>235 MHz shall not claim protection from existing and future stations of the fixed and mobile services and No. </w:t>
            </w:r>
            <w:r w:rsidRPr="00751B23">
              <w:rPr>
                <w:b/>
                <w:bCs/>
              </w:rPr>
              <w:t>5.43A</w:t>
            </w:r>
            <w:r w:rsidRPr="00751B23">
              <w:rPr>
                <w:b/>
                <w:bCs/>
                <w:lang w:val="en-AU"/>
              </w:rPr>
              <w:t xml:space="preserve"> </w:t>
            </w:r>
            <w:r w:rsidRPr="00751B23">
              <w:t xml:space="preserve">does </w:t>
            </w:r>
            <w:r w:rsidRPr="00751B23">
              <w:rPr>
                <w:lang w:val="en-AU"/>
              </w:rPr>
              <w:t>not apply.</w:t>
            </w:r>
            <w:r w:rsidRPr="00751B23">
              <w:rPr>
                <w:sz w:val="16"/>
              </w:rPr>
              <w:t>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ASP/32A11/4</w:t>
            </w:r>
          </w:p>
          <w:p w:rsidR="00751B23" w:rsidRPr="00751B23" w:rsidRDefault="00751B23" w:rsidP="00751B23">
            <w:pPr>
              <w:rPr>
                <w:rFonts w:eastAsiaTheme="minorEastAsia"/>
                <w:lang w:eastAsia="zh-CN"/>
              </w:rPr>
            </w:pPr>
            <w:proofErr w:type="gramStart"/>
            <w:r w:rsidRPr="00751B23">
              <w:rPr>
                <w:b/>
              </w:rPr>
              <w:t>5.A111</w:t>
            </w:r>
            <w:proofErr w:type="gramEnd"/>
            <w:r w:rsidRPr="00751B23">
              <w:tab/>
              <w:t>The use of the frequency band 7 190-7 250 MHz by the Earth exploration-satellite service shall be limited to tracking, telemetry and command for the operation of the spacecraft, and that Earth exploration-satellite service geostationary satellites in this frequency band shall not claim protection from existing and future stations of the fixed and mobile services, and No. </w:t>
            </w:r>
            <w:r w:rsidRPr="00751B23">
              <w:rPr>
                <w:b/>
                <w:bCs/>
              </w:rPr>
              <w:t>5.43A</w:t>
            </w:r>
            <w:r w:rsidRPr="00751B23">
              <w:t xml:space="preserve"> does not apply</w:t>
            </w:r>
            <w:r w:rsidRPr="00751B23">
              <w:rPr>
                <w:rFonts w:eastAsiaTheme="minorEastAsia" w:hint="eastAsia"/>
                <w:lang w:eastAsia="zh-CN"/>
              </w:rPr>
              <w:t>.</w:t>
            </w:r>
            <w:r w:rsidRPr="00751B23">
              <w:rPr>
                <w:rFonts w:eastAsia="Batang"/>
                <w:sz w:val="18"/>
                <w:szCs w:val="18"/>
              </w:rPr>
              <w:t xml:space="preserve"> (WRC-15)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t>ASP/32A11/5</w:t>
            </w:r>
          </w:p>
          <w:p w:rsidR="00751B23" w:rsidRPr="00751B23" w:rsidRDefault="00751B23" w:rsidP="00751B23">
            <w:r w:rsidRPr="00751B23">
              <w:rPr>
                <w:b/>
              </w:rPr>
              <w:t>5.B111</w:t>
            </w:r>
            <w:r w:rsidRPr="00751B23">
              <w:tab/>
              <w:t>Space stations in the Earth exploration-satellite service (Earth-to-space) operating in the geostationary-satellite orbit shall not claim protection from emissions from the space research service in the frequency band 7 190-7 235 </w:t>
            </w:r>
            <w:proofErr w:type="spellStart"/>
            <w:r w:rsidRPr="00751B23">
              <w:t>MHz.</w:t>
            </w:r>
            <w:proofErr w:type="spellEnd"/>
            <w:r w:rsidRPr="00751B23">
              <w:rPr>
                <w:sz w:val="16"/>
                <w:szCs w:val="16"/>
              </w:rPr>
              <w:t> </w:t>
            </w:r>
            <w:r w:rsidRPr="00751B23">
              <w:rPr>
                <w:rFonts w:eastAsia="Batang"/>
                <w:sz w:val="18"/>
                <w:szCs w:val="18"/>
              </w:rPr>
              <w:t>(WRC-15)</w:t>
            </w:r>
          </w:p>
          <w:p w:rsidR="00751B23" w:rsidRPr="00751B23" w:rsidRDefault="00751B23" w:rsidP="00751B23"/>
          <w:p w:rsidR="00751B23" w:rsidRPr="00751B23" w:rsidRDefault="00751B23" w:rsidP="00751B23"/>
          <w:p w:rsidR="00751B23" w:rsidRPr="00751B23" w:rsidRDefault="00751B23" w:rsidP="00751B23"/>
          <w:p w:rsidR="00751B23" w:rsidRPr="00751B23" w:rsidRDefault="00751B23" w:rsidP="00751B23"/>
        </w:tc>
      </w:tr>
      <w:tr w:rsidR="00751B23" w:rsidRPr="00751B23" w:rsidTr="00D56D7F">
        <w:tc>
          <w:tcPr>
            <w:tcW w:w="9242" w:type="dxa"/>
          </w:tcPr>
          <w:p w:rsidR="00751B23" w:rsidRPr="00751B23" w:rsidRDefault="00751B23" w:rsidP="00751B23">
            <w:pPr>
              <w:rPr>
                <w:b/>
                <w:bCs/>
              </w:rPr>
            </w:pPr>
            <w:r w:rsidRPr="00751B23">
              <w:rPr>
                <w:b/>
                <w:bCs/>
              </w:rPr>
              <w:t>Status of the APT Proposals:</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5.459 </w:t>
            </w:r>
            <w:r w:rsidRPr="00751B23">
              <w:rPr>
                <w:rFonts w:eastAsia="Batang"/>
                <w:i/>
                <w:iCs/>
                <w:sz w:val="28"/>
                <w:szCs w:val="28"/>
              </w:rPr>
              <w:t xml:space="preserve">Additional allocation: </w:t>
            </w:r>
            <w:r w:rsidRPr="00751B23">
              <w:rPr>
                <w:rFonts w:eastAsia="Batang"/>
                <w:sz w:val="28"/>
                <w:szCs w:val="28"/>
              </w:rPr>
              <w:t>in the Russian Federation, the frequency</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bands 7 100-7 155 MHz and 7 190-7 235 MHz are also allocated to the</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space operation service (Earth-to-space) on a primary basis, subject to</w:t>
            </w:r>
          </w:p>
          <w:p w:rsidR="00751B23" w:rsidRPr="00751B23" w:rsidRDefault="00751B23" w:rsidP="00751B23">
            <w:pPr>
              <w:widowControl w:val="0"/>
              <w:autoSpaceDE w:val="0"/>
              <w:autoSpaceDN w:val="0"/>
              <w:adjustRightInd w:val="0"/>
              <w:rPr>
                <w:rFonts w:eastAsia="Batang"/>
                <w:sz w:val="28"/>
                <w:szCs w:val="28"/>
              </w:rPr>
            </w:pPr>
            <w:proofErr w:type="gramStart"/>
            <w:r w:rsidRPr="00751B23">
              <w:rPr>
                <w:rFonts w:eastAsia="Batang"/>
                <w:sz w:val="28"/>
                <w:szCs w:val="28"/>
              </w:rPr>
              <w:t>agreement</w:t>
            </w:r>
            <w:proofErr w:type="gramEnd"/>
            <w:r w:rsidRPr="00751B23">
              <w:rPr>
                <w:rFonts w:eastAsia="Batang"/>
                <w:sz w:val="28"/>
                <w:szCs w:val="28"/>
              </w:rPr>
              <w:t xml:space="preserve"> obtained under No. </w:t>
            </w:r>
            <w:r w:rsidRPr="00751B23">
              <w:rPr>
                <w:rFonts w:eastAsia="Batang"/>
                <w:b/>
                <w:bCs/>
                <w:sz w:val="28"/>
                <w:szCs w:val="28"/>
              </w:rPr>
              <w:t>9.21</w:t>
            </w:r>
            <w:r w:rsidRPr="00751B23">
              <w:rPr>
                <w:rFonts w:eastAsia="Batang"/>
                <w:sz w:val="28"/>
                <w:szCs w:val="28"/>
              </w:rPr>
              <w:t>. In the frequency band 7 190-</w:t>
            </w:r>
          </w:p>
          <w:p w:rsidR="00751B23" w:rsidRPr="00751B23" w:rsidRDefault="00751B23" w:rsidP="00751B23">
            <w:pPr>
              <w:widowControl w:val="0"/>
              <w:autoSpaceDE w:val="0"/>
              <w:autoSpaceDN w:val="0"/>
              <w:adjustRightInd w:val="0"/>
              <w:rPr>
                <w:rFonts w:eastAsiaTheme="minorEastAsia"/>
                <w:sz w:val="18"/>
                <w:szCs w:val="18"/>
                <w:lang w:eastAsia="zh-CN"/>
              </w:rPr>
            </w:pPr>
            <w:r w:rsidRPr="00751B23">
              <w:rPr>
                <w:rFonts w:eastAsia="Batang"/>
                <w:sz w:val="28"/>
                <w:szCs w:val="28"/>
              </w:rPr>
              <w:t>7 235 MHz, with respect to the Earth exploration-satellite service (Earth-to</w:t>
            </w:r>
            <w:r w:rsidRPr="00751B23">
              <w:rPr>
                <w:rFonts w:eastAsiaTheme="minorEastAsia" w:hint="eastAsia"/>
                <w:sz w:val="28"/>
                <w:szCs w:val="28"/>
                <w:lang w:eastAsia="zh-CN"/>
              </w:rPr>
              <w:t>-</w:t>
            </w:r>
            <w:r w:rsidRPr="00751B23">
              <w:rPr>
                <w:rFonts w:eastAsia="Batang"/>
                <w:sz w:val="28"/>
                <w:szCs w:val="28"/>
              </w:rPr>
              <w:t>space),</w:t>
            </w:r>
            <w:r w:rsidRPr="00751B23">
              <w:rPr>
                <w:rFonts w:eastAsiaTheme="minorEastAsia" w:hint="eastAsia"/>
                <w:sz w:val="28"/>
                <w:szCs w:val="28"/>
                <w:lang w:eastAsia="zh-CN"/>
              </w:rPr>
              <w:t xml:space="preserve"> </w:t>
            </w:r>
            <w:r w:rsidRPr="00751B23">
              <w:rPr>
                <w:rFonts w:eastAsia="Batang"/>
                <w:sz w:val="28"/>
                <w:szCs w:val="28"/>
              </w:rPr>
              <w:t xml:space="preserve">No. </w:t>
            </w:r>
            <w:r w:rsidRPr="00751B23">
              <w:rPr>
                <w:rFonts w:eastAsia="Batang"/>
                <w:b/>
                <w:bCs/>
                <w:sz w:val="28"/>
                <w:szCs w:val="28"/>
              </w:rPr>
              <w:t xml:space="preserve">9.21 </w:t>
            </w:r>
            <w:r w:rsidRPr="00751B23">
              <w:rPr>
                <w:rFonts w:eastAsia="Batang"/>
                <w:sz w:val="28"/>
                <w:szCs w:val="28"/>
              </w:rPr>
              <w:t xml:space="preserve">does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 w:val="18"/>
                <w:szCs w:val="18"/>
                <w:lang w:val="en-GB" w:eastAsia="zh-CN"/>
              </w:rPr>
            </w:pPr>
            <w:r w:rsidRPr="00751B23">
              <w:rPr>
                <w:rFonts w:eastAsiaTheme="minorEastAsia" w:hAnsi="Times New Roman Bold"/>
                <w:b/>
                <w:szCs w:val="20"/>
                <w:lang w:val="en-GB"/>
              </w:rPr>
              <w:lastRenderedPageBreak/>
              <w:t>MOD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5.460 </w:t>
            </w:r>
            <w:r w:rsidRPr="00751B23">
              <w:rPr>
                <w:rFonts w:eastAsia="Batang"/>
                <w:sz w:val="28"/>
                <w:szCs w:val="28"/>
              </w:rPr>
              <w:t>No emissions from space research service (Earth-to-space) systems</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intended for deep space shall be effected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 xml:space="preserve">7 235 </w:t>
            </w:r>
            <w:proofErr w:type="spellStart"/>
            <w:r w:rsidRPr="00751B23">
              <w:rPr>
                <w:rFonts w:eastAsia="Batang"/>
                <w:sz w:val="28"/>
                <w:szCs w:val="28"/>
              </w:rPr>
              <w:t>MHz.</w:t>
            </w:r>
            <w:proofErr w:type="spellEnd"/>
            <w:r w:rsidRPr="00751B23">
              <w:rPr>
                <w:rFonts w:eastAsia="Batang"/>
                <w:sz w:val="28"/>
                <w:szCs w:val="28"/>
              </w:rPr>
              <w:t xml:space="preserve"> Geostationary satellites in the space research service operating</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in the frequency band 7 190-7 235 MHz shall not claim protection from</w:t>
            </w:r>
          </w:p>
          <w:p w:rsidR="00751B23" w:rsidRPr="00751B23" w:rsidRDefault="00751B23" w:rsidP="00751B23">
            <w:pPr>
              <w:widowControl w:val="0"/>
              <w:autoSpaceDE w:val="0"/>
              <w:autoSpaceDN w:val="0"/>
              <w:adjustRightInd w:val="0"/>
              <w:rPr>
                <w:rFonts w:eastAsia="Batang"/>
                <w:b/>
                <w:bCs/>
                <w:sz w:val="28"/>
                <w:szCs w:val="28"/>
              </w:rPr>
            </w:pPr>
            <w:r w:rsidRPr="00751B23">
              <w:rPr>
                <w:rFonts w:eastAsia="Batang"/>
                <w:sz w:val="28"/>
                <w:szCs w:val="28"/>
              </w:rPr>
              <w:t xml:space="preserve">existing and future stations of the fixed and mobile services and No. </w:t>
            </w:r>
            <w:r w:rsidRPr="00751B23">
              <w:rPr>
                <w:rFonts w:eastAsia="Batang"/>
                <w:b/>
                <w:bCs/>
                <w:sz w:val="28"/>
                <w:szCs w:val="28"/>
              </w:rPr>
              <w:t>5.43A</w:t>
            </w:r>
          </w:p>
          <w:p w:rsidR="00751B23" w:rsidRPr="00751B23" w:rsidRDefault="00751B23" w:rsidP="00751B23">
            <w:pPr>
              <w:widowControl w:val="0"/>
              <w:autoSpaceDE w:val="0"/>
              <w:autoSpaceDN w:val="0"/>
              <w:adjustRightInd w:val="0"/>
              <w:rPr>
                <w:rFonts w:eastAsiaTheme="minorEastAsia"/>
                <w:sz w:val="18"/>
                <w:szCs w:val="18"/>
                <w:lang w:eastAsia="zh-CN"/>
              </w:rPr>
            </w:pPr>
            <w:proofErr w:type="gramStart"/>
            <w:r w:rsidRPr="00751B23">
              <w:rPr>
                <w:rFonts w:eastAsia="Batang"/>
                <w:sz w:val="28"/>
                <w:szCs w:val="28"/>
              </w:rPr>
              <w:t>does</w:t>
            </w:r>
            <w:proofErr w:type="gramEnd"/>
            <w:r w:rsidRPr="00751B23">
              <w:rPr>
                <w:rFonts w:eastAsia="Batang"/>
                <w:sz w:val="28"/>
                <w:szCs w:val="28"/>
              </w:rPr>
              <w:t xml:space="preserve"> not apply.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pPr>
            <w:proofErr w:type="gramStart"/>
            <w:r w:rsidRPr="00751B23">
              <w:rPr>
                <w:rFonts w:eastAsia="Batang"/>
                <w:b/>
                <w:bCs/>
                <w:sz w:val="28"/>
                <w:szCs w:val="28"/>
              </w:rPr>
              <w:t>5.A111</w:t>
            </w:r>
            <w:proofErr w:type="gramEnd"/>
            <w:r w:rsidRPr="00751B23">
              <w:rPr>
                <w:rFonts w:eastAsia="Batang"/>
                <w:b/>
                <w:bCs/>
                <w:sz w:val="28"/>
                <w:szCs w:val="28"/>
              </w:rPr>
              <w:t xml:space="preserve"> </w:t>
            </w:r>
            <w:r w:rsidRPr="00751B23">
              <w:rPr>
                <w:rFonts w:eastAsia="Batang"/>
                <w:sz w:val="28"/>
                <w:szCs w:val="28"/>
              </w:rPr>
              <w:t>The use of the band 7 190-7 250 MHz (Earth-to-space) by the Earth exploration-satellite service shall be limited to tracking, telemetry and command for the operation of spacecraft. Space stations operating in the Earth exploration-satellite service (Earth-to-space) in the frequency band 7 190 7 250 MHz shall not claim protection from existing and future stations in the fixed and mobile services and No. 5.43A does not apply</w:t>
            </w:r>
            <w:r w:rsidRPr="00751B23">
              <w:rPr>
                <w:rFonts w:eastAsiaTheme="minorEastAsia" w:hint="eastAsia"/>
                <w:sz w:val="28"/>
                <w:szCs w:val="28"/>
                <w:lang w:eastAsia="zh-CN"/>
              </w:rPr>
              <w:t xml:space="preserve">. </w:t>
            </w:r>
            <w:r w:rsidRPr="00751B23">
              <w:rPr>
                <w:rFonts w:eastAsia="MS Mincho"/>
                <w:bCs/>
                <w:sz w:val="28"/>
              </w:rPr>
              <w:t>No.</w:t>
            </w:r>
            <w:r w:rsidRPr="00751B23">
              <w:rPr>
                <w:rFonts w:eastAsia="MS Mincho"/>
                <w:b/>
                <w:bCs/>
                <w:sz w:val="28"/>
              </w:rPr>
              <w:t xml:space="preserve"> 9.17 </w:t>
            </w:r>
            <w:r w:rsidRPr="00751B23">
              <w:rPr>
                <w:rFonts w:eastAsia="MS Mincho"/>
                <w:bCs/>
                <w:sz w:val="28"/>
              </w:rPr>
              <w:t xml:space="preserve">applies. </w:t>
            </w:r>
            <w:r w:rsidRPr="00751B23">
              <w:rPr>
                <w:rFonts w:eastAsiaTheme="minorEastAsia"/>
                <w:bCs/>
                <w:sz w:val="28"/>
                <w:lang w:eastAsia="zh-CN"/>
              </w:rPr>
              <w:t>Additionally</w:t>
            </w:r>
            <w:r w:rsidRPr="00751B23">
              <w:rPr>
                <w:rFonts w:eastAsia="MS Mincho"/>
                <w:bCs/>
                <w:sz w:val="28"/>
              </w:rPr>
              <w:t>,</w:t>
            </w:r>
            <w:r w:rsidRPr="00751B23">
              <w:rPr>
                <w:rFonts w:eastAsia="MS Mincho"/>
                <w:sz w:val="28"/>
              </w:rPr>
              <w:t xml:space="preserve"> to ensure protection of the existing and future deployment of fixed and mobile services, the location of earth stations supporting spacecraft in the Earth exploration-satellite service in non-geostationary orbits or geostationary orbit shall maintain a separation distance of at least 10 km and 50 km, respectively, from the respective border(s) of </w:t>
            </w:r>
            <w:proofErr w:type="spellStart"/>
            <w:r w:rsidRPr="00751B23">
              <w:rPr>
                <w:rFonts w:eastAsia="MS Mincho"/>
                <w:sz w:val="28"/>
              </w:rPr>
              <w:t>neighbouring</w:t>
            </w:r>
            <w:proofErr w:type="spellEnd"/>
            <w:r w:rsidRPr="00751B23">
              <w:rPr>
                <w:rFonts w:eastAsia="MS Mincho"/>
                <w:sz w:val="28"/>
              </w:rPr>
              <w:t xml:space="preserve"> countries unless a shorter distance is otherwise agreed between the corresponding administrations.</w:t>
            </w:r>
            <w:r w:rsidRPr="00751B23">
              <w:rPr>
                <w:rFonts w:eastAsia="MS Mincho"/>
                <w:sz w:val="18"/>
              </w:rPr>
              <w:t> </w:t>
            </w:r>
            <w:r w:rsidRPr="00751B23">
              <w:rPr>
                <w:rFonts w:eastAsiaTheme="minorEastAsia" w:hint="eastAsia"/>
                <w:sz w:val="28"/>
                <w:szCs w:val="28"/>
                <w:lang w:eastAsia="zh-CN"/>
              </w:rPr>
              <w:t xml:space="preserve"> </w:t>
            </w:r>
            <w:r w:rsidRPr="00751B23">
              <w:rPr>
                <w:rFonts w:eastAsia="Batang"/>
                <w:sz w:val="18"/>
                <w:szCs w:val="18"/>
              </w:rPr>
              <w:t>(WRC-15)</w:t>
            </w:r>
          </w:p>
          <w:p w:rsidR="00751B23" w:rsidRPr="00751B23" w:rsidRDefault="00751B23" w:rsidP="00751B23">
            <w:pPr>
              <w:keepNext/>
              <w:tabs>
                <w:tab w:val="left" w:pos="1134"/>
                <w:tab w:val="left" w:pos="1871"/>
                <w:tab w:val="left" w:pos="2268"/>
              </w:tabs>
              <w:overflowPunct w:val="0"/>
              <w:autoSpaceDE w:val="0"/>
              <w:autoSpaceDN w:val="0"/>
              <w:adjustRightInd w:val="0"/>
              <w:spacing w:before="240"/>
              <w:textAlignment w:val="baseline"/>
              <w:rPr>
                <w:rFonts w:eastAsiaTheme="minorEastAsia" w:hAnsi="Times New Roman Bold"/>
                <w:b/>
                <w:szCs w:val="20"/>
                <w:lang w:val="en-GB"/>
              </w:rPr>
            </w:pPr>
            <w:r w:rsidRPr="00751B23">
              <w:rPr>
                <w:rFonts w:eastAsiaTheme="minorEastAsia" w:hAnsi="Times New Roman Bold"/>
                <w:b/>
                <w:szCs w:val="20"/>
                <w:lang w:val="en-GB"/>
              </w:rPr>
              <w:t>ADD</w:t>
            </w:r>
            <w:r w:rsidRPr="00751B23">
              <w:rPr>
                <w:rFonts w:eastAsiaTheme="minorEastAsia" w:hAnsi="Times New Roman Bold"/>
                <w:b/>
                <w:szCs w:val="20"/>
                <w:lang w:val="en-GB"/>
              </w:rPr>
              <w:tab/>
            </w:r>
          </w:p>
          <w:p w:rsidR="00751B23" w:rsidRPr="00751B23" w:rsidRDefault="00751B23" w:rsidP="00751B23">
            <w:pPr>
              <w:widowControl w:val="0"/>
              <w:autoSpaceDE w:val="0"/>
              <w:autoSpaceDN w:val="0"/>
              <w:adjustRightInd w:val="0"/>
              <w:rPr>
                <w:rFonts w:eastAsia="Batang"/>
                <w:sz w:val="28"/>
                <w:szCs w:val="28"/>
              </w:rPr>
            </w:pPr>
            <w:r w:rsidRPr="00751B23">
              <w:rPr>
                <w:rFonts w:eastAsia="Batang"/>
                <w:b/>
                <w:bCs/>
                <w:sz w:val="28"/>
                <w:szCs w:val="28"/>
              </w:rPr>
              <w:t xml:space="preserve">5.B111 </w:t>
            </w:r>
            <w:r w:rsidRPr="00751B23">
              <w:rPr>
                <w:rFonts w:eastAsia="Batang"/>
                <w:sz w:val="28"/>
                <w:szCs w:val="28"/>
              </w:rPr>
              <w:t>Space stations on the geostationary orbit operating in the Earth</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exploration-satellite service (Earth-to-space) in the frequency band 7 190-</w:t>
            </w:r>
          </w:p>
          <w:p w:rsidR="00751B23" w:rsidRPr="00751B23" w:rsidRDefault="00751B23" w:rsidP="00751B23">
            <w:pPr>
              <w:widowControl w:val="0"/>
              <w:autoSpaceDE w:val="0"/>
              <w:autoSpaceDN w:val="0"/>
              <w:adjustRightInd w:val="0"/>
              <w:rPr>
                <w:rFonts w:eastAsia="Batang"/>
                <w:sz w:val="28"/>
                <w:szCs w:val="28"/>
              </w:rPr>
            </w:pPr>
            <w:r w:rsidRPr="00751B23">
              <w:rPr>
                <w:rFonts w:eastAsia="Batang"/>
                <w:sz w:val="28"/>
                <w:szCs w:val="28"/>
              </w:rPr>
              <w:t>7 235 MHz shall not claim protection from existing and future stations of the</w:t>
            </w:r>
          </w:p>
          <w:p w:rsidR="00751B23" w:rsidRPr="00751B23" w:rsidRDefault="00751B23" w:rsidP="00751B23">
            <w:pPr>
              <w:rPr>
                <w:rFonts w:eastAsiaTheme="minorEastAsia"/>
                <w:lang w:eastAsia="zh-CN"/>
              </w:rPr>
            </w:pPr>
            <w:proofErr w:type="gramStart"/>
            <w:r w:rsidRPr="00751B23">
              <w:rPr>
                <w:rFonts w:eastAsia="Batang"/>
                <w:sz w:val="28"/>
                <w:szCs w:val="28"/>
              </w:rPr>
              <w:t>space</w:t>
            </w:r>
            <w:proofErr w:type="gramEnd"/>
            <w:r w:rsidRPr="00751B23">
              <w:rPr>
                <w:rFonts w:eastAsia="Batang"/>
                <w:sz w:val="28"/>
                <w:szCs w:val="28"/>
              </w:rPr>
              <w:t xml:space="preserve"> research service and No. </w:t>
            </w:r>
            <w:r w:rsidRPr="00751B23">
              <w:rPr>
                <w:rFonts w:eastAsia="Batang"/>
                <w:b/>
                <w:bCs/>
                <w:sz w:val="28"/>
                <w:szCs w:val="28"/>
              </w:rPr>
              <w:t xml:space="preserve">5.43A </w:t>
            </w:r>
            <w:r w:rsidRPr="00751B23">
              <w:rPr>
                <w:rFonts w:eastAsia="Batang"/>
                <w:sz w:val="28"/>
                <w:szCs w:val="28"/>
              </w:rPr>
              <w:t xml:space="preserve">does not apply. </w:t>
            </w:r>
            <w:r w:rsidRPr="00751B23">
              <w:rPr>
                <w:rFonts w:eastAsia="Batang"/>
                <w:sz w:val="20"/>
                <w:szCs w:val="20"/>
              </w:rPr>
              <w:t>(WRC-15)</w:t>
            </w:r>
          </w:p>
          <w:p w:rsidR="00751B23" w:rsidRPr="00751B23" w:rsidRDefault="00751B23" w:rsidP="00751B23"/>
        </w:tc>
      </w:tr>
      <w:tr w:rsidR="00751B23" w:rsidRPr="00751B23" w:rsidTr="00D56D7F">
        <w:tc>
          <w:tcPr>
            <w:tcW w:w="9242" w:type="dxa"/>
          </w:tcPr>
          <w:p w:rsidR="00751B23" w:rsidRPr="00751B23" w:rsidRDefault="00751B23" w:rsidP="00751B23">
            <w:pPr>
              <w:rPr>
                <w:b/>
                <w:bCs/>
              </w:rPr>
            </w:pPr>
            <w:r w:rsidRPr="00751B23">
              <w:rPr>
                <w:b/>
                <w:bCs/>
              </w:rPr>
              <w:lastRenderedPageBreak/>
              <w:t>Issues to be discussed at the Coordination Meeting:</w:t>
            </w:r>
          </w:p>
          <w:p w:rsidR="00751B23" w:rsidRPr="00751B23" w:rsidRDefault="00751B23" w:rsidP="00751B23">
            <w:pPr>
              <w:spacing w:beforeLines="50" w:before="120" w:afterLines="50" w:after="120"/>
              <w:rPr>
                <w:rFonts w:eastAsiaTheme="minorEastAsia"/>
                <w:b/>
                <w:bCs/>
                <w:lang w:eastAsia="zh-CN"/>
              </w:rPr>
            </w:pPr>
            <w:r w:rsidRPr="00751B23">
              <w:rPr>
                <w:rFonts w:eastAsiaTheme="minorEastAsia" w:hint="eastAsia"/>
                <w:b/>
                <w:bCs/>
                <w:sz w:val="28"/>
                <w:szCs w:val="28"/>
                <w:lang w:eastAsia="zh-CN"/>
              </w:rPr>
              <w:t xml:space="preserve">   </w:t>
            </w:r>
            <w:r w:rsidRPr="00751B23">
              <w:rPr>
                <w:rFonts w:eastAsiaTheme="minorEastAsia" w:hint="eastAsia"/>
                <w:bCs/>
                <w:sz w:val="28"/>
                <w:szCs w:val="28"/>
                <w:lang w:eastAsia="zh-CN"/>
              </w:rPr>
              <w:t xml:space="preserve">   N/A</w:t>
            </w:r>
          </w:p>
        </w:tc>
      </w:tr>
      <w:tr w:rsidR="00751B23" w:rsidRPr="00751B23" w:rsidTr="00D56D7F">
        <w:tc>
          <w:tcPr>
            <w:tcW w:w="9242" w:type="dxa"/>
          </w:tcPr>
          <w:p w:rsidR="00751B23" w:rsidRPr="00751B23" w:rsidRDefault="00751B23" w:rsidP="00751B23">
            <w:pPr>
              <w:rPr>
                <w:rFonts w:eastAsiaTheme="minorEastAsia"/>
                <w:lang w:eastAsia="zh-CN"/>
              </w:rPr>
            </w:pPr>
            <w:r w:rsidRPr="00751B23">
              <w:rPr>
                <w:b/>
                <w:bCs/>
              </w:rPr>
              <w:t>Comments/Remarks by the Coordinator</w:t>
            </w:r>
            <w:r w:rsidRPr="00751B23">
              <w:t>:</w:t>
            </w:r>
          </w:p>
          <w:p w:rsidR="00751B23" w:rsidRPr="00751B23" w:rsidRDefault="00751B23" w:rsidP="00751B23">
            <w:pPr>
              <w:rPr>
                <w:rFonts w:eastAsiaTheme="minorEastAsia"/>
                <w:lang w:eastAsia="zh-CN"/>
              </w:rPr>
            </w:pPr>
            <w:r w:rsidRPr="00751B23">
              <w:rPr>
                <w:rFonts w:eastAsiaTheme="minorEastAsia"/>
                <w:lang w:eastAsia="zh-CN"/>
              </w:rPr>
              <w:t xml:space="preserve">The </w:t>
            </w:r>
            <w:r w:rsidRPr="00751B23">
              <w:rPr>
                <w:rFonts w:eastAsiaTheme="minorEastAsia" w:hint="eastAsia"/>
                <w:lang w:eastAsia="zh-CN"/>
              </w:rPr>
              <w:t>f</w:t>
            </w:r>
            <w:r w:rsidRPr="00751B23">
              <w:rPr>
                <w:rFonts w:eastAsiaTheme="minorEastAsia"/>
                <w:lang w:eastAsia="zh-CN"/>
              </w:rPr>
              <w:t>ifth meeting of SWG 5A1</w:t>
            </w:r>
            <w:r w:rsidRPr="00751B23">
              <w:rPr>
                <w:rFonts w:eastAsiaTheme="minorEastAsia" w:hint="eastAsia"/>
                <w:lang w:eastAsia="zh-CN"/>
              </w:rPr>
              <w:t xml:space="preserve"> was held in </w:t>
            </w:r>
            <w:r w:rsidRPr="00751B23">
              <w:t>Tower</w:t>
            </w:r>
            <w:r w:rsidRPr="00751B23">
              <w:tab/>
              <w:t>A</w:t>
            </w:r>
            <w:r w:rsidRPr="00751B23">
              <w:rPr>
                <w:rFonts w:eastAsiaTheme="minorEastAsia" w:hint="eastAsia"/>
                <w:lang w:eastAsia="zh-CN"/>
              </w:rPr>
              <w:t xml:space="preserve"> at 9:00. There were no objections to the text </w:t>
            </w:r>
            <w:r w:rsidRPr="00751B23">
              <w:rPr>
                <w:rFonts w:eastAsiaTheme="minorEastAsia"/>
                <w:lang w:eastAsia="zh-CN"/>
              </w:rPr>
              <w:t>formed</w:t>
            </w:r>
            <w:r w:rsidRPr="00751B23">
              <w:rPr>
                <w:rFonts w:eastAsiaTheme="minorEastAsia" w:hint="eastAsia"/>
                <w:lang w:eastAsia="zh-CN"/>
              </w:rPr>
              <w:t xml:space="preserve"> at the meeting on </w:t>
            </w:r>
            <w:r w:rsidRPr="00751B23">
              <w:rPr>
                <w:rFonts w:eastAsiaTheme="minorEastAsia"/>
                <w:lang w:eastAsia="zh-CN"/>
              </w:rPr>
              <w:t>M</w:t>
            </w:r>
            <w:r w:rsidRPr="00751B23">
              <w:rPr>
                <w:rFonts w:eastAsiaTheme="minorEastAsia" w:hint="eastAsia"/>
                <w:lang w:eastAsia="zh-CN"/>
              </w:rPr>
              <w:t xml:space="preserve">onday. </w:t>
            </w:r>
            <w:r w:rsidRPr="00751B23">
              <w:rPr>
                <w:rFonts w:eastAsiaTheme="minorEastAsia"/>
                <w:lang w:eastAsia="zh-CN"/>
              </w:rPr>
              <w:t>The last meeting of SWG 5A1 was closed.</w:t>
            </w:r>
          </w:p>
          <w:p w:rsidR="00751B23" w:rsidRPr="00751B23" w:rsidRDefault="00751B23" w:rsidP="00751B23">
            <w:pPr>
              <w:keepNext/>
              <w:keepLines/>
              <w:outlineLvl w:val="1"/>
              <w:rPr>
                <w:rFonts w:asciiTheme="majorHAnsi" w:eastAsiaTheme="minorEastAsia" w:hAnsiTheme="majorHAnsi" w:cstheme="majorBidi"/>
                <w:b/>
                <w:bCs/>
                <w:sz w:val="32"/>
                <w:szCs w:val="32"/>
                <w:lang w:eastAsia="zh-CN"/>
              </w:rPr>
            </w:pPr>
            <w:r w:rsidRPr="00751B23">
              <w:rPr>
                <w:rFonts w:eastAsiaTheme="minorEastAsia" w:hint="eastAsia"/>
                <w:lang w:eastAsia="zh-CN"/>
              </w:rPr>
              <w:t xml:space="preserve">The temporary file DT/61 about item 1.11 </w:t>
            </w:r>
            <w:r w:rsidRPr="00751B23">
              <w:rPr>
                <w:rFonts w:eastAsiaTheme="minorEastAsia"/>
                <w:lang w:eastAsia="zh-CN"/>
              </w:rPr>
              <w:t>was adopted</w:t>
            </w:r>
            <w:r w:rsidRPr="00751B23">
              <w:rPr>
                <w:rFonts w:eastAsiaTheme="minorEastAsia" w:hint="eastAsia"/>
                <w:lang w:eastAsia="zh-CN"/>
              </w:rPr>
              <w:t xml:space="preserve"> at the f</w:t>
            </w:r>
            <w:r w:rsidRPr="00751B23">
              <w:rPr>
                <w:rFonts w:eastAsiaTheme="minorEastAsia"/>
                <w:lang w:eastAsia="zh-CN"/>
              </w:rPr>
              <w:t xml:space="preserve">ourth meeting of </w:t>
            </w:r>
            <w:r w:rsidRPr="00751B23">
              <w:rPr>
                <w:rFonts w:eastAsiaTheme="minorEastAsia" w:hint="eastAsia"/>
                <w:lang w:eastAsia="zh-CN"/>
              </w:rPr>
              <w:t>COM5A today afternoon</w:t>
            </w:r>
          </w:p>
        </w:tc>
      </w:tr>
    </w:tbl>
    <w:p w:rsidR="00402A9D" w:rsidRDefault="00402A9D" w:rsidP="00185F4F">
      <w:pPr>
        <w:jc w:val="center"/>
        <w:rPr>
          <w:b/>
          <w:bCs/>
          <w:sz w:val="28"/>
        </w:rPr>
      </w:pPr>
    </w:p>
    <w:p w:rsidR="003C7859" w:rsidRDefault="003C7859" w:rsidP="00185F4F">
      <w:pPr>
        <w:jc w:val="center"/>
        <w:rPr>
          <w:b/>
          <w:bCs/>
          <w:sz w:val="28"/>
        </w:rPr>
      </w:pPr>
    </w:p>
    <w:tbl>
      <w:tblPr>
        <w:tblStyle w:val="TableGrid"/>
        <w:tblW w:w="0" w:type="auto"/>
        <w:tblLook w:val="04A0" w:firstRow="1" w:lastRow="0" w:firstColumn="1" w:lastColumn="0" w:noHBand="0" w:noVBand="1"/>
      </w:tblPr>
      <w:tblGrid>
        <w:gridCol w:w="9242"/>
      </w:tblGrid>
      <w:tr w:rsidR="003C7859" w:rsidRPr="003C7859" w:rsidTr="00D946DF">
        <w:tc>
          <w:tcPr>
            <w:tcW w:w="9242" w:type="dxa"/>
          </w:tcPr>
          <w:p w:rsidR="003C7859" w:rsidRPr="003C7859" w:rsidRDefault="003C7859" w:rsidP="003C7859">
            <w:r w:rsidRPr="003C7859">
              <w:rPr>
                <w:b/>
                <w:bCs/>
              </w:rPr>
              <w:t>Agenda Item No.</w:t>
            </w:r>
            <w:r w:rsidRPr="003C7859">
              <w:t>: 1.12 - to consider an extension of the current worldwide allocation to the Earth exploration-satellite (active) service in the frequency band 9 300-9 900 MHz by up to 600 MHz within the frequency bands 8 700-9 300 MHz and/or 9 900-10 500 MHz, in accordance with Resolution  </w:t>
            </w:r>
            <w:r w:rsidRPr="003C7859">
              <w:rPr>
                <w:b/>
                <w:bCs/>
              </w:rPr>
              <w:t>651 (WRC</w:t>
            </w:r>
            <w:r w:rsidRPr="003C7859">
              <w:rPr>
                <w:b/>
                <w:bCs/>
              </w:rPr>
              <w:noBreakHyphen/>
              <w:t>12)</w:t>
            </w:r>
            <w:r w:rsidRPr="003C7859">
              <w:t>;</w:t>
            </w:r>
          </w:p>
          <w:p w:rsidR="003C7859" w:rsidRPr="003C7859" w:rsidRDefault="003C7859" w:rsidP="003C7859">
            <w:pPr>
              <w:rPr>
                <w:b/>
                <w:bCs/>
                <w:sz w:val="28"/>
              </w:rPr>
            </w:pPr>
          </w:p>
        </w:tc>
      </w:tr>
      <w:tr w:rsidR="003C7859" w:rsidRPr="003C7859" w:rsidTr="00D946DF">
        <w:tc>
          <w:tcPr>
            <w:tcW w:w="9242" w:type="dxa"/>
          </w:tcPr>
          <w:p w:rsidR="003C7859" w:rsidRPr="003C7859" w:rsidRDefault="003C7859" w:rsidP="003C7859">
            <w:r w:rsidRPr="003C7859">
              <w:rPr>
                <w:b/>
                <w:bCs/>
              </w:rPr>
              <w:t>Name of the Coordinator (with Email)</w:t>
            </w:r>
            <w:r w:rsidRPr="003C7859">
              <w:t xml:space="preserve">: </w:t>
            </w:r>
          </w:p>
          <w:p w:rsidR="003C7859" w:rsidRPr="003C7859" w:rsidRDefault="003C7859" w:rsidP="003C7859">
            <w:r w:rsidRPr="003C7859">
              <w:t>Dave Kershaw (</w:t>
            </w:r>
            <w:hyperlink r:id="rId22" w:history="1">
              <w:r w:rsidRPr="003C7859">
                <w:rPr>
                  <w:color w:val="0000FF"/>
                  <w:u w:val="single"/>
                </w:rPr>
                <w:t>dave.kershaw@dkconsulting.co.nz</w:t>
              </w:r>
            </w:hyperlink>
            <w:r w:rsidRPr="003C7859">
              <w:t>)</w:t>
            </w:r>
          </w:p>
          <w:p w:rsidR="003C7859" w:rsidRPr="003C7859" w:rsidRDefault="003C7859" w:rsidP="003C7859"/>
        </w:tc>
      </w:tr>
      <w:tr w:rsidR="003C7859" w:rsidRPr="003C7859" w:rsidTr="00D946DF">
        <w:tc>
          <w:tcPr>
            <w:tcW w:w="9242" w:type="dxa"/>
          </w:tcPr>
          <w:p w:rsidR="003C7859" w:rsidRPr="003C7859" w:rsidRDefault="003C7859" w:rsidP="003C7859">
            <w:pPr>
              <w:rPr>
                <w:b/>
                <w:bCs/>
              </w:rPr>
            </w:pPr>
            <w:r w:rsidRPr="003C7859">
              <w:rPr>
                <w:b/>
                <w:bCs/>
              </w:rPr>
              <w:lastRenderedPageBreak/>
              <w:t>Issues:</w:t>
            </w:r>
          </w:p>
          <w:p w:rsidR="003C7859" w:rsidRPr="003C7859" w:rsidRDefault="003C7859" w:rsidP="003C7859">
            <w:r w:rsidRPr="003C7859">
              <w:t>Four methods have been identified to address the agenda item.  Contributions show a range of views, largely in relation to Methods A &amp; B, with some support also for Method D.  One contribution supports Method C as an alternative to the preferred Method D</w:t>
            </w:r>
          </w:p>
          <w:p w:rsidR="003C7859" w:rsidRPr="003C7859" w:rsidRDefault="003C7859" w:rsidP="003C7859"/>
          <w:p w:rsidR="003C7859" w:rsidRPr="003C7859" w:rsidRDefault="003C7859" w:rsidP="003C7859"/>
        </w:tc>
      </w:tr>
      <w:tr w:rsidR="003C7859" w:rsidRPr="003C7859" w:rsidTr="00D946DF">
        <w:tc>
          <w:tcPr>
            <w:tcW w:w="9242" w:type="dxa"/>
          </w:tcPr>
          <w:p w:rsidR="003C7859" w:rsidRPr="003C7859" w:rsidRDefault="003C7859" w:rsidP="003C7859">
            <w:r w:rsidRPr="003C7859">
              <w:rPr>
                <w:b/>
                <w:bCs/>
              </w:rPr>
              <w:t>APT Proposals</w:t>
            </w:r>
            <w:r w:rsidRPr="003C7859">
              <w:t>:</w:t>
            </w:r>
          </w:p>
          <w:p w:rsidR="003C7859" w:rsidRPr="003C7859" w:rsidRDefault="003C7859" w:rsidP="00FD6F0C">
            <w:pPr>
              <w:numPr>
                <w:ilvl w:val="0"/>
                <w:numId w:val="2"/>
              </w:numPr>
              <w:ind w:left="313" w:hanging="313"/>
              <w:contextualSpacing/>
              <w:rPr>
                <w:rFonts w:eastAsia="Malgun Gothic"/>
                <w:lang w:eastAsia="ko-KR"/>
              </w:rPr>
            </w:pPr>
            <w:r w:rsidRPr="003C7859">
              <w:rPr>
                <w:lang w:eastAsia="ko-KR"/>
              </w:rPr>
              <w:t xml:space="preserve">They </w:t>
            </w:r>
            <w:r w:rsidRPr="003C7859">
              <w:rPr>
                <w:rFonts w:eastAsia="MS Mincho"/>
                <w:lang w:eastAsia="ja-JP"/>
              </w:rPr>
              <w:t xml:space="preserve">support an extension of EESS (active) by up to 600 MHz </w:t>
            </w:r>
            <w:r w:rsidRPr="003C7859">
              <w:t xml:space="preserve">within the   frequency ranges </w:t>
            </w:r>
            <w:r w:rsidRPr="003C7859">
              <w:rPr>
                <w:lang w:eastAsia="ko-KR"/>
              </w:rPr>
              <w:t>9 200-9 300 MHz and 9 900</w:t>
            </w:r>
            <w:r w:rsidRPr="003C7859">
              <w:rPr>
                <w:lang w:eastAsia="zh-CN"/>
              </w:rPr>
              <w:t>-</w:t>
            </w:r>
            <w:r w:rsidRPr="003C7859">
              <w:rPr>
                <w:lang w:eastAsia="ko-KR"/>
              </w:rPr>
              <w:t xml:space="preserve">10 400 MHz </w:t>
            </w:r>
            <w:r w:rsidRPr="003C7859">
              <w:t>preferably on a primary basis.</w:t>
            </w:r>
          </w:p>
          <w:p w:rsidR="003C7859" w:rsidRPr="003C7859" w:rsidRDefault="003C7859" w:rsidP="00FD6F0C">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Times New Roman"/>
                <w:szCs w:val="20"/>
                <w:lang w:val="en-GB"/>
              </w:rPr>
            </w:pPr>
            <w:r w:rsidRPr="003C7859">
              <w:rPr>
                <w:rFonts w:eastAsia="Times New Roman"/>
                <w:szCs w:val="20"/>
                <w:lang w:val="en-GB"/>
              </w:rPr>
              <w:t xml:space="preserve">Extension bands may only be used for those EESS (active) systems requiring more than 600 MHz where their operation that cannot be accommodated in the existing frequency band 9 300-9 900 </w:t>
            </w:r>
            <w:proofErr w:type="spellStart"/>
            <w:r w:rsidRPr="003C7859">
              <w:rPr>
                <w:rFonts w:eastAsia="Times New Roman"/>
                <w:szCs w:val="20"/>
                <w:lang w:val="en-GB"/>
              </w:rPr>
              <w:t>MHz.</w:t>
            </w:r>
            <w:proofErr w:type="spellEnd"/>
          </w:p>
          <w:p w:rsidR="003C7859" w:rsidRPr="003C7859" w:rsidRDefault="003C7859" w:rsidP="00FD6F0C">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3C7859">
              <w:rPr>
                <w:rFonts w:eastAsia="MS Mincho"/>
                <w:szCs w:val="20"/>
                <w:lang w:val="en-GB" w:eastAsia="ja-JP"/>
              </w:rPr>
              <w:t xml:space="preserve">Appropriate protection of the existing services currently allocated in the same frequency bands, especially the </w:t>
            </w:r>
            <w:proofErr w:type="spellStart"/>
            <w:r w:rsidRPr="003C7859">
              <w:rPr>
                <w:rFonts w:eastAsia="MS Mincho"/>
                <w:szCs w:val="20"/>
                <w:lang w:val="en-GB" w:eastAsia="ja-JP"/>
              </w:rPr>
              <w:t>radiodetermination</w:t>
            </w:r>
            <w:proofErr w:type="spellEnd"/>
            <w:r w:rsidRPr="003C7859">
              <w:rPr>
                <w:rFonts w:eastAsia="MS Mincho"/>
                <w:szCs w:val="20"/>
                <w:lang w:val="en-GB" w:eastAsia="ja-JP"/>
              </w:rPr>
              <w:t xml:space="preserve"> service and the fixed service, should be ensured according to the Radio Regulations.</w:t>
            </w:r>
          </w:p>
          <w:p w:rsidR="003C7859" w:rsidRPr="003C7859" w:rsidRDefault="003C7859" w:rsidP="00FD6F0C">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3C7859">
              <w:rPr>
                <w:rFonts w:eastAsia="Times New Roman"/>
                <w:szCs w:val="20"/>
                <w:lang w:val="en-GB" w:eastAsia="zh-CN"/>
              </w:rPr>
              <w:t>No harmful interference should be caused to the SRS in the adjacent frequency</w:t>
            </w:r>
            <w:r w:rsidRPr="003C7859">
              <w:rPr>
                <w:rFonts w:eastAsia="Times New Roman"/>
                <w:szCs w:val="20"/>
                <w:lang w:val="en-GB"/>
              </w:rPr>
              <w:t xml:space="preserve"> band</w:t>
            </w:r>
            <w:r w:rsidRPr="003C7859">
              <w:rPr>
                <w:rFonts w:eastAsia="Times New Roman"/>
                <w:szCs w:val="20"/>
                <w:lang w:val="en-GB" w:eastAsia="zh-CN"/>
              </w:rPr>
              <w:t xml:space="preserve"> 8 400</w:t>
            </w:r>
            <w:r w:rsidRPr="003C7859">
              <w:rPr>
                <w:rFonts w:eastAsia="Times New Roman"/>
                <w:szCs w:val="20"/>
                <w:lang w:val="en-GB" w:eastAsia="zh-CN"/>
              </w:rPr>
              <w:noBreakHyphen/>
              <w:t>8 500 MHz and the RAS and EESS (passive) in the frequency</w:t>
            </w:r>
            <w:r w:rsidRPr="003C7859">
              <w:rPr>
                <w:rFonts w:eastAsia="Times New Roman"/>
                <w:szCs w:val="20"/>
                <w:lang w:val="en-GB"/>
              </w:rPr>
              <w:t xml:space="preserve"> band </w:t>
            </w:r>
            <w:r w:rsidRPr="003C7859">
              <w:rPr>
                <w:rFonts w:eastAsia="Times New Roman"/>
                <w:szCs w:val="20"/>
                <w:lang w:val="en-GB" w:eastAsia="zh-CN"/>
              </w:rPr>
              <w:t>10.6-10.7 GHz.</w:t>
            </w:r>
          </w:p>
          <w:p w:rsidR="003C7859" w:rsidRPr="003C7859" w:rsidRDefault="003C7859" w:rsidP="00FD6F0C">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3C7859">
              <w:rPr>
                <w:rFonts w:eastAsia="Times New Roman"/>
                <w:szCs w:val="20"/>
                <w:lang w:val="en-GB"/>
              </w:rPr>
              <w:t>Development of existing services should not be constrained by the EESS (active) allocation.</w:t>
            </w:r>
          </w:p>
          <w:p w:rsidR="003C7859" w:rsidRPr="003C7859" w:rsidRDefault="003C7859" w:rsidP="00FD6F0C">
            <w:pPr>
              <w:numPr>
                <w:ilvl w:val="0"/>
                <w:numId w:val="2"/>
              </w:numPr>
              <w:tabs>
                <w:tab w:val="left" w:pos="1134"/>
                <w:tab w:val="left" w:pos="1871"/>
                <w:tab w:val="left" w:pos="2608"/>
                <w:tab w:val="left" w:pos="3345"/>
              </w:tabs>
              <w:overflowPunct w:val="0"/>
              <w:autoSpaceDE w:val="0"/>
              <w:autoSpaceDN w:val="0"/>
              <w:adjustRightInd w:val="0"/>
              <w:spacing w:before="80"/>
              <w:ind w:left="313" w:hanging="313"/>
              <w:textAlignment w:val="baseline"/>
              <w:rPr>
                <w:rFonts w:eastAsia="Malgun Gothic"/>
                <w:szCs w:val="20"/>
                <w:lang w:val="en-GB" w:eastAsia="ko-KR"/>
              </w:rPr>
            </w:pPr>
            <w:r w:rsidRPr="003C7859">
              <w:rPr>
                <w:rFonts w:eastAsia="Times New Roman"/>
                <w:szCs w:val="20"/>
                <w:lang w:val="en-GB"/>
              </w:rPr>
              <w:t xml:space="preserve">The protection of FS stations should be ensured through a provision in the RR with a </w:t>
            </w:r>
            <w:proofErr w:type="spellStart"/>
            <w:r w:rsidRPr="003C7859">
              <w:rPr>
                <w:rFonts w:eastAsia="Times New Roman"/>
                <w:szCs w:val="20"/>
                <w:lang w:val="en-GB"/>
              </w:rPr>
              <w:t>pfd</w:t>
            </w:r>
            <w:proofErr w:type="spellEnd"/>
            <w:r w:rsidRPr="003C7859">
              <w:rPr>
                <w:rFonts w:eastAsia="Times New Roman"/>
                <w:szCs w:val="20"/>
                <w:lang w:val="en-GB"/>
              </w:rPr>
              <w:t xml:space="preserve"> hard limit.</w:t>
            </w:r>
          </w:p>
          <w:p w:rsidR="003C7859" w:rsidRPr="003C7859" w:rsidRDefault="003C7859" w:rsidP="003C7859"/>
          <w:p w:rsidR="003C7859" w:rsidRPr="003C7859" w:rsidRDefault="003C7859" w:rsidP="003C7859">
            <w:r w:rsidRPr="003C7859">
              <w:t>APT Members support Method B2 of the CPM Report.</w:t>
            </w:r>
          </w:p>
          <w:p w:rsidR="003C7859" w:rsidRPr="003C7859" w:rsidRDefault="003C7859" w:rsidP="003C7859"/>
        </w:tc>
      </w:tr>
      <w:tr w:rsidR="003C7859" w:rsidRPr="003C7859" w:rsidTr="00D946DF">
        <w:tc>
          <w:tcPr>
            <w:tcW w:w="9242" w:type="dxa"/>
          </w:tcPr>
          <w:p w:rsidR="003C7859" w:rsidRPr="003C7859" w:rsidRDefault="003C7859" w:rsidP="003C7859">
            <w:pPr>
              <w:rPr>
                <w:b/>
                <w:bCs/>
              </w:rPr>
            </w:pPr>
            <w:r w:rsidRPr="003C7859">
              <w:br w:type="page"/>
            </w:r>
            <w:r w:rsidRPr="003C7859">
              <w:rPr>
                <w:b/>
                <w:bCs/>
              </w:rPr>
              <w:t>Status of the APT Proposals:</w:t>
            </w:r>
          </w:p>
          <w:p w:rsidR="003C7859" w:rsidRPr="003C7859" w:rsidRDefault="003C7859" w:rsidP="003C7859">
            <w:r w:rsidRPr="003C7859">
              <w:t xml:space="preserve">Documents have been introduced.  </w:t>
            </w:r>
          </w:p>
          <w:p w:rsidR="003C7859" w:rsidRPr="003C7859" w:rsidRDefault="003C7859" w:rsidP="00FD6F0C">
            <w:pPr>
              <w:numPr>
                <w:ilvl w:val="0"/>
                <w:numId w:val="3"/>
              </w:numPr>
              <w:contextualSpacing/>
            </w:pPr>
            <w:r w:rsidRPr="003C7859">
              <w:t xml:space="preserve">During introduction of the documents ECOWAS countries noted that their multi-country contribution was inaccurate and they are looking to present a different view than the one expressed initially in their contribution. </w:t>
            </w:r>
          </w:p>
          <w:p w:rsidR="003C7859" w:rsidRPr="003C7859" w:rsidRDefault="003C7859" w:rsidP="003C7859">
            <w:r w:rsidRPr="003C7859">
              <w:t>A combined document has been presented to the meeting and drafting has commenced.</w:t>
            </w:r>
          </w:p>
          <w:p w:rsidR="003C7859" w:rsidRPr="003C7859" w:rsidRDefault="003C7859" w:rsidP="003C7859">
            <w:r w:rsidRPr="003C7859">
              <w:t>Discussion (9.00am, 4 Nov) focused on:</w:t>
            </w:r>
          </w:p>
          <w:p w:rsidR="003C7859" w:rsidRPr="003C7859" w:rsidRDefault="003C7859" w:rsidP="00FD6F0C">
            <w:pPr>
              <w:numPr>
                <w:ilvl w:val="0"/>
                <w:numId w:val="3"/>
              </w:numPr>
              <w:contextualSpacing/>
            </w:pPr>
            <w:r w:rsidRPr="003C7859">
              <w:t>drafting relating to possible footnotes; and</w:t>
            </w:r>
          </w:p>
          <w:p w:rsidR="003C7859" w:rsidRPr="003C7859" w:rsidRDefault="003C7859" w:rsidP="00FD6F0C">
            <w:pPr>
              <w:numPr>
                <w:ilvl w:val="0"/>
                <w:numId w:val="3"/>
              </w:numPr>
              <w:contextualSpacing/>
            </w:pPr>
            <w:r w:rsidRPr="003C7859">
              <w:t>the band 9 900-10 000 GHz</w:t>
            </w:r>
          </w:p>
          <w:p w:rsidR="003C7859" w:rsidRPr="003C7859" w:rsidRDefault="003C7859" w:rsidP="00FD6F0C">
            <w:pPr>
              <w:numPr>
                <w:ilvl w:val="1"/>
                <w:numId w:val="3"/>
              </w:numPr>
              <w:contextualSpacing/>
            </w:pPr>
            <w:r w:rsidRPr="003C7859">
              <w:t xml:space="preserve">secondary vs primary and whether to apply footnotes </w:t>
            </w:r>
            <w:proofErr w:type="spellStart"/>
            <w:r w:rsidRPr="003C7859">
              <w:t>incl</w:t>
            </w:r>
            <w:proofErr w:type="spellEnd"/>
            <w:r w:rsidRPr="003C7859">
              <w:t xml:space="preserve"> </w:t>
            </w:r>
            <w:proofErr w:type="spellStart"/>
            <w:r w:rsidRPr="003C7859">
              <w:t>pfd</w:t>
            </w:r>
            <w:proofErr w:type="spellEnd"/>
            <w:r w:rsidRPr="003C7859">
              <w:t xml:space="preserve"> limits</w:t>
            </w:r>
          </w:p>
          <w:p w:rsidR="003C7859" w:rsidRPr="003C7859" w:rsidRDefault="003C7859" w:rsidP="003C7859">
            <w:r w:rsidRPr="003C7859">
              <w:t>Discussion (5 Nov) focused on drafting of footnotes based on common contributions</w:t>
            </w:r>
          </w:p>
          <w:p w:rsidR="003C7859" w:rsidRPr="003C7859" w:rsidRDefault="003C7859" w:rsidP="003C7859">
            <w:r w:rsidRPr="003C7859">
              <w:t>Drafting Group created to consider:</w:t>
            </w:r>
          </w:p>
          <w:p w:rsidR="003C7859" w:rsidRPr="003C7859" w:rsidRDefault="003C7859" w:rsidP="00FD6F0C">
            <w:pPr>
              <w:numPr>
                <w:ilvl w:val="0"/>
                <w:numId w:val="20"/>
              </w:numPr>
              <w:contextualSpacing/>
            </w:pPr>
            <w:r w:rsidRPr="003C7859">
              <w:t>Common footnotes</w:t>
            </w:r>
          </w:p>
          <w:p w:rsidR="003C7859" w:rsidRPr="003C7859" w:rsidRDefault="003C7859" w:rsidP="00FD6F0C">
            <w:pPr>
              <w:numPr>
                <w:ilvl w:val="0"/>
                <w:numId w:val="20"/>
              </w:numPr>
              <w:contextualSpacing/>
            </w:pPr>
            <w:r w:rsidRPr="003C7859">
              <w:t>primary vs secondary allocation (9.9-10 GHz)</w:t>
            </w:r>
          </w:p>
          <w:p w:rsidR="003C7859" w:rsidRPr="003C7859" w:rsidRDefault="003C7859" w:rsidP="00FD6F0C">
            <w:pPr>
              <w:numPr>
                <w:ilvl w:val="0"/>
                <w:numId w:val="20"/>
              </w:numPr>
              <w:contextualSpacing/>
            </w:pPr>
            <w:proofErr w:type="spellStart"/>
            <w:r w:rsidRPr="003C7859">
              <w:t>pfd</w:t>
            </w:r>
            <w:proofErr w:type="spellEnd"/>
            <w:r w:rsidRPr="003C7859">
              <w:t xml:space="preserve"> limits</w:t>
            </w:r>
          </w:p>
          <w:p w:rsidR="003C7859" w:rsidRPr="003C7859" w:rsidRDefault="003C7859" w:rsidP="00FD6F0C">
            <w:pPr>
              <w:numPr>
                <w:ilvl w:val="0"/>
                <w:numId w:val="20"/>
              </w:numPr>
              <w:contextualSpacing/>
            </w:pPr>
            <w:r w:rsidRPr="003C7859">
              <w:t>10-10.4 GHz Options to protect FS (only if required)</w:t>
            </w:r>
          </w:p>
          <w:p w:rsidR="003C7859" w:rsidRPr="003C7859" w:rsidRDefault="003C7859" w:rsidP="003C7859">
            <w:r w:rsidRPr="003C7859">
              <w:t>Drafting Group met (9.00am, 6 Nov). Identification of options for protection of the fixed service, but no resolution of issues.</w:t>
            </w:r>
          </w:p>
          <w:p w:rsidR="003C7859" w:rsidRPr="003C7859" w:rsidRDefault="003C7859" w:rsidP="003C7859">
            <w:r w:rsidRPr="003C7859">
              <w:t>Drafting Group met (2.00pm, 8 Nov):</w:t>
            </w:r>
          </w:p>
          <w:p w:rsidR="003C7859" w:rsidRPr="003C7859" w:rsidRDefault="003C7859" w:rsidP="00FD6F0C">
            <w:pPr>
              <w:numPr>
                <w:ilvl w:val="0"/>
                <w:numId w:val="21"/>
              </w:numPr>
              <w:contextualSpacing/>
            </w:pPr>
            <w:r w:rsidRPr="003C7859">
              <w:t>Insertion of 5.D112 in bands above 9.9 GHz agreed. Provides extra protection to the Space Research Service.</w:t>
            </w:r>
          </w:p>
          <w:p w:rsidR="003C7859" w:rsidRPr="003C7859" w:rsidRDefault="003C7859" w:rsidP="00FD6F0C">
            <w:pPr>
              <w:numPr>
                <w:ilvl w:val="0"/>
                <w:numId w:val="21"/>
              </w:numPr>
              <w:contextualSpacing/>
            </w:pPr>
            <w:r w:rsidRPr="003C7859">
              <w:t xml:space="preserve">Discussion of how to implement footnote on </w:t>
            </w:r>
            <w:proofErr w:type="spellStart"/>
            <w:r w:rsidRPr="003C7859">
              <w:t>pfd</w:t>
            </w:r>
            <w:proofErr w:type="spellEnd"/>
            <w:r w:rsidRPr="003C7859">
              <w:t xml:space="preserve"> limits. Options 1 to 3 add either country or general allocations for the fixed service as primary.   Option 4 provides </w:t>
            </w:r>
            <w:proofErr w:type="spellStart"/>
            <w:r w:rsidRPr="003C7859">
              <w:t>pfd</w:t>
            </w:r>
            <w:proofErr w:type="spellEnd"/>
            <w:r w:rsidRPr="003C7859">
              <w:t xml:space="preserve"> limits which protects all services whether primary or secondary and is preferred. </w:t>
            </w:r>
          </w:p>
          <w:p w:rsidR="003C7859" w:rsidRPr="003C7859" w:rsidRDefault="003C7859" w:rsidP="00FD6F0C">
            <w:pPr>
              <w:numPr>
                <w:ilvl w:val="0"/>
                <w:numId w:val="21"/>
              </w:numPr>
              <w:contextualSpacing/>
            </w:pPr>
            <w:r w:rsidRPr="003C7859">
              <w:t xml:space="preserve">Discussion on whether </w:t>
            </w:r>
            <w:proofErr w:type="spellStart"/>
            <w:r w:rsidRPr="003C7859">
              <w:t>pfd</w:t>
            </w:r>
            <w:proofErr w:type="spellEnd"/>
            <w:r w:rsidRPr="003C7859">
              <w:t xml:space="preserve"> limits calculated with mean or peak values.  Discussions in APG meetings have been based on Studies presented to the CPM, which are mean values.</w:t>
            </w:r>
          </w:p>
          <w:p w:rsidR="003C7859" w:rsidRPr="003C7859" w:rsidRDefault="003C7859" w:rsidP="00FD6F0C">
            <w:pPr>
              <w:numPr>
                <w:ilvl w:val="0"/>
                <w:numId w:val="21"/>
              </w:numPr>
              <w:contextualSpacing/>
            </w:pPr>
            <w:r w:rsidRPr="003C7859">
              <w:lastRenderedPageBreak/>
              <w:t xml:space="preserve">CITEL have modified their position to support B1 and consider appropriate </w:t>
            </w:r>
            <w:proofErr w:type="spellStart"/>
            <w:r w:rsidRPr="003C7859">
              <w:t>pfd</w:t>
            </w:r>
            <w:proofErr w:type="spellEnd"/>
            <w:r w:rsidRPr="003C7859">
              <w:t xml:space="preserve"> limits if required.</w:t>
            </w:r>
          </w:p>
          <w:p w:rsidR="003C7859" w:rsidRPr="003C7859" w:rsidRDefault="003C7859" w:rsidP="003C7859">
            <w:r w:rsidRPr="003C7859">
              <w:t>Drafting Group met on 9 Nov:</w:t>
            </w:r>
          </w:p>
          <w:p w:rsidR="003C7859" w:rsidRPr="003C7859" w:rsidRDefault="003C7859" w:rsidP="003C7859">
            <w:r w:rsidRPr="003C7859">
              <w:t xml:space="preserve">Discussion on use of formula for calculation of the </w:t>
            </w:r>
            <w:proofErr w:type="spellStart"/>
            <w:r w:rsidRPr="003C7859">
              <w:t>pfd</w:t>
            </w:r>
            <w:proofErr w:type="spellEnd"/>
            <w:r w:rsidRPr="003C7859">
              <w:t xml:space="preserve"> limit in the footnote. </w:t>
            </w:r>
          </w:p>
          <w:p w:rsidR="003C7859" w:rsidRPr="003C7859" w:rsidRDefault="003C7859" w:rsidP="003C7859">
            <w:r w:rsidRPr="003C7859">
              <w:t>Sub Working Group met on 10 Nov.</w:t>
            </w:r>
          </w:p>
          <w:p w:rsidR="003C7859" w:rsidRPr="003C7859" w:rsidRDefault="003C7859" w:rsidP="003C7859">
            <w:r w:rsidRPr="003C7859">
              <w:t xml:space="preserve">Discussion that best to place both </w:t>
            </w:r>
            <w:proofErr w:type="spellStart"/>
            <w:r w:rsidRPr="003C7859">
              <w:t>pfd</w:t>
            </w:r>
            <w:proofErr w:type="spellEnd"/>
            <w:r w:rsidRPr="003C7859">
              <w:t xml:space="preserve"> limit and formula for its calculation in Article 21. Also commented that this would allow use of the </w:t>
            </w:r>
            <w:proofErr w:type="spellStart"/>
            <w:r w:rsidRPr="003C7859">
              <w:t>pfd</w:t>
            </w:r>
            <w:proofErr w:type="spellEnd"/>
            <w:r w:rsidRPr="003C7859">
              <w:t xml:space="preserve"> limit to ensure protection of the secondary fixed service in the band 9 900-10 000 </w:t>
            </w:r>
            <w:proofErr w:type="spellStart"/>
            <w:r w:rsidRPr="003C7859">
              <w:t>MHz.</w:t>
            </w:r>
            <w:proofErr w:type="spellEnd"/>
          </w:p>
          <w:p w:rsidR="003C7859" w:rsidRPr="003C7859" w:rsidRDefault="003C7859" w:rsidP="003C7859">
            <w:r w:rsidRPr="003C7859">
              <w:t>A consolidated document with the regulatory changes has been prepared for consideration.</w:t>
            </w:r>
          </w:p>
          <w:p w:rsidR="003C7859" w:rsidRPr="003C7859" w:rsidRDefault="003C7859" w:rsidP="003C7859"/>
        </w:tc>
      </w:tr>
      <w:tr w:rsidR="003C7859" w:rsidRPr="003C7859" w:rsidTr="00D946DF">
        <w:tc>
          <w:tcPr>
            <w:tcW w:w="9242" w:type="dxa"/>
          </w:tcPr>
          <w:p w:rsidR="003C7859" w:rsidRPr="003C7859" w:rsidRDefault="003C7859" w:rsidP="003C7859">
            <w:pPr>
              <w:rPr>
                <w:b/>
                <w:bCs/>
              </w:rPr>
            </w:pPr>
            <w:r w:rsidRPr="003C7859">
              <w:rPr>
                <w:b/>
                <w:bCs/>
              </w:rPr>
              <w:lastRenderedPageBreak/>
              <w:t>Issues to be discussed at the Coordination Meeting:</w:t>
            </w:r>
          </w:p>
          <w:p w:rsidR="003C7859" w:rsidRPr="003C7859" w:rsidRDefault="003C7859" w:rsidP="003C7859">
            <w:pPr>
              <w:rPr>
                <w:bCs/>
              </w:rPr>
            </w:pPr>
            <w:r w:rsidRPr="003C7859">
              <w:rPr>
                <w:bCs/>
              </w:rPr>
              <w:t xml:space="preserve">Significant movement being discussed with and by other Regional Groups.  This would involve movement to Method B2 by RCC (A2), ASMG (NOC), CEPT (B1), CITEL (A1) as well as sub-regional African Groups and individual countries.  For this significant change, APT has been asked to make a relatively minor concession and relax its proposed </w:t>
            </w:r>
            <w:proofErr w:type="spellStart"/>
            <w:r w:rsidRPr="003C7859">
              <w:rPr>
                <w:bCs/>
              </w:rPr>
              <w:t>pfd</w:t>
            </w:r>
            <w:proofErr w:type="spellEnd"/>
            <w:r w:rsidRPr="003C7859">
              <w:rPr>
                <w:bCs/>
              </w:rPr>
              <w:t xml:space="preserve"> limits by 3 </w:t>
            </w:r>
            <w:proofErr w:type="spellStart"/>
            <w:r w:rsidRPr="003C7859">
              <w:rPr>
                <w:bCs/>
              </w:rPr>
              <w:t>dB.</w:t>
            </w:r>
            <w:proofErr w:type="spellEnd"/>
          </w:p>
          <w:p w:rsidR="003C7859" w:rsidRPr="003C7859" w:rsidRDefault="003C7859" w:rsidP="003C7859">
            <w:pPr>
              <w:rPr>
                <w:b/>
                <w:bCs/>
              </w:rPr>
            </w:pPr>
          </w:p>
        </w:tc>
      </w:tr>
      <w:tr w:rsidR="003C7859" w:rsidRPr="003C7859" w:rsidTr="00D946DF">
        <w:tc>
          <w:tcPr>
            <w:tcW w:w="9242" w:type="dxa"/>
          </w:tcPr>
          <w:p w:rsidR="003C7859" w:rsidRPr="003C7859" w:rsidRDefault="003C7859" w:rsidP="003C7859">
            <w:r w:rsidRPr="003C7859">
              <w:rPr>
                <w:b/>
                <w:bCs/>
              </w:rPr>
              <w:t>Comments/Remarks by the Coordinator</w:t>
            </w:r>
            <w:r w:rsidRPr="003C7859">
              <w:t>:</w:t>
            </w:r>
          </w:p>
          <w:p w:rsidR="003C7859" w:rsidRPr="003C7859" w:rsidRDefault="003C7859" w:rsidP="003C7859">
            <w:r w:rsidRPr="003C7859">
              <w:t xml:space="preserve">If the proposals under discussion are agreed by other groups, then APT can consider that it has been successful in it proposals brought to the WRC.  The proposed changes appear acceptable.  It is strongly recommended that APT agree to relaxation of the </w:t>
            </w:r>
            <w:proofErr w:type="spellStart"/>
            <w:r w:rsidRPr="003C7859">
              <w:t>pfd</w:t>
            </w:r>
            <w:proofErr w:type="spellEnd"/>
            <w:r w:rsidRPr="003C7859">
              <w:t xml:space="preserve"> limits.</w:t>
            </w:r>
          </w:p>
          <w:p w:rsidR="003C7859" w:rsidRPr="003C7859" w:rsidRDefault="003C7859" w:rsidP="003C7859"/>
        </w:tc>
      </w:tr>
    </w:tbl>
    <w:p w:rsidR="00E876E6" w:rsidRDefault="00E876E6" w:rsidP="00185F4F">
      <w:pPr>
        <w:jc w:val="center"/>
        <w:rPr>
          <w:b/>
          <w:bCs/>
          <w:sz w:val="28"/>
        </w:rPr>
      </w:pPr>
    </w:p>
    <w:p w:rsidR="00137FBC" w:rsidRDefault="00137FBC" w:rsidP="00185F4F">
      <w:pPr>
        <w:jc w:val="center"/>
        <w:rPr>
          <w:b/>
          <w:bCs/>
          <w:sz w:val="28"/>
        </w:rPr>
      </w:pPr>
    </w:p>
    <w:tbl>
      <w:tblPr>
        <w:tblStyle w:val="TableGrid"/>
        <w:tblW w:w="0" w:type="auto"/>
        <w:tblLook w:val="04A0" w:firstRow="1" w:lastRow="0" w:firstColumn="1" w:lastColumn="0" w:noHBand="0" w:noVBand="1"/>
      </w:tblPr>
      <w:tblGrid>
        <w:gridCol w:w="9242"/>
      </w:tblGrid>
      <w:tr w:rsidR="00072C49" w:rsidTr="00D946DF">
        <w:tc>
          <w:tcPr>
            <w:tcW w:w="9242" w:type="dxa"/>
          </w:tcPr>
          <w:p w:rsidR="00072C49" w:rsidRPr="00AE27E9" w:rsidRDefault="00072C49" w:rsidP="00D946DF">
            <w:r w:rsidRPr="00AE27E9">
              <w:rPr>
                <w:b/>
                <w:bCs/>
              </w:rPr>
              <w:t>Agenda Item</w:t>
            </w:r>
            <w:r>
              <w:rPr>
                <w:b/>
                <w:bCs/>
              </w:rPr>
              <w:t xml:space="preserve"> No.</w:t>
            </w:r>
            <w:r w:rsidRPr="00AE27E9">
              <w:t>:</w:t>
            </w:r>
            <w:r>
              <w:t xml:space="preserve">  1.13</w:t>
            </w:r>
          </w:p>
          <w:p w:rsidR="00072C49" w:rsidRDefault="00072C49" w:rsidP="00D946DF">
            <w:pPr>
              <w:rPr>
                <w:b/>
                <w:bCs/>
                <w:sz w:val="28"/>
              </w:rPr>
            </w:pPr>
          </w:p>
        </w:tc>
      </w:tr>
      <w:tr w:rsidR="00072C49" w:rsidTr="00D946DF">
        <w:tc>
          <w:tcPr>
            <w:tcW w:w="9242" w:type="dxa"/>
          </w:tcPr>
          <w:p w:rsidR="00072C49" w:rsidRDefault="00072C49" w:rsidP="00D946DF">
            <w:r w:rsidRPr="00AE27E9">
              <w:rPr>
                <w:b/>
                <w:bCs/>
              </w:rPr>
              <w:t>Name of the Coordinator</w:t>
            </w:r>
            <w:r>
              <w:rPr>
                <w:b/>
                <w:bCs/>
              </w:rPr>
              <w:t xml:space="preserve"> (with Email)</w:t>
            </w:r>
            <w:r>
              <w:t>: Kevin Knights (Australia).</w:t>
            </w:r>
          </w:p>
          <w:p w:rsidR="00072C49" w:rsidRDefault="00072C49" w:rsidP="00D946DF">
            <w:r>
              <w:t>Kevin.Knights@csiro.au</w:t>
            </w:r>
          </w:p>
          <w:p w:rsidR="00072C49" w:rsidRPr="00AE27E9" w:rsidRDefault="00072C49" w:rsidP="00D946DF"/>
        </w:tc>
      </w:tr>
      <w:tr w:rsidR="00072C49" w:rsidTr="00D946DF">
        <w:tc>
          <w:tcPr>
            <w:tcW w:w="9242" w:type="dxa"/>
          </w:tcPr>
          <w:p w:rsidR="00072C49" w:rsidRDefault="00072C49" w:rsidP="00D946DF">
            <w:pPr>
              <w:rPr>
                <w:b/>
                <w:bCs/>
              </w:rPr>
            </w:pPr>
            <w:r w:rsidRPr="00AE27E9">
              <w:rPr>
                <w:b/>
                <w:bCs/>
              </w:rPr>
              <w:t>Issues:</w:t>
            </w:r>
            <w:r>
              <w:rPr>
                <w:b/>
                <w:bCs/>
              </w:rPr>
              <w:t xml:space="preserve"> </w:t>
            </w:r>
            <w:r w:rsidRPr="001831C3">
              <w:rPr>
                <w:rFonts w:ascii="Calibri" w:hAnsi="Calibri"/>
                <w:i/>
              </w:rPr>
              <w:t xml:space="preserve">Review of RR No. 5.268 </w:t>
            </w:r>
            <w:r>
              <w:rPr>
                <w:rFonts w:ascii="Calibri" w:hAnsi="Calibri"/>
                <w:i/>
              </w:rPr>
              <w:t>space research service</w:t>
            </w:r>
          </w:p>
          <w:p w:rsidR="00072C49" w:rsidRDefault="00072C49" w:rsidP="00D946DF">
            <w:pPr>
              <w:rPr>
                <w:b/>
                <w:bCs/>
              </w:rPr>
            </w:pPr>
          </w:p>
          <w:p w:rsidR="00072C49" w:rsidRPr="00AF1B0E" w:rsidRDefault="00072C49" w:rsidP="00D946DF">
            <w:pPr>
              <w:rPr>
                <w:b/>
                <w:bCs/>
              </w:rPr>
            </w:pPr>
            <w:r w:rsidRPr="00B64666">
              <w:t>to review No. </w:t>
            </w:r>
            <w:r w:rsidRPr="00B64666">
              <w:rPr>
                <w:b/>
                <w:bCs/>
              </w:rPr>
              <w:t>5.268</w:t>
            </w:r>
            <w:r w:rsidRPr="00B64666">
              <w:t xml:space="preserve"> with a view to examining the possibility for increasing the 5 km distance limitation and allowing space research service (space-to-space) use for proximity operations by space vehicles communicating with an orbiting manned space vehicle, in accordance with Resolution </w:t>
            </w:r>
            <w:r w:rsidRPr="00B64666">
              <w:rPr>
                <w:b/>
                <w:bCs/>
              </w:rPr>
              <w:t>652 (WRC</w:t>
            </w:r>
            <w:r w:rsidRPr="00B64666">
              <w:rPr>
                <w:b/>
                <w:bCs/>
              </w:rPr>
              <w:noBreakHyphen/>
              <w:t>12)</w:t>
            </w:r>
            <w:r w:rsidRPr="00B64666">
              <w:t>;</w:t>
            </w:r>
          </w:p>
          <w:p w:rsidR="00072C49" w:rsidRPr="00AE27E9" w:rsidRDefault="00072C49" w:rsidP="00D946DF"/>
        </w:tc>
      </w:tr>
      <w:tr w:rsidR="00072C49" w:rsidTr="00D946DF">
        <w:tc>
          <w:tcPr>
            <w:tcW w:w="9242" w:type="dxa"/>
          </w:tcPr>
          <w:p w:rsidR="00072C49" w:rsidRDefault="00072C49" w:rsidP="00D946DF">
            <w:r>
              <w:rPr>
                <w:b/>
                <w:bCs/>
              </w:rPr>
              <w:t>APT Proposals</w:t>
            </w:r>
            <w:r>
              <w:t>:</w:t>
            </w:r>
          </w:p>
          <w:p w:rsidR="00072C49" w:rsidRDefault="00072C49" w:rsidP="00D946DF"/>
          <w:p w:rsidR="00072C49" w:rsidRPr="00B64666" w:rsidRDefault="00072C49" w:rsidP="00D946DF">
            <w:pPr>
              <w:spacing w:before="100"/>
            </w:pPr>
            <w:r>
              <w:t xml:space="preserve">APT Members </w:t>
            </w:r>
            <w:r w:rsidRPr="00B64666">
              <w:t xml:space="preserve">agree with the single Method and propose that RR </w:t>
            </w:r>
            <w:r w:rsidRPr="00B64666">
              <w:rPr>
                <w:bCs/>
              </w:rPr>
              <w:t>No. 5.268</w:t>
            </w:r>
            <w:r w:rsidRPr="00B64666">
              <w:t xml:space="preserve"> be modified to remove the 5 km distance limitation and not solely limit the use of the band</w:t>
            </w:r>
            <w:r>
              <w:t xml:space="preserve"> for extra-vehicular activities.</w:t>
            </w:r>
          </w:p>
          <w:p w:rsidR="00072C49" w:rsidRPr="00B64666" w:rsidRDefault="00072C49" w:rsidP="00D946DF"/>
          <w:p w:rsidR="00072C49" w:rsidRDefault="00072C49" w:rsidP="00D946DF">
            <w:r>
              <w:t xml:space="preserve">Suppression of  </w:t>
            </w:r>
            <w:r w:rsidRPr="00B64666">
              <w:rPr>
                <w:bCs/>
              </w:rPr>
              <w:t>Resolution 652 (WRC-12)</w:t>
            </w:r>
            <w:r>
              <w:t xml:space="preserve"> </w:t>
            </w:r>
            <w:bookmarkStart w:id="11" w:name="_Toc327364535"/>
            <w:r>
              <w:t xml:space="preserve">- </w:t>
            </w:r>
            <w:r w:rsidRPr="00B636C8">
              <w:rPr>
                <w:b/>
              </w:rPr>
              <w:t>Use of the band 410-420 MHz by the space research service (space-to-space)</w:t>
            </w:r>
            <w:bookmarkEnd w:id="11"/>
            <w:r>
              <w:t xml:space="preserve"> - as it is</w:t>
            </w:r>
            <w:r w:rsidRPr="00B64666">
              <w:t xml:space="preserve"> no longer required</w:t>
            </w:r>
          </w:p>
          <w:p w:rsidR="00072C49" w:rsidRDefault="00072C49" w:rsidP="00D946DF"/>
          <w:p w:rsidR="00072C49" w:rsidRPr="00AE27E9" w:rsidRDefault="00072C49" w:rsidP="00D946DF"/>
        </w:tc>
      </w:tr>
      <w:tr w:rsidR="00072C49" w:rsidTr="00D946DF">
        <w:tc>
          <w:tcPr>
            <w:tcW w:w="9242" w:type="dxa"/>
          </w:tcPr>
          <w:p w:rsidR="00072C49" w:rsidRPr="001277C7" w:rsidRDefault="00072C49" w:rsidP="00D946DF">
            <w:pPr>
              <w:rPr>
                <w:b/>
                <w:bCs/>
              </w:rPr>
            </w:pPr>
            <w:r>
              <w:rPr>
                <w:b/>
                <w:bCs/>
              </w:rPr>
              <w:t>Status of the APT Proposals:</w:t>
            </w:r>
          </w:p>
          <w:p w:rsidR="00072C49" w:rsidRDefault="00072C49" w:rsidP="00D946DF"/>
          <w:p w:rsidR="00072C49" w:rsidRDefault="00072C49" w:rsidP="00D946DF">
            <w:r>
              <w:t xml:space="preserve">Agenda item 1.13 (under Committee 5) was assigned to Working Group 5A (Space Science) to be dealt with at WG 5A plenary level. </w:t>
            </w:r>
          </w:p>
          <w:p w:rsidR="00072C49" w:rsidRDefault="00072C49" w:rsidP="00D946DF"/>
          <w:p w:rsidR="00072C49" w:rsidRDefault="00072C49" w:rsidP="00D946DF">
            <w:r>
              <w:t xml:space="preserve">The 9 input contributions (including the APT input) all supported the single CPM method, and the text in all contained only minor variations from the CPM report to WRC-15. Based on the consensus in all of the input documents, the WG 5A Chairman (Mr. John </w:t>
            </w:r>
            <w:proofErr w:type="spellStart"/>
            <w:r>
              <w:t>Zuzek</w:t>
            </w:r>
            <w:proofErr w:type="spellEnd"/>
            <w:r>
              <w:t>, USA) proposed at the first WG5A plenary meeting held at 5pm on Monday 2</w:t>
            </w:r>
            <w:r w:rsidRPr="00CF2809">
              <w:rPr>
                <w:vertAlign w:val="superscript"/>
              </w:rPr>
              <w:t>nd</w:t>
            </w:r>
            <w:r>
              <w:t xml:space="preserve"> November that he would draft a final proposal for approval at Committee 5 level. No objections were received at the WG5A meeting to this proposal. The draft proposal containing the single method was presented for approval at the Committee 5 meeting that commenced at 10.40am on Wed 4</w:t>
            </w:r>
            <w:r w:rsidRPr="00B2423B">
              <w:rPr>
                <w:vertAlign w:val="superscript"/>
              </w:rPr>
              <w:t>th</w:t>
            </w:r>
            <w:r>
              <w:t xml:space="preserve"> November. The Committee 5 meeting adopted the draft A.I. 1.13 Document (Doc #159) with minor editorial changes and it will next be submitted to WRC Plenary level for approval.</w:t>
            </w:r>
          </w:p>
          <w:p w:rsidR="00072C49" w:rsidRDefault="00072C49" w:rsidP="00D946DF"/>
          <w:p w:rsidR="00072C49" w:rsidRDefault="00072C49" w:rsidP="00D946DF"/>
          <w:p w:rsidR="00072C49" w:rsidRDefault="00072C49" w:rsidP="00D946DF">
            <w:r>
              <w:t>Update (9th November): Agenda item 1.13 was considered at Plenary last Friday 6</w:t>
            </w:r>
            <w:r w:rsidRPr="008C17B2">
              <w:rPr>
                <w:vertAlign w:val="superscript"/>
              </w:rPr>
              <w:t>th</w:t>
            </w:r>
            <w:r>
              <w:t xml:space="preserve"> November (as part of Doc 187).  The text containing the single method was approved at both 1</w:t>
            </w:r>
            <w:r w:rsidRPr="000570BC">
              <w:rPr>
                <w:vertAlign w:val="superscript"/>
              </w:rPr>
              <w:t>st</w:t>
            </w:r>
            <w:r>
              <w:t xml:space="preserve"> (Blue) reading and 2</w:t>
            </w:r>
            <w:r w:rsidRPr="000570BC">
              <w:rPr>
                <w:vertAlign w:val="superscript"/>
              </w:rPr>
              <w:t>nd</w:t>
            </w:r>
            <w:r>
              <w:t xml:space="preserve"> (Pink) reading, with only minor correction required to the Arabic text. This completes work on 1.13 at WRC-15.</w:t>
            </w:r>
          </w:p>
          <w:p w:rsidR="00072C49" w:rsidRDefault="00072C49" w:rsidP="00D946DF"/>
          <w:p w:rsidR="00072C49" w:rsidRDefault="00072C49" w:rsidP="00D946DF"/>
          <w:p w:rsidR="00072C49" w:rsidRPr="00AE27E9" w:rsidRDefault="00072C49" w:rsidP="00D946DF"/>
        </w:tc>
      </w:tr>
      <w:tr w:rsidR="00072C49" w:rsidTr="00D946DF">
        <w:tc>
          <w:tcPr>
            <w:tcW w:w="9242" w:type="dxa"/>
          </w:tcPr>
          <w:p w:rsidR="00072C49" w:rsidRDefault="00072C49" w:rsidP="00D946DF">
            <w:pPr>
              <w:rPr>
                <w:b/>
                <w:bCs/>
              </w:rPr>
            </w:pPr>
            <w:r>
              <w:rPr>
                <w:b/>
                <w:bCs/>
              </w:rPr>
              <w:lastRenderedPageBreak/>
              <w:t>Issues to be discussed at the Coordination Meeting:</w:t>
            </w:r>
          </w:p>
          <w:p w:rsidR="00072C49" w:rsidRDefault="00072C49" w:rsidP="00D946DF">
            <w:pPr>
              <w:rPr>
                <w:b/>
                <w:bCs/>
              </w:rPr>
            </w:pPr>
          </w:p>
          <w:p w:rsidR="00072C49" w:rsidRDefault="00072C49" w:rsidP="00D946DF">
            <w:pPr>
              <w:rPr>
                <w:b/>
                <w:bCs/>
              </w:rPr>
            </w:pPr>
            <w:r>
              <w:t>Completion of work on Agenda item 1.13 should be noted.</w:t>
            </w:r>
          </w:p>
          <w:p w:rsidR="00072C49" w:rsidRDefault="00072C49" w:rsidP="00D946DF">
            <w:pPr>
              <w:rPr>
                <w:b/>
                <w:bCs/>
              </w:rPr>
            </w:pPr>
          </w:p>
          <w:p w:rsidR="00072C49" w:rsidRDefault="00072C49" w:rsidP="00D946DF">
            <w:pPr>
              <w:rPr>
                <w:b/>
                <w:bCs/>
              </w:rPr>
            </w:pPr>
          </w:p>
        </w:tc>
      </w:tr>
      <w:tr w:rsidR="00072C49" w:rsidTr="00D946DF">
        <w:tc>
          <w:tcPr>
            <w:tcW w:w="9242" w:type="dxa"/>
          </w:tcPr>
          <w:p w:rsidR="00072C49" w:rsidRDefault="00072C49" w:rsidP="00D946DF">
            <w:r w:rsidRPr="00AE27E9">
              <w:rPr>
                <w:b/>
                <w:bCs/>
              </w:rPr>
              <w:t>Comments/Remarks by the Coordinator</w:t>
            </w:r>
            <w:r>
              <w:t>:</w:t>
            </w:r>
          </w:p>
          <w:p w:rsidR="00072C49" w:rsidRDefault="00072C49" w:rsidP="00D946DF"/>
          <w:p w:rsidR="00072C49" w:rsidRDefault="00072C49" w:rsidP="00D946DF">
            <w:r>
              <w:t>Thanks to all who have assisted with this Agenda Item during the WRC-15 cycle.</w:t>
            </w:r>
          </w:p>
          <w:p w:rsidR="00072C49" w:rsidRDefault="00072C49" w:rsidP="00D946DF"/>
          <w:p w:rsidR="00072C49" w:rsidRPr="00AE27E9" w:rsidRDefault="00072C49" w:rsidP="00D946DF"/>
        </w:tc>
      </w:tr>
    </w:tbl>
    <w:p w:rsidR="009159D6" w:rsidRDefault="009159D6" w:rsidP="00185F4F">
      <w:pPr>
        <w:jc w:val="center"/>
        <w:rPr>
          <w:b/>
          <w:bCs/>
          <w:sz w:val="28"/>
        </w:rPr>
      </w:pPr>
    </w:p>
    <w:p w:rsidR="00AC3E66" w:rsidRDefault="00AC3E66" w:rsidP="00185F4F">
      <w:pPr>
        <w:jc w:val="center"/>
        <w:rPr>
          <w:b/>
          <w:bCs/>
          <w:sz w:val="28"/>
        </w:rPr>
      </w:pPr>
    </w:p>
    <w:tbl>
      <w:tblPr>
        <w:tblStyle w:val="TableGrid"/>
        <w:tblW w:w="0" w:type="auto"/>
        <w:tblLook w:val="04A0" w:firstRow="1" w:lastRow="0" w:firstColumn="1" w:lastColumn="0" w:noHBand="0" w:noVBand="1"/>
      </w:tblPr>
      <w:tblGrid>
        <w:gridCol w:w="9242"/>
      </w:tblGrid>
      <w:tr w:rsidR="00AE4322" w:rsidTr="00D56D7F">
        <w:tc>
          <w:tcPr>
            <w:tcW w:w="9242" w:type="dxa"/>
          </w:tcPr>
          <w:p w:rsidR="00AE4322" w:rsidRPr="00AE27E9" w:rsidRDefault="00AE4322" w:rsidP="00D56D7F">
            <w:r w:rsidRPr="00AE27E9">
              <w:rPr>
                <w:b/>
                <w:bCs/>
              </w:rPr>
              <w:t>Agenda Item</w:t>
            </w:r>
            <w:r>
              <w:rPr>
                <w:b/>
                <w:bCs/>
              </w:rPr>
              <w:t xml:space="preserve"> No.</w:t>
            </w:r>
            <w:r>
              <w:rPr>
                <w:rFonts w:eastAsiaTheme="minorEastAsia" w:hint="eastAsia"/>
                <w:b/>
                <w:bCs/>
                <w:lang w:eastAsia="zh-CN"/>
              </w:rPr>
              <w:t>1.14</w:t>
            </w:r>
            <w:r w:rsidRPr="00AE27E9">
              <w:t>:</w:t>
            </w:r>
          </w:p>
          <w:p w:rsidR="00AE4322" w:rsidRDefault="00AE4322" w:rsidP="00D56D7F">
            <w:pPr>
              <w:rPr>
                <w:b/>
                <w:bCs/>
                <w:sz w:val="28"/>
              </w:rPr>
            </w:pPr>
          </w:p>
        </w:tc>
      </w:tr>
      <w:tr w:rsidR="00AE4322" w:rsidTr="00D56D7F">
        <w:tc>
          <w:tcPr>
            <w:tcW w:w="9242" w:type="dxa"/>
          </w:tcPr>
          <w:p w:rsidR="00AE4322" w:rsidRDefault="00AE4322" w:rsidP="00D56D7F">
            <w:r w:rsidRPr="00AE27E9">
              <w:rPr>
                <w:b/>
                <w:bCs/>
              </w:rPr>
              <w:t>Name of the Coordinator</w:t>
            </w:r>
            <w:r>
              <w:rPr>
                <w:b/>
                <w:bCs/>
              </w:rPr>
              <w:t xml:space="preserve"> ( with Email)</w:t>
            </w:r>
            <w:r>
              <w:t>:</w:t>
            </w:r>
          </w:p>
          <w:p w:rsidR="00AE4322" w:rsidRDefault="00AE4322" w:rsidP="00D56D7F">
            <w:pPr>
              <w:rPr>
                <w:rFonts w:eastAsiaTheme="minorEastAsia"/>
                <w:lang w:eastAsia="zh-CN"/>
              </w:rPr>
            </w:pPr>
            <w:r>
              <w:rPr>
                <w:rFonts w:eastAsiaTheme="minorEastAsia" w:hint="eastAsia"/>
                <w:lang w:eastAsia="zh-CN"/>
              </w:rPr>
              <w:t xml:space="preserve"> </w:t>
            </w:r>
            <w:proofErr w:type="spellStart"/>
            <w:r>
              <w:rPr>
                <w:rFonts w:eastAsiaTheme="minorEastAsia" w:hint="eastAsia"/>
                <w:lang w:eastAsia="zh-CN"/>
              </w:rPr>
              <w:t>Chunhao</w:t>
            </w:r>
            <w:proofErr w:type="spellEnd"/>
            <w:r>
              <w:rPr>
                <w:rFonts w:eastAsiaTheme="minorEastAsia" w:hint="eastAsia"/>
                <w:lang w:eastAsia="zh-CN"/>
              </w:rPr>
              <w:t xml:space="preserve"> Han (</w:t>
            </w:r>
            <w:hyperlink r:id="rId23" w:history="1">
              <w:r w:rsidRPr="00366EF7">
                <w:rPr>
                  <w:rStyle w:val="Hyperlink"/>
                  <w:rFonts w:eastAsiaTheme="minorEastAsia" w:hint="eastAsia"/>
                  <w:lang w:eastAsia="zh-CN"/>
                </w:rPr>
                <w:t>hch203@163.com</w:t>
              </w:r>
            </w:hyperlink>
            <w:r>
              <w:rPr>
                <w:rFonts w:eastAsiaTheme="minorEastAsia" w:hint="eastAsia"/>
                <w:lang w:eastAsia="zh-CN"/>
              </w:rPr>
              <w:t>)</w:t>
            </w:r>
          </w:p>
          <w:p w:rsidR="00AE4322" w:rsidRPr="00597C12" w:rsidRDefault="00AE4322" w:rsidP="00D56D7F">
            <w:pPr>
              <w:rPr>
                <w:rFonts w:eastAsiaTheme="minorEastAsia"/>
                <w:lang w:eastAsia="zh-CN"/>
              </w:rPr>
            </w:pPr>
          </w:p>
        </w:tc>
      </w:tr>
      <w:tr w:rsidR="00AE4322" w:rsidTr="00D56D7F">
        <w:tc>
          <w:tcPr>
            <w:tcW w:w="9242" w:type="dxa"/>
          </w:tcPr>
          <w:p w:rsidR="00AE4322" w:rsidRPr="00AE27E9" w:rsidRDefault="00AE4322" w:rsidP="00D56D7F">
            <w:pPr>
              <w:rPr>
                <w:b/>
                <w:bCs/>
              </w:rPr>
            </w:pPr>
            <w:r w:rsidRPr="00AE27E9">
              <w:rPr>
                <w:b/>
                <w:bCs/>
              </w:rPr>
              <w:t>Issues:</w:t>
            </w:r>
          </w:p>
          <w:p w:rsidR="00AE4322" w:rsidRPr="00597C12" w:rsidRDefault="00AE4322" w:rsidP="00D56D7F">
            <w:pPr>
              <w:rPr>
                <w:lang w:val="en-GB"/>
              </w:rPr>
            </w:pPr>
            <w:r w:rsidRPr="00AF46ED">
              <w:t xml:space="preserve">to consider the feasibility of achieving a continuous reference time-scale, whether by the modification of coordinated universal time (UTC) or some other method, and take appropriate action, in accordance with Resolution </w:t>
            </w:r>
            <w:r w:rsidRPr="00AF46ED">
              <w:rPr>
                <w:b/>
              </w:rPr>
              <w:t>653 (WRC</w:t>
            </w:r>
            <w:r w:rsidRPr="00AF46ED">
              <w:rPr>
                <w:b/>
              </w:rPr>
              <w:noBreakHyphen/>
              <w:t>12)</w:t>
            </w:r>
            <w:r w:rsidRPr="00AF46ED">
              <w:t>;</w:t>
            </w:r>
          </w:p>
        </w:tc>
      </w:tr>
      <w:tr w:rsidR="00AE4322" w:rsidTr="00D56D7F">
        <w:tc>
          <w:tcPr>
            <w:tcW w:w="9242" w:type="dxa"/>
          </w:tcPr>
          <w:p w:rsidR="00AE4322" w:rsidRDefault="00AE4322" w:rsidP="00D56D7F">
            <w:r>
              <w:rPr>
                <w:b/>
                <w:bCs/>
              </w:rPr>
              <w:t>APT Proposals</w:t>
            </w:r>
            <w:r>
              <w:t>:</w:t>
            </w:r>
          </w:p>
          <w:p w:rsidR="00AE4322" w:rsidRPr="00F92A9D" w:rsidRDefault="00AE4322" w:rsidP="00D56D7F">
            <w:pPr>
              <w:pStyle w:val="enumlev1"/>
              <w:ind w:leftChars="50" w:left="120" w:firstLineChars="150" w:firstLine="360"/>
              <w:rPr>
                <w:rFonts w:eastAsia="SimSun"/>
                <w:szCs w:val="24"/>
                <w:lang w:val="en-US" w:eastAsia="zh-CN"/>
              </w:rPr>
            </w:pPr>
            <w:r w:rsidRPr="00F92A9D">
              <w:rPr>
                <w:lang w:val="en-US"/>
              </w:rPr>
              <w:t>Position of APT on agenda item</w:t>
            </w:r>
            <w:r w:rsidRPr="00F92A9D">
              <w:rPr>
                <w:lang w:val="en-US" w:eastAsia="zh-CN"/>
              </w:rPr>
              <w:t xml:space="preserve"> 1.14</w:t>
            </w:r>
          </w:p>
          <w:p w:rsidR="00AE4322" w:rsidRPr="00F92A9D" w:rsidRDefault="00AE4322" w:rsidP="00D56D7F">
            <w:pPr>
              <w:pStyle w:val="enumlev2"/>
              <w:rPr>
                <w:rFonts w:eastAsia="SimSun"/>
                <w:lang w:val="en-US" w:eastAsia="zh-CN"/>
              </w:rPr>
            </w:pPr>
            <w:r w:rsidRPr="00F92A9D">
              <w:rPr>
                <w:rFonts w:eastAsia="SimSun"/>
                <w:lang w:val="en-US" w:eastAsia="zh-CN"/>
              </w:rPr>
              <w:t>–</w:t>
            </w:r>
            <w:r w:rsidRPr="00F92A9D">
              <w:rPr>
                <w:rFonts w:eastAsia="SimSun"/>
                <w:lang w:val="en-US" w:eastAsia="zh-CN"/>
              </w:rPr>
              <w:tab/>
              <w:t>APT Members support Method A1 of the CPM Report to WRC-15.</w:t>
            </w:r>
          </w:p>
          <w:p w:rsidR="00AE4322" w:rsidRPr="00F92A9D" w:rsidRDefault="00AE4322" w:rsidP="00D56D7F">
            <w:pPr>
              <w:pStyle w:val="enumlev2"/>
              <w:rPr>
                <w:rFonts w:eastAsia="SimSun"/>
                <w:lang w:val="en-US" w:eastAsia="zh-CN"/>
              </w:rPr>
            </w:pPr>
            <w:r w:rsidRPr="00F92A9D">
              <w:rPr>
                <w:rFonts w:eastAsia="SimSun"/>
                <w:lang w:val="en-US" w:eastAsia="zh-CN"/>
              </w:rPr>
              <w:t>–</w:t>
            </w:r>
            <w:r w:rsidRPr="00F92A9D">
              <w:rPr>
                <w:rFonts w:eastAsia="SimSun"/>
                <w:lang w:val="en-US" w:eastAsia="zh-CN"/>
              </w:rPr>
              <w:tab/>
              <w:t xml:space="preserve">APT Members support the </w:t>
            </w:r>
            <w:bookmarkStart w:id="12" w:name="OLE_LINK66"/>
            <w:bookmarkStart w:id="13" w:name="OLE_LINK65"/>
            <w:r w:rsidRPr="00F92A9D">
              <w:rPr>
                <w:rFonts w:eastAsia="SimSun"/>
                <w:lang w:val="en-US" w:eastAsia="zh-CN"/>
              </w:rPr>
              <w:t>modifications to Radio Regulations in accordance with section 2/1.14/5.1.1 of the CPM Report corresponding to Method A1.</w:t>
            </w:r>
            <w:bookmarkEnd w:id="12"/>
            <w:bookmarkEnd w:id="13"/>
          </w:p>
          <w:p w:rsidR="00AE4322" w:rsidRPr="0061015C" w:rsidRDefault="00AE4322" w:rsidP="00D56D7F">
            <w:pPr>
              <w:pStyle w:val="enumlev2"/>
              <w:rPr>
                <w:rFonts w:eastAsia="SimSun"/>
                <w:lang w:val="en-US" w:eastAsia="zh-CN"/>
              </w:rPr>
            </w:pPr>
            <w:r w:rsidRPr="00F92A9D">
              <w:rPr>
                <w:rFonts w:eastAsia="SimSun"/>
                <w:lang w:val="en-US" w:eastAsia="zh-CN"/>
              </w:rPr>
              <w:t>–</w:t>
            </w:r>
            <w:r w:rsidRPr="00F92A9D">
              <w:rPr>
                <w:rFonts w:eastAsia="SimSun"/>
                <w:lang w:val="en-US" w:eastAsia="zh-CN"/>
              </w:rPr>
              <w:tab/>
              <w:t xml:space="preserve">To allow for an adequate period of time for legacy systems reliant on the use of leap seconds to adapt to the change in UTC, the application of the suppression of leap second adjustments to UTC will be effective no less </w:t>
            </w:r>
            <w:r w:rsidRPr="00F92A9D">
              <w:rPr>
                <w:rFonts w:eastAsia="SimSun"/>
                <w:lang w:val="en-US" w:eastAsia="zh-CN"/>
              </w:rPr>
              <w:lastRenderedPageBreak/>
              <w:t>than five years after the date of entry into force of the Final Acts of the WRC-15.</w:t>
            </w:r>
          </w:p>
          <w:p w:rsidR="00AE4322" w:rsidRPr="00AE27E9" w:rsidRDefault="00AE4322" w:rsidP="00D56D7F"/>
        </w:tc>
      </w:tr>
      <w:tr w:rsidR="00AE4322" w:rsidTr="00D56D7F">
        <w:tc>
          <w:tcPr>
            <w:tcW w:w="9242" w:type="dxa"/>
          </w:tcPr>
          <w:p w:rsidR="00AE4322" w:rsidRPr="001277C7" w:rsidRDefault="00AE4322" w:rsidP="00D56D7F">
            <w:pPr>
              <w:rPr>
                <w:b/>
                <w:bCs/>
              </w:rPr>
            </w:pPr>
            <w:r>
              <w:rPr>
                <w:b/>
                <w:bCs/>
              </w:rPr>
              <w:lastRenderedPageBreak/>
              <w:t>Status of the APT Proposals:</w:t>
            </w:r>
          </w:p>
          <w:p w:rsidR="00AE4322" w:rsidRDefault="00AE4322" w:rsidP="00D56D7F">
            <w:pPr>
              <w:rPr>
                <w:rFonts w:eastAsiaTheme="minorEastAsia"/>
                <w:lang w:eastAsia="zh-CN"/>
              </w:rPr>
            </w:pPr>
            <w:r>
              <w:rPr>
                <w:rFonts w:eastAsiaTheme="minorEastAsia" w:hint="eastAsia"/>
                <w:lang w:eastAsia="zh-CN"/>
              </w:rPr>
              <w:t>A</w:t>
            </w:r>
            <w:r w:rsidRPr="009064B4">
              <w:rPr>
                <w:rFonts w:eastAsiaTheme="minorEastAsia"/>
                <w:lang w:eastAsia="zh-CN"/>
              </w:rPr>
              <w:t xml:space="preserve"> new Resolution</w:t>
            </w:r>
            <w:r>
              <w:rPr>
                <w:rFonts w:eastAsiaTheme="minorEastAsia" w:hint="eastAsia"/>
                <w:lang w:eastAsia="zh-CN"/>
              </w:rPr>
              <w:t xml:space="preserve"> for time-scale </w:t>
            </w:r>
            <w:r>
              <w:rPr>
                <w:rFonts w:eastAsiaTheme="minorEastAsia"/>
                <w:lang w:eastAsia="zh-CN"/>
              </w:rPr>
              <w:t xml:space="preserve">and </w:t>
            </w:r>
            <w:r w:rsidRPr="009064B4">
              <w:rPr>
                <w:rFonts w:eastAsiaTheme="minorEastAsia"/>
                <w:lang w:eastAsia="zh-CN"/>
              </w:rPr>
              <w:t xml:space="preserve">dissemination </w:t>
            </w:r>
            <w:r>
              <w:rPr>
                <w:rFonts w:eastAsiaTheme="minorEastAsia" w:hint="eastAsia"/>
                <w:lang w:eastAsia="zh-CN"/>
              </w:rPr>
              <w:t>has been drafted by the SWG 5A3 a</w:t>
            </w:r>
            <w:r w:rsidRPr="009064B4">
              <w:rPr>
                <w:rFonts w:eastAsiaTheme="minorEastAsia"/>
                <w:lang w:eastAsia="zh-CN"/>
              </w:rPr>
              <w:t>.</w:t>
            </w:r>
            <w:r>
              <w:rPr>
                <w:rFonts w:eastAsiaTheme="minorEastAsia" w:hint="eastAsia"/>
                <w:lang w:eastAsia="zh-CN"/>
              </w:rPr>
              <w:t>i1.14.</w:t>
            </w:r>
            <w:r w:rsidRPr="009064B4">
              <w:rPr>
                <w:rFonts w:eastAsiaTheme="minorEastAsia"/>
                <w:lang w:eastAsia="zh-CN"/>
              </w:rPr>
              <w:t xml:space="preserve"> The </w:t>
            </w:r>
            <w:hyperlink r:id="rId24" w:history="1">
              <w:r w:rsidRPr="007A631E">
                <w:rPr>
                  <w:rStyle w:val="Hyperlink"/>
                  <w:rFonts w:hint="eastAsia"/>
                </w:rPr>
                <w:t>annex 1</w:t>
              </w:r>
            </w:hyperlink>
            <w:r>
              <w:rPr>
                <w:rFonts w:eastAsiaTheme="minorEastAsia" w:hint="eastAsia"/>
                <w:lang w:eastAsia="zh-CN"/>
              </w:rPr>
              <w:t xml:space="preserve"> here attached is its new version. </w:t>
            </w:r>
            <w:r w:rsidRPr="00021C3E">
              <w:rPr>
                <w:rFonts w:eastAsiaTheme="minorEastAsia" w:hint="eastAsia"/>
                <w:lang w:eastAsia="zh-CN"/>
              </w:rPr>
              <w:t xml:space="preserve">There were big divergences with </w:t>
            </w:r>
            <w:r w:rsidRPr="00021C3E">
              <w:rPr>
                <w:rFonts w:eastAsiaTheme="minorEastAsia"/>
                <w:lang w:eastAsia="zh-CN"/>
              </w:rPr>
              <w:t xml:space="preserve">regarding </w:t>
            </w:r>
            <w:r>
              <w:rPr>
                <w:rFonts w:eastAsiaTheme="minorEastAsia"/>
                <w:lang w:eastAsia="zh-CN"/>
              </w:rPr>
              <w:t>to</w:t>
            </w:r>
            <w:r>
              <w:rPr>
                <w:rFonts w:eastAsiaTheme="minorEastAsia" w:hint="eastAsia"/>
                <w:lang w:eastAsia="zh-CN"/>
              </w:rPr>
              <w:t xml:space="preserve"> </w:t>
            </w:r>
            <w:r w:rsidRPr="00021C3E">
              <w:rPr>
                <w:rFonts w:eastAsiaTheme="minorEastAsia" w:hint="eastAsia"/>
                <w:lang w:eastAsia="zh-CN"/>
              </w:rPr>
              <w:t>the modification of</w:t>
            </w:r>
            <w:r>
              <w:rPr>
                <w:rFonts w:eastAsiaTheme="minorEastAsia" w:hint="eastAsia"/>
                <w:lang w:eastAsia="zh-CN"/>
              </w:rPr>
              <w:t xml:space="preserve"> 1.14</w:t>
            </w:r>
            <w:proofErr w:type="gramStart"/>
            <w:r>
              <w:rPr>
                <w:rFonts w:eastAsiaTheme="minorEastAsia" w:hint="eastAsia"/>
                <w:lang w:eastAsia="zh-CN"/>
              </w:rPr>
              <w:t>,</w:t>
            </w:r>
            <w:r w:rsidRPr="00021C3E">
              <w:rPr>
                <w:rFonts w:eastAsiaTheme="minorEastAsia" w:hint="eastAsia"/>
                <w:lang w:eastAsia="zh-CN"/>
              </w:rPr>
              <w:t xml:space="preserve">  </w:t>
            </w:r>
            <w:bookmarkStart w:id="14" w:name="_Toc327956572"/>
            <w:r w:rsidRPr="00021C3E">
              <w:rPr>
                <w:rFonts w:eastAsiaTheme="minorEastAsia"/>
                <w:lang w:eastAsia="zh-CN"/>
              </w:rPr>
              <w:t>ARTICLE</w:t>
            </w:r>
            <w:proofErr w:type="gramEnd"/>
            <w:r w:rsidRPr="00021C3E">
              <w:rPr>
                <w:rFonts w:eastAsiaTheme="minorEastAsia"/>
                <w:lang w:eastAsia="zh-CN"/>
              </w:rPr>
              <w:t xml:space="preserve"> 1</w:t>
            </w:r>
            <w:bookmarkEnd w:id="14"/>
            <w:r>
              <w:rPr>
                <w:rFonts w:eastAsiaTheme="minorEastAsia" w:hint="eastAsia"/>
                <w:lang w:eastAsia="zh-CN"/>
              </w:rPr>
              <w:t>. The chairman decided to discuss it in</w:t>
            </w:r>
          </w:p>
          <w:p w:rsidR="00AE4322" w:rsidRDefault="00AE4322" w:rsidP="00D56D7F">
            <w:pPr>
              <w:rPr>
                <w:rFonts w:eastAsiaTheme="minorEastAsia"/>
                <w:lang w:eastAsia="zh-CN"/>
              </w:rPr>
            </w:pPr>
            <w:r>
              <w:rPr>
                <w:rFonts w:eastAsiaTheme="minorEastAsia" w:hint="eastAsia"/>
                <w:lang w:eastAsia="zh-CN"/>
              </w:rPr>
              <w:t>WG5A.</w:t>
            </w:r>
          </w:p>
          <w:bookmarkStart w:id="15" w:name="_MON_1508828544"/>
          <w:bookmarkEnd w:id="15"/>
          <w:p w:rsidR="00AE4322" w:rsidRPr="00021C3E" w:rsidRDefault="00AE4322" w:rsidP="00D56D7F">
            <w:pPr>
              <w:rPr>
                <w:rFonts w:eastAsiaTheme="minorEastAsia"/>
                <w:lang w:val="en-GB" w:eastAsia="zh-CN"/>
              </w:rPr>
            </w:pPr>
            <w:r>
              <w:rPr>
                <w:rFonts w:eastAsiaTheme="minorEastAsia"/>
                <w:lang w:val="en-GB" w:eastAsia="zh-CN"/>
              </w:rPr>
              <w:object w:dxaOrig="1536" w:dyaOrig="993">
                <v:shape id="_x0000_i1027" type="#_x0000_t75" style="width:76.5pt;height:49.5pt" o:ole="">
                  <v:imagedata r:id="rId25" o:title=""/>
                </v:shape>
                <o:OLEObject Type="Embed" ProgID="Word.Document.12" ShapeID="_x0000_i1027" DrawAspect="Icon" ObjectID="_1508855489" r:id="rId26">
                  <o:FieldCodes>\s</o:FieldCodes>
                </o:OLEObject>
              </w:object>
            </w:r>
          </w:p>
          <w:p w:rsidR="00AE4322" w:rsidRPr="008C0908" w:rsidRDefault="00AE4322" w:rsidP="00D56D7F">
            <w:pPr>
              <w:rPr>
                <w:rFonts w:eastAsiaTheme="minorEastAsia"/>
                <w:lang w:eastAsia="zh-CN"/>
              </w:rPr>
            </w:pPr>
          </w:p>
        </w:tc>
      </w:tr>
      <w:tr w:rsidR="00AE4322" w:rsidTr="00D56D7F">
        <w:tc>
          <w:tcPr>
            <w:tcW w:w="9242" w:type="dxa"/>
          </w:tcPr>
          <w:p w:rsidR="00AE4322" w:rsidRDefault="00AE4322" w:rsidP="00D56D7F">
            <w:pPr>
              <w:rPr>
                <w:b/>
                <w:bCs/>
              </w:rPr>
            </w:pPr>
            <w:r>
              <w:rPr>
                <w:b/>
                <w:bCs/>
              </w:rPr>
              <w:t>Issues to be discussed at the Coordination Meeting:</w:t>
            </w:r>
          </w:p>
          <w:p w:rsidR="00AE4322" w:rsidRDefault="00AE4322" w:rsidP="00D56D7F">
            <w:pPr>
              <w:rPr>
                <w:rFonts w:eastAsiaTheme="minorEastAsia"/>
                <w:lang w:eastAsia="zh-CN"/>
              </w:rPr>
            </w:pPr>
            <w:r w:rsidRPr="00E70EFA">
              <w:rPr>
                <w:rFonts w:eastAsiaTheme="minorEastAsia"/>
                <w:lang w:eastAsia="zh-CN"/>
              </w:rPr>
              <w:t>Viewpoints  and positions of APT members on the  draft  text of the new Resolution</w:t>
            </w:r>
          </w:p>
          <w:p w:rsidR="00AE4322" w:rsidRPr="00021C3E" w:rsidRDefault="00AE4322" w:rsidP="00D56D7F">
            <w:pPr>
              <w:rPr>
                <w:rFonts w:eastAsiaTheme="minorEastAsia"/>
                <w:b/>
                <w:bCs/>
                <w:lang w:eastAsia="zh-CN"/>
              </w:rPr>
            </w:pPr>
          </w:p>
        </w:tc>
      </w:tr>
      <w:tr w:rsidR="00AE4322" w:rsidTr="00D56D7F">
        <w:tc>
          <w:tcPr>
            <w:tcW w:w="9242" w:type="dxa"/>
          </w:tcPr>
          <w:p w:rsidR="00AE4322" w:rsidRDefault="00AE4322" w:rsidP="00D56D7F">
            <w:pPr>
              <w:rPr>
                <w:rFonts w:eastAsiaTheme="minorEastAsia"/>
                <w:lang w:eastAsia="zh-CN"/>
              </w:rPr>
            </w:pPr>
            <w:r w:rsidRPr="00AE27E9">
              <w:rPr>
                <w:b/>
                <w:bCs/>
              </w:rPr>
              <w:t>Comments/Remarks by the Coordinator</w:t>
            </w:r>
            <w:r>
              <w:t>:</w:t>
            </w:r>
          </w:p>
          <w:p w:rsidR="00AE4322" w:rsidRDefault="00AE4322" w:rsidP="00D56D7F">
            <w:pPr>
              <w:rPr>
                <w:rFonts w:eastAsiaTheme="minorEastAsia"/>
                <w:lang w:eastAsia="zh-CN"/>
              </w:rPr>
            </w:pPr>
            <w:r>
              <w:rPr>
                <w:rFonts w:eastAsiaTheme="minorEastAsia" w:hint="eastAsia"/>
                <w:lang w:eastAsia="zh-CN"/>
              </w:rPr>
              <w:t xml:space="preserve">APT members should pay attentions on the </w:t>
            </w:r>
            <w:proofErr w:type="gramStart"/>
            <w:r>
              <w:rPr>
                <w:rFonts w:eastAsiaTheme="minorEastAsia" w:hint="eastAsia"/>
                <w:lang w:eastAsia="zh-CN"/>
              </w:rPr>
              <w:t>current  status</w:t>
            </w:r>
            <w:proofErr w:type="gramEnd"/>
            <w:r>
              <w:rPr>
                <w:rFonts w:eastAsiaTheme="minorEastAsia" w:hint="eastAsia"/>
                <w:lang w:eastAsia="zh-CN"/>
              </w:rPr>
              <w:t xml:space="preserve"> and discuss  if it is acceptable.</w:t>
            </w:r>
          </w:p>
          <w:p w:rsidR="00AE4322" w:rsidRPr="00AF2CD8" w:rsidRDefault="00AE4322" w:rsidP="00D56D7F">
            <w:pPr>
              <w:rPr>
                <w:rFonts w:eastAsiaTheme="minorEastAsia"/>
                <w:lang w:eastAsia="zh-CN"/>
              </w:rPr>
            </w:pPr>
          </w:p>
          <w:p w:rsidR="00AE4322" w:rsidRPr="00AE27E9" w:rsidRDefault="00AE4322" w:rsidP="00D56D7F">
            <w:r>
              <w:rPr>
                <w:rFonts w:eastAsiaTheme="minorEastAsia" w:hint="eastAsia"/>
                <w:lang w:eastAsia="zh-CN"/>
              </w:rPr>
              <w:t xml:space="preserve"> </w:t>
            </w:r>
          </w:p>
        </w:tc>
      </w:tr>
    </w:tbl>
    <w:p w:rsidR="009159D6" w:rsidRDefault="009159D6" w:rsidP="00185F4F">
      <w:pPr>
        <w:jc w:val="center"/>
        <w:rPr>
          <w:b/>
          <w:bCs/>
          <w:sz w:val="28"/>
        </w:rPr>
      </w:pPr>
    </w:p>
    <w:p w:rsidR="008279AA" w:rsidRPr="00AE27E9" w:rsidRDefault="008279AA" w:rsidP="00185F4F">
      <w:pPr>
        <w:jc w:val="center"/>
        <w:rPr>
          <w:b/>
          <w:bCs/>
          <w:sz w:val="28"/>
        </w:rPr>
      </w:pPr>
    </w:p>
    <w:tbl>
      <w:tblPr>
        <w:tblStyle w:val="TableGrid"/>
        <w:tblW w:w="0" w:type="auto"/>
        <w:tblLook w:val="04A0" w:firstRow="1" w:lastRow="0" w:firstColumn="1" w:lastColumn="0" w:noHBand="0" w:noVBand="1"/>
      </w:tblPr>
      <w:tblGrid>
        <w:gridCol w:w="9242"/>
      </w:tblGrid>
      <w:tr w:rsidR="008279AA" w:rsidTr="00AE1FB5">
        <w:tc>
          <w:tcPr>
            <w:tcW w:w="9242" w:type="dxa"/>
          </w:tcPr>
          <w:p w:rsidR="008279AA" w:rsidRPr="00AE27E9" w:rsidRDefault="008279AA" w:rsidP="00AE1FB5">
            <w:r w:rsidRPr="00AE27E9">
              <w:rPr>
                <w:b/>
                <w:bCs/>
              </w:rPr>
              <w:t>Agenda Item</w:t>
            </w:r>
            <w:r>
              <w:rPr>
                <w:b/>
                <w:bCs/>
              </w:rPr>
              <w:t xml:space="preserve"> No.</w:t>
            </w:r>
            <w:r w:rsidRPr="00AE27E9">
              <w:t>:</w:t>
            </w:r>
            <w:r>
              <w:t xml:space="preserve"> 1.15</w:t>
            </w:r>
          </w:p>
          <w:p w:rsidR="008279AA" w:rsidRDefault="008279AA" w:rsidP="00AE1FB5">
            <w:pPr>
              <w:rPr>
                <w:b/>
                <w:bCs/>
                <w:sz w:val="28"/>
              </w:rPr>
            </w:pPr>
          </w:p>
        </w:tc>
      </w:tr>
      <w:tr w:rsidR="008279AA" w:rsidTr="00AE1FB5">
        <w:tc>
          <w:tcPr>
            <w:tcW w:w="9242" w:type="dxa"/>
          </w:tcPr>
          <w:p w:rsidR="008279AA" w:rsidRDefault="008279AA" w:rsidP="00AE1FB5">
            <w:r w:rsidRPr="00AE27E9">
              <w:rPr>
                <w:b/>
                <w:bCs/>
              </w:rPr>
              <w:t>Name of the Coordinator</w:t>
            </w:r>
            <w:r>
              <w:rPr>
                <w:b/>
                <w:bCs/>
              </w:rPr>
              <w:t xml:space="preserve"> ( with Email)</w:t>
            </w:r>
            <w:r>
              <w:t>: BUI Ha Long (email: longbh@rfd.gov.vn)</w:t>
            </w:r>
          </w:p>
          <w:p w:rsidR="008279AA" w:rsidRPr="00AE27E9" w:rsidRDefault="008279AA" w:rsidP="00AE1FB5"/>
        </w:tc>
      </w:tr>
      <w:tr w:rsidR="008279AA" w:rsidTr="00AE1FB5">
        <w:tc>
          <w:tcPr>
            <w:tcW w:w="9242" w:type="dxa"/>
          </w:tcPr>
          <w:p w:rsidR="008279AA" w:rsidRDefault="008279AA" w:rsidP="00AE1FB5">
            <w:pPr>
              <w:rPr>
                <w:b/>
                <w:bCs/>
              </w:rPr>
            </w:pPr>
            <w:r w:rsidRPr="00AE27E9">
              <w:rPr>
                <w:b/>
                <w:bCs/>
              </w:rPr>
              <w:t>Issues:</w:t>
            </w:r>
            <w:r>
              <w:rPr>
                <w:b/>
                <w:bCs/>
              </w:rPr>
              <w:t xml:space="preserve"> </w:t>
            </w:r>
          </w:p>
          <w:p w:rsidR="008279AA" w:rsidRDefault="008279AA" w:rsidP="00AE1FB5">
            <w:r w:rsidRPr="009A2B70">
              <w:t xml:space="preserve">to consider spectrum demands for on-board communication stations in the maritime mobile service in accordance with Resolution </w:t>
            </w:r>
            <w:r w:rsidRPr="009A2B70">
              <w:rPr>
                <w:b/>
                <w:bCs/>
              </w:rPr>
              <w:t xml:space="preserve">358 </w:t>
            </w:r>
            <w:r w:rsidRPr="009A2B70">
              <w:rPr>
                <w:b/>
              </w:rPr>
              <w:t>(WRC</w:t>
            </w:r>
            <w:r w:rsidRPr="009A2B70">
              <w:rPr>
                <w:b/>
              </w:rPr>
              <w:noBreakHyphen/>
              <w:t>12)</w:t>
            </w:r>
            <w:r w:rsidRPr="009A2B70">
              <w:t>;</w:t>
            </w:r>
          </w:p>
          <w:p w:rsidR="008279AA" w:rsidRDefault="008279AA" w:rsidP="00AE1FB5">
            <w:pPr>
              <w:rPr>
                <w:lang w:eastAsia="nl-NL"/>
              </w:rPr>
            </w:pPr>
            <w:r w:rsidRPr="00A31429">
              <w:rPr>
                <w:lang w:eastAsia="nl-NL"/>
              </w:rPr>
              <w:t xml:space="preserve">Resolution </w:t>
            </w:r>
            <w:r w:rsidRPr="00A31429">
              <w:rPr>
                <w:rStyle w:val="href"/>
                <w:b/>
                <w:bCs/>
              </w:rPr>
              <w:t>358</w:t>
            </w:r>
            <w:r w:rsidRPr="00A31429">
              <w:rPr>
                <w:b/>
                <w:bCs/>
                <w:lang w:eastAsia="nl-NL"/>
              </w:rPr>
              <w:t xml:space="preserve"> (WRC</w:t>
            </w:r>
            <w:r w:rsidRPr="00A31429">
              <w:rPr>
                <w:b/>
                <w:bCs/>
                <w:lang w:eastAsia="nl-NL"/>
              </w:rPr>
              <w:noBreakHyphen/>
              <w:t>12)</w:t>
            </w:r>
            <w:r w:rsidRPr="00A31429">
              <w:rPr>
                <w:lang w:eastAsia="nl-NL"/>
              </w:rPr>
              <w:t>: Consideration of improvement and expansion of on-board communication stations in the maritime mobile service in the UHF bands</w:t>
            </w:r>
          </w:p>
          <w:p w:rsidR="008279AA" w:rsidRPr="00AE27E9" w:rsidRDefault="008279AA" w:rsidP="00AE1FB5"/>
        </w:tc>
      </w:tr>
      <w:tr w:rsidR="008279AA" w:rsidTr="00AE1FB5">
        <w:tc>
          <w:tcPr>
            <w:tcW w:w="9242" w:type="dxa"/>
          </w:tcPr>
          <w:p w:rsidR="008279AA" w:rsidRDefault="008279AA" w:rsidP="00AE1FB5">
            <w:pPr>
              <w:rPr>
                <w:lang w:val="vi-VN"/>
              </w:rPr>
            </w:pPr>
            <w:r>
              <w:rPr>
                <w:b/>
                <w:bCs/>
              </w:rPr>
              <w:t>APT Proposals</w:t>
            </w:r>
            <w:r>
              <w:t>:</w:t>
            </w:r>
          </w:p>
          <w:p w:rsidR="008279AA" w:rsidRDefault="008279AA" w:rsidP="00AE1FB5">
            <w:pPr>
              <w:rPr>
                <w:lang w:val="vi-VN"/>
              </w:rPr>
            </w:pPr>
          </w:p>
          <w:p w:rsidR="008279AA" w:rsidRPr="00D52DE2" w:rsidRDefault="008279AA" w:rsidP="00AE1FB5">
            <w:pPr>
              <w:rPr>
                <w:rFonts w:eastAsiaTheme="minorEastAsia"/>
                <w:b/>
                <w:bCs/>
                <w:lang w:val="vi-VN" w:eastAsia="ja-JP"/>
              </w:rPr>
            </w:pPr>
            <w:r>
              <w:rPr>
                <w:rFonts w:eastAsiaTheme="minorEastAsia" w:hint="eastAsia"/>
                <w:b/>
                <w:bCs/>
                <w:lang w:eastAsia="ja-JP"/>
              </w:rPr>
              <w:t xml:space="preserve">Relevant documents: </w:t>
            </w:r>
            <w:r w:rsidRPr="00E84673">
              <w:rPr>
                <w:rFonts w:eastAsiaTheme="minorEastAsia"/>
                <w:bCs/>
                <w:lang w:val="vi-VN" w:eastAsia="ja-JP"/>
              </w:rPr>
              <w:t>C</w:t>
            </w:r>
            <w:r w:rsidRPr="00E84673">
              <w:rPr>
                <w:rFonts w:eastAsiaTheme="minorEastAsia" w:hint="eastAsia"/>
                <w:bCs/>
                <w:lang w:eastAsia="ja-JP"/>
              </w:rPr>
              <w:t>/</w:t>
            </w:r>
            <w:r w:rsidRPr="00E84673">
              <w:rPr>
                <w:rFonts w:eastAsiaTheme="minorEastAsia"/>
                <w:bCs/>
                <w:lang w:val="vi-VN" w:eastAsia="ja-JP"/>
              </w:rPr>
              <w:t>32-Add15</w:t>
            </w:r>
            <w:r w:rsidRPr="00E84673">
              <w:rPr>
                <w:rFonts w:eastAsiaTheme="minorEastAsia" w:hint="eastAsia"/>
                <w:bCs/>
                <w:lang w:eastAsia="ja-JP"/>
              </w:rPr>
              <w:t xml:space="preserve">, </w:t>
            </w:r>
            <w:r w:rsidRPr="00E84673">
              <w:rPr>
                <w:rFonts w:eastAsiaTheme="minorEastAsia"/>
                <w:bCs/>
                <w:lang w:val="vi-VN" w:eastAsia="ja-JP"/>
              </w:rPr>
              <w:t xml:space="preserve"> C/156</w:t>
            </w:r>
          </w:p>
          <w:p w:rsidR="008279AA" w:rsidRPr="002B5CCF" w:rsidRDefault="008279AA" w:rsidP="00AE1FB5">
            <w:r w:rsidRPr="002B5CCF">
              <w:t>The APT Members support the single method to satisfy the Agenda item 1.15 of the CPM Report to the WRC-15.</w:t>
            </w:r>
          </w:p>
          <w:p w:rsidR="008279AA" w:rsidRPr="002B5CCF" w:rsidRDefault="008279AA" w:rsidP="00AE1FB5">
            <w:r w:rsidRPr="002B5CCF">
              <w:t>The APT Members support the incorporation in the Radio Regulations of provisions to enable more effective use of the existing allocation for on-board communication stations in the maritime mobile service.</w:t>
            </w:r>
          </w:p>
          <w:p w:rsidR="008279AA" w:rsidRPr="002B5CCF" w:rsidRDefault="008279AA" w:rsidP="00AE1FB5">
            <w:r w:rsidRPr="002B5CCF">
              <w:t>The APT Members consider that the application of efficient spectrum utilization methods, such as 12.5 kHz and/or 6.25 kHz channel spacing, and use of digital modulation techniques are sufficient to avoid the possible congestion of on-board communication channels, in which case the technical characteristics of on-board communication equipment with differing channel spacing, and the channel numbering, must be in conformity with Recommendation ITU-R M.1174-3.</w:t>
            </w:r>
          </w:p>
          <w:p w:rsidR="008279AA" w:rsidRDefault="008279AA" w:rsidP="00AE1FB5">
            <w:pPr>
              <w:rPr>
                <w:lang w:val="vi-VN"/>
              </w:rPr>
            </w:pPr>
            <w:r w:rsidRPr="002B5CCF">
              <w:t>It is proposed that No. 5.287 be amended accordingly and that Resolution 358 (WRC-12) be abrogated, in accordance with the single Method in the CPM Report.</w:t>
            </w:r>
          </w:p>
          <w:p w:rsidR="008279AA" w:rsidRDefault="008279AA" w:rsidP="00AE1FB5">
            <w:pPr>
              <w:rPr>
                <w:lang w:val="vi-VN"/>
              </w:rPr>
            </w:pPr>
          </w:p>
          <w:p w:rsidR="008279AA" w:rsidRDefault="008279AA" w:rsidP="00AE1FB5">
            <w:pPr>
              <w:rPr>
                <w:lang w:val="vi-VN"/>
              </w:rPr>
            </w:pPr>
            <w:r>
              <w:rPr>
                <w:lang w:val="vi-VN"/>
              </w:rPr>
              <w:t>Proposal on modification of footnote 5.287:</w:t>
            </w:r>
          </w:p>
          <w:p w:rsidR="008279AA" w:rsidRPr="002B5CCF" w:rsidRDefault="008279AA" w:rsidP="00AE1FB5">
            <w:pPr>
              <w:pStyle w:val="Note"/>
            </w:pPr>
            <w:r w:rsidRPr="002B5CCF">
              <w:rPr>
                <w:rStyle w:val="Artdef"/>
              </w:rPr>
              <w:lastRenderedPageBreak/>
              <w:t>5.287</w:t>
            </w:r>
            <w:r w:rsidRPr="002B5CCF">
              <w:rPr>
                <w:rStyle w:val="Artdef"/>
              </w:rPr>
              <w:tab/>
            </w:r>
            <w:r w:rsidRPr="002B5CCF">
              <w:t>Use of the frequency bands 457.5125-457.5875 MHz and 467.5125-467.5875 MHz by the maritime mobile service</w:t>
            </w:r>
            <w:r w:rsidRPr="002B5CCF">
              <w:rPr>
                <w:rStyle w:val="Artdef"/>
              </w:rPr>
              <w:t xml:space="preserve"> </w:t>
            </w:r>
            <w:r w:rsidRPr="002B5CCF">
              <w:t xml:space="preserve">is limited to on-board communication stations. The characteristics of the equipment </w:t>
            </w:r>
            <w:r w:rsidRPr="008F210E">
              <w:rPr>
                <w:rStyle w:val="Artdef"/>
              </w:rPr>
              <w:t xml:space="preserve">and the channelling arrangement </w:t>
            </w:r>
            <w:r w:rsidRPr="00E84673">
              <w:rPr>
                <w:highlight w:val="yellow"/>
              </w:rPr>
              <w:t>shall</w:t>
            </w:r>
            <w:r w:rsidRPr="00E84673">
              <w:rPr>
                <w:b/>
                <w:highlight w:val="yellow"/>
              </w:rPr>
              <w:t xml:space="preserve"> </w:t>
            </w:r>
            <w:r w:rsidRPr="00E84673">
              <w:rPr>
                <w:rStyle w:val="Artdef"/>
                <w:highlight w:val="yellow"/>
              </w:rPr>
              <w:t xml:space="preserve">be in </w:t>
            </w:r>
            <w:r w:rsidRPr="00E84673">
              <w:rPr>
                <w:highlight w:val="yellow"/>
              </w:rPr>
              <w:t>conform</w:t>
            </w:r>
            <w:r w:rsidRPr="00E84673">
              <w:rPr>
                <w:rStyle w:val="Artdef"/>
                <w:highlight w:val="yellow"/>
              </w:rPr>
              <w:t>ity with</w:t>
            </w:r>
            <w:r w:rsidRPr="008F210E">
              <w:rPr>
                <w:b/>
              </w:rPr>
              <w:t xml:space="preserve"> </w:t>
            </w:r>
            <w:r w:rsidRPr="008F210E">
              <w:t>Recommendation</w:t>
            </w:r>
            <w:r w:rsidRPr="002B5CCF">
              <w:t xml:space="preserve"> ITU</w:t>
            </w:r>
            <w:r w:rsidRPr="002B5CCF">
              <w:noBreakHyphen/>
              <w:t>R M.1174</w:t>
            </w:r>
            <w:r w:rsidRPr="002B5CCF">
              <w:noBreakHyphen/>
            </w:r>
            <w:r w:rsidRPr="002B5CCF">
              <w:rPr>
                <w:rStyle w:val="Artdef"/>
              </w:rPr>
              <w:t>3</w:t>
            </w:r>
            <w:r w:rsidRPr="002B5CCF">
              <w:t xml:space="preserve">. The use of these frequency bands in territorial waters </w:t>
            </w:r>
            <w:r w:rsidRPr="00E84673">
              <w:rPr>
                <w:highlight w:val="yellow"/>
              </w:rPr>
              <w:t>may</w:t>
            </w:r>
            <w:r w:rsidRPr="00E84673">
              <w:rPr>
                <w:highlight w:val="yellow"/>
                <w:vertAlign w:val="superscript"/>
              </w:rPr>
              <w:t>i</w:t>
            </w:r>
            <w:r w:rsidRPr="00E84673">
              <w:rPr>
                <w:highlight w:val="yellow"/>
              </w:rPr>
              <w:t xml:space="preserve"> also be subject to</w:t>
            </w:r>
            <w:r w:rsidRPr="002B5CCF">
              <w:t xml:space="preserve"> the national regulations of the administration concerned.</w:t>
            </w:r>
            <w:r w:rsidRPr="002B5CCF">
              <w:rPr>
                <w:sz w:val="16"/>
                <w:szCs w:val="12"/>
              </w:rPr>
              <w:t>     </w:t>
            </w:r>
            <w:r w:rsidRPr="002B5CCF">
              <w:rPr>
                <w:sz w:val="16"/>
              </w:rPr>
              <w:t>(WRC</w:t>
            </w:r>
            <w:r w:rsidRPr="002B5CCF">
              <w:rPr>
                <w:sz w:val="16"/>
              </w:rPr>
              <w:noBreakHyphen/>
              <w:t>15)</w:t>
            </w:r>
          </w:p>
          <w:p w:rsidR="008279AA" w:rsidRPr="008F210E" w:rsidRDefault="008279AA" w:rsidP="00AE1FB5">
            <w:pPr>
              <w:rPr>
                <w:lang w:val="vi-VN"/>
              </w:rPr>
            </w:pPr>
          </w:p>
          <w:p w:rsidR="008279AA" w:rsidRPr="00AE27E9" w:rsidRDefault="008279AA" w:rsidP="00AE1FB5"/>
        </w:tc>
      </w:tr>
      <w:tr w:rsidR="008279AA" w:rsidTr="00AE1FB5">
        <w:tc>
          <w:tcPr>
            <w:tcW w:w="9242" w:type="dxa"/>
          </w:tcPr>
          <w:p w:rsidR="008279AA" w:rsidRDefault="008279AA" w:rsidP="00AE1FB5">
            <w:pPr>
              <w:rPr>
                <w:b/>
                <w:bCs/>
              </w:rPr>
            </w:pPr>
            <w:r>
              <w:rPr>
                <w:b/>
                <w:bCs/>
              </w:rPr>
              <w:lastRenderedPageBreak/>
              <w:t>Status of the APT Proposals:</w:t>
            </w:r>
          </w:p>
          <w:p w:rsidR="008279AA" w:rsidRDefault="008279AA" w:rsidP="00AE1FB5">
            <w:pPr>
              <w:rPr>
                <w:b/>
                <w:bCs/>
                <w:lang w:val="vi-VN"/>
              </w:rPr>
            </w:pPr>
          </w:p>
          <w:p w:rsidR="008279AA" w:rsidRDefault="008279AA" w:rsidP="00AE1FB5">
            <w:pPr>
              <w:rPr>
                <w:bCs/>
              </w:rPr>
            </w:pPr>
            <w:r>
              <w:t xml:space="preserve">The chairman of WG4B decided to consider AI 1.15 at his level, that mean no SWG for this AI, and it required only 1 session to introduce all the input documents as well as develop the output material. </w:t>
            </w:r>
            <w:r w:rsidRPr="00E84673">
              <w:rPr>
                <w:bCs/>
                <w:lang w:val="vi-VN"/>
              </w:rPr>
              <w:t xml:space="preserve">At the </w:t>
            </w:r>
            <w:r>
              <w:rPr>
                <w:bCs/>
                <w:lang w:val="vi-VN"/>
              </w:rPr>
              <w:t>2nd</w:t>
            </w:r>
            <w:r w:rsidRPr="00E84673">
              <w:rPr>
                <w:bCs/>
                <w:lang w:val="vi-VN"/>
              </w:rPr>
              <w:t xml:space="preserve"> meeting </w:t>
            </w:r>
            <w:r>
              <w:rPr>
                <w:bCs/>
              </w:rPr>
              <w:t xml:space="preserve">of Committee 4 </w:t>
            </w:r>
            <w:r w:rsidRPr="00E84673">
              <w:rPr>
                <w:bCs/>
                <w:lang w:val="vi-VN"/>
              </w:rPr>
              <w:t xml:space="preserve">held </w:t>
            </w:r>
            <w:r>
              <w:rPr>
                <w:bCs/>
                <w:lang w:val="vi-VN"/>
              </w:rPr>
              <w:t>today</w:t>
            </w:r>
            <w:r>
              <w:rPr>
                <w:bCs/>
              </w:rPr>
              <w:t xml:space="preserve"> </w:t>
            </w:r>
            <w:r>
              <w:rPr>
                <w:bCs/>
                <w:lang w:val="vi-VN"/>
              </w:rPr>
              <w:t>4th</w:t>
            </w:r>
            <w:r w:rsidRPr="00E84673">
              <w:rPr>
                <w:bCs/>
                <w:lang w:val="vi-VN"/>
              </w:rPr>
              <w:t xml:space="preserve"> </w:t>
            </w:r>
            <w:r>
              <w:rPr>
                <w:bCs/>
                <w:lang w:val="vi-VN"/>
              </w:rPr>
              <w:t>Nov</w:t>
            </w:r>
            <w:r w:rsidRPr="00E84673">
              <w:rPr>
                <w:bCs/>
                <w:lang w:val="vi-VN"/>
              </w:rPr>
              <w:t xml:space="preserve">, document </w:t>
            </w:r>
            <w:r>
              <w:rPr>
                <w:bCs/>
                <w:lang w:val="vi-VN"/>
              </w:rPr>
              <w:t>156</w:t>
            </w:r>
            <w:r w:rsidRPr="00E84673">
              <w:rPr>
                <w:bCs/>
                <w:lang w:val="vi-VN"/>
              </w:rPr>
              <w:t xml:space="preserve"> which contained the </w:t>
            </w:r>
            <w:r>
              <w:rPr>
                <w:bCs/>
                <w:lang w:val="vi-VN"/>
              </w:rPr>
              <w:t>output of AI 1</w:t>
            </w:r>
            <w:r>
              <w:rPr>
                <w:bCs/>
              </w:rPr>
              <w:t>.</w:t>
            </w:r>
            <w:r>
              <w:rPr>
                <w:bCs/>
                <w:lang w:val="vi-VN"/>
              </w:rPr>
              <w:t>15 proposed by WG4B</w:t>
            </w:r>
            <w:r w:rsidRPr="00E84673">
              <w:rPr>
                <w:bCs/>
                <w:lang w:val="vi-VN"/>
              </w:rPr>
              <w:t xml:space="preserve">, was reviewed for approval. </w:t>
            </w:r>
          </w:p>
          <w:p w:rsidR="008279AA" w:rsidRDefault="008279AA" w:rsidP="00AE1FB5">
            <w:pPr>
              <w:rPr>
                <w:bCs/>
              </w:rPr>
            </w:pPr>
          </w:p>
          <w:p w:rsidR="008279AA" w:rsidRDefault="008279AA" w:rsidP="00AE1FB5">
            <w:pPr>
              <w:rPr>
                <w:lang w:val="vi-VN"/>
              </w:rPr>
            </w:pPr>
            <w:r w:rsidRPr="00E84673">
              <w:rPr>
                <w:bCs/>
                <w:lang w:val="vi-VN"/>
              </w:rPr>
              <w:t xml:space="preserve">It was approved </w:t>
            </w:r>
            <w:r>
              <w:rPr>
                <w:bCs/>
                <w:lang w:val="vi-VN"/>
              </w:rPr>
              <w:t>with 2 modifications t</w:t>
            </w:r>
            <w:r>
              <w:rPr>
                <w:lang w:val="vi-VN"/>
              </w:rPr>
              <w:t>o the footnote 5.287 compare to the text from CPM report. The phrase “</w:t>
            </w:r>
            <w:r w:rsidRPr="00F06827">
              <w:t>shall be in conformity with</w:t>
            </w:r>
            <w:r>
              <w:rPr>
                <w:lang w:val="vi-VN"/>
              </w:rPr>
              <w:t>” is changed to “</w:t>
            </w:r>
            <w:r w:rsidRPr="00F06827">
              <w:t xml:space="preserve">shall be in  </w:t>
            </w:r>
            <w:r>
              <w:rPr>
                <w:lang w:val="vi-VN"/>
              </w:rPr>
              <w:t xml:space="preserve">accordance </w:t>
            </w:r>
            <w:r w:rsidRPr="00F06827">
              <w:t>with</w:t>
            </w:r>
            <w:r>
              <w:rPr>
                <w:lang w:val="vi-VN"/>
              </w:rPr>
              <w:t>” and “may</w:t>
            </w:r>
            <w:r w:rsidRPr="00F06827">
              <w:t xml:space="preserve"> </w:t>
            </w:r>
            <w:r>
              <w:rPr>
                <w:lang w:val="vi-VN"/>
              </w:rPr>
              <w:t xml:space="preserve">also be </w:t>
            </w:r>
            <w:r w:rsidRPr="00F06827">
              <w:t xml:space="preserve">subject </w:t>
            </w:r>
            <w:r>
              <w:rPr>
                <w:lang w:val="vi-VN"/>
              </w:rPr>
              <w:t>to” is changed to “</w:t>
            </w:r>
            <w:r w:rsidRPr="00F06827">
              <w:t xml:space="preserve">is subject </w:t>
            </w:r>
            <w:r>
              <w:rPr>
                <w:lang w:val="vi-VN"/>
              </w:rPr>
              <w:t>to” appear in 3rd and 4th sentences accordingly.</w:t>
            </w:r>
          </w:p>
          <w:p w:rsidR="008279AA" w:rsidRDefault="008279AA" w:rsidP="00AE1FB5">
            <w:pPr>
              <w:pStyle w:val="Reasons"/>
              <w:tabs>
                <w:tab w:val="clear" w:pos="1588"/>
                <w:tab w:val="clear" w:pos="1985"/>
                <w:tab w:val="left" w:pos="2370"/>
              </w:tabs>
            </w:pPr>
            <w:r>
              <w:rPr>
                <w:lang w:val="vi-VN"/>
              </w:rPr>
              <w:t xml:space="preserve">These changes could make the footnote 5.287 more beautiful and it seem that the text </w:t>
            </w:r>
            <w:r>
              <w:rPr>
                <w:lang w:val="en-US"/>
              </w:rPr>
              <w:t xml:space="preserve"> </w:t>
            </w:r>
            <w:r>
              <w:rPr>
                <w:lang w:val="vi-VN"/>
              </w:rPr>
              <w:t xml:space="preserve">pleased all APT delegates who attend the meeting. </w:t>
            </w:r>
          </w:p>
          <w:p w:rsidR="008279AA" w:rsidRDefault="008279AA" w:rsidP="00AE1FB5">
            <w:pPr>
              <w:tabs>
                <w:tab w:val="left" w:pos="1845"/>
              </w:tabs>
            </w:pPr>
          </w:p>
          <w:p w:rsidR="008279AA" w:rsidRPr="00D52DE2" w:rsidRDefault="008279AA" w:rsidP="00AE1FB5">
            <w:pPr>
              <w:tabs>
                <w:tab w:val="left" w:pos="1845"/>
              </w:tabs>
              <w:rPr>
                <w:lang w:val="vi-VN"/>
              </w:rPr>
            </w:pPr>
            <w:r w:rsidRPr="00614DEC">
              <w:t>The A</w:t>
            </w:r>
            <w:r>
              <w:t>I 1.15</w:t>
            </w:r>
            <w:r w:rsidRPr="00614DEC">
              <w:t xml:space="preserve"> coordinator hopes that document </w:t>
            </w:r>
            <w:r>
              <w:t>156</w:t>
            </w:r>
            <w:r w:rsidRPr="00614DEC">
              <w:t xml:space="preserve"> will be approved in the </w:t>
            </w:r>
            <w:r>
              <w:t xml:space="preserve">next </w:t>
            </w:r>
            <w:r w:rsidRPr="00614DEC">
              <w:t>plenary</w:t>
            </w:r>
            <w:r>
              <w:t>.</w:t>
            </w:r>
          </w:p>
        </w:tc>
      </w:tr>
      <w:tr w:rsidR="008279AA" w:rsidTr="00AE1FB5">
        <w:tc>
          <w:tcPr>
            <w:tcW w:w="9242" w:type="dxa"/>
          </w:tcPr>
          <w:p w:rsidR="008279AA" w:rsidRDefault="008279AA" w:rsidP="00AE1FB5">
            <w:pPr>
              <w:rPr>
                <w:b/>
                <w:bCs/>
              </w:rPr>
            </w:pPr>
            <w:r>
              <w:rPr>
                <w:b/>
                <w:bCs/>
              </w:rPr>
              <w:t>Issues to be discussed at the Coordination Meeting:</w:t>
            </w:r>
          </w:p>
          <w:p w:rsidR="008279AA" w:rsidRPr="008F210E" w:rsidRDefault="008279AA" w:rsidP="00AE1FB5">
            <w:pPr>
              <w:rPr>
                <w:bCs/>
                <w:lang w:val="vi-VN"/>
              </w:rPr>
            </w:pPr>
            <w:r w:rsidRPr="008F210E">
              <w:rPr>
                <w:bCs/>
                <w:lang w:val="vi-VN"/>
              </w:rPr>
              <w:t>None</w:t>
            </w:r>
          </w:p>
          <w:p w:rsidR="008279AA" w:rsidRDefault="008279AA" w:rsidP="00AE1FB5">
            <w:pPr>
              <w:rPr>
                <w:b/>
                <w:bCs/>
              </w:rPr>
            </w:pPr>
          </w:p>
        </w:tc>
      </w:tr>
      <w:tr w:rsidR="008279AA" w:rsidTr="00AE1FB5">
        <w:tc>
          <w:tcPr>
            <w:tcW w:w="9242" w:type="dxa"/>
          </w:tcPr>
          <w:p w:rsidR="008279AA" w:rsidRDefault="008279AA" w:rsidP="00AE1FB5">
            <w:r w:rsidRPr="00AE27E9">
              <w:rPr>
                <w:b/>
                <w:bCs/>
              </w:rPr>
              <w:t>Comments/Remarks by the Coordinator</w:t>
            </w:r>
            <w:r>
              <w:t>:</w:t>
            </w:r>
          </w:p>
          <w:p w:rsidR="008279AA" w:rsidRDefault="008279AA" w:rsidP="00AE1FB5"/>
          <w:p w:rsidR="008279AA" w:rsidRPr="00AE27E9" w:rsidRDefault="008279AA" w:rsidP="00AE1FB5">
            <w:r w:rsidRPr="00EF3E3A">
              <w:t xml:space="preserve">The APT coordinator </w:t>
            </w:r>
            <w:r>
              <w:t xml:space="preserve">for AI 1.15 </w:t>
            </w:r>
            <w:r w:rsidRPr="00EF3E3A">
              <w:t>would like to express his appreciation to all the APT members who have cooperatively participated in the WG</w:t>
            </w:r>
            <w:r>
              <w:t>4B</w:t>
            </w:r>
            <w:r w:rsidRPr="00EF3E3A">
              <w:t xml:space="preserve"> meeting.</w:t>
            </w:r>
          </w:p>
        </w:tc>
      </w:tr>
    </w:tbl>
    <w:p w:rsidR="00185F4F" w:rsidRDefault="00185F4F" w:rsidP="00185F4F">
      <w:pPr>
        <w:jc w:val="both"/>
        <w:rPr>
          <w:snapToGrid w:val="0"/>
        </w:rPr>
      </w:pPr>
    </w:p>
    <w:p w:rsidR="00D946DF" w:rsidRDefault="00D946DF" w:rsidP="00185F4F">
      <w:pPr>
        <w:jc w:val="both"/>
        <w:rPr>
          <w:snapToGrid w:val="0"/>
        </w:rPr>
      </w:pPr>
    </w:p>
    <w:tbl>
      <w:tblPr>
        <w:tblStyle w:val="TableGrid"/>
        <w:tblW w:w="0" w:type="auto"/>
        <w:tblLook w:val="04A0" w:firstRow="1" w:lastRow="0" w:firstColumn="1" w:lastColumn="0" w:noHBand="0" w:noVBand="1"/>
      </w:tblPr>
      <w:tblGrid>
        <w:gridCol w:w="9242"/>
      </w:tblGrid>
      <w:tr w:rsidR="00D946DF" w:rsidRPr="00D04543" w:rsidTr="00D946DF">
        <w:tc>
          <w:tcPr>
            <w:tcW w:w="9242" w:type="dxa"/>
          </w:tcPr>
          <w:p w:rsidR="00D946DF" w:rsidRDefault="00D946DF" w:rsidP="00D946DF">
            <w:pPr>
              <w:rPr>
                <w:rFonts w:eastAsiaTheme="minorEastAsia"/>
                <w:lang w:eastAsia="zh-CN"/>
              </w:rPr>
            </w:pPr>
            <w:r w:rsidRPr="00D04543">
              <w:rPr>
                <w:b/>
                <w:bCs/>
              </w:rPr>
              <w:t>Agenda Item No.</w:t>
            </w:r>
            <w:r w:rsidRPr="00D04543">
              <w:t>:</w:t>
            </w:r>
            <w:r w:rsidRPr="00D04543">
              <w:rPr>
                <w:rFonts w:eastAsiaTheme="minorEastAsia"/>
                <w:lang w:eastAsia="zh-CN"/>
              </w:rPr>
              <w:t xml:space="preserve"> 1.16</w:t>
            </w:r>
          </w:p>
          <w:p w:rsidR="00D946DF" w:rsidRPr="00D04543" w:rsidRDefault="00D946DF" w:rsidP="00D946DF">
            <w:pPr>
              <w:rPr>
                <w:b/>
                <w:bCs/>
                <w:sz w:val="28"/>
              </w:rPr>
            </w:pPr>
          </w:p>
        </w:tc>
      </w:tr>
      <w:tr w:rsidR="00D946DF" w:rsidRPr="00D04543" w:rsidTr="00D946DF">
        <w:tc>
          <w:tcPr>
            <w:tcW w:w="9242" w:type="dxa"/>
          </w:tcPr>
          <w:p w:rsidR="00D946DF" w:rsidRPr="00D04543" w:rsidRDefault="00D946DF" w:rsidP="00D946DF">
            <w:r w:rsidRPr="00D04543">
              <w:rPr>
                <w:b/>
                <w:bCs/>
              </w:rPr>
              <w:t>Name of the Coordinator ( with Email)</w:t>
            </w:r>
            <w:r w:rsidRPr="00D04543">
              <w:t>:</w:t>
            </w:r>
          </w:p>
          <w:p w:rsidR="00D946DF" w:rsidRPr="00D04543" w:rsidRDefault="00D946DF" w:rsidP="00D946DF">
            <w:pPr>
              <w:rPr>
                <w:rFonts w:eastAsiaTheme="minorEastAsia"/>
                <w:lang w:eastAsia="zh-CN"/>
              </w:rPr>
            </w:pPr>
            <w:r>
              <w:rPr>
                <w:rFonts w:eastAsiaTheme="minorEastAsia" w:hint="eastAsia"/>
                <w:lang w:eastAsia="zh-CN"/>
              </w:rPr>
              <w:t>HUANG Jia (</w:t>
            </w:r>
            <w:r>
              <w:rPr>
                <w:rFonts w:eastAsiaTheme="minorEastAsia"/>
                <w:lang w:eastAsia="zh-CN"/>
              </w:rPr>
              <w:t>CHN</w:t>
            </w:r>
            <w:r>
              <w:rPr>
                <w:rFonts w:eastAsiaTheme="minorEastAsia" w:hint="eastAsia"/>
                <w:lang w:eastAsia="zh-CN"/>
              </w:rPr>
              <w:t>)</w:t>
            </w:r>
            <w:r>
              <w:rPr>
                <w:rFonts w:eastAsiaTheme="minorEastAsia"/>
                <w:lang w:eastAsia="zh-CN"/>
              </w:rPr>
              <w:t xml:space="preserve">, </w:t>
            </w:r>
            <w:hyperlink r:id="rId27" w:history="1">
              <w:r w:rsidRPr="003B075D">
                <w:rPr>
                  <w:rStyle w:val="Hyperlink"/>
                  <w:rFonts w:eastAsiaTheme="minorEastAsia"/>
                  <w:lang w:eastAsia="zh-CN"/>
                </w:rPr>
                <w:t>ferrero.huang@srrc.org.cn</w:t>
              </w:r>
            </w:hyperlink>
          </w:p>
        </w:tc>
      </w:tr>
      <w:tr w:rsidR="00D946DF" w:rsidRPr="00D04543" w:rsidTr="00D946DF">
        <w:tc>
          <w:tcPr>
            <w:tcW w:w="9242" w:type="dxa"/>
          </w:tcPr>
          <w:p w:rsidR="00D946DF" w:rsidRPr="00D04543" w:rsidRDefault="00D946DF" w:rsidP="00D946DF">
            <w:pPr>
              <w:rPr>
                <w:b/>
                <w:bCs/>
              </w:rPr>
            </w:pPr>
            <w:r w:rsidRPr="00D04543">
              <w:rPr>
                <w:b/>
                <w:bCs/>
              </w:rPr>
              <w:t>Issues:</w:t>
            </w:r>
          </w:p>
          <w:p w:rsidR="00D946DF" w:rsidRDefault="00D946DF" w:rsidP="00D946DF">
            <w:pPr>
              <w:rPr>
                <w:bCs/>
              </w:rPr>
            </w:pPr>
            <w:r>
              <w:t>to consider regulatory provisions and spectrum allocations to enable possible new Automatic Identification System (AIS) technology applications and possible new applications to improve maritime radiocommunication in accordance with Resolution </w:t>
            </w:r>
            <w:r>
              <w:rPr>
                <w:b/>
                <w:bCs/>
              </w:rPr>
              <w:t>360</w:t>
            </w:r>
            <w:r>
              <w:t xml:space="preserve"> </w:t>
            </w:r>
            <w:r>
              <w:rPr>
                <w:b/>
              </w:rPr>
              <w:t>(WRC</w:t>
            </w:r>
            <w:r>
              <w:rPr>
                <w:b/>
              </w:rPr>
              <w:noBreakHyphen/>
              <w:t>12)</w:t>
            </w:r>
            <w:r>
              <w:rPr>
                <w:bCs/>
              </w:rPr>
              <w:t>;</w:t>
            </w:r>
          </w:p>
          <w:p w:rsidR="00D946DF" w:rsidRPr="00D04543" w:rsidRDefault="00D946DF" w:rsidP="00D946DF"/>
        </w:tc>
      </w:tr>
      <w:tr w:rsidR="00D946DF" w:rsidRPr="00D04543" w:rsidTr="00D946DF">
        <w:tc>
          <w:tcPr>
            <w:tcW w:w="9242" w:type="dxa"/>
          </w:tcPr>
          <w:p w:rsidR="00D946DF" w:rsidRPr="009526CB" w:rsidRDefault="00D946DF" w:rsidP="00D946DF">
            <w:pPr>
              <w:rPr>
                <w:lang w:eastAsia="ja-JP"/>
              </w:rPr>
            </w:pPr>
            <w:r w:rsidRPr="00D04543">
              <w:rPr>
                <w:b/>
                <w:bCs/>
              </w:rPr>
              <w:t>APT Proposals</w:t>
            </w:r>
            <w:r w:rsidRPr="00D04543">
              <w:t>:</w:t>
            </w:r>
            <w:r>
              <w:t xml:space="preserve"> </w:t>
            </w:r>
            <w:hyperlink r:id="rId28" w:history="1">
              <w:r>
                <w:rPr>
                  <w:color w:val="0000FF"/>
                  <w:u w:val="single"/>
                  <w:lang w:eastAsia="ja-JP"/>
                </w:rPr>
                <w:t>Addendum 16</w:t>
              </w:r>
            </w:hyperlink>
            <w:r w:rsidRPr="009526CB">
              <w:rPr>
                <w:lang w:eastAsia="ja-JP"/>
              </w:rPr>
              <w:t xml:space="preserve"> to Document </w:t>
            </w:r>
            <w:hyperlink r:id="rId29" w:history="1">
              <w:r w:rsidRPr="009526CB">
                <w:rPr>
                  <w:color w:val="0000FF"/>
                  <w:u w:val="single"/>
                  <w:lang w:eastAsia="ja-JP"/>
                </w:rPr>
                <w:t>R15-WRC15-C-0032</w:t>
              </w:r>
            </w:hyperlink>
          </w:p>
          <w:p w:rsidR="00D946DF" w:rsidRPr="00D04543" w:rsidRDefault="00D946DF" w:rsidP="00D946DF">
            <w:r>
              <w:t>APT member states support m</w:t>
            </w:r>
            <w:r w:rsidRPr="00D04543">
              <w:t>ethods A1, B1, C1-A and D of the CPM Report to introduce the VHF data exchange system (VDES) for the maritime communit</w:t>
            </w:r>
            <w:r>
              <w:t>y.</w:t>
            </w:r>
          </w:p>
          <w:p w:rsidR="00D946DF" w:rsidRPr="00D04543" w:rsidRDefault="00D946DF" w:rsidP="00D946DF"/>
        </w:tc>
      </w:tr>
      <w:tr w:rsidR="00D946DF" w:rsidRPr="00D04543" w:rsidTr="00D946DF">
        <w:tc>
          <w:tcPr>
            <w:tcW w:w="9242" w:type="dxa"/>
          </w:tcPr>
          <w:p w:rsidR="00D946DF" w:rsidRPr="00D04543" w:rsidRDefault="00D946DF" w:rsidP="00D946DF">
            <w:pPr>
              <w:rPr>
                <w:b/>
                <w:bCs/>
              </w:rPr>
            </w:pPr>
            <w:r w:rsidRPr="00D04543">
              <w:rPr>
                <w:b/>
                <w:bCs/>
              </w:rPr>
              <w:t>Status of the APT Proposals:</w:t>
            </w:r>
          </w:p>
          <w:p w:rsidR="00D946DF" w:rsidRDefault="00D946DF" w:rsidP="00D946DF">
            <w:pPr>
              <w:rPr>
                <w:rFonts w:eastAsiaTheme="minorEastAsia"/>
                <w:lang w:eastAsia="zh-CN"/>
              </w:rPr>
            </w:pPr>
            <w:r>
              <w:rPr>
                <w:rFonts w:eastAsiaTheme="minorEastAsia" w:hint="eastAsia"/>
                <w:lang w:eastAsia="zh-CN"/>
              </w:rPr>
              <w:t xml:space="preserve">ISSUE A: </w:t>
            </w:r>
          </w:p>
          <w:p w:rsidR="00D946DF" w:rsidRDefault="00D946DF" w:rsidP="00D946DF">
            <w:pPr>
              <w:rPr>
                <w:rFonts w:eastAsiaTheme="minorEastAsia"/>
                <w:lang w:eastAsia="zh-CN"/>
              </w:rPr>
            </w:pPr>
            <w:r>
              <w:rPr>
                <w:rFonts w:eastAsiaTheme="minorEastAsia"/>
                <w:lang w:eastAsia="zh-CN"/>
              </w:rPr>
              <w:t>Part 1 (Method A1): The meeting agreed that th</w:t>
            </w:r>
            <w:r>
              <w:rPr>
                <w:rFonts w:eastAsiaTheme="minorEastAsia" w:hint="eastAsia"/>
                <w:lang w:eastAsia="zh-CN"/>
              </w:rPr>
              <w:t xml:space="preserve">e </w:t>
            </w:r>
            <w:r w:rsidRPr="00B32FA0">
              <w:rPr>
                <w:rFonts w:eastAsiaTheme="minorEastAsia"/>
                <w:lang w:eastAsia="zh-CN"/>
              </w:rPr>
              <w:t>Channels 2027 and 2028 will be assigned for the ASM application</w:t>
            </w:r>
            <w:r>
              <w:rPr>
                <w:rFonts w:eastAsiaTheme="minorEastAsia"/>
                <w:lang w:eastAsia="zh-CN"/>
              </w:rPr>
              <w:t xml:space="preserve"> which was described in method A1. (consistent with ACPs)</w:t>
            </w:r>
          </w:p>
          <w:p w:rsidR="00D946DF" w:rsidRDefault="00D946DF" w:rsidP="00D946DF">
            <w:pPr>
              <w:rPr>
                <w:rFonts w:eastAsiaTheme="minorEastAsia"/>
                <w:lang w:eastAsia="zh-CN"/>
              </w:rPr>
            </w:pPr>
            <w:r>
              <w:rPr>
                <w:rFonts w:eastAsiaTheme="minorEastAsia"/>
                <w:lang w:eastAsia="zh-CN"/>
              </w:rPr>
              <w:t xml:space="preserve">Part 2 (Method A3 with revision): </w:t>
            </w:r>
            <w:r w:rsidRPr="009E6E58">
              <w:rPr>
                <w:rFonts w:eastAsiaTheme="minorEastAsia"/>
                <w:lang w:eastAsia="zh-CN"/>
              </w:rPr>
              <w:t xml:space="preserve">Consensus was reached to revise note </w:t>
            </w:r>
            <w:r w:rsidRPr="009E6E58">
              <w:rPr>
                <w:rFonts w:eastAsiaTheme="minorEastAsia"/>
                <w:i/>
                <w:lang w:eastAsia="zh-CN"/>
              </w:rPr>
              <w:t>m)</w:t>
            </w:r>
            <w:r w:rsidRPr="009E6E58">
              <w:rPr>
                <w:rFonts w:eastAsiaTheme="minorEastAsia"/>
                <w:lang w:eastAsia="zh-CN"/>
              </w:rPr>
              <w:t xml:space="preserve"> in Appendix </w:t>
            </w:r>
            <w:r w:rsidRPr="00E46D7C">
              <w:rPr>
                <w:rFonts w:eastAsiaTheme="minorEastAsia"/>
                <w:b/>
                <w:lang w:eastAsia="zh-CN"/>
              </w:rPr>
              <w:t>18</w:t>
            </w:r>
            <w:r w:rsidRPr="009E6E58">
              <w:rPr>
                <w:rFonts w:eastAsiaTheme="minorEastAsia"/>
                <w:lang w:eastAsia="zh-CN"/>
              </w:rPr>
              <w:t>: the higher frequency of these channels</w:t>
            </w:r>
            <w:r>
              <w:rPr>
                <w:rFonts w:eastAsiaTheme="minorEastAsia"/>
                <w:lang w:eastAsia="zh-CN"/>
              </w:rPr>
              <w:t xml:space="preserve"> </w:t>
            </w:r>
            <w:r w:rsidRPr="009E6E58">
              <w:rPr>
                <w:rFonts w:eastAsiaTheme="minorEastAsia"/>
                <w:lang w:eastAsia="zh-CN"/>
              </w:rPr>
              <w:t>may be used for transmission by coast stations.</w:t>
            </w:r>
            <w:r>
              <w:rPr>
                <w:rFonts w:eastAsiaTheme="minorEastAsia" w:hint="eastAsia"/>
                <w:lang w:eastAsia="zh-CN"/>
              </w:rPr>
              <w:t xml:space="preserve"> </w:t>
            </w:r>
            <w:r>
              <w:rPr>
                <w:rFonts w:eastAsiaTheme="minorEastAsia"/>
                <w:lang w:eastAsia="zh-CN"/>
              </w:rPr>
              <w:t>These channels also could be used for ship station if the administrations concerned allowed.</w:t>
            </w:r>
          </w:p>
          <w:p w:rsidR="00D946DF" w:rsidRDefault="00D946DF" w:rsidP="00D946DF">
            <w:pPr>
              <w:rPr>
                <w:rFonts w:eastAsiaTheme="minorEastAsia"/>
                <w:lang w:eastAsia="zh-CN"/>
              </w:rPr>
            </w:pPr>
          </w:p>
          <w:p w:rsidR="00D946DF" w:rsidRDefault="00D946DF" w:rsidP="00D946DF">
            <w:pPr>
              <w:rPr>
                <w:rFonts w:eastAsiaTheme="minorEastAsia"/>
                <w:lang w:eastAsia="zh-CN"/>
              </w:rPr>
            </w:pPr>
            <w:r>
              <w:rPr>
                <w:rFonts w:eastAsiaTheme="minorEastAsia"/>
                <w:lang w:eastAsia="zh-CN"/>
              </w:rPr>
              <w:t>ISSUE B (Method B1 + Proposed modification from JPN): it was supported by the majority administrations participated the meeting.</w:t>
            </w:r>
          </w:p>
          <w:p w:rsidR="00D946DF" w:rsidRDefault="00D946DF" w:rsidP="00D946DF">
            <w:pPr>
              <w:rPr>
                <w:rFonts w:eastAsiaTheme="minorEastAsia"/>
                <w:lang w:eastAsia="zh-CN"/>
              </w:rPr>
            </w:pPr>
          </w:p>
          <w:p w:rsidR="00D946DF" w:rsidRDefault="00D946DF" w:rsidP="00D946DF">
            <w:pPr>
              <w:rPr>
                <w:rFonts w:eastAsiaTheme="minorEastAsia"/>
                <w:lang w:eastAsia="zh-CN"/>
              </w:rPr>
            </w:pPr>
            <w:r>
              <w:rPr>
                <w:rFonts w:eastAsiaTheme="minorEastAsia"/>
                <w:lang w:eastAsia="zh-CN"/>
              </w:rPr>
              <w:t>ISSUE C: the further observations from regional organization were required.</w:t>
            </w:r>
          </w:p>
          <w:p w:rsidR="00D946DF" w:rsidRDefault="00D946DF" w:rsidP="00D946DF">
            <w:pPr>
              <w:rPr>
                <w:rFonts w:eastAsiaTheme="minorEastAsia"/>
                <w:lang w:eastAsia="zh-CN"/>
              </w:rPr>
            </w:pPr>
          </w:p>
          <w:p w:rsidR="00D946DF" w:rsidRPr="00D04543" w:rsidRDefault="00D946DF" w:rsidP="00D946DF">
            <w:r>
              <w:rPr>
                <w:rFonts w:eastAsiaTheme="minorEastAsia"/>
                <w:lang w:eastAsia="zh-CN"/>
              </w:rPr>
              <w:t>ISSUE</w:t>
            </w:r>
            <w:r>
              <w:rPr>
                <w:rFonts w:eastAsiaTheme="minorEastAsia" w:hint="eastAsia"/>
                <w:lang w:eastAsia="zh-CN"/>
              </w:rPr>
              <w:t xml:space="preserve"> </w:t>
            </w:r>
            <w:r>
              <w:rPr>
                <w:rFonts w:eastAsiaTheme="minorEastAsia"/>
                <w:lang w:eastAsia="zh-CN"/>
              </w:rPr>
              <w:t xml:space="preserve">D: the two new footnotes to Appendix </w:t>
            </w:r>
            <w:r w:rsidRPr="00DD74CA">
              <w:rPr>
                <w:rFonts w:eastAsiaTheme="minorEastAsia"/>
                <w:b/>
                <w:lang w:eastAsia="zh-CN"/>
              </w:rPr>
              <w:t>18</w:t>
            </w:r>
            <w:r>
              <w:rPr>
                <w:rFonts w:eastAsiaTheme="minorEastAsia"/>
                <w:lang w:eastAsia="zh-CN"/>
              </w:rPr>
              <w:t xml:space="preserve"> proposed by ACPs were supported by the majority administrations participated the meeting. Russia ask to clarify that these two footnotes only apply to Region 3 and these concerned member states from Region 1.</w:t>
            </w:r>
          </w:p>
        </w:tc>
      </w:tr>
      <w:tr w:rsidR="00D946DF" w:rsidRPr="00D04543" w:rsidTr="00D946DF">
        <w:tc>
          <w:tcPr>
            <w:tcW w:w="9242" w:type="dxa"/>
          </w:tcPr>
          <w:p w:rsidR="00D946DF" w:rsidRPr="00D04543" w:rsidRDefault="00D946DF" w:rsidP="00D946DF">
            <w:pPr>
              <w:rPr>
                <w:b/>
                <w:bCs/>
              </w:rPr>
            </w:pPr>
            <w:r w:rsidRPr="00D04543">
              <w:rPr>
                <w:b/>
                <w:bCs/>
              </w:rPr>
              <w:lastRenderedPageBreak/>
              <w:t>Issues to be discussed at the Coordination Meeting:</w:t>
            </w:r>
          </w:p>
          <w:p w:rsidR="00D946DF" w:rsidRPr="00DD74CA" w:rsidRDefault="00D946DF" w:rsidP="00D946DF">
            <w:pPr>
              <w:rPr>
                <w:rFonts w:eastAsiaTheme="minorEastAsia"/>
                <w:bCs/>
                <w:lang w:eastAsia="zh-CN"/>
              </w:rPr>
            </w:pPr>
            <w:r>
              <w:rPr>
                <w:rFonts w:eastAsiaTheme="minorEastAsia"/>
                <w:bCs/>
                <w:lang w:eastAsia="zh-CN"/>
              </w:rPr>
              <w:t>No issues require discussion at this stage.</w:t>
            </w:r>
          </w:p>
          <w:p w:rsidR="00D946DF" w:rsidRPr="00D04543" w:rsidRDefault="00D946DF" w:rsidP="00D946DF">
            <w:pPr>
              <w:rPr>
                <w:b/>
                <w:bCs/>
              </w:rPr>
            </w:pPr>
          </w:p>
        </w:tc>
      </w:tr>
      <w:tr w:rsidR="00D946DF" w:rsidRPr="00D04543" w:rsidTr="00D946DF">
        <w:tc>
          <w:tcPr>
            <w:tcW w:w="9242" w:type="dxa"/>
          </w:tcPr>
          <w:p w:rsidR="00D946DF" w:rsidRPr="00D04543" w:rsidRDefault="00D946DF" w:rsidP="00D946DF">
            <w:r w:rsidRPr="00D04543">
              <w:rPr>
                <w:b/>
                <w:bCs/>
              </w:rPr>
              <w:t>Comments/Remarks by the Coordinator</w:t>
            </w:r>
            <w:r w:rsidRPr="00D04543">
              <w:t>:</w:t>
            </w:r>
          </w:p>
          <w:p w:rsidR="00D946DF" w:rsidRPr="00DD74CA" w:rsidRDefault="00D946DF" w:rsidP="00D946DF">
            <w:pPr>
              <w:rPr>
                <w:rFonts w:eastAsiaTheme="minorEastAsia"/>
                <w:lang w:eastAsia="zh-CN"/>
              </w:rPr>
            </w:pPr>
            <w:r>
              <w:rPr>
                <w:rFonts w:eastAsiaTheme="minorEastAsia" w:hint="eastAsia"/>
                <w:lang w:eastAsia="zh-CN"/>
              </w:rPr>
              <w:t>The email w</w:t>
            </w:r>
            <w:r>
              <w:rPr>
                <w:rFonts w:eastAsiaTheme="minorEastAsia"/>
                <w:lang w:eastAsia="zh-CN"/>
              </w:rPr>
              <w:t>ill be sent from chairman of SWG 4B2 to chairman of APG to invite further observations from APT on ISSUE C.</w:t>
            </w:r>
          </w:p>
          <w:p w:rsidR="00D946DF" w:rsidRPr="00D04543" w:rsidRDefault="00D946DF" w:rsidP="00D946DF"/>
        </w:tc>
      </w:tr>
    </w:tbl>
    <w:p w:rsidR="009544E7" w:rsidRDefault="009544E7" w:rsidP="00185F4F">
      <w:pPr>
        <w:jc w:val="both"/>
        <w:rPr>
          <w:snapToGrid w:val="0"/>
        </w:rPr>
      </w:pPr>
    </w:p>
    <w:p w:rsidR="00462500" w:rsidRDefault="00462500" w:rsidP="00185F4F">
      <w:pPr>
        <w:jc w:val="both"/>
        <w:rPr>
          <w:snapToGrid w:val="0"/>
        </w:rPr>
      </w:pPr>
    </w:p>
    <w:p w:rsidR="008279AA" w:rsidRDefault="008279AA" w:rsidP="00185F4F">
      <w:pPr>
        <w:jc w:val="both"/>
        <w:rPr>
          <w:snapToGrid w:val="0"/>
        </w:rPr>
      </w:pPr>
    </w:p>
    <w:tbl>
      <w:tblPr>
        <w:tblStyle w:val="TableGrid"/>
        <w:tblW w:w="0" w:type="auto"/>
        <w:tblLook w:val="04A0" w:firstRow="1" w:lastRow="0" w:firstColumn="1" w:lastColumn="0" w:noHBand="0" w:noVBand="1"/>
      </w:tblPr>
      <w:tblGrid>
        <w:gridCol w:w="9242"/>
      </w:tblGrid>
      <w:tr w:rsidR="00E07F3B" w:rsidTr="00D946DF">
        <w:tc>
          <w:tcPr>
            <w:tcW w:w="9242" w:type="dxa"/>
          </w:tcPr>
          <w:p w:rsidR="00E07F3B" w:rsidRPr="00AE27E9" w:rsidRDefault="00E07F3B" w:rsidP="00D946DF">
            <w:r w:rsidRPr="00AE27E9">
              <w:rPr>
                <w:b/>
                <w:bCs/>
              </w:rPr>
              <w:t>Agenda Item</w:t>
            </w:r>
            <w:r>
              <w:rPr>
                <w:b/>
                <w:bCs/>
              </w:rPr>
              <w:t xml:space="preserve"> No.</w:t>
            </w:r>
            <w:r w:rsidRPr="00AE27E9">
              <w:t>:</w:t>
            </w:r>
            <w:r>
              <w:t xml:space="preserve"> AI 1.17 (Final Report)</w:t>
            </w:r>
          </w:p>
          <w:p w:rsidR="00E07F3B" w:rsidRDefault="00E07F3B" w:rsidP="00D946DF">
            <w:pPr>
              <w:rPr>
                <w:b/>
                <w:bCs/>
                <w:sz w:val="28"/>
              </w:rPr>
            </w:pPr>
          </w:p>
        </w:tc>
      </w:tr>
      <w:tr w:rsidR="00E07F3B" w:rsidTr="00D946DF">
        <w:tc>
          <w:tcPr>
            <w:tcW w:w="9242" w:type="dxa"/>
          </w:tcPr>
          <w:p w:rsidR="00E07F3B" w:rsidRDefault="00E07F3B" w:rsidP="00D946DF">
            <w:r w:rsidRPr="00AE27E9">
              <w:rPr>
                <w:b/>
                <w:bCs/>
              </w:rPr>
              <w:t>Name of the Coordinator</w:t>
            </w:r>
            <w:r>
              <w:rPr>
                <w:b/>
                <w:bCs/>
              </w:rPr>
              <w:t xml:space="preserve"> (with Email)</w:t>
            </w:r>
            <w:r>
              <w:t>: Eddy D’Amico (AUS) (eddy.damico@airservicesaustralia.com)</w:t>
            </w:r>
          </w:p>
          <w:p w:rsidR="00E07F3B" w:rsidRPr="00AE27E9" w:rsidRDefault="00E07F3B" w:rsidP="00D946DF"/>
        </w:tc>
      </w:tr>
      <w:tr w:rsidR="00E07F3B" w:rsidTr="00D946DF">
        <w:tc>
          <w:tcPr>
            <w:tcW w:w="9242" w:type="dxa"/>
          </w:tcPr>
          <w:p w:rsidR="00E07F3B" w:rsidRDefault="00E07F3B" w:rsidP="00D946DF">
            <w:r w:rsidRPr="00AE27E9">
              <w:rPr>
                <w:b/>
                <w:bCs/>
              </w:rPr>
              <w:t>Issues:</w:t>
            </w:r>
            <w:r>
              <w:rPr>
                <w:b/>
                <w:bCs/>
              </w:rPr>
              <w:t xml:space="preserve"> </w:t>
            </w:r>
            <w:r w:rsidRPr="009A2B70">
              <w:t>to consider possible spectrum requirements and regulatory actions, including appropriate aeronautical allocations, to support wireless avionics intra-communications (WAIC), in accordance with</w:t>
            </w:r>
            <w:r w:rsidRPr="009A2B70">
              <w:rPr>
                <w:b/>
                <w:bCs/>
              </w:rPr>
              <w:t xml:space="preserve"> </w:t>
            </w:r>
            <w:r w:rsidRPr="009A2B70">
              <w:t>Resolution</w:t>
            </w:r>
            <w:r w:rsidRPr="009A2B70">
              <w:rPr>
                <w:b/>
                <w:bCs/>
              </w:rPr>
              <w:t xml:space="preserve"> 423 (WRC</w:t>
            </w:r>
            <w:r w:rsidRPr="009A2B70">
              <w:rPr>
                <w:b/>
                <w:bCs/>
              </w:rPr>
              <w:noBreakHyphen/>
              <w:t>12)</w:t>
            </w:r>
          </w:p>
          <w:p w:rsidR="00E07F3B" w:rsidRPr="00AE27E9" w:rsidRDefault="00E07F3B" w:rsidP="00D946DF"/>
        </w:tc>
      </w:tr>
      <w:tr w:rsidR="00E07F3B" w:rsidTr="00D946DF">
        <w:tc>
          <w:tcPr>
            <w:tcW w:w="9242" w:type="dxa"/>
          </w:tcPr>
          <w:p w:rsidR="00E07F3B" w:rsidRDefault="00E07F3B" w:rsidP="00D946DF">
            <w:r>
              <w:rPr>
                <w:b/>
                <w:bCs/>
              </w:rPr>
              <w:t>APT Proposals</w:t>
            </w:r>
            <w:r>
              <w:t>:</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ASP/32A17/1</w:t>
            </w:r>
          </w:p>
          <w:p w:rsidR="00E07F3B" w:rsidRPr="000C24ED" w:rsidRDefault="00E07F3B" w:rsidP="00D946DF">
            <w:pPr>
              <w:pStyle w:val="Reasons"/>
              <w:spacing w:before="0"/>
              <w:rPr>
                <w:lang w:val="en-US"/>
              </w:rPr>
            </w:pPr>
            <w:r>
              <w:rPr>
                <w:lang w:eastAsia="ja-JP"/>
              </w:rPr>
              <w:t xml:space="preserve">Support the single Method of CPM Report – </w:t>
            </w:r>
            <w:r>
              <w:rPr>
                <w:sz w:val="22"/>
                <w:szCs w:val="22"/>
              </w:rPr>
              <w:t>add a primary AM(R</w:t>
            </w:r>
            <w:proofErr w:type="gramStart"/>
            <w:r>
              <w:rPr>
                <w:sz w:val="22"/>
                <w:szCs w:val="22"/>
              </w:rPr>
              <w:t>)S</w:t>
            </w:r>
            <w:proofErr w:type="gramEnd"/>
            <w:r>
              <w:rPr>
                <w:sz w:val="22"/>
                <w:szCs w:val="22"/>
              </w:rPr>
              <w:t xml:space="preserve"> allocation to the 4.2-4.4 GHz band. Relevant footnotes are modified and new footnotes are added to limit the use to WAIC systems. </w:t>
            </w:r>
          </w:p>
          <w:p w:rsidR="00E07F3B" w:rsidRPr="00A10294" w:rsidRDefault="00E07F3B" w:rsidP="00D946DF">
            <w:pPr>
              <w:pStyle w:val="Proposal"/>
              <w:spacing w:before="120"/>
              <w:rPr>
                <w:lang w:val="en-US"/>
              </w:rPr>
            </w:pPr>
            <w:r w:rsidRPr="00A10294">
              <w:rPr>
                <w:b/>
                <w:lang w:val="en-US"/>
              </w:rPr>
              <w:t>MOD</w:t>
            </w:r>
            <w:r w:rsidRPr="00A10294">
              <w:rPr>
                <w:lang w:val="en-US"/>
              </w:rPr>
              <w:tab/>
            </w:r>
            <w:r>
              <w:t>ASP/32A17/2</w:t>
            </w:r>
          </w:p>
          <w:p w:rsidR="00E07F3B" w:rsidRDefault="00E07F3B" w:rsidP="00D946DF">
            <w:r>
              <w:rPr>
                <w:lang w:eastAsia="ja-JP"/>
              </w:rPr>
              <w:t>Modify 5.438</w:t>
            </w:r>
            <w:r>
              <w:rPr>
                <w:sz w:val="22"/>
                <w:szCs w:val="22"/>
              </w:rPr>
              <w:t xml:space="preserve"> to maintain the use of the 4.2-4.4 GHz band by ARNS exclusively for radio altimeter</w:t>
            </w:r>
            <w:r w:rsidRPr="00A10294">
              <w:t>.</w:t>
            </w:r>
          </w:p>
          <w:p w:rsidR="00E07F3B" w:rsidRPr="00A10294" w:rsidRDefault="00E07F3B" w:rsidP="00D946DF">
            <w:pPr>
              <w:pStyle w:val="Proposal"/>
              <w:spacing w:before="120"/>
              <w:rPr>
                <w:lang w:val="en-US"/>
              </w:rPr>
            </w:pPr>
            <w:r>
              <w:rPr>
                <w:b/>
                <w:lang w:val="en-US"/>
              </w:rPr>
              <w:t>ADD</w:t>
            </w:r>
            <w:r w:rsidRPr="00A10294">
              <w:rPr>
                <w:lang w:val="en-US"/>
              </w:rPr>
              <w:tab/>
            </w:r>
            <w:r>
              <w:t>ASP/32A17/3</w:t>
            </w:r>
          </w:p>
          <w:p w:rsidR="00E07F3B" w:rsidRDefault="00E07F3B" w:rsidP="00D946DF">
            <w:pPr>
              <w:rPr>
                <w:lang w:eastAsia="ja-JP"/>
              </w:rPr>
            </w:pPr>
            <w:r>
              <w:rPr>
                <w:lang w:eastAsia="ja-JP"/>
              </w:rPr>
              <w:t xml:space="preserve">Add </w:t>
            </w:r>
            <w:r w:rsidRPr="009A49BB">
              <w:rPr>
                <w:lang w:eastAsia="ja-JP"/>
              </w:rPr>
              <w:t>5.A117</w:t>
            </w:r>
            <w:r>
              <w:rPr>
                <w:lang w:eastAsia="ja-JP"/>
              </w:rPr>
              <w:t xml:space="preserve"> to limit </w:t>
            </w:r>
            <w:r w:rsidRPr="00B45940">
              <w:rPr>
                <w:lang w:eastAsia="ja-JP"/>
              </w:rPr>
              <w:t>the use of the 4.2-4.4 GHz band</w:t>
            </w:r>
            <w:r>
              <w:rPr>
                <w:lang w:eastAsia="ja-JP"/>
              </w:rPr>
              <w:t xml:space="preserve"> by AM(R</w:t>
            </w:r>
            <w:proofErr w:type="gramStart"/>
            <w:r>
              <w:rPr>
                <w:lang w:eastAsia="ja-JP"/>
              </w:rPr>
              <w:t>)S</w:t>
            </w:r>
            <w:proofErr w:type="gramEnd"/>
            <w:r>
              <w:rPr>
                <w:lang w:eastAsia="ja-JP"/>
              </w:rPr>
              <w:t xml:space="preserve"> to WAIC systems </w:t>
            </w:r>
            <w:r w:rsidRPr="00B45940">
              <w:rPr>
                <w:lang w:eastAsia="ja-JP"/>
              </w:rPr>
              <w:t>that ope</w:t>
            </w:r>
            <w:r>
              <w:rPr>
                <w:lang w:eastAsia="ja-JP"/>
              </w:rPr>
              <w:t xml:space="preserve">rate in accordance with </w:t>
            </w:r>
            <w:proofErr w:type="spellStart"/>
            <w:r>
              <w:rPr>
                <w:lang w:eastAsia="ja-JP"/>
              </w:rPr>
              <w:t>recognis</w:t>
            </w:r>
            <w:r w:rsidRPr="00B45940">
              <w:rPr>
                <w:lang w:eastAsia="ja-JP"/>
              </w:rPr>
              <w:t>ed</w:t>
            </w:r>
            <w:proofErr w:type="spellEnd"/>
            <w:r w:rsidRPr="00B45940">
              <w:rPr>
                <w:lang w:eastAsia="ja-JP"/>
              </w:rPr>
              <w:t xml:space="preserve"> inter</w:t>
            </w:r>
            <w:r>
              <w:rPr>
                <w:lang w:eastAsia="ja-JP"/>
              </w:rPr>
              <w:t>national aeronautical standards</w:t>
            </w:r>
            <w:r w:rsidRPr="00B45940">
              <w:rPr>
                <w:lang w:eastAsia="ja-JP"/>
              </w:rPr>
              <w:t xml:space="preserve"> </w:t>
            </w:r>
            <w:r>
              <w:rPr>
                <w:lang w:eastAsia="ja-JP"/>
              </w:rPr>
              <w:t>and</w:t>
            </w:r>
            <w:r w:rsidRPr="00B45940">
              <w:rPr>
                <w:lang w:eastAsia="ja-JP"/>
              </w:rPr>
              <w:t xml:space="preserve"> </w:t>
            </w:r>
            <w:r>
              <w:rPr>
                <w:lang w:eastAsia="ja-JP"/>
              </w:rPr>
              <w:t>a</w:t>
            </w:r>
            <w:r w:rsidRPr="00B45940">
              <w:rPr>
                <w:lang w:eastAsia="ja-JP"/>
              </w:rPr>
              <w:t xml:space="preserve"> </w:t>
            </w:r>
            <w:r>
              <w:rPr>
                <w:lang w:eastAsia="ja-JP"/>
              </w:rPr>
              <w:t xml:space="preserve">new </w:t>
            </w:r>
            <w:r w:rsidRPr="00B45940">
              <w:rPr>
                <w:lang w:eastAsia="ja-JP"/>
              </w:rPr>
              <w:t>Res</w:t>
            </w:r>
            <w:r>
              <w:rPr>
                <w:lang w:eastAsia="ja-JP"/>
              </w:rPr>
              <w:t>.</w:t>
            </w:r>
          </w:p>
          <w:p w:rsidR="00E07F3B" w:rsidRPr="00A10294" w:rsidRDefault="00E07F3B" w:rsidP="00D946DF">
            <w:pPr>
              <w:pStyle w:val="Proposal"/>
              <w:spacing w:before="120"/>
              <w:rPr>
                <w:lang w:val="en-US"/>
              </w:rPr>
            </w:pPr>
            <w:r>
              <w:rPr>
                <w:b/>
                <w:lang w:val="en-US"/>
              </w:rPr>
              <w:t>ADD</w:t>
            </w:r>
            <w:r w:rsidRPr="00A10294">
              <w:rPr>
                <w:lang w:val="en-US"/>
              </w:rPr>
              <w:tab/>
            </w:r>
            <w:r>
              <w:t>ASP/32A17/4</w:t>
            </w:r>
          </w:p>
          <w:p w:rsidR="00E07F3B" w:rsidRPr="00B45940" w:rsidRDefault="00E07F3B" w:rsidP="00D946DF">
            <w:pPr>
              <w:rPr>
                <w:vanish/>
                <w:lang w:eastAsia="ja-JP"/>
              </w:rPr>
            </w:pPr>
            <w:r>
              <w:rPr>
                <w:lang w:eastAsia="ja-JP"/>
              </w:rPr>
              <w:t>Add 5.B</w:t>
            </w:r>
            <w:r w:rsidRPr="009A49BB">
              <w:rPr>
                <w:lang w:eastAsia="ja-JP"/>
              </w:rPr>
              <w:t>117</w:t>
            </w:r>
            <w:r>
              <w:rPr>
                <w:sz w:val="22"/>
                <w:szCs w:val="22"/>
              </w:rPr>
              <w:t xml:space="preserve"> to maintain the status of passive sensing in EESS and SRS in </w:t>
            </w:r>
            <w:r w:rsidRPr="00B45940">
              <w:rPr>
                <w:lang w:eastAsia="ja-JP"/>
              </w:rPr>
              <w:t>the 4.2-4.4</w:t>
            </w:r>
            <w:r>
              <w:rPr>
                <w:lang w:eastAsia="ja-JP"/>
              </w:rPr>
              <w:t xml:space="preserve"> </w:t>
            </w:r>
            <w:r w:rsidRPr="00B45940">
              <w:rPr>
                <w:lang w:eastAsia="ja-JP"/>
              </w:rPr>
              <w:t xml:space="preserve">GHz </w:t>
            </w:r>
            <w:proofErr w:type="spellStart"/>
            <w:r w:rsidRPr="00B45940">
              <w:rPr>
                <w:lang w:eastAsia="ja-JP"/>
              </w:rPr>
              <w:t>band</w:t>
            </w:r>
            <w:r>
              <w:rPr>
                <w:lang w:eastAsia="ja-JP"/>
              </w:rPr>
              <w:t>.</w:t>
            </w:r>
          </w:p>
          <w:p w:rsidR="00E07F3B" w:rsidRPr="00A10294" w:rsidRDefault="00E07F3B" w:rsidP="00D946DF">
            <w:pPr>
              <w:pStyle w:val="Proposal"/>
              <w:spacing w:before="120"/>
              <w:rPr>
                <w:lang w:val="en-US"/>
              </w:rPr>
            </w:pPr>
            <w:r>
              <w:rPr>
                <w:b/>
                <w:lang w:val="en-US"/>
              </w:rPr>
              <w:t>SUP</w:t>
            </w:r>
            <w:proofErr w:type="spellEnd"/>
            <w:r w:rsidRPr="00A10294">
              <w:rPr>
                <w:lang w:val="en-US"/>
              </w:rPr>
              <w:tab/>
            </w:r>
            <w:r>
              <w:t>ASP/32A17/5</w:t>
            </w:r>
          </w:p>
          <w:p w:rsidR="00E07F3B" w:rsidRDefault="00E07F3B" w:rsidP="00D946DF">
            <w:pPr>
              <w:rPr>
                <w:lang w:eastAsia="ja-JP"/>
              </w:rPr>
            </w:pPr>
            <w:r>
              <w:rPr>
                <w:lang w:eastAsia="ja-JP"/>
              </w:rPr>
              <w:t>Support suppression of Res 423.</w:t>
            </w:r>
          </w:p>
          <w:p w:rsidR="00E07F3B" w:rsidRPr="00A10294" w:rsidRDefault="00E07F3B" w:rsidP="00D946DF">
            <w:pPr>
              <w:pStyle w:val="Proposal"/>
              <w:spacing w:before="120"/>
              <w:rPr>
                <w:lang w:val="en-US"/>
              </w:rPr>
            </w:pPr>
            <w:r>
              <w:rPr>
                <w:b/>
                <w:lang w:val="en-US"/>
              </w:rPr>
              <w:t>ADD</w:t>
            </w:r>
            <w:r w:rsidRPr="00A10294">
              <w:rPr>
                <w:lang w:val="en-US"/>
              </w:rPr>
              <w:tab/>
            </w:r>
            <w:r>
              <w:t>ASP/32A17/6</w:t>
            </w:r>
          </w:p>
          <w:p w:rsidR="00E07F3B" w:rsidRDefault="00E07F3B" w:rsidP="00D946DF">
            <w:r>
              <w:rPr>
                <w:lang w:eastAsia="ja-JP"/>
              </w:rPr>
              <w:t xml:space="preserve">Support addition of new Res </w:t>
            </w:r>
            <w:r>
              <w:t xml:space="preserve">that </w:t>
            </w:r>
            <w:r w:rsidRPr="003E4D1D">
              <w:t>provides relevant regulatory provisions</w:t>
            </w:r>
            <w:r>
              <w:t>.</w:t>
            </w:r>
          </w:p>
          <w:p w:rsidR="00E07F3B" w:rsidRPr="00AE27E9" w:rsidRDefault="00E07F3B" w:rsidP="00D946DF"/>
        </w:tc>
      </w:tr>
      <w:tr w:rsidR="00E07F3B" w:rsidTr="00D946DF">
        <w:tc>
          <w:tcPr>
            <w:tcW w:w="9242" w:type="dxa"/>
          </w:tcPr>
          <w:p w:rsidR="00E07F3B" w:rsidRPr="001277C7" w:rsidRDefault="00E07F3B" w:rsidP="00D946DF">
            <w:pPr>
              <w:rPr>
                <w:b/>
                <w:bCs/>
              </w:rPr>
            </w:pPr>
            <w:r>
              <w:rPr>
                <w:b/>
                <w:bCs/>
              </w:rPr>
              <w:t>Status of the APT Proposals:</w:t>
            </w:r>
          </w:p>
          <w:p w:rsidR="00E07F3B" w:rsidRDefault="00E07F3B" w:rsidP="00D946DF">
            <w:r w:rsidRPr="00D96543">
              <w:t>Doc</w:t>
            </w:r>
            <w:r>
              <w:t>ument</w:t>
            </w:r>
            <w:r w:rsidRPr="00D96543">
              <w:t xml:space="preserve"> </w:t>
            </w:r>
            <w:r w:rsidRPr="00A56E80">
              <w:t>C/168</w:t>
            </w:r>
            <w:r>
              <w:t xml:space="preserve"> on AI 1.17 was considered at the 3</w:t>
            </w:r>
            <w:r w:rsidRPr="00A56E80">
              <w:rPr>
                <w:vertAlign w:val="superscript"/>
              </w:rPr>
              <w:t>rd</w:t>
            </w:r>
            <w:r>
              <w:t xml:space="preserve"> meeting of COM 4 – the WG4A chair noted a minor change to </w:t>
            </w:r>
            <w:r w:rsidRPr="00A56E80">
              <w:rPr>
                <w:i/>
              </w:rPr>
              <w:t>Resolves 1</w:t>
            </w:r>
            <w:r>
              <w:t xml:space="preserve"> resulting from offline discussions.</w:t>
            </w:r>
          </w:p>
          <w:p w:rsidR="00E07F3B" w:rsidRDefault="00E07F3B" w:rsidP="00D946DF"/>
          <w:p w:rsidR="00E07F3B" w:rsidRDefault="00E07F3B" w:rsidP="00D946DF">
            <w:r>
              <w:lastRenderedPageBreak/>
              <w:t>The AI 1.17 regulatory proposals were considered in the 2</w:t>
            </w:r>
            <w:r w:rsidRPr="00E47490">
              <w:rPr>
                <w:vertAlign w:val="superscript"/>
              </w:rPr>
              <w:t>nd</w:t>
            </w:r>
            <w:r>
              <w:t xml:space="preserve"> series of texts submitted by COM 7 to the plenary meeting for the 1</w:t>
            </w:r>
            <w:r w:rsidRPr="00E47490">
              <w:rPr>
                <w:vertAlign w:val="superscript"/>
              </w:rPr>
              <w:t>st</w:t>
            </w:r>
            <w:r>
              <w:t xml:space="preserve"> reading (document C/196 B2) – the document was agreed with minor alignment of the language versions and a slight change to </w:t>
            </w:r>
            <w:r w:rsidRPr="008A5F1A">
              <w:rPr>
                <w:i/>
              </w:rPr>
              <w:t>considering a)</w:t>
            </w:r>
            <w:r>
              <w:t xml:space="preserve"> of the new Resolution on WAIC.  As the modifications were considered minor, the plenary approved the document for both the 1</w:t>
            </w:r>
            <w:r w:rsidRPr="008A5F1A">
              <w:rPr>
                <w:vertAlign w:val="superscript"/>
              </w:rPr>
              <w:t>st</w:t>
            </w:r>
            <w:r>
              <w:t xml:space="preserve"> and 2</w:t>
            </w:r>
            <w:r w:rsidRPr="00610378">
              <w:rPr>
                <w:vertAlign w:val="superscript"/>
              </w:rPr>
              <w:t>nd</w:t>
            </w:r>
            <w:r>
              <w:t xml:space="preserve"> readings. Therefore all of the APT proposals on AI 1.17 were incorporated by WRC-15.</w:t>
            </w:r>
          </w:p>
          <w:p w:rsidR="00E07F3B" w:rsidRPr="00AE27E9" w:rsidRDefault="00E07F3B" w:rsidP="00D946DF">
            <w:r w:rsidRPr="00AE27E9">
              <w:t xml:space="preserve"> </w:t>
            </w:r>
          </w:p>
        </w:tc>
      </w:tr>
      <w:tr w:rsidR="00E07F3B" w:rsidTr="00D946DF">
        <w:trPr>
          <w:trHeight w:val="2887"/>
        </w:trPr>
        <w:tc>
          <w:tcPr>
            <w:tcW w:w="9242" w:type="dxa"/>
          </w:tcPr>
          <w:p w:rsidR="00E07F3B" w:rsidRDefault="00E07F3B" w:rsidP="00D946DF">
            <w:pPr>
              <w:rPr>
                <w:b/>
                <w:bCs/>
              </w:rPr>
            </w:pPr>
            <w:r>
              <w:rPr>
                <w:b/>
                <w:bCs/>
              </w:rPr>
              <w:lastRenderedPageBreak/>
              <w:t>Issues to be discussed at the Coordination Meeting:</w:t>
            </w:r>
          </w:p>
          <w:p w:rsidR="00E07F3B" w:rsidRPr="00A12050" w:rsidRDefault="00E07F3B" w:rsidP="00D946DF">
            <w:pPr>
              <w:rPr>
                <w:bCs/>
              </w:rPr>
            </w:pPr>
            <w:r w:rsidRPr="00A12050">
              <w:rPr>
                <w:bCs/>
              </w:rPr>
              <w:t>Nil</w:t>
            </w:r>
          </w:p>
          <w:p w:rsidR="00E07F3B" w:rsidRDefault="00E07F3B" w:rsidP="00D946DF">
            <w:pPr>
              <w:rPr>
                <w:b/>
                <w:bCs/>
              </w:rPr>
            </w:pPr>
          </w:p>
        </w:tc>
      </w:tr>
      <w:tr w:rsidR="00E07F3B" w:rsidTr="00D946DF">
        <w:tc>
          <w:tcPr>
            <w:tcW w:w="9242" w:type="dxa"/>
          </w:tcPr>
          <w:p w:rsidR="00E07F3B" w:rsidRDefault="00E07F3B" w:rsidP="00D946DF">
            <w:r w:rsidRPr="00AE27E9">
              <w:rPr>
                <w:b/>
                <w:bCs/>
              </w:rPr>
              <w:t>Comments/Remarks by the Coordinator</w:t>
            </w:r>
            <w:r>
              <w:t>:</w:t>
            </w:r>
          </w:p>
          <w:p w:rsidR="00E07F3B" w:rsidRDefault="00E07F3B" w:rsidP="00D946DF">
            <w:r>
              <w:t>Nil</w:t>
            </w:r>
          </w:p>
          <w:p w:rsidR="00E07F3B" w:rsidRPr="00AE27E9" w:rsidRDefault="00E07F3B" w:rsidP="00D946DF"/>
        </w:tc>
      </w:tr>
    </w:tbl>
    <w:p w:rsidR="00185F4F" w:rsidRDefault="00185F4F" w:rsidP="00185F4F">
      <w:pPr>
        <w:jc w:val="center"/>
        <w:rPr>
          <w:b/>
          <w:bCs/>
          <w:sz w:val="28"/>
        </w:rPr>
      </w:pPr>
    </w:p>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062F00" w:rsidTr="00D56D7F">
        <w:tc>
          <w:tcPr>
            <w:tcW w:w="9242" w:type="dxa"/>
          </w:tcPr>
          <w:p w:rsidR="00062F00" w:rsidRPr="00AE27E9" w:rsidRDefault="00062F00" w:rsidP="00D56D7F">
            <w:r w:rsidRPr="00AE27E9">
              <w:rPr>
                <w:b/>
                <w:bCs/>
              </w:rPr>
              <w:t>Agenda Item</w:t>
            </w:r>
            <w:r>
              <w:rPr>
                <w:b/>
                <w:bCs/>
              </w:rPr>
              <w:t xml:space="preserve"> No.</w:t>
            </w:r>
            <w:r w:rsidRPr="00AE27E9">
              <w:t>:</w:t>
            </w:r>
            <w:r>
              <w:rPr>
                <w:rFonts w:asciiTheme="minorEastAsia" w:eastAsiaTheme="minorEastAsia" w:hAnsiTheme="minorEastAsia" w:hint="eastAsia"/>
                <w:lang w:eastAsia="ja-JP"/>
              </w:rPr>
              <w:t xml:space="preserve">　1</w:t>
            </w:r>
            <w:r>
              <w:rPr>
                <w:rFonts w:asciiTheme="minorEastAsia" w:eastAsiaTheme="minorEastAsia" w:hAnsiTheme="minorEastAsia"/>
                <w:lang w:eastAsia="ja-JP"/>
              </w:rPr>
              <w:t>.</w:t>
            </w:r>
            <w:r>
              <w:rPr>
                <w:rFonts w:asciiTheme="minorEastAsia" w:eastAsiaTheme="minorEastAsia" w:hAnsiTheme="minorEastAsia" w:hint="eastAsia"/>
                <w:lang w:eastAsia="ja-JP"/>
              </w:rPr>
              <w:t>18</w:t>
            </w:r>
          </w:p>
          <w:p w:rsidR="00062F00" w:rsidRDefault="00062F00" w:rsidP="00D56D7F">
            <w:pPr>
              <w:rPr>
                <w:b/>
                <w:bCs/>
                <w:sz w:val="28"/>
              </w:rPr>
            </w:pPr>
          </w:p>
        </w:tc>
      </w:tr>
      <w:tr w:rsidR="00062F00" w:rsidTr="00D56D7F">
        <w:tc>
          <w:tcPr>
            <w:tcW w:w="9242" w:type="dxa"/>
          </w:tcPr>
          <w:p w:rsidR="00062F00" w:rsidRDefault="00062F00" w:rsidP="00D56D7F">
            <w:r w:rsidRPr="00AE27E9">
              <w:rPr>
                <w:b/>
                <w:bCs/>
              </w:rPr>
              <w:t>Name of the Coordinator</w:t>
            </w:r>
            <w:r>
              <w:rPr>
                <w:b/>
                <w:bCs/>
              </w:rPr>
              <w:t xml:space="preserve"> ( with Email)</w:t>
            </w:r>
            <w:r>
              <w:t>:</w:t>
            </w:r>
          </w:p>
          <w:p w:rsidR="00062F00" w:rsidRPr="00F03A95" w:rsidRDefault="00062F00" w:rsidP="00D56D7F">
            <w:pPr>
              <w:rPr>
                <w:rFonts w:eastAsiaTheme="minorEastAsia"/>
                <w:lang w:eastAsia="ja-JP"/>
              </w:rPr>
            </w:pPr>
            <w:r>
              <w:rPr>
                <w:rFonts w:eastAsiaTheme="minorEastAsia" w:hint="eastAsia"/>
                <w:lang w:eastAsia="ja-JP"/>
              </w:rPr>
              <w:t>Satoshi Oyama (s-oyama@arib.or.jp)</w:t>
            </w:r>
          </w:p>
        </w:tc>
      </w:tr>
      <w:tr w:rsidR="00062F00" w:rsidTr="00D56D7F">
        <w:tc>
          <w:tcPr>
            <w:tcW w:w="9242" w:type="dxa"/>
          </w:tcPr>
          <w:p w:rsidR="00062F00" w:rsidRPr="00AE27E9" w:rsidRDefault="00062F00" w:rsidP="00D56D7F">
            <w:pPr>
              <w:rPr>
                <w:b/>
                <w:bCs/>
              </w:rPr>
            </w:pPr>
            <w:r w:rsidRPr="00AE27E9">
              <w:rPr>
                <w:b/>
                <w:bCs/>
              </w:rPr>
              <w:t>Issues:</w:t>
            </w:r>
          </w:p>
          <w:p w:rsidR="00062F00" w:rsidRDefault="00062F00" w:rsidP="00D56D7F">
            <w:pPr>
              <w:spacing w:before="100"/>
            </w:pPr>
            <w:r w:rsidRPr="009A2B70">
              <w:t>1.18</w:t>
            </w:r>
            <w:r w:rsidRPr="009A2B70">
              <w:tab/>
              <w:t xml:space="preserve">to consider a primary allocation to the radiolocation service for automotive applications in the 77.5-78.0 GHz frequency band in accordance with Resolution </w:t>
            </w:r>
            <w:r w:rsidRPr="009A2B70">
              <w:rPr>
                <w:b/>
                <w:bCs/>
              </w:rPr>
              <w:t>654 (WRC</w:t>
            </w:r>
            <w:r w:rsidRPr="009A2B70">
              <w:rPr>
                <w:b/>
                <w:bCs/>
              </w:rPr>
              <w:noBreakHyphen/>
              <w:t>12)</w:t>
            </w:r>
            <w:r w:rsidRPr="009A2B70">
              <w:t>;</w:t>
            </w:r>
          </w:p>
          <w:p w:rsidR="00062F00" w:rsidRPr="00AE27E9" w:rsidRDefault="00062F00" w:rsidP="00D56D7F"/>
        </w:tc>
      </w:tr>
      <w:tr w:rsidR="00062F00" w:rsidTr="00D56D7F">
        <w:tc>
          <w:tcPr>
            <w:tcW w:w="9242" w:type="dxa"/>
          </w:tcPr>
          <w:p w:rsidR="00062F00" w:rsidRDefault="00062F00" w:rsidP="00D56D7F">
            <w:r>
              <w:rPr>
                <w:b/>
                <w:bCs/>
              </w:rPr>
              <w:t>APT Proposals</w:t>
            </w:r>
            <w:r>
              <w:t>:</w:t>
            </w:r>
          </w:p>
          <w:p w:rsidR="00062F00" w:rsidRPr="00270FF9" w:rsidRDefault="00062F00" w:rsidP="00D56D7F">
            <w:pPr>
              <w:rPr>
                <w:rFonts w:eastAsiaTheme="minorEastAsia"/>
                <w:lang w:eastAsia="ja-JP"/>
              </w:rPr>
            </w:pPr>
            <w:r w:rsidRPr="004E5092">
              <w:rPr>
                <w:lang w:eastAsia="ja-JP"/>
              </w:rPr>
              <w:t xml:space="preserve">Add a primary allocation to the RLS on a worldwide basis in the band 77.5 </w:t>
            </w:r>
            <w:r>
              <w:rPr>
                <w:lang w:eastAsia="ja-JP"/>
              </w:rPr>
              <w:t>to</w:t>
            </w:r>
            <w:r w:rsidRPr="004E5092">
              <w:rPr>
                <w:lang w:eastAsia="ja-JP"/>
              </w:rPr>
              <w:t xml:space="preserve"> 78 GHz, limited to radar applications with technical characteristics given in the most recent version of Recommendation ITU-R M.2057. </w:t>
            </w:r>
          </w:p>
          <w:p w:rsidR="00062F00" w:rsidRPr="00AE27E9" w:rsidRDefault="00062F00" w:rsidP="00D56D7F"/>
        </w:tc>
      </w:tr>
      <w:tr w:rsidR="00062F00" w:rsidTr="00D56D7F">
        <w:tc>
          <w:tcPr>
            <w:tcW w:w="9242" w:type="dxa"/>
          </w:tcPr>
          <w:p w:rsidR="00062F00" w:rsidRPr="001277C7" w:rsidRDefault="00062F00" w:rsidP="00D56D7F">
            <w:pPr>
              <w:rPr>
                <w:b/>
                <w:bCs/>
              </w:rPr>
            </w:pPr>
            <w:r>
              <w:rPr>
                <w:b/>
                <w:bCs/>
              </w:rPr>
              <w:t>Status of the APT Proposals:</w:t>
            </w:r>
          </w:p>
          <w:p w:rsidR="00062F00" w:rsidRDefault="00062F00" w:rsidP="00D56D7F">
            <w:pPr>
              <w:rPr>
                <w:rFonts w:eastAsiaTheme="minorEastAsia"/>
                <w:lang w:eastAsia="ja-JP"/>
              </w:rPr>
            </w:pPr>
            <w:r>
              <w:rPr>
                <w:rFonts w:eastAsiaTheme="minorEastAsia"/>
                <w:lang w:eastAsia="ja-JP"/>
              </w:rPr>
              <w:t>SWG4A3-a.i. 1.18: hold 7 meetings and completed the task on 10</w:t>
            </w:r>
            <w:r w:rsidRPr="0096697E">
              <w:rPr>
                <w:rFonts w:eastAsiaTheme="minorEastAsia"/>
                <w:vertAlign w:val="superscript"/>
                <w:lang w:eastAsia="ja-JP"/>
              </w:rPr>
              <w:t>th</w:t>
            </w:r>
            <w:r>
              <w:rPr>
                <w:rFonts w:eastAsiaTheme="minorEastAsia"/>
                <w:lang w:eastAsia="ja-JP"/>
              </w:rPr>
              <w:t xml:space="preserve"> November, 2015. </w:t>
            </w:r>
          </w:p>
          <w:p w:rsidR="00062F00" w:rsidRDefault="00062F00" w:rsidP="00D56D7F">
            <w:pPr>
              <w:rPr>
                <w:rFonts w:eastAsiaTheme="minorEastAsia"/>
                <w:lang w:eastAsia="ja-JP"/>
              </w:rPr>
            </w:pPr>
          </w:p>
          <w:p w:rsidR="00062F00" w:rsidRDefault="00062F00" w:rsidP="00D56D7F">
            <w:pPr>
              <w:rPr>
                <w:rFonts w:eastAsiaTheme="minorEastAsia"/>
                <w:lang w:eastAsia="ja-JP"/>
              </w:rPr>
            </w:pPr>
            <w:r w:rsidRPr="00A7322F">
              <w:rPr>
                <w:rFonts w:eastAsiaTheme="minorEastAsia"/>
                <w:lang w:eastAsia="ja-JP"/>
              </w:rPr>
              <w:t>SWG4A3</w:t>
            </w:r>
            <w:r>
              <w:rPr>
                <w:rFonts w:eastAsiaTheme="minorEastAsia"/>
                <w:lang w:eastAsia="ja-JP"/>
              </w:rPr>
              <w:t xml:space="preserve"> considered 12 contributions including ACP (Add 18 to Doc. 32)</w:t>
            </w:r>
          </w:p>
          <w:p w:rsidR="00062F00" w:rsidRDefault="00062F00" w:rsidP="00D56D7F">
            <w:pPr>
              <w:rPr>
                <w:rFonts w:eastAsiaTheme="minorEastAsia"/>
                <w:lang w:eastAsia="ja-JP"/>
              </w:rPr>
            </w:pPr>
            <w:r>
              <w:rPr>
                <w:rFonts w:eastAsiaTheme="minorEastAsia"/>
                <w:lang w:eastAsia="ja-JP"/>
              </w:rPr>
              <w:t xml:space="preserve">SWG4A3 considered the consolidated document which was created by the chairman. </w:t>
            </w:r>
          </w:p>
          <w:p w:rsidR="00062F00" w:rsidRDefault="00062F00" w:rsidP="00D56D7F">
            <w:pPr>
              <w:rPr>
                <w:rFonts w:eastAsiaTheme="minorEastAsia"/>
                <w:lang w:eastAsia="ja-JP"/>
              </w:rPr>
            </w:pPr>
            <w:r>
              <w:rPr>
                <w:rFonts w:eastAsiaTheme="minorEastAsia"/>
                <w:lang w:eastAsia="ja-JP"/>
              </w:rPr>
              <w:t>There are 4 issues to resolve as follows:</w:t>
            </w:r>
          </w:p>
          <w:p w:rsidR="00062F00" w:rsidRDefault="00062F00" w:rsidP="00FD6F0C">
            <w:pPr>
              <w:pStyle w:val="ListParagraph"/>
              <w:numPr>
                <w:ilvl w:val="0"/>
                <w:numId w:val="18"/>
              </w:numPr>
              <w:rPr>
                <w:rFonts w:eastAsiaTheme="minorEastAsia"/>
                <w:lang w:eastAsia="ja-JP"/>
              </w:rPr>
            </w:pPr>
            <w:r>
              <w:rPr>
                <w:rFonts w:eastAsiaTheme="minorEastAsia"/>
                <w:lang w:eastAsia="ja-JP"/>
              </w:rPr>
              <w:t>ADD: 77.5-78 GHz for RADIOLOCATON service on Frequency Allocation T</w:t>
            </w:r>
            <w:r>
              <w:rPr>
                <w:rFonts w:eastAsiaTheme="minorEastAsia" w:hint="eastAsia"/>
                <w:lang w:eastAsia="ja-JP"/>
              </w:rPr>
              <w:t>able</w:t>
            </w:r>
            <w:r>
              <w:rPr>
                <w:rFonts w:eastAsiaTheme="minorEastAsia"/>
                <w:lang w:eastAsia="ja-JP"/>
              </w:rPr>
              <w:t xml:space="preserve">. </w:t>
            </w:r>
          </w:p>
          <w:p w:rsidR="00062F00" w:rsidRDefault="00062F00" w:rsidP="00FD6F0C">
            <w:pPr>
              <w:pStyle w:val="ListParagraph"/>
              <w:numPr>
                <w:ilvl w:val="0"/>
                <w:numId w:val="18"/>
              </w:numPr>
              <w:rPr>
                <w:rFonts w:eastAsiaTheme="minorEastAsia"/>
                <w:lang w:eastAsia="ja-JP"/>
              </w:rPr>
            </w:pPr>
            <w:r>
              <w:rPr>
                <w:rFonts w:eastAsiaTheme="minorEastAsia"/>
                <w:lang w:eastAsia="ja-JP"/>
              </w:rPr>
              <w:t xml:space="preserve">ADD: </w:t>
            </w:r>
            <w:r>
              <w:rPr>
                <w:rFonts w:eastAsiaTheme="minorEastAsia" w:hint="eastAsia"/>
                <w:lang w:eastAsia="ja-JP"/>
              </w:rPr>
              <w:t>Footnote</w:t>
            </w:r>
            <w:r>
              <w:rPr>
                <w:rFonts w:eastAsiaTheme="minorEastAsia"/>
                <w:lang w:eastAsia="ja-JP"/>
              </w:rPr>
              <w:t xml:space="preserve"> of limitations of radar applications and technical specifications.</w:t>
            </w:r>
          </w:p>
          <w:p w:rsidR="00062F00" w:rsidRDefault="00062F00" w:rsidP="00FD6F0C">
            <w:pPr>
              <w:pStyle w:val="ListParagraph"/>
              <w:numPr>
                <w:ilvl w:val="0"/>
                <w:numId w:val="18"/>
              </w:numPr>
              <w:rPr>
                <w:rFonts w:eastAsiaTheme="minorEastAsia"/>
                <w:lang w:eastAsia="ja-JP"/>
              </w:rPr>
            </w:pPr>
            <w:r>
              <w:rPr>
                <w:rFonts w:eastAsiaTheme="minorEastAsia" w:hint="eastAsia"/>
                <w:lang w:eastAsia="ja-JP"/>
              </w:rPr>
              <w:t>SUP: Res.</w:t>
            </w:r>
            <w:r>
              <w:rPr>
                <w:rFonts w:eastAsiaTheme="minorEastAsia"/>
                <w:lang w:eastAsia="ja-JP"/>
              </w:rPr>
              <w:t>654.</w:t>
            </w:r>
          </w:p>
          <w:p w:rsidR="00062F00" w:rsidRDefault="00062F00" w:rsidP="00FD6F0C">
            <w:pPr>
              <w:pStyle w:val="ListParagraph"/>
              <w:numPr>
                <w:ilvl w:val="0"/>
                <w:numId w:val="18"/>
              </w:numPr>
              <w:rPr>
                <w:rFonts w:eastAsiaTheme="minorEastAsia"/>
                <w:lang w:eastAsia="ja-JP"/>
              </w:rPr>
            </w:pPr>
            <w:r>
              <w:rPr>
                <w:rFonts w:eastAsiaTheme="minorEastAsia"/>
                <w:lang w:eastAsia="ja-JP"/>
              </w:rPr>
              <w:t xml:space="preserve">ADD: Draft new resolution proposed by CEPT. </w:t>
            </w:r>
          </w:p>
          <w:p w:rsidR="00062F00" w:rsidRDefault="00062F00" w:rsidP="00D56D7F">
            <w:pPr>
              <w:rPr>
                <w:rFonts w:eastAsiaTheme="minorEastAsia"/>
                <w:lang w:eastAsia="ja-JP"/>
              </w:rPr>
            </w:pPr>
          </w:p>
          <w:p w:rsidR="00062F00" w:rsidRDefault="00062F00" w:rsidP="00D56D7F">
            <w:pPr>
              <w:rPr>
                <w:rFonts w:eastAsiaTheme="minorEastAsia"/>
                <w:lang w:eastAsia="ja-JP"/>
              </w:rPr>
            </w:pPr>
            <w:r>
              <w:rPr>
                <w:rFonts w:eastAsiaTheme="minorEastAsia" w:hint="eastAsia"/>
                <w:lang w:eastAsia="ja-JP"/>
              </w:rPr>
              <w:t>Status:</w:t>
            </w:r>
          </w:p>
          <w:p w:rsidR="00062F00" w:rsidRDefault="00062F00" w:rsidP="00D56D7F">
            <w:pPr>
              <w:rPr>
                <w:rFonts w:eastAsiaTheme="minorEastAsia"/>
                <w:lang w:eastAsia="ja-JP"/>
              </w:rPr>
            </w:pPr>
            <w:r>
              <w:rPr>
                <w:rFonts w:eastAsiaTheme="minorEastAsia"/>
                <w:lang w:eastAsia="ja-JP"/>
              </w:rPr>
              <w:t>All the issues have been resolved and chairman’s report on SWG4A3 (TD/59) is submitted to WG4A.</w:t>
            </w:r>
          </w:p>
          <w:p w:rsidR="00062F00" w:rsidRDefault="00062F00" w:rsidP="00D56D7F">
            <w:pPr>
              <w:rPr>
                <w:rFonts w:eastAsiaTheme="minorEastAsia"/>
                <w:lang w:eastAsia="ja-JP"/>
              </w:rPr>
            </w:pPr>
          </w:p>
          <w:p w:rsidR="00062F00" w:rsidRDefault="00062F00" w:rsidP="00D56D7F">
            <w:pPr>
              <w:rPr>
                <w:rFonts w:eastAsiaTheme="minorEastAsia"/>
                <w:lang w:eastAsia="ja-JP"/>
              </w:rPr>
            </w:pPr>
            <w:r>
              <w:rPr>
                <w:rFonts w:eastAsiaTheme="minorEastAsia"/>
                <w:lang w:eastAsia="ja-JP"/>
              </w:rPr>
              <w:t xml:space="preserve">The ACP (Add 18 to Doc. 32) reflected to the Frequency Allocation </w:t>
            </w:r>
            <w:r>
              <w:rPr>
                <w:rFonts w:eastAsiaTheme="minorEastAsia" w:hint="eastAsia"/>
                <w:lang w:eastAsia="ja-JP"/>
              </w:rPr>
              <w:t>Table</w:t>
            </w:r>
            <w:r>
              <w:rPr>
                <w:rFonts w:eastAsiaTheme="minorEastAsia"/>
                <w:lang w:eastAsia="ja-JP"/>
              </w:rPr>
              <w:t xml:space="preserve"> and the Footnote.</w:t>
            </w:r>
          </w:p>
          <w:p w:rsidR="00062F00" w:rsidRDefault="00062F00" w:rsidP="00D56D7F">
            <w:pPr>
              <w:rPr>
                <w:rFonts w:eastAsiaTheme="minorEastAsia"/>
                <w:lang w:eastAsia="ja-JP"/>
              </w:rPr>
            </w:pPr>
            <w:r>
              <w:rPr>
                <w:rFonts w:eastAsiaTheme="minorEastAsia"/>
                <w:lang w:eastAsia="ja-JP"/>
              </w:rPr>
              <w:t>The footnote is shown as below:</w:t>
            </w:r>
          </w:p>
          <w:p w:rsidR="00062F00" w:rsidRDefault="00062F00" w:rsidP="00D56D7F">
            <w:pPr>
              <w:rPr>
                <w:rFonts w:eastAsiaTheme="minorEastAsia"/>
                <w:lang w:eastAsia="ja-JP"/>
              </w:rPr>
            </w:pPr>
          </w:p>
          <w:p w:rsidR="00062F00" w:rsidRPr="00D200B1" w:rsidRDefault="00062F00" w:rsidP="00D56D7F">
            <w:pPr>
              <w:rPr>
                <w:rFonts w:eastAsiaTheme="minorEastAsia"/>
                <w:lang w:val="en-GB" w:eastAsia="ja-JP"/>
              </w:rPr>
            </w:pPr>
            <w:proofErr w:type="gramStart"/>
            <w:r w:rsidRPr="00D200B1">
              <w:rPr>
                <w:rFonts w:eastAsiaTheme="minorEastAsia"/>
                <w:b/>
                <w:lang w:val="en-GB" w:eastAsia="ja-JP"/>
              </w:rPr>
              <w:t>5.A118</w:t>
            </w:r>
            <w:proofErr w:type="gramEnd"/>
            <w:r w:rsidRPr="00D200B1">
              <w:rPr>
                <w:rFonts w:eastAsiaTheme="minorEastAsia"/>
                <w:lang w:val="en-GB" w:eastAsia="ja-JP"/>
              </w:rPr>
              <w:tab/>
              <w:t>The use of the 77.5-78 GHz frequency band by the radiolocation service shall be limited to short-range radar for ground-based applications, including automotive radars. The technical characteristics of these radars are provided in the most recent version of Recommendation ITU</w:t>
            </w:r>
            <w:r w:rsidRPr="00D200B1">
              <w:rPr>
                <w:rFonts w:eastAsiaTheme="minorEastAsia"/>
                <w:lang w:val="en-GB" w:eastAsia="ja-JP"/>
              </w:rPr>
              <w:noBreakHyphen/>
              <w:t>R M.2057. When performing these applications in this frequency band, the radiolocation service is not considered as a safety service in accordance with No. </w:t>
            </w:r>
            <w:r w:rsidRPr="00D200B1">
              <w:rPr>
                <w:rFonts w:eastAsiaTheme="minorEastAsia"/>
                <w:b/>
                <w:bCs/>
                <w:lang w:val="en-GB" w:eastAsia="ja-JP"/>
              </w:rPr>
              <w:t>1.59</w:t>
            </w:r>
            <w:r w:rsidRPr="00D200B1">
              <w:rPr>
                <w:rFonts w:eastAsiaTheme="minorEastAsia"/>
                <w:lang w:val="en-GB" w:eastAsia="ja-JP"/>
              </w:rPr>
              <w:t>. Thus the provisions of No. </w:t>
            </w:r>
            <w:r w:rsidRPr="00D200B1">
              <w:rPr>
                <w:rFonts w:eastAsiaTheme="minorEastAsia"/>
                <w:b/>
                <w:bCs/>
                <w:lang w:val="en-GB" w:eastAsia="ja-JP"/>
              </w:rPr>
              <w:t>4.10</w:t>
            </w:r>
            <w:r w:rsidRPr="00D200B1">
              <w:rPr>
                <w:rFonts w:eastAsiaTheme="minorEastAsia"/>
                <w:lang w:val="en-GB" w:eastAsia="ja-JP"/>
              </w:rPr>
              <w:t xml:space="preserve"> do not apply.     (WRC</w:t>
            </w:r>
            <w:r w:rsidRPr="00D200B1">
              <w:rPr>
                <w:rFonts w:eastAsiaTheme="minorEastAsia"/>
                <w:lang w:val="en-GB" w:eastAsia="ja-JP"/>
              </w:rPr>
              <w:noBreakHyphen/>
              <w:t>15)</w:t>
            </w:r>
          </w:p>
          <w:p w:rsidR="00062F00" w:rsidRDefault="00062F00" w:rsidP="00D56D7F">
            <w:pPr>
              <w:rPr>
                <w:rFonts w:eastAsiaTheme="minorEastAsia"/>
                <w:lang w:eastAsia="ja-JP"/>
              </w:rPr>
            </w:pPr>
          </w:p>
          <w:p w:rsidR="00062F00" w:rsidRDefault="00062F00" w:rsidP="00D56D7F">
            <w:pPr>
              <w:rPr>
                <w:rFonts w:eastAsiaTheme="minorEastAsia"/>
                <w:lang w:eastAsia="ja-JP"/>
              </w:rPr>
            </w:pPr>
            <w:r>
              <w:rPr>
                <w:rFonts w:eastAsiaTheme="minorEastAsia"/>
                <w:lang w:eastAsia="ja-JP"/>
              </w:rPr>
              <w:t>Draft new resolution proposed by CEPT on ‘</w:t>
            </w:r>
            <w:r w:rsidRPr="00F90956">
              <w:rPr>
                <w:rFonts w:eastAsiaTheme="minorEastAsia"/>
                <w:lang w:eastAsia="ja-JP"/>
              </w:rPr>
              <w:t>Technical studies on the coexistence of</w:t>
            </w:r>
            <w:r>
              <w:rPr>
                <w:rFonts w:eastAsiaTheme="minorEastAsia"/>
                <w:lang w:eastAsia="ja-JP"/>
              </w:rPr>
              <w:t xml:space="preserve"> the radiolocation service and </w:t>
            </w:r>
            <w:r w:rsidRPr="00F90956">
              <w:rPr>
                <w:rFonts w:eastAsiaTheme="minorEastAsia"/>
                <w:lang w:eastAsia="ja-JP"/>
              </w:rPr>
              <w:t>the amateur, amateur-satellite and radio astronomy services in the frequency band 76-81 GHz</w:t>
            </w:r>
            <w:r>
              <w:rPr>
                <w:rFonts w:eastAsiaTheme="minorEastAsia"/>
                <w:lang w:eastAsia="ja-JP"/>
              </w:rPr>
              <w:t>’ was considered. The modified draft is attached to the chairman’s report (TD/59). It was confirmed that this draft new resolution is not seeking for WRC-19 new agenda item.</w:t>
            </w:r>
          </w:p>
          <w:p w:rsidR="00062F00" w:rsidRDefault="00062F00" w:rsidP="00D56D7F">
            <w:pPr>
              <w:rPr>
                <w:rFonts w:eastAsiaTheme="minorEastAsia"/>
                <w:lang w:eastAsia="ja-JP"/>
              </w:rPr>
            </w:pPr>
          </w:p>
          <w:p w:rsidR="00062F00" w:rsidRDefault="00062F00" w:rsidP="00D56D7F">
            <w:pPr>
              <w:rPr>
                <w:rFonts w:eastAsiaTheme="minorEastAsia"/>
                <w:lang w:eastAsia="ja-JP"/>
              </w:rPr>
            </w:pPr>
            <w:r>
              <w:rPr>
                <w:rFonts w:eastAsiaTheme="minorEastAsia"/>
                <w:lang w:eastAsia="ja-JP"/>
              </w:rPr>
              <w:t>The chairman’s report have approved by WG4A, COM4. It is expected that the chairman’s report will also be approved by Plenary meeting.</w:t>
            </w:r>
          </w:p>
          <w:p w:rsidR="00062F00" w:rsidRPr="00AE27E9" w:rsidRDefault="00062F00" w:rsidP="00D56D7F"/>
        </w:tc>
      </w:tr>
      <w:tr w:rsidR="00062F00" w:rsidTr="00D56D7F">
        <w:tc>
          <w:tcPr>
            <w:tcW w:w="9242" w:type="dxa"/>
          </w:tcPr>
          <w:p w:rsidR="00062F00" w:rsidRDefault="00062F00" w:rsidP="00D56D7F">
            <w:pPr>
              <w:rPr>
                <w:b/>
                <w:bCs/>
              </w:rPr>
            </w:pPr>
            <w:r>
              <w:rPr>
                <w:b/>
                <w:bCs/>
              </w:rPr>
              <w:lastRenderedPageBreak/>
              <w:t>Issues to be discussed at the Coordination Meeting:</w:t>
            </w:r>
          </w:p>
          <w:p w:rsidR="00062F00" w:rsidRDefault="00062F00" w:rsidP="00D56D7F">
            <w:pPr>
              <w:rPr>
                <w:b/>
                <w:bCs/>
              </w:rPr>
            </w:pPr>
            <w:r w:rsidRPr="00984060">
              <w:rPr>
                <w:rFonts w:eastAsiaTheme="minorEastAsia" w:hint="eastAsia"/>
                <w:bCs/>
                <w:lang w:eastAsia="ja-JP"/>
              </w:rPr>
              <w:t>N/A</w:t>
            </w:r>
          </w:p>
          <w:p w:rsidR="00062F00" w:rsidRDefault="00062F00" w:rsidP="00D56D7F">
            <w:pPr>
              <w:rPr>
                <w:b/>
                <w:bCs/>
              </w:rPr>
            </w:pPr>
          </w:p>
        </w:tc>
      </w:tr>
      <w:tr w:rsidR="00062F00" w:rsidTr="00D56D7F">
        <w:tc>
          <w:tcPr>
            <w:tcW w:w="9242" w:type="dxa"/>
          </w:tcPr>
          <w:p w:rsidR="00062F00" w:rsidRDefault="00062F00" w:rsidP="00D56D7F">
            <w:r w:rsidRPr="00AE27E9">
              <w:rPr>
                <w:b/>
                <w:bCs/>
              </w:rPr>
              <w:t>Comments/Remarks by the Coordinator</w:t>
            </w:r>
            <w:r>
              <w:t>:</w:t>
            </w:r>
          </w:p>
          <w:p w:rsidR="00062F00" w:rsidRPr="00AE27E9" w:rsidRDefault="00062F00" w:rsidP="00D56D7F">
            <w:r w:rsidRPr="00EF3E3A">
              <w:t xml:space="preserve">The APT coordinator </w:t>
            </w:r>
            <w:r>
              <w:t xml:space="preserve">for AI 1.18 </w:t>
            </w:r>
            <w:r w:rsidRPr="00EF3E3A">
              <w:t>would like to express his appreciation to all the APT members who have cooperatively participated in the WG</w:t>
            </w:r>
            <w:r>
              <w:t>4A SWG4A3</w:t>
            </w:r>
            <w:r w:rsidRPr="00EF3E3A">
              <w:t xml:space="preserve"> meeting</w:t>
            </w:r>
            <w:r>
              <w:t>s</w:t>
            </w:r>
            <w:r w:rsidRPr="00EF3E3A">
              <w:t>.</w:t>
            </w:r>
          </w:p>
        </w:tc>
      </w:tr>
    </w:tbl>
    <w:p w:rsidR="00D816D3" w:rsidRDefault="00D816D3" w:rsidP="00185F4F">
      <w:pPr>
        <w:jc w:val="center"/>
        <w:rPr>
          <w:b/>
          <w:bCs/>
          <w:sz w:val="28"/>
        </w:rPr>
      </w:pPr>
    </w:p>
    <w:p w:rsidR="00B750ED" w:rsidRDefault="00B750ED"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2</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0"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Default="00506FC1" w:rsidP="00D946DF">
            <w:r>
              <w:rPr>
                <w:rFonts w:eastAsiaTheme="minorEastAsia" w:hint="eastAsia"/>
                <w:lang w:eastAsia="ja-JP"/>
              </w:rPr>
              <w:t>T</w:t>
            </w:r>
            <w:r w:rsidRPr="003C299A">
              <w:t>o examine the revised ITU</w:t>
            </w:r>
            <w:r w:rsidRPr="003C299A">
              <w:noBreakHyphen/>
              <w:t>R Recommendations incorporated by reference in the Radio Regulations communicated by the Radiocommunication Assembly, in accordance with Resolution </w:t>
            </w:r>
            <w:r w:rsidRPr="003C299A">
              <w:rPr>
                <w:b/>
                <w:bCs/>
              </w:rPr>
              <w:t>28 (Rev.WRC</w:t>
            </w:r>
            <w:r w:rsidRPr="003C299A">
              <w:rPr>
                <w:b/>
                <w:bCs/>
              </w:rPr>
              <w:noBreakHyphen/>
              <w:t>03)</w:t>
            </w:r>
            <w:r w:rsidRPr="003C299A">
              <w:t>, and to decide whether or not to update the corresponding references in the Radio Regulations, in accordance with the principles contained in Annex 1 to Resolution </w:t>
            </w:r>
            <w:r w:rsidRPr="003C299A">
              <w:rPr>
                <w:b/>
                <w:bCs/>
              </w:rPr>
              <w:t>27 (Rev.WRC</w:t>
            </w:r>
            <w:r w:rsidRPr="003C299A">
              <w:rPr>
                <w:b/>
                <w:bCs/>
              </w:rPr>
              <w:noBreakHyphen/>
              <w:t>12)</w:t>
            </w:r>
          </w:p>
          <w:p w:rsidR="00506FC1" w:rsidRPr="00AE27E9" w:rsidRDefault="00506FC1" w:rsidP="00D946DF"/>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19)</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proposals have been considered by Sub WG 6A1 chaired by Mr. Hashimoto, APT Coordinator on this agenda item. All of them have been reflected in the outputs of the SWG (Documents DT/41, DT/42, DT/43 and DT/47).</w:t>
            </w:r>
          </w:p>
          <w:p w:rsidR="00506FC1" w:rsidRPr="00647AC7" w:rsidRDefault="00506FC1" w:rsidP="00D946DF">
            <w:pPr>
              <w:spacing w:beforeLines="50" w:before="120"/>
              <w:rPr>
                <w:rFonts w:eastAsiaTheme="minorEastAsia"/>
                <w:lang w:eastAsia="ja-JP"/>
              </w:rPr>
            </w:pPr>
          </w:p>
        </w:tc>
      </w:tr>
      <w:tr w:rsidR="00506FC1" w:rsidTr="00D946DF">
        <w:tc>
          <w:tcPr>
            <w:tcW w:w="9242" w:type="dxa"/>
          </w:tcPr>
          <w:p w:rsidR="00506FC1" w:rsidRDefault="00506FC1" w:rsidP="00D946DF">
            <w:pPr>
              <w:rPr>
                <w:b/>
                <w:bCs/>
              </w:rPr>
            </w:pPr>
            <w:r>
              <w:rPr>
                <w:b/>
                <w:bCs/>
              </w:rPr>
              <w:lastRenderedPageBreak/>
              <w:t>Issues to be discussed at the Coordination Meeting:</w:t>
            </w:r>
          </w:p>
          <w:p w:rsidR="00506FC1" w:rsidRDefault="00506FC1" w:rsidP="00D946DF">
            <w:pPr>
              <w:rPr>
                <w:b/>
                <w:bCs/>
              </w:rPr>
            </w:pPr>
          </w:p>
          <w:p w:rsidR="00506FC1" w:rsidRDefault="00506FC1" w:rsidP="00D946DF">
            <w:pPr>
              <w:rPr>
                <w:rFonts w:eastAsiaTheme="minorEastAsia"/>
                <w:bCs/>
                <w:lang w:eastAsia="ja-JP"/>
              </w:rPr>
            </w:pPr>
            <w:r>
              <w:rPr>
                <w:rFonts w:eastAsiaTheme="minorEastAsia" w:hint="eastAsia"/>
                <w:bCs/>
                <w:lang w:eastAsia="ja-JP"/>
              </w:rPr>
              <w:t>As suggested by APT, the updating of Recommendation M.1638 requires careful consideration, and it has been agreed by the SWG 6A1 to develop a new Resolution to consider the issue again at the WRC-19 based on the ITU-R studies to be conducted after this Conference. With that, the work on AI 2 within the SWG is competed.</w:t>
            </w:r>
          </w:p>
          <w:p w:rsidR="00506FC1" w:rsidRPr="00647AC7" w:rsidRDefault="00506FC1" w:rsidP="00D946DF">
            <w:pPr>
              <w:rPr>
                <w:rFonts w:eastAsiaTheme="minorEastAsia"/>
                <w:b/>
                <w:bCs/>
                <w:lang w:eastAsia="ja-JP"/>
              </w:rPr>
            </w:pPr>
          </w:p>
        </w:tc>
      </w:tr>
      <w:tr w:rsidR="00506FC1" w:rsidTr="00D946DF">
        <w:tc>
          <w:tcPr>
            <w:tcW w:w="9242" w:type="dxa"/>
          </w:tcPr>
          <w:p w:rsidR="00506FC1" w:rsidRDefault="00506FC1" w:rsidP="00D946DF">
            <w:r w:rsidRPr="00AE27E9">
              <w:rPr>
                <w:b/>
                <w:bCs/>
              </w:rPr>
              <w:t>Comments/Remarks by the Coordinator</w:t>
            </w:r>
            <w:r>
              <w:t>:</w:t>
            </w:r>
          </w:p>
          <w:p w:rsidR="00506FC1" w:rsidRDefault="00506FC1" w:rsidP="00D946DF"/>
          <w:p w:rsidR="00506FC1" w:rsidRPr="007233DD" w:rsidRDefault="00506FC1" w:rsidP="00D946DF">
            <w:pPr>
              <w:spacing w:afterLines="50" w:after="120"/>
              <w:rPr>
                <w:rFonts w:eastAsiaTheme="minorEastAsia"/>
                <w:lang w:eastAsia="ja-JP"/>
              </w:rPr>
            </w:pPr>
            <w:r>
              <w:rPr>
                <w:rFonts w:eastAsiaTheme="minorEastAsia" w:hint="eastAsia"/>
                <w:lang w:eastAsia="ja-JP"/>
              </w:rPr>
              <w:t>The Agenda item Coordinator wishes to express his thanks to the mailing list members  for their cooperation and assist to the work of the SWG 6A1.</w:t>
            </w:r>
          </w:p>
        </w:tc>
      </w:tr>
    </w:tbl>
    <w:p w:rsidR="009544E7" w:rsidRDefault="009544E7" w:rsidP="00185F4F">
      <w:pPr>
        <w:jc w:val="center"/>
        <w:rPr>
          <w:b/>
          <w:bCs/>
          <w:sz w:val="28"/>
        </w:rPr>
      </w:pPr>
    </w:p>
    <w:tbl>
      <w:tblPr>
        <w:tblStyle w:val="TableGrid"/>
        <w:tblW w:w="0" w:type="auto"/>
        <w:tblLook w:val="04A0" w:firstRow="1" w:lastRow="0" w:firstColumn="1" w:lastColumn="0" w:noHBand="0" w:noVBand="1"/>
      </w:tblPr>
      <w:tblGrid>
        <w:gridCol w:w="9242"/>
      </w:tblGrid>
      <w:tr w:rsidR="00506FC1" w:rsidTr="00D946DF">
        <w:tc>
          <w:tcPr>
            <w:tcW w:w="9242" w:type="dxa"/>
          </w:tcPr>
          <w:p w:rsidR="00506FC1" w:rsidRPr="00647AC7" w:rsidRDefault="00506FC1" w:rsidP="00D946DF">
            <w:pPr>
              <w:rPr>
                <w:rFonts w:eastAsiaTheme="minorEastAsia"/>
                <w:lang w:eastAsia="ja-JP"/>
              </w:rPr>
            </w:pPr>
            <w:r w:rsidRPr="00AE27E9">
              <w:rPr>
                <w:b/>
                <w:bCs/>
              </w:rPr>
              <w:t>Agenda Item</w:t>
            </w:r>
            <w:r>
              <w:rPr>
                <w:b/>
                <w:bCs/>
              </w:rPr>
              <w:t xml:space="preserve"> No.</w:t>
            </w:r>
            <w:r w:rsidRPr="00AE27E9">
              <w:t>:</w:t>
            </w:r>
            <w:r>
              <w:rPr>
                <w:rFonts w:eastAsiaTheme="minorEastAsia" w:hint="eastAsia"/>
                <w:lang w:eastAsia="ja-JP"/>
              </w:rPr>
              <w:t xml:space="preserve"> 4</w:t>
            </w:r>
          </w:p>
          <w:p w:rsidR="00506FC1" w:rsidRDefault="00506FC1" w:rsidP="00D946DF">
            <w:pPr>
              <w:rPr>
                <w:b/>
                <w:bCs/>
                <w:sz w:val="28"/>
              </w:rPr>
            </w:pPr>
          </w:p>
        </w:tc>
      </w:tr>
      <w:tr w:rsidR="00506FC1" w:rsidTr="00D946DF">
        <w:tc>
          <w:tcPr>
            <w:tcW w:w="9242" w:type="dxa"/>
          </w:tcPr>
          <w:p w:rsidR="00506FC1" w:rsidRDefault="00506FC1" w:rsidP="00D946DF">
            <w:r w:rsidRPr="00AE27E9">
              <w:rPr>
                <w:b/>
                <w:bCs/>
              </w:rPr>
              <w:t>Name of the Coordinator</w:t>
            </w:r>
            <w:r>
              <w:rPr>
                <w:b/>
                <w:bCs/>
              </w:rPr>
              <w:t xml:space="preserve"> ( with Email)</w:t>
            </w:r>
            <w:r>
              <w:t>:</w:t>
            </w:r>
          </w:p>
          <w:p w:rsidR="00506FC1" w:rsidRDefault="00506FC1" w:rsidP="00D946DF">
            <w:pPr>
              <w:rPr>
                <w:rFonts w:eastAsiaTheme="minorEastAsia"/>
                <w:lang w:eastAsia="ja-JP"/>
              </w:rPr>
            </w:pPr>
            <w:r>
              <w:rPr>
                <w:rFonts w:eastAsiaTheme="minorEastAsia" w:hint="eastAsia"/>
                <w:lang w:eastAsia="ja-JP"/>
              </w:rPr>
              <w:t xml:space="preserve">Akira HASHIMOTO: </w:t>
            </w:r>
            <w:hyperlink r:id="rId31" w:history="1">
              <w:r w:rsidRPr="000550B7">
                <w:rPr>
                  <w:rStyle w:val="Hyperlink"/>
                  <w:rFonts w:eastAsiaTheme="minorEastAsia" w:hint="eastAsia"/>
                  <w:lang w:eastAsia="ja-JP"/>
                </w:rPr>
                <w:t>h</w:t>
              </w:r>
              <w:r w:rsidRPr="000550B7">
                <w:rPr>
                  <w:rStyle w:val="Hyperlink"/>
                  <w:rFonts w:eastAsiaTheme="minorEastAsia"/>
                  <w:lang w:eastAsia="ja-JP"/>
                </w:rPr>
                <w:t>ashimoto</w:t>
              </w:r>
              <w:r w:rsidRPr="000550B7">
                <w:rPr>
                  <w:rStyle w:val="Hyperlink"/>
                  <w:rFonts w:eastAsiaTheme="minorEastAsia" w:hint="eastAsia"/>
                  <w:lang w:eastAsia="ja-JP"/>
                </w:rPr>
                <w:t>@nttdocomo.com</w:t>
              </w:r>
            </w:hyperlink>
          </w:p>
          <w:p w:rsidR="00506FC1" w:rsidRPr="00647AC7" w:rsidRDefault="00506FC1" w:rsidP="00D946DF">
            <w:pPr>
              <w:rPr>
                <w:rFonts w:eastAsiaTheme="minorEastAsia"/>
                <w:lang w:eastAsia="ja-JP"/>
              </w:rPr>
            </w:pPr>
            <w:r>
              <w:rPr>
                <w:rFonts w:eastAsiaTheme="minorEastAsia" w:hint="eastAsia"/>
                <w:lang w:eastAsia="ja-JP"/>
              </w:rPr>
              <w:t xml:space="preserve">Masayoshi TACHIKI (Acting coordinator): </w:t>
            </w:r>
            <w:r w:rsidRPr="00647AC7">
              <w:rPr>
                <w:rFonts w:eastAsiaTheme="minorEastAsia"/>
                <w:lang w:eastAsia="ja-JP"/>
              </w:rPr>
              <w:t>masayoshi.tachiki.zm@nttdocomo.com</w:t>
            </w:r>
          </w:p>
        </w:tc>
      </w:tr>
      <w:tr w:rsidR="00506FC1" w:rsidTr="00D946DF">
        <w:tc>
          <w:tcPr>
            <w:tcW w:w="9242" w:type="dxa"/>
          </w:tcPr>
          <w:p w:rsidR="00506FC1" w:rsidRPr="00AE27E9" w:rsidRDefault="00506FC1" w:rsidP="00D946DF">
            <w:pPr>
              <w:rPr>
                <w:b/>
                <w:bCs/>
              </w:rPr>
            </w:pPr>
            <w:r w:rsidRPr="00AE27E9">
              <w:rPr>
                <w:b/>
                <w:bCs/>
              </w:rPr>
              <w:t>Issues:</w:t>
            </w:r>
          </w:p>
          <w:p w:rsidR="00506FC1" w:rsidRPr="00AE27E9" w:rsidRDefault="00506FC1" w:rsidP="00D946DF">
            <w:r>
              <w:rPr>
                <w:rFonts w:eastAsiaTheme="minorEastAsia" w:hint="eastAsia"/>
                <w:lang w:eastAsia="ja-JP"/>
              </w:rPr>
              <w:t>I</w:t>
            </w:r>
            <w:r w:rsidRPr="00E773C0">
              <w:t xml:space="preserve">n accordance with Resolution </w:t>
            </w:r>
            <w:r w:rsidRPr="00E773C0">
              <w:rPr>
                <w:b/>
                <w:bCs/>
              </w:rPr>
              <w:t>95 (Rev.WRC</w:t>
            </w:r>
            <w:r w:rsidRPr="00E773C0">
              <w:rPr>
                <w:b/>
                <w:bCs/>
              </w:rPr>
              <w:noBreakHyphen/>
              <w:t>07)</w:t>
            </w:r>
            <w:r w:rsidRPr="00E773C0">
              <w:t>, to review the resolutions and recommendations of previous conferences with a view to their possible revision, replacement or abrogation</w:t>
            </w:r>
            <w:r w:rsidRPr="00AE27E9">
              <w:t xml:space="preserve"> </w:t>
            </w:r>
          </w:p>
        </w:tc>
      </w:tr>
      <w:tr w:rsidR="00506FC1" w:rsidTr="00D946DF">
        <w:tc>
          <w:tcPr>
            <w:tcW w:w="9242" w:type="dxa"/>
          </w:tcPr>
          <w:p w:rsidR="00506FC1" w:rsidRDefault="00506FC1" w:rsidP="00D946DF">
            <w:r>
              <w:rPr>
                <w:b/>
                <w:bCs/>
              </w:rPr>
              <w:t>APT Proposals</w:t>
            </w:r>
            <w:r>
              <w:t>:</w:t>
            </w:r>
          </w:p>
          <w:p w:rsidR="00506FC1" w:rsidRDefault="00506FC1" w:rsidP="00D946DF"/>
          <w:p w:rsidR="00506FC1" w:rsidRPr="00647AC7" w:rsidRDefault="00506FC1" w:rsidP="00D946DF">
            <w:pPr>
              <w:rPr>
                <w:rFonts w:eastAsiaTheme="minorEastAsia"/>
                <w:lang w:eastAsia="ja-JP"/>
              </w:rPr>
            </w:pPr>
            <w:r>
              <w:rPr>
                <w:rFonts w:eastAsiaTheme="minorEastAsia" w:hint="eastAsia"/>
                <w:lang w:eastAsia="ja-JP"/>
              </w:rPr>
              <w:t>Document 32 (Addendum 20)</w:t>
            </w:r>
          </w:p>
          <w:p w:rsidR="00506FC1" w:rsidRPr="00647AC7" w:rsidRDefault="00506FC1" w:rsidP="00D946DF">
            <w:pPr>
              <w:rPr>
                <w:rFonts w:eastAsiaTheme="minorEastAsia"/>
                <w:lang w:eastAsia="ja-JP"/>
              </w:rPr>
            </w:pPr>
          </w:p>
        </w:tc>
      </w:tr>
      <w:tr w:rsidR="00506FC1" w:rsidTr="00D946DF">
        <w:tc>
          <w:tcPr>
            <w:tcW w:w="9242" w:type="dxa"/>
          </w:tcPr>
          <w:p w:rsidR="00506FC1" w:rsidRPr="001277C7" w:rsidRDefault="00506FC1" w:rsidP="00D946DF">
            <w:pPr>
              <w:rPr>
                <w:b/>
                <w:bCs/>
              </w:rPr>
            </w:pPr>
            <w:r>
              <w:rPr>
                <w:b/>
                <w:bCs/>
              </w:rPr>
              <w:t>Status of the APT Proposals:</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The APT proposals on this agenda item has been presented at the first meeting of WG 6A.</w:t>
            </w:r>
          </w:p>
          <w:p w:rsidR="00506FC1" w:rsidRDefault="00506FC1" w:rsidP="00D946DF">
            <w:pPr>
              <w:rPr>
                <w:rFonts w:eastAsiaTheme="minorEastAsia"/>
                <w:lang w:eastAsia="ja-JP"/>
              </w:rPr>
            </w:pPr>
            <w:r>
              <w:rPr>
                <w:rFonts w:eastAsiaTheme="minorEastAsia" w:hint="eastAsia"/>
                <w:lang w:eastAsia="ja-JP"/>
              </w:rPr>
              <w:t>The substance of the proposals has been considered by Sub WG 6A1 chaired by Mr. Hashimoto, APT Coordinator on this agenda item.</w:t>
            </w:r>
          </w:p>
          <w:p w:rsidR="00506FC1" w:rsidRDefault="00506FC1" w:rsidP="00D946DF">
            <w:pPr>
              <w:spacing w:beforeLines="50" w:before="120"/>
              <w:rPr>
                <w:rFonts w:eastAsiaTheme="minorEastAsia"/>
                <w:lang w:eastAsia="ja-JP"/>
              </w:rPr>
            </w:pPr>
            <w:r>
              <w:rPr>
                <w:rFonts w:eastAsiaTheme="minorEastAsia" w:hint="eastAsia"/>
                <w:lang w:eastAsia="ja-JP"/>
              </w:rPr>
              <w:t>APT proposals to modify Resolutions 28, 76, 207, 144, 148, 517, 535 and 553, and Recommendation 207 have been agreed and results are included in DTs/49, 54, and 56. Furthermore, our proposals to modify Resolutions 5, 34, 528 and 906 have been also agreed.</w:t>
            </w:r>
          </w:p>
          <w:p w:rsidR="00506FC1" w:rsidRPr="00647AC7" w:rsidRDefault="00506FC1" w:rsidP="00D946DF">
            <w:pPr>
              <w:rPr>
                <w:rFonts w:eastAsiaTheme="minorEastAsia"/>
                <w:lang w:eastAsia="ja-JP"/>
              </w:rPr>
            </w:pPr>
          </w:p>
        </w:tc>
      </w:tr>
      <w:tr w:rsidR="00506FC1" w:rsidTr="00D946DF">
        <w:tc>
          <w:tcPr>
            <w:tcW w:w="9242" w:type="dxa"/>
          </w:tcPr>
          <w:p w:rsidR="00506FC1" w:rsidRDefault="00506FC1" w:rsidP="00D946DF">
            <w:pPr>
              <w:rPr>
                <w:b/>
                <w:bCs/>
              </w:rPr>
            </w:pPr>
            <w:r>
              <w:rPr>
                <w:b/>
                <w:bCs/>
              </w:rPr>
              <w:t>Issues to be discussed at the Coordination Meeting:</w:t>
            </w:r>
          </w:p>
          <w:p w:rsidR="00506FC1" w:rsidRDefault="00506FC1" w:rsidP="00D946DF">
            <w:pPr>
              <w:rPr>
                <w:b/>
                <w:bCs/>
              </w:rPr>
            </w:pPr>
          </w:p>
          <w:p w:rsidR="00506FC1" w:rsidRPr="00BF6CBE" w:rsidRDefault="00506FC1" w:rsidP="00D946DF">
            <w:pPr>
              <w:rPr>
                <w:rFonts w:eastAsiaTheme="minorEastAsia"/>
                <w:bCs/>
                <w:lang w:eastAsia="ja-JP"/>
              </w:rPr>
            </w:pPr>
            <w:r>
              <w:rPr>
                <w:rFonts w:eastAsiaTheme="minorEastAsia" w:hint="eastAsia"/>
                <w:bCs/>
                <w:lang w:eastAsia="ja-JP"/>
              </w:rPr>
              <w:t>As proposed from APT, it has been agreed to retain Resolutions 33 and 555 with limited updating.  For Resolution 755, if there is no objection raised from APT members, it would be proposed for deletion.</w:t>
            </w:r>
          </w:p>
          <w:p w:rsidR="00506FC1" w:rsidRDefault="00506FC1" w:rsidP="00D946DF">
            <w:pPr>
              <w:spacing w:beforeLines="50" w:before="120"/>
              <w:rPr>
                <w:rFonts w:eastAsiaTheme="minorEastAsia"/>
                <w:bCs/>
                <w:lang w:eastAsia="ja-JP"/>
              </w:rPr>
            </w:pPr>
            <w:r>
              <w:rPr>
                <w:rFonts w:eastAsiaTheme="minorEastAsia" w:hint="eastAsia"/>
                <w:bCs/>
                <w:lang w:eastAsia="ja-JP"/>
              </w:rPr>
              <w:t>The work for AI 4 within the SWG 6A1 is approaching to the end by producing a number of the outputs to review the Resolutions/Recommendations in accordance with Resolution 95.</w:t>
            </w:r>
          </w:p>
          <w:p w:rsidR="00506FC1" w:rsidRPr="00BF6CBE" w:rsidRDefault="00506FC1" w:rsidP="00D946DF">
            <w:pPr>
              <w:rPr>
                <w:rFonts w:eastAsiaTheme="minorEastAsia"/>
                <w:bCs/>
                <w:lang w:eastAsia="ja-JP"/>
              </w:rPr>
            </w:pPr>
          </w:p>
        </w:tc>
      </w:tr>
      <w:tr w:rsidR="00506FC1" w:rsidTr="00D946DF">
        <w:tc>
          <w:tcPr>
            <w:tcW w:w="9242" w:type="dxa"/>
          </w:tcPr>
          <w:p w:rsidR="00506FC1" w:rsidRPr="00BF6CBE" w:rsidRDefault="00506FC1" w:rsidP="00D946DF">
            <w:pPr>
              <w:rPr>
                <w:rFonts w:eastAsiaTheme="minorEastAsia"/>
                <w:b/>
                <w:bCs/>
                <w:lang w:eastAsia="ja-JP"/>
              </w:rPr>
            </w:pPr>
            <w:r w:rsidRPr="00AE27E9">
              <w:rPr>
                <w:b/>
                <w:bCs/>
              </w:rPr>
              <w:t>Comments/Remarks by the Coordinator</w:t>
            </w:r>
            <w:r>
              <w:t>:</w:t>
            </w:r>
          </w:p>
          <w:p w:rsidR="00506FC1" w:rsidRDefault="00506FC1" w:rsidP="00D946DF"/>
          <w:p w:rsidR="00506FC1" w:rsidRDefault="00506FC1" w:rsidP="00D946DF">
            <w:pPr>
              <w:rPr>
                <w:rFonts w:eastAsiaTheme="minorEastAsia"/>
                <w:lang w:eastAsia="ja-JP"/>
              </w:rPr>
            </w:pPr>
            <w:r>
              <w:rPr>
                <w:rFonts w:eastAsiaTheme="minorEastAsia" w:hint="eastAsia"/>
                <w:lang w:eastAsia="ja-JP"/>
              </w:rPr>
              <w:t xml:space="preserve">The Agenda item Coordinator wishes to express his thanks to the mailing list members for their cooperation and assist to the work of the SWG 6A1. </w:t>
            </w:r>
          </w:p>
          <w:p w:rsidR="00506FC1" w:rsidRPr="00AE27E9" w:rsidRDefault="00506FC1" w:rsidP="00D946DF"/>
        </w:tc>
      </w:tr>
    </w:tbl>
    <w:p w:rsidR="00D816D3" w:rsidRDefault="00D816D3" w:rsidP="00185F4F">
      <w:pPr>
        <w:jc w:val="center"/>
        <w:rPr>
          <w:b/>
          <w:bCs/>
          <w:sz w:val="28"/>
        </w:rPr>
      </w:pPr>
    </w:p>
    <w:p w:rsidR="00506FC1" w:rsidRDefault="00506FC1" w:rsidP="00185F4F">
      <w:pPr>
        <w:jc w:val="center"/>
        <w:rPr>
          <w:b/>
          <w:bCs/>
          <w:sz w:val="28"/>
        </w:rPr>
      </w:pPr>
    </w:p>
    <w:tbl>
      <w:tblPr>
        <w:tblStyle w:val="TableGrid"/>
        <w:tblW w:w="0" w:type="auto"/>
        <w:tblLook w:val="04A0" w:firstRow="1" w:lastRow="0" w:firstColumn="1" w:lastColumn="0" w:noHBand="0" w:noVBand="1"/>
      </w:tblPr>
      <w:tblGrid>
        <w:gridCol w:w="9242"/>
      </w:tblGrid>
      <w:tr w:rsidR="005F4419" w:rsidTr="00D946DF">
        <w:tc>
          <w:tcPr>
            <w:tcW w:w="9242" w:type="dxa"/>
          </w:tcPr>
          <w:p w:rsidR="005F4419" w:rsidRPr="00B514E6" w:rsidRDefault="005F4419" w:rsidP="00D946DF">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w:t>
            </w:r>
            <w:r>
              <w:rPr>
                <w:rFonts w:eastAsiaTheme="minorEastAsia" w:hint="eastAsia"/>
                <w:b/>
                <w:bCs/>
                <w:sz w:val="28"/>
                <w:lang w:eastAsia="zh-CN"/>
              </w:rPr>
              <w:t>7 (a)</w:t>
            </w:r>
          </w:p>
          <w:p w:rsidR="005F4419" w:rsidRPr="00F623D2" w:rsidRDefault="005F4419" w:rsidP="00D946DF">
            <w:pPr>
              <w:rPr>
                <w:rFonts w:eastAsiaTheme="minorEastAsia"/>
                <w:b/>
                <w:bCs/>
                <w:sz w:val="28"/>
                <w:lang w:eastAsia="zh-CN"/>
              </w:rPr>
            </w:pPr>
          </w:p>
        </w:tc>
      </w:tr>
      <w:tr w:rsidR="005F4419" w:rsidTr="00D946DF">
        <w:tc>
          <w:tcPr>
            <w:tcW w:w="9242" w:type="dxa"/>
          </w:tcPr>
          <w:p w:rsidR="005F4419" w:rsidRDefault="005F4419" w:rsidP="00D946DF">
            <w:r w:rsidRPr="00AE27E9">
              <w:rPr>
                <w:b/>
                <w:bCs/>
              </w:rPr>
              <w:t>Name of the Coordinator</w:t>
            </w:r>
            <w:r>
              <w:rPr>
                <w:b/>
                <w:bCs/>
              </w:rPr>
              <w:t xml:space="preserve"> ( with Email)</w:t>
            </w:r>
            <w:r>
              <w:t>:</w:t>
            </w:r>
          </w:p>
          <w:p w:rsidR="005F4419" w:rsidRDefault="005F4419" w:rsidP="00D946DF">
            <w:r>
              <w:rPr>
                <w:rFonts w:eastAsiaTheme="minorEastAsia" w:hint="eastAsia"/>
                <w:lang w:eastAsia="zh-CN"/>
              </w:rPr>
              <w:t xml:space="preserve">CHENG </w:t>
            </w:r>
            <w:proofErr w:type="spellStart"/>
            <w:r>
              <w:rPr>
                <w:rFonts w:eastAsiaTheme="minorEastAsia" w:hint="eastAsia"/>
                <w:lang w:eastAsia="zh-CN"/>
              </w:rPr>
              <w:t>Fenhong</w:t>
            </w:r>
            <w:proofErr w:type="spellEnd"/>
            <w:r>
              <w:rPr>
                <w:rFonts w:eastAsiaTheme="minorEastAsia" w:hint="eastAsia"/>
                <w:lang w:eastAsia="zh-CN"/>
              </w:rPr>
              <w:t xml:space="preserve">, </w:t>
            </w:r>
            <w:r>
              <w:rPr>
                <w:rFonts w:eastAsiaTheme="minorEastAsia"/>
                <w:lang w:eastAsia="zh-CN"/>
              </w:rPr>
              <w:t xml:space="preserve">             Email: </w:t>
            </w:r>
            <w:hyperlink r:id="rId32" w:history="1">
              <w:r w:rsidRPr="00EB5195">
                <w:rPr>
                  <w:rStyle w:val="Hyperlink"/>
                  <w:rFonts w:eastAsiaTheme="minorEastAsia" w:hint="eastAsia"/>
                  <w:lang w:eastAsia="zh-CN"/>
                </w:rPr>
                <w:t>chengfenhong@chinasatcom.com</w:t>
              </w:r>
            </w:hyperlink>
          </w:p>
          <w:p w:rsidR="005F4419" w:rsidRPr="00F623D2" w:rsidRDefault="005F4419" w:rsidP="00D946DF">
            <w:pPr>
              <w:rPr>
                <w:rFonts w:eastAsiaTheme="minorEastAsia"/>
                <w:lang w:eastAsia="zh-CN"/>
              </w:rPr>
            </w:pPr>
            <w:r>
              <w:t xml:space="preserve">Phung Nguyen Phuong      </w:t>
            </w:r>
            <w:r>
              <w:rPr>
                <w:rFonts w:eastAsiaTheme="minorEastAsia" w:hint="eastAsia"/>
                <w:lang w:eastAsia="zh-CN"/>
              </w:rPr>
              <w:t xml:space="preserve"> </w:t>
            </w:r>
            <w:r>
              <w:t xml:space="preserve">Email: </w:t>
            </w:r>
            <w:hyperlink r:id="rId33" w:history="1">
              <w:r w:rsidRPr="00EF069A">
                <w:rPr>
                  <w:rStyle w:val="Hyperlink"/>
                </w:rPr>
                <w:t>phuongpn@rfd.gov.vn</w:t>
              </w:r>
            </w:hyperlink>
            <w:r>
              <w:t xml:space="preserve">   </w:t>
            </w:r>
          </w:p>
        </w:tc>
      </w:tr>
      <w:tr w:rsidR="005F4419" w:rsidTr="00D946DF">
        <w:tc>
          <w:tcPr>
            <w:tcW w:w="9242" w:type="dxa"/>
          </w:tcPr>
          <w:p w:rsidR="005F4419" w:rsidRPr="00AE27E9" w:rsidRDefault="005F4419" w:rsidP="00D946DF">
            <w:pPr>
              <w:rPr>
                <w:b/>
                <w:bCs/>
              </w:rPr>
            </w:pPr>
            <w:r w:rsidRPr="00AE27E9">
              <w:rPr>
                <w:b/>
                <w:bCs/>
              </w:rPr>
              <w:t>Issues:</w:t>
            </w:r>
          </w:p>
          <w:p w:rsidR="005F4419" w:rsidRPr="007B1FD1" w:rsidRDefault="005F4419" w:rsidP="00FD6F0C">
            <w:pPr>
              <w:pStyle w:val="ListParagraph"/>
              <w:numPr>
                <w:ilvl w:val="0"/>
                <w:numId w:val="8"/>
              </w:numPr>
              <w:rPr>
                <w:lang w:eastAsia="ko-KR"/>
              </w:rPr>
            </w:pPr>
            <w:r w:rsidRPr="004D0936">
              <w:t xml:space="preserve">Issue </w:t>
            </w:r>
            <w:r>
              <w:t>C</w:t>
            </w:r>
            <w:r w:rsidRPr="004D0936">
              <w:t xml:space="preserve"> – Review </w:t>
            </w:r>
            <w:r>
              <w:t xml:space="preserve">or possible cancellation </w:t>
            </w:r>
            <w:r w:rsidRPr="004D0936">
              <w:t xml:space="preserve">of the advance publication mechanism for satellite networks subject to coordination under section II of Article </w:t>
            </w:r>
            <w:r w:rsidRPr="00362862">
              <w:rPr>
                <w:b/>
                <w:bCs/>
              </w:rPr>
              <w:t>9</w:t>
            </w:r>
            <w:r w:rsidRPr="004D0936">
              <w:t xml:space="preserve"> of the Radio Regulations</w:t>
            </w:r>
          </w:p>
          <w:p w:rsidR="005F4419" w:rsidRDefault="005F4419" w:rsidP="00FD6F0C">
            <w:pPr>
              <w:pStyle w:val="ListParagraph"/>
              <w:numPr>
                <w:ilvl w:val="0"/>
                <w:numId w:val="8"/>
              </w:numPr>
              <w:rPr>
                <w:rFonts w:eastAsiaTheme="minorEastAsia"/>
                <w:lang w:eastAsia="zh-CN"/>
              </w:rPr>
            </w:pPr>
            <w:r>
              <w:rPr>
                <w:rFonts w:eastAsiaTheme="minorEastAsia" w:hint="eastAsia"/>
                <w:lang w:eastAsia="zh-CN"/>
              </w:rPr>
              <w:t xml:space="preserve">Issue D: </w:t>
            </w:r>
            <w:r w:rsidRPr="00465463">
              <w:t>General use of modern electronic means of communications in coordination and notification procedures</w:t>
            </w:r>
          </w:p>
          <w:p w:rsidR="005F4419" w:rsidRPr="007B1FD1" w:rsidRDefault="005F4419" w:rsidP="00FD6F0C">
            <w:pPr>
              <w:pStyle w:val="ListParagraph"/>
              <w:numPr>
                <w:ilvl w:val="0"/>
                <w:numId w:val="8"/>
              </w:numPr>
              <w:rPr>
                <w:lang w:eastAsia="ko-KR"/>
              </w:rPr>
            </w:pPr>
            <w:r w:rsidRPr="00EB4E75">
              <w:t>Issue I – Possible method to mitigate excessive satellite network filings issue</w:t>
            </w:r>
          </w:p>
          <w:p w:rsidR="005F4419" w:rsidRPr="007B1FD1" w:rsidRDefault="005F4419" w:rsidP="00FD6F0C">
            <w:pPr>
              <w:pStyle w:val="ListParagraph"/>
              <w:numPr>
                <w:ilvl w:val="0"/>
                <w:numId w:val="8"/>
              </w:numPr>
              <w:rPr>
                <w:rFonts w:eastAsiaTheme="minorEastAsia"/>
                <w:lang w:eastAsia="zh-CN"/>
              </w:rPr>
            </w:pPr>
            <w:r>
              <w:rPr>
                <w:rFonts w:eastAsiaTheme="minorEastAsia" w:hint="eastAsia"/>
                <w:lang w:eastAsia="zh-CN"/>
              </w:rPr>
              <w:t xml:space="preserve">Issue J: </w:t>
            </w:r>
            <w:r w:rsidRPr="00F04A58">
              <w:t>Removal of the link between the date of receipt of the notification information and the date of bringing into use in RR No. </w:t>
            </w:r>
            <w:r w:rsidRPr="00CC6941">
              <w:rPr>
                <w:b/>
                <w:bCs/>
              </w:rPr>
              <w:t>11.44B</w:t>
            </w:r>
          </w:p>
        </w:tc>
      </w:tr>
      <w:tr w:rsidR="005F4419" w:rsidTr="00D946DF">
        <w:tc>
          <w:tcPr>
            <w:tcW w:w="9242" w:type="dxa"/>
          </w:tcPr>
          <w:p w:rsidR="005F4419" w:rsidRDefault="005F4419" w:rsidP="00D946DF">
            <w:r>
              <w:rPr>
                <w:b/>
                <w:bCs/>
              </w:rPr>
              <w:t>APT Proposals</w:t>
            </w:r>
            <w:r>
              <w:t>:</w:t>
            </w:r>
          </w:p>
          <w:p w:rsidR="005F4419" w:rsidRPr="007B1FD1" w:rsidRDefault="005F4419" w:rsidP="00FD6F0C">
            <w:pPr>
              <w:pStyle w:val="ListParagraph"/>
              <w:numPr>
                <w:ilvl w:val="0"/>
                <w:numId w:val="9"/>
              </w:numPr>
              <w:rPr>
                <w:rFonts w:eastAsiaTheme="minorEastAsia"/>
                <w:lang w:eastAsia="zh-CN"/>
              </w:rPr>
            </w:pPr>
            <w:r w:rsidRPr="00F623D2">
              <w:rPr>
                <w:rFonts w:eastAsiaTheme="minorEastAsia"/>
                <w:lang w:eastAsia="zh-CN"/>
              </w:rPr>
              <w:t xml:space="preserve">Issue </w:t>
            </w:r>
            <w:r>
              <w:rPr>
                <w:rFonts w:eastAsiaTheme="minorEastAsia" w:hint="eastAsia"/>
                <w:lang w:eastAsia="zh-CN"/>
              </w:rPr>
              <w:t>C: No ACP</w:t>
            </w:r>
            <w:r w:rsidRPr="00AE79CF">
              <w:rPr>
                <w:bCs/>
              </w:rPr>
              <w:t>.</w:t>
            </w:r>
          </w:p>
          <w:p w:rsidR="005F4419" w:rsidRPr="00C348F5" w:rsidRDefault="005F4419" w:rsidP="00FD6F0C">
            <w:pPr>
              <w:pStyle w:val="ListParagraph"/>
              <w:numPr>
                <w:ilvl w:val="0"/>
                <w:numId w:val="9"/>
              </w:numPr>
              <w:rPr>
                <w:rFonts w:eastAsiaTheme="minorEastAsia"/>
                <w:lang w:eastAsia="zh-CN"/>
              </w:rPr>
            </w:pPr>
            <w:r>
              <w:rPr>
                <w:rFonts w:eastAsiaTheme="minorEastAsia" w:hint="eastAsia"/>
                <w:lang w:eastAsia="zh-CN"/>
              </w:rPr>
              <w:t xml:space="preserve">Issue D: </w:t>
            </w:r>
            <w:r w:rsidRPr="00465463">
              <w:t xml:space="preserve">APT </w:t>
            </w:r>
            <w:r w:rsidRPr="00465463">
              <w:rPr>
                <w:lang w:eastAsia="zh-CN"/>
              </w:rPr>
              <w:t>M</w:t>
            </w:r>
            <w:r w:rsidRPr="00465463">
              <w:t xml:space="preserve">embers support the single method as described in </w:t>
            </w:r>
            <w:r>
              <w:rPr>
                <w:rFonts w:eastAsiaTheme="minorEastAsia" w:hint="eastAsia"/>
                <w:lang w:eastAsia="zh-CN"/>
              </w:rPr>
              <w:t xml:space="preserve">the relevant </w:t>
            </w:r>
            <w:r w:rsidRPr="00465463">
              <w:t>CPM Report</w:t>
            </w:r>
            <w:r>
              <w:rPr>
                <w:rFonts w:eastAsiaTheme="minorEastAsia" w:hint="eastAsia"/>
                <w:lang w:eastAsia="zh-CN"/>
              </w:rPr>
              <w:t>.</w:t>
            </w:r>
          </w:p>
          <w:p w:rsidR="005F4419" w:rsidRPr="00C348F5" w:rsidRDefault="005F4419" w:rsidP="00FD6F0C">
            <w:pPr>
              <w:pStyle w:val="ListParagraph"/>
              <w:numPr>
                <w:ilvl w:val="0"/>
                <w:numId w:val="9"/>
              </w:numPr>
              <w:rPr>
                <w:rFonts w:eastAsiaTheme="minorEastAsia"/>
                <w:lang w:eastAsia="zh-CN"/>
              </w:rPr>
            </w:pPr>
            <w:r w:rsidRPr="00C348F5">
              <w:rPr>
                <w:rFonts w:eastAsiaTheme="minorEastAsia" w:hint="eastAsia"/>
                <w:bCs/>
                <w:lang w:eastAsia="zh-CN"/>
              </w:rPr>
              <w:t xml:space="preserve">Issue I: </w:t>
            </w:r>
            <w:r w:rsidRPr="00EB4E75">
              <w:t xml:space="preserve">APT </w:t>
            </w:r>
            <w:r w:rsidRPr="00EB4E75">
              <w:rPr>
                <w:lang w:eastAsia="zh-CN"/>
              </w:rPr>
              <w:t>M</w:t>
            </w:r>
            <w:r w:rsidRPr="00EB4E75">
              <w:t xml:space="preserve">embers support </w:t>
            </w:r>
            <w:r w:rsidRPr="00EB4E75">
              <w:rPr>
                <w:lang w:eastAsia="zh-CN"/>
              </w:rPr>
              <w:t>M</w:t>
            </w:r>
            <w:r w:rsidRPr="00EB4E75">
              <w:t>ethod</w:t>
            </w:r>
            <w:r w:rsidRPr="00EB4E75">
              <w:rPr>
                <w:lang w:eastAsia="zh-CN"/>
              </w:rPr>
              <w:t xml:space="preserve"> I1.4</w:t>
            </w:r>
            <w:r w:rsidRPr="00EB4E75">
              <w:t xml:space="preserve"> as described in Section 5/7/</w:t>
            </w:r>
            <w:r w:rsidRPr="00EB4E75">
              <w:rPr>
                <w:lang w:eastAsia="zh-CN"/>
              </w:rPr>
              <w:t xml:space="preserve">9.6.1.4 </w:t>
            </w:r>
            <w:r w:rsidRPr="00EB4E75">
              <w:t>of the Chapter 5 of the CPM Report</w:t>
            </w:r>
            <w:r>
              <w:rPr>
                <w:rFonts w:eastAsiaTheme="minorEastAsia" w:hint="eastAsia"/>
                <w:lang w:eastAsia="zh-CN"/>
              </w:rPr>
              <w:t xml:space="preserve"> due to concern including </w:t>
            </w:r>
            <w:r w:rsidRPr="00EB4E75">
              <w:rPr>
                <w:lang w:eastAsia="zh-CN"/>
              </w:rPr>
              <w:t>addition of a new initial notification step proposed in Methods I1.1 to I1.3</w:t>
            </w:r>
            <w:r w:rsidRPr="00EB4E75">
              <w:t>.</w:t>
            </w:r>
          </w:p>
          <w:p w:rsidR="005F4419" w:rsidRPr="00F623D2" w:rsidRDefault="005F4419" w:rsidP="00FD6F0C">
            <w:pPr>
              <w:pStyle w:val="ListParagraph"/>
              <w:numPr>
                <w:ilvl w:val="0"/>
                <w:numId w:val="9"/>
              </w:numPr>
              <w:rPr>
                <w:rFonts w:eastAsiaTheme="minorEastAsia"/>
                <w:lang w:eastAsia="zh-CN"/>
              </w:rPr>
            </w:pPr>
            <w:r>
              <w:rPr>
                <w:rFonts w:eastAsiaTheme="minorEastAsia" w:hint="eastAsia"/>
                <w:lang w:eastAsia="zh-CN"/>
              </w:rPr>
              <w:t>Issue J: No ACP.</w:t>
            </w:r>
          </w:p>
          <w:p w:rsidR="005F4419" w:rsidRPr="006B2615" w:rsidRDefault="005F4419" w:rsidP="00D946DF">
            <w:pPr>
              <w:rPr>
                <w:rFonts w:eastAsiaTheme="minorEastAsia"/>
                <w:lang w:eastAsia="zh-CN"/>
              </w:rPr>
            </w:pPr>
          </w:p>
        </w:tc>
      </w:tr>
      <w:tr w:rsidR="005F4419" w:rsidTr="00D946DF">
        <w:tc>
          <w:tcPr>
            <w:tcW w:w="9242" w:type="dxa"/>
          </w:tcPr>
          <w:p w:rsidR="005F4419" w:rsidRPr="001277C7" w:rsidRDefault="005F4419" w:rsidP="00D946DF">
            <w:pPr>
              <w:rPr>
                <w:b/>
                <w:bCs/>
              </w:rPr>
            </w:pPr>
            <w:r>
              <w:rPr>
                <w:b/>
                <w:bCs/>
              </w:rPr>
              <w:t>Status of the APT Proposals:</w:t>
            </w:r>
          </w:p>
          <w:p w:rsidR="005F4419" w:rsidRDefault="005F4419" w:rsidP="00FD6F0C">
            <w:pPr>
              <w:pStyle w:val="ListParagraph"/>
              <w:numPr>
                <w:ilvl w:val="0"/>
                <w:numId w:val="10"/>
              </w:numPr>
              <w:rPr>
                <w:rFonts w:eastAsiaTheme="minorEastAsia"/>
                <w:lang w:eastAsia="zh-CN"/>
              </w:rPr>
            </w:pPr>
            <w:r w:rsidRPr="00F623D2">
              <w:rPr>
                <w:rFonts w:eastAsiaTheme="minorEastAsia"/>
                <w:lang w:eastAsia="zh-CN"/>
              </w:rPr>
              <w:t xml:space="preserve">Issue </w:t>
            </w:r>
            <w:r>
              <w:rPr>
                <w:rFonts w:eastAsiaTheme="minorEastAsia" w:hint="eastAsia"/>
                <w:lang w:eastAsia="zh-CN"/>
              </w:rPr>
              <w:t>C</w:t>
            </w:r>
            <w:r w:rsidRPr="00F623D2">
              <w:rPr>
                <w:rFonts w:eastAsiaTheme="minorEastAsia"/>
                <w:lang w:eastAsia="zh-CN"/>
              </w:rPr>
              <w:t>:</w:t>
            </w:r>
            <w:r>
              <w:rPr>
                <w:rFonts w:eastAsiaTheme="minorEastAsia" w:hint="eastAsia"/>
                <w:lang w:eastAsia="zh-CN"/>
              </w:rPr>
              <w:t xml:space="preserve"> Three aspects are addressed during the discussion</w:t>
            </w:r>
            <w:r w:rsidRPr="00C348F5">
              <w:rPr>
                <w:rFonts w:eastAsiaTheme="minorEastAsia" w:hint="eastAsia"/>
                <w:lang w:eastAsia="zh-CN"/>
              </w:rPr>
              <w:t>.</w:t>
            </w:r>
            <w:r>
              <w:rPr>
                <w:rFonts w:eastAsiaTheme="minorEastAsia" w:hint="eastAsia"/>
                <w:lang w:eastAsia="zh-CN"/>
              </w:rPr>
              <w:t xml:space="preserve"> First issue is the information </w:t>
            </w:r>
            <w:r>
              <w:rPr>
                <w:rFonts w:eastAsiaTheme="minorEastAsia"/>
                <w:lang w:eastAsia="zh-CN"/>
              </w:rPr>
              <w:t>transparency</w:t>
            </w:r>
            <w:r>
              <w:rPr>
                <w:rFonts w:eastAsiaTheme="minorEastAsia" w:hint="eastAsia"/>
                <w:lang w:eastAsia="zh-CN"/>
              </w:rPr>
              <w:t xml:space="preserve"> between BR and </w:t>
            </w:r>
            <w:r>
              <w:rPr>
                <w:rFonts w:eastAsiaTheme="minorEastAsia"/>
                <w:lang w:eastAsia="zh-CN"/>
              </w:rPr>
              <w:t>ad</w:t>
            </w:r>
            <w:r>
              <w:rPr>
                <w:rFonts w:eastAsiaTheme="minorEastAsia" w:hint="eastAsia"/>
                <w:lang w:eastAsia="zh-CN"/>
              </w:rPr>
              <w:t xml:space="preserve">ministrations, BR agreed to put some important </w:t>
            </w:r>
            <w:r>
              <w:rPr>
                <w:rFonts w:eastAsiaTheme="minorEastAsia"/>
                <w:lang w:eastAsia="zh-CN"/>
              </w:rPr>
              <w:t>information</w:t>
            </w:r>
            <w:r>
              <w:rPr>
                <w:rFonts w:eastAsiaTheme="minorEastAsia" w:hint="eastAsia"/>
                <w:lang w:eastAsia="zh-CN"/>
              </w:rPr>
              <w:t xml:space="preserve"> which is abstracted from CR/C filing on website within 2 working days.  Second issue is advantage of automatic generation of API. </w:t>
            </w:r>
            <w:r>
              <w:rPr>
                <w:rFonts w:eastAsiaTheme="minorEastAsia"/>
                <w:lang w:eastAsia="zh-CN"/>
              </w:rPr>
              <w:t>T</w:t>
            </w:r>
            <w:r>
              <w:rPr>
                <w:rFonts w:eastAsiaTheme="minorEastAsia" w:hint="eastAsia"/>
                <w:lang w:eastAsia="zh-CN"/>
              </w:rPr>
              <w:t>hird issue is transition measure to ensure the provision to be implemented smoothly. The meeting tends to agree automatic generation of API and develop transition measure, but further discussion is required.</w:t>
            </w:r>
          </w:p>
          <w:p w:rsidR="005F4419" w:rsidRPr="00C348F5" w:rsidRDefault="005F4419" w:rsidP="00FD6F0C">
            <w:pPr>
              <w:pStyle w:val="ListParagraph"/>
              <w:numPr>
                <w:ilvl w:val="0"/>
                <w:numId w:val="10"/>
              </w:numPr>
              <w:rPr>
                <w:rFonts w:eastAsiaTheme="minorEastAsia"/>
                <w:lang w:eastAsia="zh-CN"/>
              </w:rPr>
            </w:pPr>
            <w:r>
              <w:rPr>
                <w:rFonts w:eastAsiaTheme="minorEastAsia" w:hint="eastAsia"/>
                <w:lang w:eastAsia="zh-CN"/>
              </w:rPr>
              <w:t>Issue D: The relevant document is approved in COM5.</w:t>
            </w:r>
          </w:p>
          <w:p w:rsidR="005F4419" w:rsidRPr="006B2615" w:rsidRDefault="005F4419" w:rsidP="00FD6F0C">
            <w:pPr>
              <w:pStyle w:val="ListParagraph"/>
              <w:numPr>
                <w:ilvl w:val="0"/>
                <w:numId w:val="10"/>
              </w:numPr>
              <w:rPr>
                <w:rFonts w:eastAsiaTheme="minorEastAsia"/>
                <w:lang w:eastAsia="zh-CN"/>
              </w:rPr>
            </w:pPr>
            <w:r>
              <w:rPr>
                <w:rFonts w:eastAsiaTheme="minorEastAsia" w:hint="eastAsia"/>
                <w:bCs/>
                <w:lang w:eastAsia="zh-CN"/>
              </w:rPr>
              <w:t xml:space="preserve">Issue I: </w:t>
            </w:r>
            <w:r>
              <w:rPr>
                <w:rFonts w:eastAsiaTheme="minorEastAsia" w:hint="eastAsia"/>
                <w:lang w:eastAsia="zh-CN"/>
              </w:rPr>
              <w:t>After further discussion, NOC for CR/C is agreed by the SWG level</w:t>
            </w:r>
            <w:r>
              <w:rPr>
                <w:rFonts w:eastAsiaTheme="minorEastAsia" w:hint="eastAsia"/>
                <w:bCs/>
                <w:lang w:eastAsia="zh-CN"/>
              </w:rPr>
              <w:t>.</w:t>
            </w:r>
          </w:p>
          <w:p w:rsidR="005F4419" w:rsidRPr="00C328B2" w:rsidRDefault="005F4419" w:rsidP="00FD6F0C">
            <w:pPr>
              <w:pStyle w:val="ListParagraph"/>
              <w:numPr>
                <w:ilvl w:val="0"/>
                <w:numId w:val="10"/>
              </w:numPr>
              <w:rPr>
                <w:rFonts w:eastAsiaTheme="minorEastAsia"/>
                <w:lang w:eastAsia="zh-CN"/>
              </w:rPr>
            </w:pPr>
            <w:r w:rsidRPr="006B2615">
              <w:rPr>
                <w:rFonts w:eastAsiaTheme="minorEastAsia" w:hint="eastAsia"/>
                <w:lang w:eastAsia="zh-CN"/>
              </w:rPr>
              <w:t xml:space="preserve">Issue </w:t>
            </w:r>
            <w:r>
              <w:rPr>
                <w:rFonts w:eastAsiaTheme="minorEastAsia" w:hint="eastAsia"/>
                <w:lang w:eastAsia="zh-CN"/>
              </w:rPr>
              <w:t>J</w:t>
            </w:r>
            <w:r w:rsidRPr="006B2615">
              <w:rPr>
                <w:rFonts w:eastAsiaTheme="minorEastAsia" w:hint="eastAsia"/>
                <w:lang w:eastAsia="zh-CN"/>
              </w:rPr>
              <w:t>:</w:t>
            </w:r>
            <w:r>
              <w:rPr>
                <w:rFonts w:eastAsiaTheme="minorEastAsia" w:hint="eastAsia"/>
                <w:lang w:eastAsia="zh-CN"/>
              </w:rPr>
              <w:t xml:space="preserve"> After further discussion, Method J1 is agreed by the SWG level</w:t>
            </w:r>
            <w:r w:rsidRPr="00C348F5">
              <w:rPr>
                <w:rFonts w:eastAsiaTheme="minorEastAsia" w:hint="eastAsia"/>
                <w:lang w:eastAsia="zh-CN"/>
              </w:rPr>
              <w:t>.</w:t>
            </w:r>
          </w:p>
        </w:tc>
      </w:tr>
      <w:tr w:rsidR="005F4419" w:rsidTr="00D946DF">
        <w:tc>
          <w:tcPr>
            <w:tcW w:w="9242" w:type="dxa"/>
          </w:tcPr>
          <w:p w:rsidR="005F4419" w:rsidRDefault="005F4419" w:rsidP="00D946DF">
            <w:pPr>
              <w:rPr>
                <w:b/>
                <w:bCs/>
              </w:rPr>
            </w:pPr>
            <w:r>
              <w:rPr>
                <w:b/>
                <w:bCs/>
              </w:rPr>
              <w:t>Issues to be discussed at the Coordination Meeting:</w:t>
            </w:r>
          </w:p>
          <w:p w:rsidR="005F4419" w:rsidRDefault="005F4419" w:rsidP="00D946DF">
            <w:pPr>
              <w:rPr>
                <w:b/>
                <w:bCs/>
              </w:rPr>
            </w:pPr>
          </w:p>
          <w:p w:rsidR="005F4419" w:rsidRPr="00F623D2" w:rsidRDefault="005F4419" w:rsidP="00D946DF">
            <w:pPr>
              <w:rPr>
                <w:rFonts w:eastAsiaTheme="minorEastAsia"/>
                <w:b/>
                <w:bCs/>
                <w:lang w:eastAsia="zh-CN"/>
              </w:rPr>
            </w:pPr>
            <w:r>
              <w:rPr>
                <w:rFonts w:eastAsiaTheme="minorEastAsia" w:hint="eastAsia"/>
                <w:b/>
                <w:bCs/>
                <w:lang w:eastAsia="zh-CN"/>
              </w:rPr>
              <w:t>None.</w:t>
            </w:r>
          </w:p>
          <w:p w:rsidR="005F4419" w:rsidRPr="00CD22EA" w:rsidRDefault="005F4419" w:rsidP="00D946DF">
            <w:pPr>
              <w:rPr>
                <w:rFonts w:eastAsiaTheme="minorEastAsia"/>
                <w:b/>
                <w:bCs/>
                <w:lang w:eastAsia="zh-CN"/>
              </w:rPr>
            </w:pPr>
          </w:p>
        </w:tc>
      </w:tr>
      <w:tr w:rsidR="005F4419" w:rsidTr="00D946DF">
        <w:tc>
          <w:tcPr>
            <w:tcW w:w="9242" w:type="dxa"/>
          </w:tcPr>
          <w:p w:rsidR="005F4419" w:rsidRDefault="005F4419" w:rsidP="00D946DF">
            <w:r w:rsidRPr="00AE27E9">
              <w:rPr>
                <w:b/>
                <w:bCs/>
              </w:rPr>
              <w:t>Comments/Remarks by the Coordinator</w:t>
            </w:r>
            <w:r>
              <w:t>:</w:t>
            </w:r>
          </w:p>
          <w:p w:rsidR="005F4419" w:rsidRPr="00C328B2" w:rsidRDefault="005F4419" w:rsidP="00D946DF">
            <w:pPr>
              <w:rPr>
                <w:rFonts w:eastAsiaTheme="minorEastAsia"/>
                <w:lang w:eastAsia="zh-CN"/>
              </w:rPr>
            </w:pPr>
            <w:r>
              <w:rPr>
                <w:rFonts w:eastAsiaTheme="minorEastAsia" w:hint="eastAsia"/>
                <w:lang w:eastAsia="zh-CN"/>
              </w:rPr>
              <w:t>No.</w:t>
            </w:r>
          </w:p>
        </w:tc>
      </w:tr>
    </w:tbl>
    <w:p w:rsidR="005F4419" w:rsidRDefault="005F4419" w:rsidP="00185F4F">
      <w:pPr>
        <w:jc w:val="center"/>
        <w:rPr>
          <w:b/>
          <w:bCs/>
          <w:sz w:val="28"/>
        </w:rPr>
      </w:pPr>
    </w:p>
    <w:p w:rsidR="00D816D3" w:rsidRPr="00AE27E9" w:rsidRDefault="00D816D3" w:rsidP="00185F4F">
      <w:pPr>
        <w:jc w:val="center"/>
        <w:rPr>
          <w:b/>
          <w:bCs/>
          <w:sz w:val="28"/>
        </w:rPr>
      </w:pPr>
    </w:p>
    <w:p w:rsidR="00185F4F" w:rsidRDefault="00185F4F" w:rsidP="00185F4F">
      <w:pPr>
        <w:jc w:val="both"/>
        <w:rPr>
          <w:snapToGrid w:val="0"/>
        </w:rPr>
      </w:pPr>
    </w:p>
    <w:tbl>
      <w:tblPr>
        <w:tblStyle w:val="TableGrid"/>
        <w:tblW w:w="0" w:type="auto"/>
        <w:tblLook w:val="04A0" w:firstRow="1" w:lastRow="0" w:firstColumn="1" w:lastColumn="0" w:noHBand="0" w:noVBand="1"/>
      </w:tblPr>
      <w:tblGrid>
        <w:gridCol w:w="9242"/>
      </w:tblGrid>
      <w:tr w:rsidR="00F30355" w:rsidRPr="00F30355" w:rsidTr="00D946DF">
        <w:tc>
          <w:tcPr>
            <w:tcW w:w="9242" w:type="dxa"/>
          </w:tcPr>
          <w:p w:rsidR="00F30355" w:rsidRPr="00F30355" w:rsidRDefault="00F30355" w:rsidP="00F30355">
            <w:r w:rsidRPr="00F30355">
              <w:rPr>
                <w:b/>
                <w:bCs/>
              </w:rPr>
              <w:t>Agenda Item No.</w:t>
            </w:r>
            <w:r w:rsidRPr="00F30355">
              <w:t>: 7 (7b)</w:t>
            </w:r>
          </w:p>
          <w:p w:rsidR="00F30355" w:rsidRPr="00F30355" w:rsidRDefault="00F30355" w:rsidP="00F30355">
            <w:pPr>
              <w:rPr>
                <w:b/>
                <w:bCs/>
                <w:sz w:val="28"/>
              </w:rPr>
            </w:pPr>
          </w:p>
        </w:tc>
      </w:tr>
      <w:tr w:rsidR="00F30355" w:rsidRPr="00F30355" w:rsidTr="00D946DF">
        <w:tc>
          <w:tcPr>
            <w:tcW w:w="9242" w:type="dxa"/>
          </w:tcPr>
          <w:p w:rsidR="00F30355" w:rsidRPr="00F30355" w:rsidRDefault="00F30355" w:rsidP="00F30355">
            <w:r w:rsidRPr="00F30355">
              <w:rPr>
                <w:b/>
                <w:bCs/>
              </w:rPr>
              <w:t>Name of the Coordinator ( with Email)</w:t>
            </w:r>
            <w:r w:rsidRPr="00F30355">
              <w:t xml:space="preserve">: </w:t>
            </w:r>
          </w:p>
          <w:p w:rsidR="00F30355" w:rsidRPr="00F30355" w:rsidRDefault="00F30355" w:rsidP="00F30355">
            <w:r w:rsidRPr="00F30355">
              <w:rPr>
                <w:rFonts w:eastAsiaTheme="minorEastAsia" w:hint="eastAsia"/>
                <w:lang w:eastAsia="zh-CN"/>
              </w:rPr>
              <w:t xml:space="preserve">CHENG </w:t>
            </w:r>
            <w:proofErr w:type="spellStart"/>
            <w:r w:rsidRPr="00F30355">
              <w:rPr>
                <w:rFonts w:eastAsiaTheme="minorEastAsia" w:hint="eastAsia"/>
                <w:lang w:eastAsia="zh-CN"/>
              </w:rPr>
              <w:t>Fenhong</w:t>
            </w:r>
            <w:proofErr w:type="spellEnd"/>
            <w:r w:rsidRPr="00F30355">
              <w:rPr>
                <w:rFonts w:eastAsiaTheme="minorEastAsia" w:hint="eastAsia"/>
                <w:lang w:eastAsia="zh-CN"/>
              </w:rPr>
              <w:t xml:space="preserve">, </w:t>
            </w:r>
            <w:r w:rsidRPr="00F30355">
              <w:rPr>
                <w:rFonts w:eastAsiaTheme="minorEastAsia"/>
                <w:lang w:eastAsia="zh-CN"/>
              </w:rPr>
              <w:t xml:space="preserve">             Email: </w:t>
            </w:r>
            <w:hyperlink r:id="rId34" w:history="1">
              <w:r w:rsidRPr="00F30355">
                <w:rPr>
                  <w:rFonts w:eastAsiaTheme="minorEastAsia" w:hint="eastAsia"/>
                  <w:color w:val="0000FF"/>
                  <w:u w:val="single"/>
                  <w:lang w:eastAsia="zh-CN"/>
                </w:rPr>
                <w:t>chengfenhong@chinasatcom.com</w:t>
              </w:r>
            </w:hyperlink>
          </w:p>
          <w:p w:rsidR="00F30355" w:rsidRPr="00F30355" w:rsidRDefault="00F30355" w:rsidP="00F30355">
            <w:r w:rsidRPr="00F30355">
              <w:t xml:space="preserve">Phung Nguyen Phuong       Email: </w:t>
            </w:r>
            <w:hyperlink r:id="rId35" w:history="1">
              <w:r w:rsidRPr="00F30355">
                <w:rPr>
                  <w:color w:val="0000FF"/>
                  <w:u w:val="single"/>
                </w:rPr>
                <w:t>phuongpn@rfd.gov.vn</w:t>
              </w:r>
            </w:hyperlink>
            <w:r w:rsidRPr="00F30355">
              <w:t xml:space="preserve">        </w:t>
            </w:r>
          </w:p>
        </w:tc>
      </w:tr>
      <w:tr w:rsidR="00F30355" w:rsidRPr="00F30355" w:rsidTr="00D946DF">
        <w:tc>
          <w:tcPr>
            <w:tcW w:w="9242" w:type="dxa"/>
          </w:tcPr>
          <w:p w:rsidR="00F30355" w:rsidRPr="00F30355" w:rsidRDefault="00F30355" w:rsidP="00F30355">
            <w:pPr>
              <w:rPr>
                <w:b/>
                <w:bCs/>
              </w:rPr>
            </w:pPr>
            <w:r w:rsidRPr="00F30355">
              <w:rPr>
                <w:b/>
                <w:bCs/>
              </w:rPr>
              <w:t xml:space="preserve">Issues: </w:t>
            </w:r>
          </w:p>
          <w:p w:rsidR="00F30355" w:rsidRPr="00F30355" w:rsidRDefault="00F30355" w:rsidP="00F30355"/>
          <w:p w:rsidR="00F30355" w:rsidRPr="00F30355" w:rsidRDefault="00F30355" w:rsidP="00F30355">
            <w:pPr>
              <w:rPr>
                <w:bCs/>
              </w:rPr>
            </w:pPr>
            <w:r w:rsidRPr="00F30355">
              <w:t>7(A)</w:t>
            </w:r>
            <w:r w:rsidRPr="00F30355">
              <w:tab/>
              <w:t xml:space="preserve">Issue A – Informing the Bureau of a suspension under RR No. 11.49 </w:t>
            </w:r>
            <w:r w:rsidRPr="00F30355">
              <w:rPr>
                <w:bCs/>
              </w:rPr>
              <w:t>beyond six months</w:t>
            </w:r>
          </w:p>
          <w:p w:rsidR="00F30355" w:rsidRPr="00F30355" w:rsidRDefault="00F30355" w:rsidP="00F30355">
            <w:pPr>
              <w:jc w:val="both"/>
              <w:outlineLvl w:val="0"/>
            </w:pPr>
            <w:r w:rsidRPr="00F30355">
              <w:t>7(B)</w:t>
            </w:r>
            <w:r w:rsidRPr="00F30355">
              <w:tab/>
              <w:t>Issue B – Publication of information on bringing into use of satellite networks at the ITU website</w:t>
            </w:r>
          </w:p>
          <w:p w:rsidR="00F30355" w:rsidRPr="00F30355" w:rsidRDefault="00F30355" w:rsidP="00F30355">
            <w:pPr>
              <w:jc w:val="both"/>
              <w:outlineLvl w:val="0"/>
              <w:rPr>
                <w:lang w:eastAsia="ko-KR"/>
              </w:rPr>
            </w:pPr>
            <w:r w:rsidRPr="00F30355">
              <w:t>7(C)</w:t>
            </w:r>
            <w:r w:rsidRPr="00F30355">
              <w:tab/>
              <w:t xml:space="preserve">Issue C – Review or possible cancellation of the advance publication mechanism for satellite networks subject to coordination under section II of Article </w:t>
            </w:r>
            <w:r w:rsidRPr="00F30355">
              <w:rPr>
                <w:b/>
                <w:bCs/>
              </w:rPr>
              <w:t>9</w:t>
            </w:r>
            <w:r w:rsidRPr="00F30355">
              <w:t xml:space="preserve"> of the Radio Regulations</w:t>
            </w:r>
          </w:p>
          <w:p w:rsidR="00F30355" w:rsidRPr="00F30355" w:rsidRDefault="00F30355" w:rsidP="00F30355">
            <w:r w:rsidRPr="00F30355">
              <w:t>7(D)</w:t>
            </w:r>
            <w:r w:rsidRPr="00F30355">
              <w:tab/>
              <w:t>Issue D – General use of modern electronic means of communications in coordination and notification procedures</w:t>
            </w:r>
          </w:p>
          <w:p w:rsidR="00F30355" w:rsidRPr="00F30355" w:rsidRDefault="00F30355" w:rsidP="00F30355">
            <w:r w:rsidRPr="00F30355">
              <w:t>7(E)</w:t>
            </w:r>
            <w:r w:rsidRPr="00F30355">
              <w:tab/>
              <w:t>Issue E – Failure of a satellite during the ninety-day bringing into use period</w:t>
            </w:r>
          </w:p>
          <w:p w:rsidR="00F30355" w:rsidRPr="00F30355" w:rsidRDefault="00F30355" w:rsidP="00F30355">
            <w:r w:rsidRPr="00F30355">
              <w:t>7(F)</w:t>
            </w:r>
            <w:r w:rsidRPr="00F30355">
              <w:tab/>
              <w:t>Issue F: Modifications to RR Appendix 30B in relation to the suspension of use of a frequency assignment recorded in the MIFR</w:t>
            </w:r>
          </w:p>
          <w:p w:rsidR="00F30355" w:rsidRPr="00F30355" w:rsidRDefault="00F30355" w:rsidP="00F30355">
            <w:r w:rsidRPr="00F30355">
              <w:t>7(G)</w:t>
            </w:r>
            <w:r w:rsidRPr="00F30355">
              <w:tab/>
              <w:t>Issue G: Clarification of bringing into use information provided under RR Nos.11.44/11.44B</w:t>
            </w:r>
          </w:p>
          <w:p w:rsidR="00F30355" w:rsidRPr="00F30355" w:rsidRDefault="00F30355" w:rsidP="00F30355">
            <w:r w:rsidRPr="00F30355">
              <w:t>7(H)</w:t>
            </w:r>
            <w:r w:rsidRPr="00F30355">
              <w:tab/>
              <w:t>Issue H – Using one space station to bring frequency assignments at different orbital locations into use within a short period of time</w:t>
            </w:r>
          </w:p>
          <w:p w:rsidR="00F30355" w:rsidRPr="00F30355" w:rsidRDefault="00F30355" w:rsidP="00F30355">
            <w:r w:rsidRPr="00F30355">
              <w:t>7(I)</w:t>
            </w:r>
            <w:r w:rsidRPr="00F30355">
              <w:tab/>
              <w:t>Issue I – Possible method to mitigate excessive satellite network filings issue</w:t>
            </w:r>
          </w:p>
          <w:p w:rsidR="00F30355" w:rsidRPr="00F30355" w:rsidRDefault="00F30355" w:rsidP="00F30355">
            <w:r w:rsidRPr="00F30355">
              <w:t xml:space="preserve">7(J) </w:t>
            </w:r>
            <w:r w:rsidRPr="00F30355">
              <w:tab/>
              <w:t>Issue J – Removal of the link between the date of receipt of the notification information and the date of bringing into use in RR No. </w:t>
            </w:r>
            <w:r w:rsidRPr="00F30355">
              <w:rPr>
                <w:b/>
                <w:bCs/>
              </w:rPr>
              <w:t>11.44B</w:t>
            </w:r>
          </w:p>
          <w:p w:rsidR="00F30355" w:rsidRPr="00F30355" w:rsidRDefault="00F30355" w:rsidP="00F30355">
            <w:r w:rsidRPr="00F30355">
              <w:t>7(K)</w:t>
            </w:r>
            <w:r w:rsidRPr="00F30355">
              <w:tab/>
              <w:t xml:space="preserve">Issue K – Addition of a regulatory provision in RR Article </w:t>
            </w:r>
            <w:r w:rsidRPr="00F30355">
              <w:rPr>
                <w:b/>
                <w:bCs/>
              </w:rPr>
              <w:t>11</w:t>
            </w:r>
            <w:r w:rsidRPr="00F30355">
              <w:t xml:space="preserve"> for the case of launch</w:t>
            </w:r>
          </w:p>
          <w:p w:rsidR="00F30355" w:rsidRPr="00F30355" w:rsidRDefault="00F30355" w:rsidP="00F30355">
            <w:pPr>
              <w:rPr>
                <w:bCs/>
              </w:rPr>
            </w:pPr>
            <w:r w:rsidRPr="00F30355">
              <w:t xml:space="preserve">7(L)     Issue L – Modification of certain provisions of Article 4 of RR Appendices </w:t>
            </w:r>
            <w:r w:rsidRPr="00F30355">
              <w:rPr>
                <w:bCs/>
              </w:rPr>
              <w:t>30</w:t>
            </w:r>
            <w:r w:rsidRPr="00F30355">
              <w:t xml:space="preserve"> and </w:t>
            </w:r>
            <w:r w:rsidRPr="00F30355">
              <w:rPr>
                <w:bCs/>
              </w:rPr>
              <w:t xml:space="preserve">30A </w:t>
            </w:r>
            <w:r w:rsidRPr="00F30355">
              <w:t xml:space="preserve">for Regions 1 and 3 namely replacement of tacit agreement with explicit agreement or alignment of those provisions of RR Appendices </w:t>
            </w:r>
            <w:r w:rsidRPr="00F30355">
              <w:rPr>
                <w:bCs/>
              </w:rPr>
              <w:t>30</w:t>
            </w:r>
            <w:r w:rsidRPr="00F30355">
              <w:t xml:space="preserve"> and </w:t>
            </w:r>
            <w:r w:rsidRPr="00F30355">
              <w:rPr>
                <w:bCs/>
              </w:rPr>
              <w:t>30A</w:t>
            </w:r>
            <w:r w:rsidRPr="00F30355">
              <w:t xml:space="preserve"> for Regions 1 and 3 with those of Appendix </w:t>
            </w:r>
            <w:r w:rsidRPr="00F30355">
              <w:rPr>
                <w:bCs/>
              </w:rPr>
              <w:t>30B</w:t>
            </w:r>
          </w:p>
          <w:p w:rsidR="00F30355" w:rsidRPr="00F30355" w:rsidRDefault="00F30355" w:rsidP="00F30355">
            <w:pPr>
              <w:rPr>
                <w:color w:val="7030A0"/>
              </w:rPr>
            </w:pPr>
            <w:r w:rsidRPr="00F30355">
              <w:rPr>
                <w:lang w:val="en-GB" w:eastAsia="zh-CN"/>
              </w:rPr>
              <w:t>Issue X: Review of the orbital position limitations in Annex 7 to RR Appendix 30</w:t>
            </w:r>
          </w:p>
          <w:p w:rsidR="00F30355" w:rsidRPr="00F30355" w:rsidRDefault="00F30355" w:rsidP="00F30355"/>
          <w:p w:rsidR="00F30355" w:rsidRPr="00F30355" w:rsidRDefault="00F30355" w:rsidP="00F30355"/>
          <w:p w:rsidR="00F30355" w:rsidRPr="00F30355" w:rsidRDefault="00F30355" w:rsidP="00F30355"/>
        </w:tc>
      </w:tr>
      <w:tr w:rsidR="00F30355" w:rsidRPr="00F30355" w:rsidTr="00D946DF">
        <w:tc>
          <w:tcPr>
            <w:tcW w:w="9242" w:type="dxa"/>
          </w:tcPr>
          <w:p w:rsidR="00F30355" w:rsidRPr="00F30355" w:rsidRDefault="00F30355" w:rsidP="00F30355">
            <w:r w:rsidRPr="00F30355">
              <w:rPr>
                <w:b/>
                <w:bCs/>
              </w:rPr>
              <w:lastRenderedPageBreak/>
              <w:t>APT Proposals</w:t>
            </w:r>
            <w:r w:rsidRPr="00F30355">
              <w:t>:</w:t>
            </w:r>
          </w:p>
          <w:p w:rsidR="00F30355" w:rsidRPr="00F30355" w:rsidRDefault="00F30355" w:rsidP="00F30355">
            <w:pPr>
              <w:rPr>
                <w:b/>
              </w:rPr>
            </w:pPr>
          </w:p>
          <w:p w:rsidR="00F30355" w:rsidRPr="00F30355" w:rsidRDefault="00F30355" w:rsidP="00F30355">
            <w:pPr>
              <w:rPr>
                <w:b/>
              </w:rPr>
            </w:pPr>
            <w:r w:rsidRPr="00F30355">
              <w:rPr>
                <w:b/>
              </w:rPr>
              <w:t>Issue A:</w:t>
            </w:r>
          </w:p>
          <w:p w:rsidR="00F30355" w:rsidRPr="00F30355" w:rsidRDefault="00F30355" w:rsidP="00F30355">
            <w:pPr>
              <w:widowControl w:val="0"/>
              <w:wordWrap w:val="0"/>
              <w:jc w:val="both"/>
              <w:rPr>
                <w:lang w:eastAsia="ja-JP"/>
              </w:rPr>
            </w:pPr>
            <w:r w:rsidRPr="00F30355">
              <w:t xml:space="preserve">APT Members support the Method </w:t>
            </w:r>
            <w:r w:rsidRPr="00F30355">
              <w:rPr>
                <w:bCs/>
              </w:rPr>
              <w:t>A2, Option A</w:t>
            </w:r>
            <w:r w:rsidRPr="00F30355">
              <w:t>, with its proposed regulatory text, as it was added to the CPM15-2 Report</w:t>
            </w:r>
            <w:r w:rsidRPr="00F30355">
              <w:rPr>
                <w:b/>
                <w:iCs/>
              </w:rPr>
              <w:t>.</w:t>
            </w:r>
          </w:p>
          <w:p w:rsidR="00F30355" w:rsidRPr="00F30355" w:rsidRDefault="00F30355" w:rsidP="00F30355">
            <w:pPr>
              <w:jc w:val="both"/>
              <w:outlineLvl w:val="0"/>
            </w:pPr>
            <w:r w:rsidRPr="00F30355">
              <w:rPr>
                <w:lang w:eastAsia="ja-JP"/>
              </w:rPr>
              <w:t>APT M</w:t>
            </w:r>
            <w:r w:rsidRPr="00F30355">
              <w:t>embers do not support Method A2, Option B as contained in the CPM15-2 Report.</w:t>
            </w:r>
          </w:p>
          <w:p w:rsidR="00F30355" w:rsidRPr="00F30355" w:rsidRDefault="00F30355" w:rsidP="00F30355">
            <w:pPr>
              <w:jc w:val="both"/>
              <w:outlineLvl w:val="0"/>
            </w:pPr>
          </w:p>
          <w:p w:rsidR="00F30355" w:rsidRPr="00F30355" w:rsidRDefault="00F30355" w:rsidP="00F30355">
            <w:pPr>
              <w:jc w:val="both"/>
              <w:outlineLvl w:val="0"/>
              <w:rPr>
                <w:b/>
                <w:lang w:eastAsia="ko-KR"/>
              </w:rPr>
            </w:pPr>
            <w:r w:rsidRPr="00F30355">
              <w:rPr>
                <w:b/>
                <w:lang w:eastAsia="ko-KR"/>
              </w:rPr>
              <w:t>Issue B</w:t>
            </w:r>
          </w:p>
          <w:p w:rsidR="00F30355" w:rsidRPr="00F30355" w:rsidRDefault="00F30355" w:rsidP="00F30355">
            <w:pPr>
              <w:jc w:val="both"/>
              <w:rPr>
                <w:lang w:eastAsia="ko-KR"/>
              </w:rPr>
            </w:pPr>
            <w:r w:rsidRPr="00F30355">
              <w:rPr>
                <w:lang w:eastAsia="ko-KR"/>
              </w:rPr>
              <w:t xml:space="preserve">APT Members are of </w:t>
            </w:r>
            <w:r w:rsidRPr="00F30355">
              <w:rPr>
                <w:lang w:eastAsia="ja-JP"/>
              </w:rPr>
              <w:t>the</w:t>
            </w:r>
            <w:r w:rsidRPr="00F30355">
              <w:rPr>
                <w:lang w:eastAsia="ko-KR"/>
              </w:rPr>
              <w:t xml:space="preserve"> view that it is necessary to make available the information on bringing into use and suspension of satellite networks on the ITU website and publish it in the BR IFIC. </w:t>
            </w:r>
          </w:p>
          <w:p w:rsidR="00F30355" w:rsidRPr="00F30355" w:rsidRDefault="00F30355" w:rsidP="00F30355">
            <w:r w:rsidRPr="00F30355">
              <w:rPr>
                <w:lang w:eastAsia="ja-JP"/>
              </w:rPr>
              <w:t xml:space="preserve">In view of the linkage between the information about BIU and Resolution </w:t>
            </w:r>
            <w:r w:rsidRPr="00F30355">
              <w:rPr>
                <w:b/>
                <w:lang w:eastAsia="ja-JP"/>
              </w:rPr>
              <w:t>49 (Rev. WRC-12)</w:t>
            </w:r>
            <w:r w:rsidRPr="00F30355">
              <w:rPr>
                <w:lang w:eastAsia="ja-JP"/>
              </w:rPr>
              <w:t xml:space="preserve"> is not appropriate and may have unintended adverse impacts, APT M</w:t>
            </w:r>
            <w:r w:rsidRPr="00F30355">
              <w:t xml:space="preserve">embers support Method B1, Option B as contained in the CPM15-2 Report, </w:t>
            </w:r>
            <w:r w:rsidRPr="00F30355">
              <w:rPr>
                <w:b/>
              </w:rPr>
              <w:t>with modification</w:t>
            </w:r>
          </w:p>
          <w:p w:rsidR="00F30355" w:rsidRPr="00F30355" w:rsidRDefault="00F30355" w:rsidP="00F30355"/>
          <w:p w:rsidR="00F30355" w:rsidRPr="00F30355" w:rsidRDefault="00F30355" w:rsidP="00F30355">
            <w:pPr>
              <w:rPr>
                <w:b/>
              </w:rPr>
            </w:pPr>
            <w:r w:rsidRPr="00F30355">
              <w:rPr>
                <w:b/>
              </w:rPr>
              <w:t>Issue C:</w:t>
            </w:r>
          </w:p>
          <w:p w:rsidR="00F30355" w:rsidRPr="00F30355" w:rsidRDefault="00F30355" w:rsidP="00F30355">
            <w:r w:rsidRPr="00F30355">
              <w:t>No PACP</w:t>
            </w:r>
          </w:p>
          <w:p w:rsidR="00F30355" w:rsidRPr="00F30355" w:rsidRDefault="00F30355" w:rsidP="00F30355"/>
          <w:p w:rsidR="00F30355" w:rsidRPr="00F30355" w:rsidRDefault="00F30355" w:rsidP="00F30355">
            <w:pPr>
              <w:rPr>
                <w:b/>
              </w:rPr>
            </w:pPr>
            <w:r w:rsidRPr="00F30355">
              <w:rPr>
                <w:b/>
              </w:rPr>
              <w:t>Issue D:</w:t>
            </w:r>
          </w:p>
          <w:p w:rsidR="00F30355" w:rsidRPr="00F30355" w:rsidRDefault="00F30355" w:rsidP="00F30355">
            <w:pPr>
              <w:rPr>
                <w:lang w:eastAsia="zh-CN"/>
              </w:rPr>
            </w:pPr>
            <w:r w:rsidRPr="00F30355">
              <w:t xml:space="preserve">APT </w:t>
            </w:r>
            <w:r w:rsidRPr="00F30355">
              <w:rPr>
                <w:lang w:eastAsia="zh-CN"/>
              </w:rPr>
              <w:t>M</w:t>
            </w:r>
            <w:r w:rsidRPr="00F30355">
              <w:t>embers support the single method as described in Section 5/7/4 of the Chapter 5 of the CPM Report.</w:t>
            </w:r>
          </w:p>
          <w:p w:rsidR="00F30355" w:rsidRPr="00F30355" w:rsidRDefault="00F30355" w:rsidP="00F30355">
            <w:pPr>
              <w:rPr>
                <w:lang w:eastAsia="zh-CN"/>
              </w:rPr>
            </w:pPr>
            <w:r w:rsidRPr="00F30355">
              <w:rPr>
                <w:lang w:eastAsia="zh-CN"/>
              </w:rPr>
              <w:t xml:space="preserve">APT Members are of the view that the modern electronic means can be used instead for traditional means for effective communications, as far as possible, but without replacing “telegram”, “telex” or “fax” since telefax is still used in many administrations as the most </w:t>
            </w:r>
            <w:r w:rsidRPr="00F30355">
              <w:rPr>
                <w:lang w:eastAsia="zh-CN"/>
              </w:rPr>
              <w:lastRenderedPageBreak/>
              <w:t>reliable means of communication due to the fact that in some instances, in particular, in some developing countries Internet may not be always available.</w:t>
            </w:r>
          </w:p>
          <w:p w:rsidR="00F30355" w:rsidRPr="00F30355" w:rsidRDefault="00F30355" w:rsidP="00F30355"/>
          <w:p w:rsidR="00F30355" w:rsidRPr="00F30355" w:rsidRDefault="00F30355" w:rsidP="00F30355">
            <w:pPr>
              <w:rPr>
                <w:b/>
              </w:rPr>
            </w:pPr>
            <w:r w:rsidRPr="00F30355">
              <w:rPr>
                <w:b/>
              </w:rPr>
              <w:t>Issue E:</w:t>
            </w:r>
          </w:p>
          <w:p w:rsidR="00F30355" w:rsidRPr="00F30355" w:rsidRDefault="00F30355" w:rsidP="00F30355">
            <w:r w:rsidRPr="00F30355">
              <w:rPr>
                <w:lang w:eastAsia="ko-KR"/>
              </w:rPr>
              <w:t>APT Members have a view that it is appropriate to consider the situation on case-by-case basis.</w:t>
            </w:r>
          </w:p>
          <w:p w:rsidR="00F30355" w:rsidRPr="00F30355" w:rsidRDefault="00F30355" w:rsidP="00F30355">
            <w:pPr>
              <w:rPr>
                <w:lang w:eastAsia="ja-JP"/>
              </w:rPr>
            </w:pPr>
            <w:r w:rsidRPr="00F30355">
              <w:t>APT Members support the Method E3 as contained in the CPM Report</w:t>
            </w:r>
            <w:r w:rsidRPr="00F30355">
              <w:rPr>
                <w:bCs/>
                <w:iCs/>
              </w:rPr>
              <w:t>.</w:t>
            </w:r>
          </w:p>
          <w:p w:rsidR="00F30355" w:rsidRPr="00F30355" w:rsidRDefault="00F30355" w:rsidP="00F30355">
            <w:r w:rsidRPr="00F30355">
              <w:rPr>
                <w:lang w:eastAsia="ja-JP"/>
              </w:rPr>
              <w:t>APT M</w:t>
            </w:r>
            <w:r w:rsidRPr="00F30355">
              <w:t>embers do not support Methods E1, E2 and E4 as contained in the CPM Report.</w:t>
            </w:r>
          </w:p>
          <w:p w:rsidR="00F30355" w:rsidRPr="00F30355" w:rsidRDefault="00F30355" w:rsidP="00F30355"/>
          <w:p w:rsidR="00F30355" w:rsidRPr="00F30355" w:rsidRDefault="00F30355" w:rsidP="00F30355"/>
          <w:p w:rsidR="00F30355" w:rsidRPr="00F30355" w:rsidRDefault="00F30355" w:rsidP="00F30355">
            <w:pPr>
              <w:rPr>
                <w:b/>
              </w:rPr>
            </w:pPr>
            <w:r w:rsidRPr="00F30355">
              <w:rPr>
                <w:b/>
              </w:rPr>
              <w:t>Issue F:</w:t>
            </w:r>
          </w:p>
          <w:p w:rsidR="00F30355" w:rsidRPr="00F30355" w:rsidRDefault="00F30355" w:rsidP="00F30355">
            <w:pPr>
              <w:spacing w:beforeLines="50" w:before="120" w:afterLines="50" w:after="120"/>
              <w:jc w:val="both"/>
            </w:pPr>
            <w:r w:rsidRPr="00F30355">
              <w:t>APT Members support the single Method F, which an alignment between RR Appendix 30B, RR Article 11 and RR Appendices 30 and 30A in relation to the suspension of use of a frequency assignment is required.</w:t>
            </w:r>
          </w:p>
          <w:p w:rsidR="00F30355" w:rsidRPr="00F30355" w:rsidRDefault="00F30355" w:rsidP="00F30355">
            <w:pPr>
              <w:jc w:val="both"/>
            </w:pPr>
            <w:r w:rsidRPr="00F30355">
              <w:t>Should WRC-15 adopt additional modifications to RR No. 11.49 and section 5.2.10 of RR Appendices 30 and 30A, WRC-15 is invited to consider the alignment of provisions pertaining to suspension of a frequency assignment in RR Appendix 30B with those modifications.</w:t>
            </w:r>
          </w:p>
          <w:p w:rsidR="00F30355" w:rsidRPr="00F30355" w:rsidRDefault="00F30355" w:rsidP="00F30355"/>
          <w:p w:rsidR="00F30355" w:rsidRPr="00F30355" w:rsidRDefault="00F30355" w:rsidP="00F30355">
            <w:pPr>
              <w:rPr>
                <w:b/>
              </w:rPr>
            </w:pPr>
            <w:r w:rsidRPr="00F30355">
              <w:rPr>
                <w:b/>
              </w:rPr>
              <w:t>Issue G:</w:t>
            </w:r>
          </w:p>
          <w:p w:rsidR="00F30355" w:rsidRPr="00F30355" w:rsidRDefault="00F30355" w:rsidP="00F30355">
            <w:pPr>
              <w:rPr>
                <w:iCs/>
              </w:rPr>
            </w:pPr>
            <w:r w:rsidRPr="00F30355">
              <w:t xml:space="preserve">APT Members support the single Method </w:t>
            </w:r>
            <w:r w:rsidRPr="00F30355">
              <w:rPr>
                <w:bCs/>
              </w:rPr>
              <w:t>G</w:t>
            </w:r>
            <w:r w:rsidRPr="00F30355">
              <w:t>, with its proposed regulatory text, as it was added to the CPM Report</w:t>
            </w:r>
            <w:r w:rsidRPr="00F30355">
              <w:rPr>
                <w:iCs/>
              </w:rPr>
              <w:t>.</w:t>
            </w:r>
          </w:p>
          <w:p w:rsidR="00F30355" w:rsidRPr="00F30355" w:rsidRDefault="00F30355" w:rsidP="00F30355">
            <w:pPr>
              <w:rPr>
                <w:b/>
              </w:rPr>
            </w:pPr>
          </w:p>
          <w:p w:rsidR="00F30355" w:rsidRPr="00F30355" w:rsidRDefault="00F30355" w:rsidP="00F30355">
            <w:pPr>
              <w:rPr>
                <w:b/>
              </w:rPr>
            </w:pPr>
            <w:r w:rsidRPr="00F30355">
              <w:rPr>
                <w:b/>
              </w:rPr>
              <w:t>Issue H</w:t>
            </w:r>
          </w:p>
          <w:p w:rsidR="00F30355" w:rsidRPr="00F30355" w:rsidRDefault="00F30355" w:rsidP="00F30355">
            <w:r w:rsidRPr="00F30355">
              <w:t>No PACP</w:t>
            </w:r>
          </w:p>
          <w:p w:rsidR="00F30355" w:rsidRPr="00F30355" w:rsidRDefault="00F30355" w:rsidP="00F30355">
            <w:pPr>
              <w:rPr>
                <w:b/>
              </w:rPr>
            </w:pPr>
          </w:p>
          <w:p w:rsidR="00F30355" w:rsidRPr="00F30355" w:rsidRDefault="00F30355" w:rsidP="00F30355">
            <w:pPr>
              <w:rPr>
                <w:b/>
              </w:rPr>
            </w:pPr>
            <w:r w:rsidRPr="00F30355">
              <w:rPr>
                <w:b/>
              </w:rPr>
              <w:t>Issue I:</w:t>
            </w:r>
          </w:p>
          <w:p w:rsidR="00F30355" w:rsidRPr="00F30355" w:rsidRDefault="00F30355" w:rsidP="00F30355">
            <w:pPr>
              <w:rPr>
                <w:lang w:eastAsia="zh-CN"/>
              </w:rPr>
            </w:pPr>
            <w:r w:rsidRPr="00F30355">
              <w:t xml:space="preserve">APT </w:t>
            </w:r>
            <w:r w:rsidRPr="00F30355">
              <w:rPr>
                <w:lang w:eastAsia="zh-CN"/>
              </w:rPr>
              <w:t>M</w:t>
            </w:r>
            <w:r w:rsidRPr="00F30355">
              <w:t xml:space="preserve">embers support </w:t>
            </w:r>
            <w:r w:rsidRPr="00F30355">
              <w:rPr>
                <w:lang w:eastAsia="zh-CN"/>
              </w:rPr>
              <w:t>M</w:t>
            </w:r>
            <w:r w:rsidRPr="00F30355">
              <w:t>ethod</w:t>
            </w:r>
            <w:r w:rsidRPr="00F30355">
              <w:rPr>
                <w:lang w:eastAsia="zh-CN"/>
              </w:rPr>
              <w:t xml:space="preserve"> I1.4</w:t>
            </w:r>
            <w:r w:rsidRPr="00F30355">
              <w:t xml:space="preserve"> as described in Section 5/7/</w:t>
            </w:r>
            <w:r w:rsidRPr="00F30355">
              <w:rPr>
                <w:lang w:eastAsia="zh-CN"/>
              </w:rPr>
              <w:t xml:space="preserve">9.6.1.4 </w:t>
            </w:r>
            <w:r w:rsidRPr="00F30355">
              <w:t>of the Chapter 5 of the CPM Report.</w:t>
            </w:r>
          </w:p>
          <w:p w:rsidR="00F30355" w:rsidRPr="00F30355" w:rsidRDefault="00F30355" w:rsidP="00F30355">
            <w:pPr>
              <w:rPr>
                <w:lang w:eastAsia="zh-CN"/>
              </w:rPr>
            </w:pPr>
            <w:r w:rsidRPr="00F30355">
              <w:rPr>
                <w:lang w:eastAsia="zh-CN"/>
              </w:rPr>
              <w:t>APT Members are</w:t>
            </w:r>
            <w:r w:rsidRPr="00F30355">
              <w:rPr>
                <w:color w:val="000000"/>
                <w:lang w:bidi="en-US"/>
              </w:rPr>
              <w:t xml:space="preserve"> generally supportive of efforts aimed at mitigating excessive filings</w:t>
            </w:r>
            <w:r w:rsidRPr="00F30355">
              <w:rPr>
                <w:lang w:eastAsia="zh-CN"/>
              </w:rPr>
              <w:t>. But they also have many concerns, including:</w:t>
            </w:r>
          </w:p>
          <w:p w:rsidR="00F30355" w:rsidRPr="00F30355" w:rsidRDefault="00F30355" w:rsidP="00F30355">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F30355">
              <w:rPr>
                <w:rFonts w:eastAsia="Times New Roman"/>
                <w:lang w:val="en-GB" w:eastAsia="zh-CN"/>
              </w:rPr>
              <w:t>1)</w:t>
            </w:r>
            <w:r w:rsidRPr="00F30355">
              <w:rPr>
                <w:rFonts w:eastAsia="Times New Roman"/>
                <w:lang w:val="en-GB" w:eastAsia="zh-CN"/>
              </w:rPr>
              <w:tab/>
              <w:t>that the addition of a new initial notification step proposed in Methods I1.1 to I1.3 will not result in smaller numbers of future filings because there is not any new requirement or incentive in the methods that will cause an administration to suppress satellite networks filings that are undergoing coordination and for which cost recovery charges have been paid. The information required by the new initial notification notices can easily be filled out by the administration but the addition of this new step will increase the administrative efforts for the administrations and the BR.</w:t>
            </w:r>
          </w:p>
          <w:p w:rsidR="00F30355" w:rsidRPr="00F30355" w:rsidRDefault="00F30355" w:rsidP="00F30355">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lang w:val="en-GB" w:eastAsia="zh-CN"/>
              </w:rPr>
            </w:pPr>
            <w:r w:rsidRPr="00F30355">
              <w:rPr>
                <w:rFonts w:eastAsia="Times New Roman"/>
                <w:lang w:val="en-GB" w:eastAsia="zh-CN"/>
              </w:rPr>
              <w:t>2)</w:t>
            </w:r>
            <w:r w:rsidRPr="00F30355">
              <w:rPr>
                <w:rFonts w:eastAsia="Times New Roman"/>
                <w:lang w:val="en-GB" w:eastAsia="zh-CN"/>
              </w:rPr>
              <w:tab/>
            </w:r>
            <w:proofErr w:type="gramStart"/>
            <w:r w:rsidRPr="00F30355">
              <w:rPr>
                <w:rFonts w:eastAsia="Times New Roman"/>
                <w:lang w:val="en-GB" w:eastAsia="zh-CN"/>
              </w:rPr>
              <w:t>further</w:t>
            </w:r>
            <w:proofErr w:type="gramEnd"/>
            <w:r w:rsidRPr="00F30355">
              <w:rPr>
                <w:rFonts w:eastAsia="Times New Roman"/>
                <w:lang w:val="en-GB" w:eastAsia="zh-CN"/>
              </w:rPr>
              <w:t xml:space="preserve"> studies are needed with the above methods.</w:t>
            </w:r>
          </w:p>
          <w:p w:rsidR="00F30355" w:rsidRPr="00F30355" w:rsidRDefault="00F30355" w:rsidP="00F30355"/>
          <w:p w:rsidR="00F30355" w:rsidRPr="00F30355" w:rsidRDefault="00F30355" w:rsidP="00F30355"/>
          <w:p w:rsidR="00F30355" w:rsidRPr="00F30355" w:rsidRDefault="00F30355" w:rsidP="00F30355"/>
          <w:p w:rsidR="00F30355" w:rsidRPr="00F30355" w:rsidRDefault="00F30355" w:rsidP="00F30355">
            <w:pPr>
              <w:rPr>
                <w:b/>
              </w:rPr>
            </w:pPr>
            <w:r w:rsidRPr="00F30355">
              <w:rPr>
                <w:b/>
              </w:rPr>
              <w:t>Issue K:</w:t>
            </w:r>
          </w:p>
          <w:p w:rsidR="00F30355" w:rsidRPr="00F30355" w:rsidRDefault="00F30355" w:rsidP="00F30355">
            <w:pPr>
              <w:rPr>
                <w:b/>
                <w:iCs/>
              </w:rPr>
            </w:pPr>
            <w:r w:rsidRPr="00F30355">
              <w:t>APT Members support the Method K2 with its proposed regulatory text, as it was added to the CPM Report</w:t>
            </w:r>
            <w:r w:rsidRPr="00F30355">
              <w:rPr>
                <w:b/>
                <w:iCs/>
              </w:rPr>
              <w:t>.</w:t>
            </w:r>
          </w:p>
          <w:p w:rsidR="00F30355" w:rsidRPr="00F30355" w:rsidRDefault="00F30355" w:rsidP="00F30355">
            <w:pPr>
              <w:rPr>
                <w:b/>
                <w:iCs/>
              </w:rPr>
            </w:pPr>
          </w:p>
          <w:p w:rsidR="00F30355" w:rsidRPr="00F30355" w:rsidRDefault="00F30355" w:rsidP="00F30355">
            <w:pPr>
              <w:rPr>
                <w:b/>
              </w:rPr>
            </w:pPr>
            <w:r w:rsidRPr="00F30355">
              <w:rPr>
                <w:b/>
              </w:rPr>
              <w:t>Issue J:</w:t>
            </w:r>
          </w:p>
          <w:p w:rsidR="00F30355" w:rsidRPr="00F30355" w:rsidRDefault="00F30355" w:rsidP="00F30355">
            <w:r w:rsidRPr="00F30355">
              <w:t>No PACP</w:t>
            </w:r>
          </w:p>
          <w:p w:rsidR="00F30355" w:rsidRPr="00F30355" w:rsidRDefault="00F30355" w:rsidP="00F30355"/>
          <w:p w:rsidR="00F30355" w:rsidRPr="00F30355" w:rsidRDefault="00F30355" w:rsidP="00F30355">
            <w:pPr>
              <w:rPr>
                <w:b/>
              </w:rPr>
            </w:pPr>
            <w:r w:rsidRPr="00F30355">
              <w:rPr>
                <w:b/>
              </w:rPr>
              <w:t>Issue L:</w:t>
            </w:r>
          </w:p>
          <w:p w:rsidR="00F30355" w:rsidRPr="00F30355" w:rsidRDefault="00F30355" w:rsidP="00F30355">
            <w:r w:rsidRPr="00F30355">
              <w:lastRenderedPageBreak/>
              <w:t>No PACP</w:t>
            </w:r>
          </w:p>
          <w:p w:rsidR="00F30355" w:rsidRPr="00F30355" w:rsidRDefault="00F30355" w:rsidP="00F30355"/>
          <w:p w:rsidR="00F30355" w:rsidRPr="00F30355" w:rsidRDefault="00F30355" w:rsidP="00F30355">
            <w:pPr>
              <w:jc w:val="both"/>
              <w:rPr>
                <w:bCs/>
              </w:rPr>
            </w:pPr>
            <w:r w:rsidRPr="00F30355">
              <w:rPr>
                <w:b/>
              </w:rPr>
              <w:t>Issue X:</w:t>
            </w:r>
            <w:r w:rsidRPr="00F30355">
              <w:t xml:space="preserve"> </w:t>
            </w:r>
            <w:r w:rsidRPr="00F30355">
              <w:rPr>
                <w:bCs/>
              </w:rPr>
              <w:t xml:space="preserve">APT Members support no change to </w:t>
            </w:r>
            <w:r w:rsidRPr="00F30355">
              <w:rPr>
                <w:bCs/>
                <w:lang w:eastAsia="zh-CN"/>
              </w:rPr>
              <w:t xml:space="preserve">Appendix 30 of the </w:t>
            </w:r>
            <w:r w:rsidRPr="00F30355">
              <w:rPr>
                <w:bCs/>
              </w:rPr>
              <w:t>Radio Regulations under this issue.</w:t>
            </w:r>
          </w:p>
          <w:p w:rsidR="00F30355" w:rsidRPr="00F30355" w:rsidRDefault="00F30355" w:rsidP="00F30355"/>
          <w:p w:rsidR="00F30355" w:rsidRPr="00F30355" w:rsidRDefault="00F30355" w:rsidP="00F30355"/>
        </w:tc>
      </w:tr>
      <w:tr w:rsidR="00F30355" w:rsidRPr="00F30355" w:rsidTr="00D946DF">
        <w:tc>
          <w:tcPr>
            <w:tcW w:w="9242" w:type="dxa"/>
          </w:tcPr>
          <w:p w:rsidR="00F30355" w:rsidRPr="00F30355" w:rsidRDefault="00F30355" w:rsidP="00F30355">
            <w:pPr>
              <w:rPr>
                <w:b/>
                <w:bCs/>
              </w:rPr>
            </w:pPr>
            <w:r w:rsidRPr="00F30355">
              <w:rPr>
                <w:b/>
                <w:bCs/>
              </w:rPr>
              <w:lastRenderedPageBreak/>
              <w:t>Status of the APT Proposals:</w:t>
            </w:r>
          </w:p>
          <w:p w:rsidR="00F30355" w:rsidRPr="00F30355" w:rsidRDefault="00F30355" w:rsidP="00F30355"/>
          <w:p w:rsidR="00F30355" w:rsidRPr="00F30355" w:rsidRDefault="00F30355" w:rsidP="00F30355">
            <w:pPr>
              <w:rPr>
                <w:b/>
                <w:bCs/>
                <w:highlight w:val="yellow"/>
              </w:rPr>
            </w:pPr>
            <w:r w:rsidRPr="00F30355">
              <w:rPr>
                <w:b/>
                <w:highlight w:val="yellow"/>
              </w:rPr>
              <w:t xml:space="preserve">Issue A – Informing the Bureau of a suspension under RR No. 11.49 </w:t>
            </w:r>
            <w:r w:rsidRPr="00F30355">
              <w:rPr>
                <w:b/>
                <w:bCs/>
                <w:highlight w:val="yellow"/>
              </w:rPr>
              <w:t>beyond six months</w:t>
            </w:r>
          </w:p>
          <w:p w:rsidR="00F30355" w:rsidRPr="00F30355" w:rsidRDefault="00F30355" w:rsidP="00F30355">
            <w:pPr>
              <w:jc w:val="both"/>
              <w:outlineLvl w:val="0"/>
            </w:pPr>
            <w:r w:rsidRPr="00F30355">
              <w:rPr>
                <w:highlight w:val="yellow"/>
              </w:rPr>
              <w:t>All documents from regional groups and administrations including APT common proposal have been presented</w:t>
            </w:r>
            <w:r w:rsidRPr="00F30355">
              <w:t>.</w:t>
            </w:r>
          </w:p>
          <w:p w:rsidR="00F30355" w:rsidRPr="00F30355" w:rsidRDefault="00F30355" w:rsidP="00F30355">
            <w:pPr>
              <w:jc w:val="both"/>
              <w:outlineLvl w:val="0"/>
              <w:rPr>
                <w:highlight w:val="yellow"/>
              </w:rPr>
            </w:pPr>
            <w:r w:rsidRPr="00F30355">
              <w:rPr>
                <w:highlight w:val="yellow"/>
              </w:rPr>
              <w:t>Meeting discussed on this issue focusing on two methods.</w:t>
            </w:r>
          </w:p>
          <w:p w:rsidR="00F30355" w:rsidRPr="00F30355" w:rsidRDefault="00F30355" w:rsidP="00FD6F0C">
            <w:pPr>
              <w:numPr>
                <w:ilvl w:val="0"/>
                <w:numId w:val="24"/>
              </w:numPr>
              <w:contextualSpacing/>
              <w:jc w:val="both"/>
              <w:outlineLvl w:val="0"/>
              <w:rPr>
                <w:highlight w:val="yellow"/>
              </w:rPr>
            </w:pPr>
            <w:r w:rsidRPr="00F30355">
              <w:rPr>
                <w:highlight w:val="yellow"/>
              </w:rPr>
              <w:t xml:space="preserve">Method A1 and </w:t>
            </w:r>
          </w:p>
          <w:p w:rsidR="00F30355" w:rsidRPr="00F30355" w:rsidRDefault="00F30355" w:rsidP="00FD6F0C">
            <w:pPr>
              <w:numPr>
                <w:ilvl w:val="0"/>
                <w:numId w:val="24"/>
              </w:numPr>
              <w:contextualSpacing/>
              <w:jc w:val="both"/>
              <w:outlineLvl w:val="0"/>
              <w:rPr>
                <w:highlight w:val="yellow"/>
              </w:rPr>
            </w:pPr>
            <w:r w:rsidRPr="00F30355">
              <w:rPr>
                <w:highlight w:val="yellow"/>
              </w:rPr>
              <w:t xml:space="preserve">Method </w:t>
            </w:r>
            <w:r w:rsidRPr="00F30355">
              <w:rPr>
                <w:bCs/>
                <w:highlight w:val="yellow"/>
              </w:rPr>
              <w:t xml:space="preserve">A2, Option A, </w:t>
            </w:r>
          </w:p>
          <w:p w:rsidR="00F30355" w:rsidRPr="00F30355" w:rsidRDefault="00F30355" w:rsidP="00F30355">
            <w:pPr>
              <w:jc w:val="both"/>
              <w:outlineLvl w:val="0"/>
              <w:rPr>
                <w:bCs/>
                <w:highlight w:val="yellow"/>
              </w:rPr>
            </w:pPr>
            <w:r w:rsidRPr="00F30355">
              <w:rPr>
                <w:bCs/>
                <w:highlight w:val="yellow"/>
              </w:rPr>
              <w:t xml:space="preserve">In which, APT member proposal based on </w:t>
            </w:r>
            <w:r w:rsidRPr="00F30355">
              <w:rPr>
                <w:highlight w:val="yellow"/>
              </w:rPr>
              <w:t xml:space="preserve">Method </w:t>
            </w:r>
            <w:r w:rsidRPr="00F30355">
              <w:rPr>
                <w:bCs/>
                <w:highlight w:val="yellow"/>
              </w:rPr>
              <w:t>A2, Option A received supports from some regional group.</w:t>
            </w:r>
          </w:p>
          <w:p w:rsidR="00F30355" w:rsidRPr="00F30355" w:rsidRDefault="00F30355" w:rsidP="00F30355">
            <w:pPr>
              <w:jc w:val="both"/>
              <w:outlineLvl w:val="0"/>
            </w:pPr>
            <w:r w:rsidRPr="00F30355">
              <w:rPr>
                <w:highlight w:val="yellow"/>
              </w:rPr>
              <w:t>APT members are actively joint the discussion.</w:t>
            </w:r>
            <w:r w:rsidRPr="00F30355">
              <w:t xml:space="preserve"> </w:t>
            </w:r>
          </w:p>
          <w:p w:rsidR="00F30355" w:rsidRPr="00F30355" w:rsidRDefault="00F30355" w:rsidP="00F30355">
            <w:pPr>
              <w:jc w:val="both"/>
              <w:outlineLvl w:val="0"/>
            </w:pPr>
            <w:r w:rsidRPr="00F30355">
              <w:rPr>
                <w:highlight w:val="yellow"/>
              </w:rPr>
              <w:t>Further consultation is required</w:t>
            </w:r>
          </w:p>
          <w:p w:rsidR="00F30355" w:rsidRPr="00F30355" w:rsidRDefault="00F30355" w:rsidP="00F30355">
            <w:pPr>
              <w:jc w:val="both"/>
              <w:outlineLvl w:val="0"/>
            </w:pPr>
          </w:p>
          <w:p w:rsidR="00F30355" w:rsidRPr="00F30355" w:rsidRDefault="00F30355" w:rsidP="00F30355">
            <w:pPr>
              <w:jc w:val="both"/>
              <w:outlineLvl w:val="0"/>
            </w:pPr>
          </w:p>
          <w:p w:rsidR="00F30355" w:rsidRPr="00F30355" w:rsidRDefault="00F30355" w:rsidP="00F30355">
            <w:pPr>
              <w:jc w:val="both"/>
              <w:outlineLvl w:val="0"/>
            </w:pPr>
            <w:r w:rsidRPr="00F30355">
              <w:rPr>
                <w:b/>
                <w:highlight w:val="yellow"/>
              </w:rPr>
              <w:t xml:space="preserve">Issue B – Publication of information on bringing into use of satellite networks at the ITU </w:t>
            </w:r>
            <w:r w:rsidRPr="00F30355">
              <w:rPr>
                <w:highlight w:val="yellow"/>
              </w:rPr>
              <w:t>website</w:t>
            </w:r>
          </w:p>
          <w:p w:rsidR="00F30355" w:rsidRPr="00F30355" w:rsidRDefault="00F30355" w:rsidP="00F30355">
            <w:pPr>
              <w:jc w:val="both"/>
              <w:outlineLvl w:val="0"/>
            </w:pPr>
            <w:r w:rsidRPr="00F30355">
              <w:rPr>
                <w:highlight w:val="yellow"/>
              </w:rPr>
              <w:t>All documents have been presented</w:t>
            </w:r>
            <w:r w:rsidRPr="00F30355">
              <w:t>.</w:t>
            </w:r>
          </w:p>
          <w:p w:rsidR="00F30355" w:rsidRPr="00F30355" w:rsidRDefault="00F30355" w:rsidP="00F30355">
            <w:pPr>
              <w:jc w:val="both"/>
              <w:outlineLvl w:val="0"/>
            </w:pPr>
            <w:r w:rsidRPr="00F30355">
              <w:rPr>
                <w:highlight w:val="yellow"/>
              </w:rPr>
              <w:t>APT members are actively joint the discussion.</w:t>
            </w:r>
          </w:p>
          <w:p w:rsidR="00F30355" w:rsidRPr="00F30355" w:rsidRDefault="00F30355" w:rsidP="00F30355">
            <w:pPr>
              <w:jc w:val="both"/>
              <w:outlineLvl w:val="0"/>
              <w:rPr>
                <w:highlight w:val="yellow"/>
              </w:rPr>
            </w:pPr>
            <w:r w:rsidRPr="00F30355">
              <w:rPr>
                <w:highlight w:val="yellow"/>
              </w:rPr>
              <w:t>Chairman proposed possible text for issue based on CITEL text, it is similar to APT common proposal, the different is text order, but meaning is the same except the word “as received”.</w:t>
            </w:r>
          </w:p>
          <w:p w:rsidR="00F30355" w:rsidRPr="00F30355" w:rsidRDefault="00F30355" w:rsidP="00F30355">
            <w:pPr>
              <w:jc w:val="both"/>
              <w:outlineLvl w:val="0"/>
            </w:pPr>
            <w:r w:rsidRPr="00F30355">
              <w:rPr>
                <w:highlight w:val="yellow"/>
              </w:rPr>
              <w:t>It seems that this word is not received support from other group.</w:t>
            </w:r>
            <w:r w:rsidRPr="00F30355">
              <w:t xml:space="preserve"> </w:t>
            </w:r>
          </w:p>
          <w:p w:rsidR="00F30355" w:rsidRPr="00F30355" w:rsidRDefault="00F30355" w:rsidP="00F30355">
            <w:pPr>
              <w:jc w:val="both"/>
              <w:outlineLvl w:val="0"/>
              <w:rPr>
                <w:b/>
              </w:rPr>
            </w:pPr>
            <w:r w:rsidRPr="00F30355">
              <w:rPr>
                <w:b/>
                <w:highlight w:val="yellow"/>
              </w:rPr>
              <w:t>Meeting Agrees A1 Option A</w:t>
            </w:r>
          </w:p>
          <w:p w:rsidR="00F30355" w:rsidRPr="00F30355" w:rsidRDefault="00F30355" w:rsidP="00F30355">
            <w:pPr>
              <w:jc w:val="both"/>
              <w:outlineLvl w:val="0"/>
            </w:pPr>
          </w:p>
          <w:p w:rsidR="00F30355" w:rsidRPr="00F30355" w:rsidRDefault="00F30355" w:rsidP="00F30355">
            <w:pPr>
              <w:jc w:val="both"/>
              <w:outlineLvl w:val="0"/>
            </w:pPr>
          </w:p>
          <w:p w:rsidR="00F30355" w:rsidRPr="00F30355" w:rsidRDefault="00F30355" w:rsidP="00F30355">
            <w:pPr>
              <w:jc w:val="both"/>
              <w:outlineLvl w:val="0"/>
            </w:pPr>
          </w:p>
          <w:p w:rsidR="00F30355" w:rsidRPr="00F30355" w:rsidRDefault="00F30355" w:rsidP="00F30355">
            <w:pPr>
              <w:jc w:val="both"/>
              <w:outlineLvl w:val="0"/>
              <w:rPr>
                <w:b/>
                <w:lang w:eastAsia="ko-KR"/>
              </w:rPr>
            </w:pPr>
            <w:r w:rsidRPr="00F30355">
              <w:rPr>
                <w:b/>
              </w:rPr>
              <w:t xml:space="preserve">Issue C – Review or possible cancellation of the advance publication mechanism for satellite networks subject to coordination under section II of Article </w:t>
            </w:r>
            <w:r w:rsidRPr="00F30355">
              <w:rPr>
                <w:b/>
                <w:bCs/>
              </w:rPr>
              <w:t>9</w:t>
            </w:r>
            <w:r w:rsidRPr="00F30355">
              <w:rPr>
                <w:b/>
              </w:rPr>
              <w:t xml:space="preserve"> of the Radio Regulations</w:t>
            </w:r>
          </w:p>
          <w:p w:rsidR="00F30355" w:rsidRPr="00F30355" w:rsidRDefault="00F30355" w:rsidP="00F30355"/>
          <w:p w:rsidR="00F30355" w:rsidRPr="00F30355" w:rsidRDefault="00F30355" w:rsidP="00F30355"/>
          <w:p w:rsidR="00F30355" w:rsidRPr="00F30355" w:rsidRDefault="00F30355" w:rsidP="00F30355"/>
          <w:p w:rsidR="00F30355" w:rsidRPr="00F30355" w:rsidRDefault="00F30355" w:rsidP="00F30355">
            <w:pPr>
              <w:rPr>
                <w:b/>
              </w:rPr>
            </w:pPr>
            <w:r w:rsidRPr="00F30355">
              <w:rPr>
                <w:b/>
              </w:rPr>
              <w:t>Issue D – General use of modern electronic means of communications in coordination and notification procedures</w:t>
            </w:r>
          </w:p>
          <w:p w:rsidR="00F30355" w:rsidRPr="00F30355" w:rsidRDefault="00F30355" w:rsidP="00F30355"/>
          <w:p w:rsidR="00F30355" w:rsidRPr="00F30355" w:rsidRDefault="00F30355" w:rsidP="00F30355">
            <w:pPr>
              <w:rPr>
                <w:b/>
              </w:rPr>
            </w:pPr>
            <w:r w:rsidRPr="00F30355">
              <w:rPr>
                <w:b/>
                <w:highlight w:val="yellow"/>
              </w:rPr>
              <w:t>Issue E – Failure of a satellite during the ninety-day bringing into use period</w:t>
            </w:r>
          </w:p>
          <w:p w:rsidR="00F30355" w:rsidRPr="00F30355" w:rsidRDefault="00F30355" w:rsidP="00F30355">
            <w:pPr>
              <w:jc w:val="both"/>
              <w:outlineLvl w:val="0"/>
            </w:pPr>
            <w:r w:rsidRPr="00F30355">
              <w:rPr>
                <w:highlight w:val="yellow"/>
              </w:rPr>
              <w:t>All documents have been presented</w:t>
            </w:r>
            <w:r w:rsidRPr="00F30355">
              <w:t>.</w:t>
            </w:r>
          </w:p>
          <w:p w:rsidR="00F30355" w:rsidRPr="00F30355" w:rsidRDefault="00F30355" w:rsidP="00F30355">
            <w:r w:rsidRPr="00F30355">
              <w:rPr>
                <w:highlight w:val="yellow"/>
                <w:lang w:eastAsia="ko-KR"/>
              </w:rPr>
              <w:t xml:space="preserve">It seems that it is appropriate to consider the situation on case-by-case basis. </w:t>
            </w:r>
            <w:r w:rsidRPr="00F30355">
              <w:rPr>
                <w:highlight w:val="yellow"/>
              </w:rPr>
              <w:t>No conclusion on the first pass of this issue.</w:t>
            </w:r>
          </w:p>
          <w:p w:rsidR="00F30355" w:rsidRPr="00F30355" w:rsidRDefault="00F30355" w:rsidP="00F30355">
            <w:pPr>
              <w:rPr>
                <w:b/>
              </w:rPr>
            </w:pPr>
            <w:r w:rsidRPr="00F30355">
              <w:rPr>
                <w:b/>
                <w:highlight w:val="yellow"/>
              </w:rPr>
              <w:t>NOC Agreed.</w:t>
            </w:r>
          </w:p>
          <w:p w:rsidR="00F30355" w:rsidRPr="00F30355" w:rsidRDefault="00F30355" w:rsidP="00F30355"/>
          <w:p w:rsidR="00F30355" w:rsidRPr="00F30355" w:rsidRDefault="00F30355" w:rsidP="00F30355">
            <w:pPr>
              <w:rPr>
                <w:b/>
              </w:rPr>
            </w:pPr>
            <w:r w:rsidRPr="00F30355">
              <w:rPr>
                <w:b/>
              </w:rPr>
              <w:t>Issue F: Modifications to RR Appendix 30B in relation to the suspension of use of a frequency assignment recorded in the MIFR</w:t>
            </w:r>
          </w:p>
          <w:p w:rsidR="00F30355" w:rsidRPr="00F30355" w:rsidRDefault="00F30355" w:rsidP="00F30355"/>
          <w:p w:rsidR="00F30355" w:rsidRPr="00F30355" w:rsidRDefault="00F30355" w:rsidP="00F30355">
            <w:r w:rsidRPr="00F30355">
              <w:t xml:space="preserve">Most of </w:t>
            </w:r>
            <w:r w:rsidRPr="00F30355">
              <w:rPr>
                <w:rFonts w:eastAsiaTheme="minorEastAsia"/>
                <w:bCs/>
                <w:lang w:eastAsia="zh-CN"/>
              </w:rPr>
              <w:t>administration</w:t>
            </w:r>
            <w:r w:rsidRPr="00F30355">
              <w:rPr>
                <w:rFonts w:eastAsiaTheme="minorEastAsia" w:hint="eastAsia"/>
                <w:bCs/>
                <w:lang w:eastAsia="zh-CN"/>
              </w:rPr>
              <w:t xml:space="preserve">s support the </w:t>
            </w:r>
            <w:r w:rsidRPr="00F30355">
              <w:rPr>
                <w:rFonts w:eastAsiaTheme="minorEastAsia"/>
                <w:bCs/>
                <w:lang w:eastAsia="zh-CN"/>
              </w:rPr>
              <w:t xml:space="preserve">single </w:t>
            </w:r>
            <w:r w:rsidRPr="00F30355">
              <w:rPr>
                <w:rFonts w:eastAsiaTheme="minorEastAsia" w:hint="eastAsia"/>
                <w:bCs/>
                <w:lang w:eastAsia="zh-CN"/>
              </w:rPr>
              <w:t xml:space="preserve">method </w:t>
            </w:r>
            <w:r w:rsidRPr="00F30355">
              <w:rPr>
                <w:rFonts w:eastAsiaTheme="minorEastAsia"/>
                <w:bCs/>
                <w:lang w:eastAsia="zh-CN"/>
              </w:rPr>
              <w:t xml:space="preserve">F </w:t>
            </w:r>
            <w:r w:rsidRPr="00F30355">
              <w:rPr>
                <w:rFonts w:eastAsiaTheme="minorEastAsia" w:hint="eastAsia"/>
                <w:bCs/>
                <w:lang w:eastAsia="zh-CN"/>
              </w:rPr>
              <w:t>as outlined in CPM report</w:t>
            </w:r>
            <w:r w:rsidRPr="00F30355">
              <w:rPr>
                <w:rFonts w:eastAsiaTheme="minorEastAsia"/>
                <w:bCs/>
                <w:lang w:eastAsia="zh-CN"/>
              </w:rPr>
              <w:t xml:space="preserve">, APT proposal is agreed by </w:t>
            </w:r>
            <w:r w:rsidRPr="00F30355">
              <w:t>SWG 5C2.</w:t>
            </w:r>
          </w:p>
          <w:p w:rsidR="00F30355" w:rsidRPr="00F30355" w:rsidRDefault="00F30355" w:rsidP="00F30355"/>
          <w:p w:rsidR="00F30355" w:rsidRPr="00F30355" w:rsidRDefault="00F30355" w:rsidP="00F30355">
            <w:r w:rsidRPr="00F30355">
              <w:lastRenderedPageBreak/>
              <w:t>Should WRC-15 adopt additional modifications to RR No. 11.49 and section 5.2.10 of RR Appendices 30 and 30A, WRC-15 is invited to consider the alignment of provisions pertaining to suspension of a frequency assignment in RR Appendix 30B with those modifications.</w:t>
            </w:r>
          </w:p>
          <w:p w:rsidR="00F30355" w:rsidRPr="00F30355" w:rsidRDefault="00F30355" w:rsidP="00F30355"/>
          <w:p w:rsidR="00F30355" w:rsidRPr="00F30355" w:rsidRDefault="00F30355" w:rsidP="00F30355">
            <w:pPr>
              <w:rPr>
                <w:b/>
              </w:rPr>
            </w:pPr>
            <w:r w:rsidRPr="00F30355">
              <w:rPr>
                <w:b/>
              </w:rPr>
              <w:t>Issue G: Clarification of bringing into use information provided under RR Nos.11.44/11.44B</w:t>
            </w:r>
          </w:p>
          <w:p w:rsidR="00F30355" w:rsidRPr="00F30355" w:rsidRDefault="00F30355" w:rsidP="00F30355">
            <w:pPr>
              <w:rPr>
                <w:b/>
              </w:rPr>
            </w:pPr>
          </w:p>
          <w:p w:rsidR="00F30355" w:rsidRPr="00F30355" w:rsidRDefault="00F30355" w:rsidP="00F30355">
            <w:r w:rsidRPr="00F30355">
              <w:t xml:space="preserve">Most of </w:t>
            </w:r>
            <w:r w:rsidRPr="00F30355">
              <w:rPr>
                <w:rFonts w:eastAsiaTheme="minorEastAsia"/>
                <w:bCs/>
                <w:lang w:eastAsia="zh-CN"/>
              </w:rPr>
              <w:t>administration</w:t>
            </w:r>
            <w:r w:rsidRPr="00F30355">
              <w:rPr>
                <w:rFonts w:eastAsiaTheme="minorEastAsia" w:hint="eastAsia"/>
                <w:bCs/>
                <w:lang w:eastAsia="zh-CN"/>
              </w:rPr>
              <w:t xml:space="preserve">s support the </w:t>
            </w:r>
            <w:r w:rsidRPr="00F30355">
              <w:rPr>
                <w:rFonts w:eastAsiaTheme="minorEastAsia"/>
                <w:bCs/>
                <w:lang w:eastAsia="zh-CN"/>
              </w:rPr>
              <w:t xml:space="preserve">single </w:t>
            </w:r>
            <w:r w:rsidRPr="00F30355">
              <w:rPr>
                <w:rFonts w:eastAsiaTheme="minorEastAsia" w:hint="eastAsia"/>
                <w:bCs/>
                <w:lang w:eastAsia="zh-CN"/>
              </w:rPr>
              <w:t xml:space="preserve">method </w:t>
            </w:r>
            <w:r w:rsidRPr="00F30355">
              <w:rPr>
                <w:rFonts w:eastAsiaTheme="minorEastAsia"/>
                <w:bCs/>
                <w:lang w:eastAsia="zh-CN"/>
              </w:rPr>
              <w:t xml:space="preserve">G </w:t>
            </w:r>
            <w:r w:rsidRPr="00F30355">
              <w:rPr>
                <w:rFonts w:eastAsiaTheme="minorEastAsia" w:hint="eastAsia"/>
                <w:bCs/>
                <w:lang w:eastAsia="zh-CN"/>
              </w:rPr>
              <w:t>as outlined in CPM report</w:t>
            </w:r>
            <w:r w:rsidRPr="00F30355">
              <w:rPr>
                <w:rFonts w:eastAsiaTheme="minorEastAsia"/>
                <w:bCs/>
                <w:lang w:eastAsia="zh-CN"/>
              </w:rPr>
              <w:t xml:space="preserve">, APT proposal is agreed by </w:t>
            </w:r>
            <w:r w:rsidRPr="00F30355">
              <w:t>SWG 5C2.</w:t>
            </w:r>
          </w:p>
          <w:p w:rsidR="00F30355" w:rsidRPr="00F30355" w:rsidRDefault="00F30355" w:rsidP="00F30355"/>
          <w:p w:rsidR="00F30355" w:rsidRPr="00F30355" w:rsidRDefault="00F30355" w:rsidP="00F30355">
            <w:pPr>
              <w:rPr>
                <w:highlight w:val="yellow"/>
              </w:rPr>
            </w:pPr>
            <w:r w:rsidRPr="00F30355">
              <w:rPr>
                <w:b/>
                <w:highlight w:val="yellow"/>
              </w:rPr>
              <w:t xml:space="preserve">Issue H – Using one space station to bring frequency assignments at different orbital </w:t>
            </w:r>
            <w:r w:rsidRPr="00F30355">
              <w:rPr>
                <w:highlight w:val="yellow"/>
              </w:rPr>
              <w:t>locations into use within a short period of time</w:t>
            </w:r>
          </w:p>
          <w:p w:rsidR="00F30355" w:rsidRPr="00F30355" w:rsidRDefault="00F30355" w:rsidP="00F30355">
            <w:pPr>
              <w:jc w:val="both"/>
              <w:outlineLvl w:val="0"/>
              <w:rPr>
                <w:highlight w:val="yellow"/>
              </w:rPr>
            </w:pPr>
            <w:r w:rsidRPr="00F30355">
              <w:rPr>
                <w:highlight w:val="yellow"/>
              </w:rPr>
              <w:t>All documents have been presented.</w:t>
            </w:r>
          </w:p>
          <w:p w:rsidR="00F30355" w:rsidRPr="00F30355" w:rsidRDefault="00F30355" w:rsidP="00F30355">
            <w:pPr>
              <w:rPr>
                <w:highlight w:val="yellow"/>
              </w:rPr>
            </w:pPr>
            <w:r w:rsidRPr="00F30355">
              <w:rPr>
                <w:highlight w:val="yellow"/>
              </w:rPr>
              <w:t>No PACP on this issues</w:t>
            </w:r>
          </w:p>
          <w:p w:rsidR="00F30355" w:rsidRPr="00F30355" w:rsidRDefault="00F30355" w:rsidP="00F30355">
            <w:pPr>
              <w:rPr>
                <w:highlight w:val="yellow"/>
              </w:rPr>
            </w:pPr>
            <w:r w:rsidRPr="00F30355">
              <w:rPr>
                <w:highlight w:val="yellow"/>
              </w:rPr>
              <w:t xml:space="preserve">After long discussion, Chairman proposed to draft simple resolution to address this issue. The  </w:t>
            </w:r>
          </w:p>
          <w:p w:rsidR="00F30355" w:rsidRPr="00F30355" w:rsidRDefault="00F30355" w:rsidP="00F30355">
            <w:r w:rsidRPr="00F30355">
              <w:rPr>
                <w:highlight w:val="yellow"/>
              </w:rPr>
              <w:t>Resolution may request the administration provide some useful information for publish in the website to minimize the case of using one space station to bring frequency assignments at different orbital locations into use within a short period of time</w:t>
            </w:r>
          </w:p>
          <w:p w:rsidR="00F30355" w:rsidRPr="00F30355" w:rsidRDefault="00F30355" w:rsidP="00F30355">
            <w:r w:rsidRPr="00F30355">
              <w:rPr>
                <w:highlight w:val="yellow"/>
              </w:rPr>
              <w:t>Draft New Resolution being developed</w:t>
            </w:r>
          </w:p>
          <w:p w:rsidR="00F30355" w:rsidRPr="00F30355" w:rsidRDefault="00F30355" w:rsidP="00F30355"/>
          <w:p w:rsidR="00F30355" w:rsidRPr="00F30355" w:rsidRDefault="00F30355" w:rsidP="00F30355">
            <w:pPr>
              <w:rPr>
                <w:b/>
              </w:rPr>
            </w:pPr>
            <w:r w:rsidRPr="00F30355">
              <w:rPr>
                <w:b/>
              </w:rPr>
              <w:t>Issue I – Possible method to mitigate excessive satellite network filings issue</w:t>
            </w:r>
          </w:p>
          <w:p w:rsidR="00F30355" w:rsidRPr="00F30355" w:rsidRDefault="00F30355" w:rsidP="00F30355"/>
          <w:p w:rsidR="00F30355" w:rsidRPr="00F30355" w:rsidRDefault="00F30355" w:rsidP="00F30355">
            <w:pPr>
              <w:rPr>
                <w:b/>
              </w:rPr>
            </w:pPr>
            <w:r w:rsidRPr="00F30355">
              <w:rPr>
                <w:b/>
              </w:rPr>
              <w:t>Issue J – Removal of the link between the date of receipt of the notification information and the date of bringing into use in RR No. </w:t>
            </w:r>
            <w:r w:rsidRPr="00F30355">
              <w:rPr>
                <w:b/>
                <w:bCs/>
              </w:rPr>
              <w:t>11.44B</w:t>
            </w:r>
          </w:p>
          <w:p w:rsidR="00F30355" w:rsidRPr="00F30355" w:rsidRDefault="00F30355" w:rsidP="00F30355">
            <w:r w:rsidRPr="00F30355">
              <w:t>J1 is OK.</w:t>
            </w:r>
          </w:p>
          <w:p w:rsidR="00F30355" w:rsidRPr="00F30355" w:rsidRDefault="00F30355" w:rsidP="00F30355"/>
          <w:p w:rsidR="00F30355" w:rsidRPr="00F30355" w:rsidRDefault="00F30355" w:rsidP="00F30355"/>
          <w:p w:rsidR="00F30355" w:rsidRPr="00F30355" w:rsidRDefault="00F30355" w:rsidP="00F30355">
            <w:pPr>
              <w:rPr>
                <w:b/>
              </w:rPr>
            </w:pPr>
            <w:r w:rsidRPr="00F30355">
              <w:rPr>
                <w:b/>
                <w:highlight w:val="yellow"/>
              </w:rPr>
              <w:t xml:space="preserve">Issue K – Addition of a regulatory provision in RR Article </w:t>
            </w:r>
            <w:r w:rsidRPr="00F30355">
              <w:rPr>
                <w:b/>
                <w:bCs/>
                <w:highlight w:val="yellow"/>
              </w:rPr>
              <w:t>11</w:t>
            </w:r>
            <w:r w:rsidRPr="00F30355">
              <w:rPr>
                <w:b/>
                <w:highlight w:val="yellow"/>
              </w:rPr>
              <w:t xml:space="preserve"> for the case of launch</w:t>
            </w:r>
          </w:p>
          <w:p w:rsidR="00F30355" w:rsidRPr="00F30355" w:rsidRDefault="00F30355" w:rsidP="00F30355">
            <w:pPr>
              <w:jc w:val="both"/>
              <w:outlineLvl w:val="0"/>
              <w:rPr>
                <w:highlight w:val="yellow"/>
              </w:rPr>
            </w:pPr>
            <w:r w:rsidRPr="00F30355">
              <w:rPr>
                <w:highlight w:val="yellow"/>
              </w:rPr>
              <w:t>All documents have been presented.</w:t>
            </w:r>
          </w:p>
          <w:p w:rsidR="00F30355" w:rsidRPr="00F30355" w:rsidRDefault="00F30355" w:rsidP="00F30355">
            <w:r w:rsidRPr="00F30355">
              <w:rPr>
                <w:highlight w:val="yellow"/>
              </w:rPr>
              <w:t>Two views were expressed based Method K2 supported by APT and Method K3 – no change. Administrations are invited to think about appropriate method.  Offline discussions ongoing.</w:t>
            </w:r>
          </w:p>
          <w:p w:rsidR="00F30355" w:rsidRPr="00F30355" w:rsidRDefault="00F30355" w:rsidP="00F30355"/>
          <w:p w:rsidR="00F30355" w:rsidRPr="00F30355" w:rsidRDefault="00F30355" w:rsidP="00F30355"/>
          <w:p w:rsidR="00F30355" w:rsidRPr="00F30355" w:rsidRDefault="00F30355" w:rsidP="00F30355">
            <w:pPr>
              <w:rPr>
                <w:b/>
                <w:bCs/>
              </w:rPr>
            </w:pPr>
            <w:r w:rsidRPr="00F30355">
              <w:rPr>
                <w:b/>
              </w:rPr>
              <w:t xml:space="preserve">Issue L – Modification of certain provisions of Article 4 of RR Appendices </w:t>
            </w:r>
            <w:r w:rsidRPr="00F30355">
              <w:rPr>
                <w:b/>
                <w:bCs/>
              </w:rPr>
              <w:t>30</w:t>
            </w:r>
            <w:r w:rsidRPr="00F30355">
              <w:rPr>
                <w:b/>
              </w:rPr>
              <w:t xml:space="preserve"> and </w:t>
            </w:r>
            <w:r w:rsidRPr="00F30355">
              <w:rPr>
                <w:b/>
                <w:bCs/>
              </w:rPr>
              <w:t xml:space="preserve">30A </w:t>
            </w:r>
            <w:r w:rsidRPr="00F30355">
              <w:rPr>
                <w:b/>
              </w:rPr>
              <w:t xml:space="preserve">for Regions 1 and 3 namely replacement of tacit agreement with explicit agreement or alignment of those provisions of RR Appendices </w:t>
            </w:r>
            <w:r w:rsidRPr="00F30355">
              <w:rPr>
                <w:b/>
                <w:bCs/>
              </w:rPr>
              <w:t>30</w:t>
            </w:r>
            <w:r w:rsidRPr="00F30355">
              <w:rPr>
                <w:b/>
              </w:rPr>
              <w:t xml:space="preserve"> and </w:t>
            </w:r>
            <w:r w:rsidRPr="00F30355">
              <w:rPr>
                <w:b/>
                <w:bCs/>
              </w:rPr>
              <w:t>30A</w:t>
            </w:r>
            <w:r w:rsidRPr="00F30355">
              <w:rPr>
                <w:b/>
              </w:rPr>
              <w:t xml:space="preserve"> for Regions 1 and 3 with those of Appendix </w:t>
            </w:r>
            <w:r w:rsidRPr="00F30355">
              <w:rPr>
                <w:b/>
                <w:bCs/>
              </w:rPr>
              <w:t>30B</w:t>
            </w:r>
          </w:p>
          <w:p w:rsidR="00F30355" w:rsidRPr="00F30355" w:rsidRDefault="00F30355" w:rsidP="00F30355">
            <w:pPr>
              <w:rPr>
                <w:lang w:val="en-GB" w:eastAsia="zh-CN"/>
              </w:rPr>
            </w:pPr>
          </w:p>
          <w:p w:rsidR="00F30355" w:rsidRPr="00F30355" w:rsidRDefault="00F30355" w:rsidP="00F30355">
            <w:pPr>
              <w:rPr>
                <w:lang w:val="en-GB" w:eastAsia="zh-CN"/>
              </w:rPr>
            </w:pPr>
          </w:p>
          <w:p w:rsidR="00F30355" w:rsidRPr="00F30355" w:rsidRDefault="00F30355" w:rsidP="00F30355">
            <w:pPr>
              <w:rPr>
                <w:b/>
                <w:color w:val="000000"/>
              </w:rPr>
            </w:pPr>
            <w:r w:rsidRPr="00F30355">
              <w:rPr>
                <w:b/>
                <w:color w:val="000000"/>
              </w:rPr>
              <w:t xml:space="preserve">7X-1: 8A21 (RCC) - MOD to No. 13.6 </w:t>
            </w:r>
          </w:p>
          <w:p w:rsidR="00F30355" w:rsidRPr="00F30355" w:rsidRDefault="00F30355" w:rsidP="00F30355">
            <w:pPr>
              <w:rPr>
                <w:lang w:val="en-GB" w:eastAsia="zh-CN"/>
              </w:rPr>
            </w:pPr>
            <w:r w:rsidRPr="00F30355">
              <w:rPr>
                <w:lang w:val="en-GB" w:eastAsia="zh-CN"/>
              </w:rPr>
              <w:t>Proposal from RCC has been discussed. Some concerned have been raised on this issue.</w:t>
            </w:r>
          </w:p>
          <w:p w:rsidR="00F30355" w:rsidRPr="00F30355" w:rsidRDefault="00F30355" w:rsidP="00F30355">
            <w:pPr>
              <w:rPr>
                <w:lang w:val="en-GB" w:eastAsia="zh-CN"/>
              </w:rPr>
            </w:pPr>
            <w:r w:rsidRPr="00F30355">
              <w:rPr>
                <w:lang w:val="en-GB" w:eastAsia="zh-CN"/>
              </w:rPr>
              <w:t>Further discussion is required.</w:t>
            </w:r>
          </w:p>
          <w:p w:rsidR="00F30355" w:rsidRPr="00F30355" w:rsidRDefault="00F30355" w:rsidP="00F30355">
            <w:pPr>
              <w:rPr>
                <w:lang w:val="en-GB" w:eastAsia="zh-CN"/>
              </w:rPr>
            </w:pPr>
          </w:p>
          <w:p w:rsidR="00F30355" w:rsidRPr="00F30355" w:rsidRDefault="00F30355" w:rsidP="00F30355">
            <w:pPr>
              <w:rPr>
                <w:b/>
                <w:lang w:val="en-GB" w:eastAsia="zh-CN"/>
              </w:rPr>
            </w:pPr>
            <w:r w:rsidRPr="00F30355">
              <w:rPr>
                <w:b/>
                <w:color w:val="000000"/>
              </w:rPr>
              <w:t>7X-2: 9A21-A13 (EUR): New No. 11.41.3</w:t>
            </w:r>
          </w:p>
          <w:p w:rsidR="00F30355" w:rsidRPr="00F30355" w:rsidRDefault="00F30355" w:rsidP="00F30355">
            <w:pPr>
              <w:rPr>
                <w:lang w:val="en-GB" w:eastAsia="zh-CN"/>
              </w:rPr>
            </w:pPr>
            <w:r w:rsidRPr="00F30355">
              <w:rPr>
                <w:lang w:val="en-GB" w:eastAsia="zh-CN"/>
              </w:rPr>
              <w:t>Proposal from CEPT has been introduced. This issue concerning to 11.41. Some concerned have been raised. Further discussion is required.</w:t>
            </w:r>
          </w:p>
          <w:p w:rsidR="00F30355" w:rsidRPr="00F30355" w:rsidRDefault="00F30355" w:rsidP="00F30355">
            <w:pPr>
              <w:rPr>
                <w:lang w:val="en-GB" w:eastAsia="zh-CN"/>
              </w:rPr>
            </w:pPr>
          </w:p>
          <w:p w:rsidR="00F30355" w:rsidRPr="00F30355" w:rsidRDefault="00F30355" w:rsidP="00F30355">
            <w:pPr>
              <w:rPr>
                <w:b/>
                <w:color w:val="000000"/>
              </w:rPr>
            </w:pPr>
            <w:r w:rsidRPr="00F30355">
              <w:rPr>
                <w:b/>
                <w:color w:val="000000"/>
              </w:rPr>
              <w:t>7X-4 61A21-A13 (IRN): MOD to 6.14 of AP30</w:t>
            </w:r>
          </w:p>
          <w:p w:rsidR="00F30355" w:rsidRPr="00F30355" w:rsidRDefault="00F30355" w:rsidP="00F30355">
            <w:pPr>
              <w:rPr>
                <w:lang w:val="en-GB" w:eastAsia="zh-CN"/>
              </w:rPr>
            </w:pPr>
            <w:r w:rsidRPr="00F30355">
              <w:rPr>
                <w:lang w:val="en-GB" w:eastAsia="zh-CN"/>
              </w:rPr>
              <w:t>Document has been discussed. Ideal is seems to be acceptable, text needs to be refined.</w:t>
            </w:r>
          </w:p>
          <w:p w:rsidR="00F30355" w:rsidRPr="00F30355" w:rsidRDefault="00F30355" w:rsidP="00F30355">
            <w:pPr>
              <w:rPr>
                <w:lang w:val="en-GB" w:eastAsia="zh-CN"/>
              </w:rPr>
            </w:pPr>
          </w:p>
          <w:p w:rsidR="00F30355" w:rsidRPr="00F30355" w:rsidRDefault="00F30355" w:rsidP="00F30355">
            <w:pPr>
              <w:rPr>
                <w:color w:val="000000"/>
                <w:highlight w:val="yellow"/>
              </w:rPr>
            </w:pPr>
            <w:r w:rsidRPr="00F30355">
              <w:rPr>
                <w:color w:val="000000"/>
                <w:highlight w:val="yellow"/>
              </w:rPr>
              <w:t>7X-5 88A21 (ISR): Modification to AP30/30A recorded assignments</w:t>
            </w:r>
          </w:p>
          <w:p w:rsidR="00F30355" w:rsidRPr="00F30355" w:rsidRDefault="00F30355" w:rsidP="00F30355">
            <w:pPr>
              <w:rPr>
                <w:lang w:val="en-GB" w:eastAsia="zh-CN"/>
              </w:rPr>
            </w:pPr>
            <w:r w:rsidRPr="00F30355">
              <w:rPr>
                <w:highlight w:val="yellow"/>
              </w:rPr>
              <w:lastRenderedPageBreak/>
              <w:t xml:space="preserve">Agreement to prepare text to be read at Plenary </w:t>
            </w:r>
            <w:proofErr w:type="spellStart"/>
            <w:r w:rsidRPr="00F30355">
              <w:rPr>
                <w:highlight w:val="yellow"/>
              </w:rPr>
              <w:t>acknowleding</w:t>
            </w:r>
            <w:proofErr w:type="spellEnd"/>
            <w:r w:rsidRPr="00F30355">
              <w:rPr>
                <w:highlight w:val="yellow"/>
              </w:rPr>
              <w:t xml:space="preserve"> the issue and calling for ITU-R study</w:t>
            </w:r>
          </w:p>
          <w:p w:rsidR="00F30355" w:rsidRPr="00F30355" w:rsidRDefault="00F30355" w:rsidP="00F30355">
            <w:pPr>
              <w:rPr>
                <w:lang w:val="en-GB" w:eastAsia="zh-CN"/>
              </w:rPr>
            </w:pPr>
          </w:p>
          <w:p w:rsidR="00F30355" w:rsidRPr="00F30355" w:rsidRDefault="00F30355" w:rsidP="00F30355">
            <w:pPr>
              <w:rPr>
                <w:highlight w:val="yellow"/>
              </w:rPr>
            </w:pPr>
            <w:r w:rsidRPr="00F30355">
              <w:rPr>
                <w:highlight w:val="yellow"/>
              </w:rPr>
              <w:t>7X-6: Mod to AP4 C.11.a for number of AP30/30A/30B test points</w:t>
            </w:r>
          </w:p>
          <w:p w:rsidR="00F30355" w:rsidRPr="00F30355" w:rsidRDefault="00F30355" w:rsidP="00F30355">
            <w:pPr>
              <w:rPr>
                <w:lang w:val="en-GB" w:eastAsia="zh-CN"/>
              </w:rPr>
            </w:pPr>
            <w:r w:rsidRPr="00F30355">
              <w:rPr>
                <w:b/>
                <w:highlight w:val="yellow"/>
              </w:rPr>
              <w:t>Change to 100 test points AGREED</w:t>
            </w:r>
          </w:p>
          <w:p w:rsidR="00F30355" w:rsidRPr="00F30355" w:rsidRDefault="00F30355" w:rsidP="00F30355">
            <w:pPr>
              <w:rPr>
                <w:lang w:val="en-GB" w:eastAsia="zh-CN"/>
              </w:rPr>
            </w:pPr>
          </w:p>
          <w:p w:rsidR="00F30355" w:rsidRPr="00F30355" w:rsidRDefault="00F30355" w:rsidP="00F30355">
            <w:pPr>
              <w:rPr>
                <w:highlight w:val="yellow"/>
              </w:rPr>
            </w:pPr>
            <w:r w:rsidRPr="00F30355">
              <w:rPr>
                <w:highlight w:val="yellow"/>
              </w:rPr>
              <w:t>7X-7: Interrelationship between Nos. 11.44, 11.44B, 11.49, 11.49.1</w:t>
            </w:r>
          </w:p>
          <w:p w:rsidR="00F30355" w:rsidRPr="00F30355" w:rsidRDefault="00F30355" w:rsidP="00F30355">
            <w:pPr>
              <w:rPr>
                <w:lang w:val="en-GB" w:eastAsia="zh-CN"/>
              </w:rPr>
            </w:pPr>
            <w:r w:rsidRPr="00F30355">
              <w:rPr>
                <w:highlight w:val="yellow"/>
              </w:rPr>
              <w:t>Proposals introduction, offline discussions ongoing</w:t>
            </w:r>
          </w:p>
          <w:p w:rsidR="00F30355" w:rsidRPr="00F30355" w:rsidRDefault="00F30355" w:rsidP="00F30355">
            <w:pPr>
              <w:rPr>
                <w:lang w:val="en-GB" w:eastAsia="zh-CN"/>
              </w:rPr>
            </w:pPr>
          </w:p>
          <w:p w:rsidR="00F30355" w:rsidRPr="00F30355" w:rsidRDefault="00F30355" w:rsidP="00F30355">
            <w:pPr>
              <w:rPr>
                <w:b/>
                <w:color w:val="7030A0"/>
              </w:rPr>
            </w:pPr>
            <w:r w:rsidRPr="00F30355">
              <w:rPr>
                <w:b/>
                <w:lang w:val="en-GB" w:eastAsia="zh-CN"/>
              </w:rPr>
              <w:t>Issue X: Review of the orbital position limitations in Annex 7 to RR Appendix 30</w:t>
            </w:r>
          </w:p>
          <w:p w:rsidR="00F30355" w:rsidRPr="00F30355" w:rsidRDefault="00F30355" w:rsidP="00F30355"/>
        </w:tc>
      </w:tr>
      <w:tr w:rsidR="00F30355" w:rsidRPr="00F30355" w:rsidTr="00D946DF">
        <w:tc>
          <w:tcPr>
            <w:tcW w:w="9242" w:type="dxa"/>
          </w:tcPr>
          <w:p w:rsidR="00F30355" w:rsidRPr="00F30355" w:rsidRDefault="00F30355" w:rsidP="00F30355">
            <w:pPr>
              <w:rPr>
                <w:b/>
                <w:bCs/>
              </w:rPr>
            </w:pPr>
            <w:r w:rsidRPr="00F30355">
              <w:rPr>
                <w:b/>
                <w:bCs/>
              </w:rPr>
              <w:lastRenderedPageBreak/>
              <w:t>Issues to be discussed at the Coordination Meeting:</w:t>
            </w:r>
          </w:p>
          <w:p w:rsidR="00F30355" w:rsidRPr="00F30355" w:rsidRDefault="00F30355" w:rsidP="00F30355">
            <w:pPr>
              <w:rPr>
                <w:bCs/>
              </w:rPr>
            </w:pPr>
            <w:r w:rsidRPr="00F30355">
              <w:rPr>
                <w:bCs/>
              </w:rPr>
              <w:t>None.</w:t>
            </w:r>
          </w:p>
          <w:p w:rsidR="00F30355" w:rsidRPr="00F30355" w:rsidRDefault="00F30355" w:rsidP="00F30355">
            <w:pPr>
              <w:rPr>
                <w:b/>
                <w:bCs/>
              </w:rPr>
            </w:pPr>
          </w:p>
          <w:p w:rsidR="00F30355" w:rsidRPr="00F30355" w:rsidRDefault="00F30355" w:rsidP="00F30355">
            <w:pPr>
              <w:rPr>
                <w:b/>
                <w:bCs/>
              </w:rPr>
            </w:pPr>
          </w:p>
          <w:p w:rsidR="00F30355" w:rsidRPr="00F30355" w:rsidRDefault="00F30355" w:rsidP="00F30355">
            <w:pPr>
              <w:rPr>
                <w:b/>
                <w:bCs/>
              </w:rPr>
            </w:pPr>
          </w:p>
        </w:tc>
      </w:tr>
      <w:tr w:rsidR="00F30355" w:rsidRPr="00F30355" w:rsidTr="00D946DF">
        <w:tc>
          <w:tcPr>
            <w:tcW w:w="9242" w:type="dxa"/>
          </w:tcPr>
          <w:p w:rsidR="00F30355" w:rsidRPr="00F30355" w:rsidRDefault="00F30355" w:rsidP="00F30355">
            <w:r w:rsidRPr="00F30355">
              <w:rPr>
                <w:b/>
                <w:bCs/>
              </w:rPr>
              <w:t>Comments/Remarks by the Coordinator</w:t>
            </w:r>
            <w:r w:rsidRPr="00F30355">
              <w:t>:</w:t>
            </w:r>
          </w:p>
          <w:p w:rsidR="00F30355" w:rsidRPr="00F30355" w:rsidRDefault="00F30355" w:rsidP="00F30355">
            <w:pPr>
              <w:rPr>
                <w:rFonts w:eastAsiaTheme="minorEastAsia"/>
                <w:lang w:eastAsia="zh-CN"/>
              </w:rPr>
            </w:pPr>
            <w:r w:rsidRPr="00F30355">
              <w:rPr>
                <w:rFonts w:eastAsiaTheme="minorEastAsia" w:hint="eastAsia"/>
                <w:lang w:eastAsia="zh-CN"/>
              </w:rPr>
              <w:t xml:space="preserve">There are many new issues proposed by </w:t>
            </w:r>
            <w:r w:rsidRPr="00F30355">
              <w:rPr>
                <w:rFonts w:eastAsiaTheme="minorEastAsia"/>
                <w:lang w:eastAsia="zh-CN"/>
              </w:rPr>
              <w:t xml:space="preserve">Regional group and administration </w:t>
            </w:r>
            <w:r w:rsidRPr="00F30355">
              <w:rPr>
                <w:rFonts w:eastAsiaTheme="minorEastAsia" w:hint="eastAsia"/>
                <w:lang w:eastAsia="zh-CN"/>
              </w:rPr>
              <w:t>this meeting</w:t>
            </w:r>
            <w:r w:rsidRPr="00F30355">
              <w:rPr>
                <w:rFonts w:eastAsiaTheme="minorEastAsia"/>
                <w:lang w:eastAsia="zh-CN"/>
              </w:rPr>
              <w:t xml:space="preserve"> </w:t>
            </w:r>
            <w:r w:rsidRPr="00F30355">
              <w:rPr>
                <w:rFonts w:eastAsiaTheme="minorEastAsia" w:hint="eastAsia"/>
                <w:lang w:eastAsia="zh-CN"/>
              </w:rPr>
              <w:t>and APT member are invited to consider these new issues.</w:t>
            </w:r>
          </w:p>
          <w:p w:rsidR="00F30355" w:rsidRPr="00F30355" w:rsidRDefault="00F30355" w:rsidP="00FD6F0C">
            <w:pPr>
              <w:numPr>
                <w:ilvl w:val="0"/>
                <w:numId w:val="15"/>
              </w:numPr>
              <w:contextualSpacing/>
              <w:rPr>
                <w:color w:val="000000"/>
              </w:rPr>
            </w:pPr>
            <w:r w:rsidRPr="00F30355">
              <w:rPr>
                <w:color w:val="000000"/>
              </w:rPr>
              <w:t xml:space="preserve">7X-1: 8A21 (RCC) - MOD to No. 13.6 </w:t>
            </w:r>
          </w:p>
          <w:p w:rsidR="00F30355" w:rsidRPr="00F30355" w:rsidRDefault="00F30355" w:rsidP="00FD6F0C">
            <w:pPr>
              <w:numPr>
                <w:ilvl w:val="0"/>
                <w:numId w:val="15"/>
              </w:numPr>
              <w:contextualSpacing/>
              <w:rPr>
                <w:color w:val="000000"/>
              </w:rPr>
            </w:pPr>
            <w:r w:rsidRPr="00F30355">
              <w:rPr>
                <w:color w:val="000000"/>
              </w:rPr>
              <w:t xml:space="preserve">7X-2: 9A21-A13 (EUR): New No. 11.41.3 </w:t>
            </w:r>
          </w:p>
          <w:p w:rsidR="00F30355" w:rsidRPr="00F30355" w:rsidRDefault="00F30355" w:rsidP="00FD6F0C">
            <w:pPr>
              <w:numPr>
                <w:ilvl w:val="0"/>
                <w:numId w:val="15"/>
              </w:numPr>
              <w:contextualSpacing/>
              <w:rPr>
                <w:color w:val="000000"/>
              </w:rPr>
            </w:pPr>
            <w:r w:rsidRPr="00F30355">
              <w:rPr>
                <w:color w:val="000000"/>
              </w:rPr>
              <w:t>7X-4 61A21-A13 (IRN): MOD to 6.14 of AP30</w:t>
            </w:r>
          </w:p>
          <w:p w:rsidR="00F30355" w:rsidRPr="00F30355" w:rsidRDefault="00F30355" w:rsidP="00FD6F0C">
            <w:pPr>
              <w:numPr>
                <w:ilvl w:val="0"/>
                <w:numId w:val="15"/>
              </w:numPr>
              <w:contextualSpacing/>
              <w:rPr>
                <w:color w:val="000000"/>
              </w:rPr>
            </w:pPr>
            <w:r w:rsidRPr="00F30355">
              <w:rPr>
                <w:color w:val="000000"/>
              </w:rPr>
              <w:t>7X-5 88A21 (ISR): Modification to AP30/30A recorded assignments</w:t>
            </w:r>
          </w:p>
          <w:p w:rsidR="00F30355" w:rsidRPr="00F30355" w:rsidRDefault="00F30355" w:rsidP="00FD6F0C">
            <w:pPr>
              <w:numPr>
                <w:ilvl w:val="0"/>
                <w:numId w:val="15"/>
              </w:numPr>
              <w:contextualSpacing/>
              <w:rPr>
                <w:color w:val="000000"/>
              </w:rPr>
            </w:pPr>
            <w:r w:rsidRPr="00F30355">
              <w:rPr>
                <w:color w:val="000000"/>
              </w:rPr>
              <w:t xml:space="preserve">7X-6 96 (TUR): Mod to AP4 C.11.a for number of AP30/30A/30B test points </w:t>
            </w:r>
          </w:p>
          <w:p w:rsidR="00F30355" w:rsidRPr="00F30355" w:rsidRDefault="00F30355" w:rsidP="00F30355">
            <w:pPr>
              <w:ind w:left="720"/>
              <w:contextualSpacing/>
              <w:rPr>
                <w:b/>
              </w:rPr>
            </w:pPr>
            <w:r w:rsidRPr="00F30355">
              <w:rPr>
                <w:b/>
              </w:rPr>
              <w:t>Change to 100 test points AGREED</w:t>
            </w:r>
          </w:p>
          <w:p w:rsidR="00F30355" w:rsidRPr="00F30355" w:rsidRDefault="00F30355" w:rsidP="00FD6F0C">
            <w:pPr>
              <w:numPr>
                <w:ilvl w:val="0"/>
                <w:numId w:val="15"/>
              </w:numPr>
              <w:contextualSpacing/>
            </w:pPr>
            <w:r w:rsidRPr="00F30355">
              <w:rPr>
                <w:color w:val="000000"/>
              </w:rPr>
              <w:t>7X-7 109A1 (RUS): Interrelationship between Nos. 11.44, 11.44B, 11.49, 11.49.1</w:t>
            </w:r>
          </w:p>
          <w:p w:rsidR="00F30355" w:rsidRPr="00F30355" w:rsidRDefault="00F30355" w:rsidP="00FD6F0C">
            <w:pPr>
              <w:numPr>
                <w:ilvl w:val="0"/>
                <w:numId w:val="15"/>
              </w:numPr>
              <w:contextualSpacing/>
            </w:pPr>
            <w:r w:rsidRPr="00F30355">
              <w:t>Director’s Report-AI 7 aspects (Doc WRC15/4A1, A1-A1, A2R1, A2R1-A1, A3)</w:t>
            </w:r>
          </w:p>
          <w:p w:rsidR="00F30355" w:rsidRPr="00F30355" w:rsidRDefault="00F30355" w:rsidP="00FD6F0C">
            <w:pPr>
              <w:numPr>
                <w:ilvl w:val="0"/>
                <w:numId w:val="15"/>
              </w:numPr>
              <w:contextualSpacing/>
            </w:pPr>
            <w:r w:rsidRPr="00F30355">
              <w:t>RRB Report on Resolution 80 (Doc WRC15/14)</w:t>
            </w:r>
          </w:p>
          <w:p w:rsidR="00F30355" w:rsidRPr="00F30355" w:rsidRDefault="00F30355" w:rsidP="00F30355"/>
          <w:bookmarkStart w:id="16" w:name="_MON_1508746670"/>
          <w:bookmarkEnd w:id="16"/>
          <w:p w:rsidR="00F30355" w:rsidRPr="00F30355" w:rsidRDefault="00F30355" w:rsidP="00F30355">
            <w:r w:rsidRPr="00F30355">
              <w:object w:dxaOrig="1536" w:dyaOrig="993">
                <v:shape id="_x0000_i1025" type="#_x0000_t75" style="width:76.5pt;height:49.5pt" o:ole="">
                  <v:imagedata r:id="rId36" o:title=""/>
                </v:shape>
                <o:OLEObject Type="Embed" ProgID="Word.Document.12" ShapeID="_x0000_i1025" DrawAspect="Icon" ObjectID="_1508855490" r:id="rId37">
                  <o:FieldCodes>\s</o:FieldCodes>
                </o:OLEObject>
              </w:object>
            </w:r>
          </w:p>
          <w:p w:rsidR="00F30355" w:rsidRPr="00F30355" w:rsidRDefault="00F30355" w:rsidP="00F30355"/>
        </w:tc>
      </w:tr>
    </w:tbl>
    <w:p w:rsidR="009E282B" w:rsidRDefault="009E282B" w:rsidP="00185F4F">
      <w:pPr>
        <w:jc w:val="both"/>
        <w:rPr>
          <w:snapToGrid w:val="0"/>
        </w:rPr>
      </w:pPr>
    </w:p>
    <w:p w:rsidR="00C2417C" w:rsidRDefault="00C2417C" w:rsidP="00185F4F">
      <w:pPr>
        <w:jc w:val="both"/>
        <w:rPr>
          <w:snapToGrid w:val="0"/>
        </w:rPr>
      </w:pPr>
    </w:p>
    <w:p w:rsidR="003F3E3A" w:rsidRDefault="003F3E3A" w:rsidP="00185F4F">
      <w:pPr>
        <w:jc w:val="both"/>
        <w:rPr>
          <w:snapToGrid w:val="0"/>
        </w:rPr>
      </w:pPr>
    </w:p>
    <w:p w:rsidR="00031C17" w:rsidRDefault="00031C17" w:rsidP="00185F4F">
      <w:pPr>
        <w:jc w:val="both"/>
        <w:rPr>
          <w:snapToGrid w:val="0"/>
        </w:rPr>
      </w:pPr>
    </w:p>
    <w:tbl>
      <w:tblPr>
        <w:tblStyle w:val="TableGrid"/>
        <w:tblW w:w="0" w:type="auto"/>
        <w:tblLook w:val="04A0" w:firstRow="1" w:lastRow="0" w:firstColumn="1" w:lastColumn="0" w:noHBand="0" w:noVBand="1"/>
      </w:tblPr>
      <w:tblGrid>
        <w:gridCol w:w="9242"/>
      </w:tblGrid>
      <w:tr w:rsidR="00031C17" w:rsidTr="00D946DF">
        <w:tc>
          <w:tcPr>
            <w:tcW w:w="9242" w:type="dxa"/>
          </w:tcPr>
          <w:p w:rsidR="00031C17" w:rsidRPr="00AE27E9" w:rsidRDefault="00031C17" w:rsidP="00D946DF">
            <w:r w:rsidRPr="00AE27E9">
              <w:rPr>
                <w:b/>
                <w:bCs/>
              </w:rPr>
              <w:t>Agenda Item</w:t>
            </w:r>
            <w:r>
              <w:rPr>
                <w:b/>
                <w:bCs/>
              </w:rPr>
              <w:t xml:space="preserve"> No.</w:t>
            </w:r>
            <w:r w:rsidRPr="00AE27E9">
              <w:t>:</w:t>
            </w:r>
            <w:r>
              <w:t xml:space="preserve"> 8 </w:t>
            </w:r>
          </w:p>
          <w:p w:rsidR="00031C17" w:rsidRDefault="00031C17" w:rsidP="00D946DF">
            <w:pPr>
              <w:rPr>
                <w:b/>
                <w:bCs/>
                <w:sz w:val="28"/>
              </w:rPr>
            </w:pPr>
          </w:p>
        </w:tc>
      </w:tr>
      <w:tr w:rsidR="00031C17" w:rsidTr="00D946DF">
        <w:tc>
          <w:tcPr>
            <w:tcW w:w="9242" w:type="dxa"/>
          </w:tcPr>
          <w:p w:rsidR="00031C17" w:rsidRDefault="00031C17" w:rsidP="00D946DF">
            <w:r w:rsidRPr="00AE27E9">
              <w:rPr>
                <w:b/>
                <w:bCs/>
              </w:rPr>
              <w:t>Name of the Coordinator</w:t>
            </w:r>
            <w:r>
              <w:rPr>
                <w:b/>
                <w:bCs/>
              </w:rPr>
              <w:t xml:space="preserve"> ( with Email)</w:t>
            </w:r>
            <w:r>
              <w:t xml:space="preserve">: Neil Meaney </w:t>
            </w:r>
            <w:hyperlink r:id="rId38" w:history="1">
              <w:r w:rsidRPr="00665E2D">
                <w:rPr>
                  <w:rStyle w:val="Hyperlink"/>
                </w:rPr>
                <w:t>neil.meaney@acma.gov.au</w:t>
              </w:r>
            </w:hyperlink>
            <w:r>
              <w:t xml:space="preserve"> </w:t>
            </w:r>
          </w:p>
          <w:p w:rsidR="00031C17" w:rsidRPr="00AE27E9" w:rsidRDefault="00031C17" w:rsidP="00D946DF"/>
        </w:tc>
      </w:tr>
      <w:tr w:rsidR="00031C17" w:rsidTr="00D946DF">
        <w:tc>
          <w:tcPr>
            <w:tcW w:w="9242" w:type="dxa"/>
          </w:tcPr>
          <w:p w:rsidR="00031C17" w:rsidRPr="00AE27E9" w:rsidRDefault="00031C17" w:rsidP="00D946DF">
            <w:pPr>
              <w:rPr>
                <w:b/>
                <w:bCs/>
              </w:rPr>
            </w:pPr>
            <w:r w:rsidRPr="00AE27E9">
              <w:rPr>
                <w:b/>
                <w:bCs/>
              </w:rPr>
              <w:t>Issues:</w:t>
            </w:r>
          </w:p>
          <w:p w:rsidR="00031C17" w:rsidRDefault="00031C17" w:rsidP="00D946DF">
            <w:r>
              <w:t>Deletion of country names from RR Table of Frequency Allocations footnotes.</w:t>
            </w:r>
          </w:p>
          <w:p w:rsidR="00031C17" w:rsidRDefault="00031C17" w:rsidP="00D946DF">
            <w:r>
              <w:t>Standing agenda item.</w:t>
            </w:r>
          </w:p>
          <w:p w:rsidR="00031C17" w:rsidRPr="00AE27E9" w:rsidRDefault="00031C17" w:rsidP="00D946DF"/>
        </w:tc>
      </w:tr>
      <w:tr w:rsidR="00031C17" w:rsidTr="00D946DF">
        <w:tc>
          <w:tcPr>
            <w:tcW w:w="9242" w:type="dxa"/>
          </w:tcPr>
          <w:p w:rsidR="00031C17" w:rsidRDefault="00031C17" w:rsidP="00D946DF">
            <w:r>
              <w:rPr>
                <w:b/>
                <w:bCs/>
              </w:rPr>
              <w:t>APT Proposals</w:t>
            </w:r>
            <w:r>
              <w:t>:</w:t>
            </w:r>
          </w:p>
          <w:p w:rsidR="00031C17" w:rsidRDefault="00031C17" w:rsidP="00D946DF"/>
          <w:p w:rsidR="00031C17" w:rsidRDefault="00031C17" w:rsidP="00D946DF">
            <w:r>
              <w:t>No proposal</w:t>
            </w:r>
          </w:p>
          <w:p w:rsidR="00031C17" w:rsidRPr="00AE27E9" w:rsidRDefault="00031C17" w:rsidP="00D946DF"/>
        </w:tc>
      </w:tr>
      <w:tr w:rsidR="00031C17" w:rsidTr="00D946DF">
        <w:tc>
          <w:tcPr>
            <w:tcW w:w="9242" w:type="dxa"/>
          </w:tcPr>
          <w:p w:rsidR="00031C17" w:rsidRPr="001277C7" w:rsidRDefault="00031C17" w:rsidP="00D946DF">
            <w:pPr>
              <w:rPr>
                <w:b/>
                <w:bCs/>
              </w:rPr>
            </w:pPr>
            <w:r>
              <w:rPr>
                <w:b/>
                <w:bCs/>
              </w:rPr>
              <w:t>Status of the APT Proposals:</w:t>
            </w:r>
          </w:p>
          <w:p w:rsidR="00031C17" w:rsidRDefault="00031C17" w:rsidP="00D946DF">
            <w:r>
              <w:lastRenderedPageBreak/>
              <w:t>Not applicable</w:t>
            </w:r>
          </w:p>
          <w:p w:rsidR="00031C17" w:rsidRPr="00AE27E9" w:rsidRDefault="00031C17" w:rsidP="00D946DF"/>
        </w:tc>
      </w:tr>
      <w:tr w:rsidR="00031C17" w:rsidTr="00D946DF">
        <w:tc>
          <w:tcPr>
            <w:tcW w:w="9242" w:type="dxa"/>
          </w:tcPr>
          <w:p w:rsidR="00031C17" w:rsidRDefault="00031C17" w:rsidP="00D946DF">
            <w:pPr>
              <w:rPr>
                <w:b/>
                <w:bCs/>
              </w:rPr>
            </w:pPr>
            <w:r>
              <w:rPr>
                <w:b/>
                <w:bCs/>
              </w:rPr>
              <w:lastRenderedPageBreak/>
              <w:t>Issues to be discussed at the Coordination Meeting:</w:t>
            </w:r>
          </w:p>
          <w:p w:rsidR="00031C17" w:rsidRDefault="00031C17" w:rsidP="00D946DF">
            <w:pPr>
              <w:rPr>
                <w:b/>
                <w:bCs/>
              </w:rPr>
            </w:pPr>
          </w:p>
          <w:p w:rsidR="00031C17" w:rsidRDefault="00031C17" w:rsidP="00D946DF">
            <w:pPr>
              <w:rPr>
                <w:bCs/>
              </w:rPr>
            </w:pPr>
            <w:r w:rsidRPr="00D528C9">
              <w:rPr>
                <w:bCs/>
              </w:rPr>
              <w:t>While there are numerous proposals to remove country names from footnotes, of which there is no issue, there are a number of proposals seeking to have c</w:t>
            </w:r>
            <w:r>
              <w:rPr>
                <w:bCs/>
              </w:rPr>
              <w:t xml:space="preserve">ountry names added to footnotes, which </w:t>
            </w:r>
            <w:r w:rsidRPr="00D528C9">
              <w:rPr>
                <w:bCs/>
              </w:rPr>
              <w:t xml:space="preserve">is not the intention of the agenda item. The matter was extensively discussed in Committee 6 at its first meeting on Tuesday </w:t>
            </w:r>
            <w:r>
              <w:rPr>
                <w:bCs/>
              </w:rPr>
              <w:t xml:space="preserve">3 November </w:t>
            </w:r>
            <w:r w:rsidRPr="00D528C9">
              <w:rPr>
                <w:bCs/>
              </w:rPr>
              <w:t>and it was agreed to have these issue</w:t>
            </w:r>
            <w:r>
              <w:rPr>
                <w:bCs/>
              </w:rPr>
              <w:t>s</w:t>
            </w:r>
            <w:r w:rsidRPr="00D528C9">
              <w:rPr>
                <w:bCs/>
              </w:rPr>
              <w:t xml:space="preserve"> handled either under WRC-15 agenda items that have consideration of the frequency bands in question and where no such agenda </w:t>
            </w:r>
            <w:r>
              <w:rPr>
                <w:bCs/>
              </w:rPr>
              <w:t>i</w:t>
            </w:r>
            <w:r w:rsidRPr="00D528C9">
              <w:rPr>
                <w:bCs/>
              </w:rPr>
              <w:t xml:space="preserve">tem exists the matter </w:t>
            </w:r>
            <w:r>
              <w:rPr>
                <w:bCs/>
              </w:rPr>
              <w:t>may</w:t>
            </w:r>
            <w:r w:rsidRPr="00D528C9">
              <w:rPr>
                <w:bCs/>
              </w:rPr>
              <w:t xml:space="preserve"> be considered in C</w:t>
            </w:r>
            <w:r>
              <w:rPr>
                <w:bCs/>
              </w:rPr>
              <w:t xml:space="preserve">ommittee 6 under other issues. </w:t>
            </w:r>
          </w:p>
          <w:p w:rsidR="00031C17" w:rsidRDefault="00031C17" w:rsidP="00D946DF">
            <w:pPr>
              <w:rPr>
                <w:bCs/>
              </w:rPr>
            </w:pPr>
            <w:r>
              <w:rPr>
                <w:bCs/>
              </w:rPr>
              <w:t xml:space="preserve">Further proposals for administrations that wish to ‘add’ their names to RR footnotes was required by 18.00 hours Friday 6 November and further proposals for administrations to request their country name be ‘removed’ from RR footnotes </w:t>
            </w:r>
            <w:r w:rsidRPr="00E366E2">
              <w:rPr>
                <w:bCs/>
              </w:rPr>
              <w:t>need t</w:t>
            </w:r>
            <w:r>
              <w:rPr>
                <w:bCs/>
              </w:rPr>
              <w:t>o be submitted by 18.00 hours 13</w:t>
            </w:r>
            <w:r w:rsidRPr="00E366E2">
              <w:rPr>
                <w:bCs/>
              </w:rPr>
              <w:t xml:space="preserve"> November.</w:t>
            </w:r>
          </w:p>
          <w:p w:rsidR="00031C17" w:rsidRDefault="00031C17" w:rsidP="00D946DF">
            <w:pPr>
              <w:rPr>
                <w:bCs/>
              </w:rPr>
            </w:pPr>
            <w:r>
              <w:rPr>
                <w:bCs/>
              </w:rPr>
              <w:t xml:space="preserve">Detail on this is shown in Document </w:t>
            </w:r>
            <w:hyperlink r:id="rId39" w:history="1">
              <w:r w:rsidRPr="000A5984">
                <w:rPr>
                  <w:rStyle w:val="Hyperlink"/>
                  <w:bCs/>
                </w:rPr>
                <w:t>142 (Rev.1)</w:t>
              </w:r>
            </w:hyperlink>
            <w:r>
              <w:rPr>
                <w:bCs/>
              </w:rPr>
              <w:t>.</w:t>
            </w:r>
          </w:p>
          <w:p w:rsidR="00031C17" w:rsidRPr="00297A85" w:rsidRDefault="00031C17" w:rsidP="00D946DF">
            <w:pPr>
              <w:rPr>
                <w:bCs/>
              </w:rPr>
            </w:pPr>
            <w:r>
              <w:rPr>
                <w:bCs/>
              </w:rPr>
              <w:t xml:space="preserve">Work is still underway in WG 6A in </w:t>
            </w:r>
            <w:hyperlink r:id="rId40" w:history="1">
              <w:r w:rsidRPr="000A5984">
                <w:rPr>
                  <w:rStyle w:val="Hyperlink"/>
                  <w:bCs/>
                </w:rPr>
                <w:t>DT/34</w:t>
              </w:r>
            </w:hyperlink>
            <w:r>
              <w:rPr>
                <w:bCs/>
              </w:rPr>
              <w:t xml:space="preserve"> ‘C</w:t>
            </w:r>
            <w:r w:rsidRPr="00297A85">
              <w:rPr>
                <w:bCs/>
              </w:rPr>
              <w:t xml:space="preserve">onsideration of proposals relating to </w:t>
            </w:r>
          </w:p>
          <w:p w:rsidR="00031C17" w:rsidRDefault="00031C17" w:rsidP="00D946DF">
            <w:pPr>
              <w:rPr>
                <w:bCs/>
              </w:rPr>
            </w:pPr>
            <w:proofErr w:type="gramStart"/>
            <w:r>
              <w:rPr>
                <w:bCs/>
              </w:rPr>
              <w:t>f</w:t>
            </w:r>
            <w:r w:rsidRPr="00297A85">
              <w:rPr>
                <w:bCs/>
              </w:rPr>
              <w:t>ootnotes</w:t>
            </w:r>
            <w:proofErr w:type="gramEnd"/>
            <w:r w:rsidRPr="00297A85">
              <w:rPr>
                <w:bCs/>
              </w:rPr>
              <w:t xml:space="preserve"> to </w:t>
            </w:r>
            <w:r>
              <w:rPr>
                <w:bCs/>
              </w:rPr>
              <w:t>A</w:t>
            </w:r>
            <w:r w:rsidRPr="00297A85">
              <w:rPr>
                <w:bCs/>
              </w:rPr>
              <w:t>rticle 5</w:t>
            </w:r>
            <w:r>
              <w:rPr>
                <w:bCs/>
              </w:rPr>
              <w:t xml:space="preserve"> </w:t>
            </w:r>
            <w:r w:rsidRPr="00297A85">
              <w:rPr>
                <w:bCs/>
              </w:rPr>
              <w:t>Agenda item 8</w:t>
            </w:r>
            <w:r>
              <w:rPr>
                <w:bCs/>
              </w:rPr>
              <w:t>,’ where some items adding country names to footnotes is also being considered.</w:t>
            </w:r>
          </w:p>
          <w:p w:rsidR="00031C17" w:rsidRDefault="00031C17" w:rsidP="00D946DF">
            <w:pPr>
              <w:rPr>
                <w:b/>
                <w:bCs/>
              </w:rPr>
            </w:pPr>
          </w:p>
        </w:tc>
      </w:tr>
      <w:tr w:rsidR="00031C17" w:rsidTr="00D946DF">
        <w:tc>
          <w:tcPr>
            <w:tcW w:w="9242" w:type="dxa"/>
          </w:tcPr>
          <w:p w:rsidR="00031C17" w:rsidRDefault="00031C17" w:rsidP="00D946DF">
            <w:r w:rsidRPr="00AE27E9">
              <w:rPr>
                <w:b/>
                <w:bCs/>
              </w:rPr>
              <w:t>Comments/Remarks by the Coordinator</w:t>
            </w:r>
            <w:r>
              <w:t>:</w:t>
            </w:r>
          </w:p>
          <w:p w:rsidR="00031C17" w:rsidRPr="00AE27E9" w:rsidRDefault="00031C17" w:rsidP="00D946DF">
            <w:r>
              <w:t>There are likely to be some issues where administrations are proposing to add their country names, and where the footnotes are being modified. This appears to be beyond the mandate of agenda item 8, but under some circumstances, as shown in D</w:t>
            </w:r>
            <w:r>
              <w:rPr>
                <w:bCs/>
              </w:rPr>
              <w:t xml:space="preserve">ocument </w:t>
            </w:r>
            <w:hyperlink r:id="rId41" w:history="1">
              <w:r w:rsidRPr="002E641A">
                <w:rPr>
                  <w:rStyle w:val="Hyperlink"/>
                  <w:bCs/>
                </w:rPr>
                <w:t>142</w:t>
              </w:r>
            </w:hyperlink>
            <w:r>
              <w:rPr>
                <w:bCs/>
              </w:rPr>
              <w:t xml:space="preserve"> can be considered as ‘general issues’ of Committee 6.</w:t>
            </w:r>
          </w:p>
        </w:tc>
      </w:tr>
    </w:tbl>
    <w:p w:rsidR="003F3E3A" w:rsidRDefault="003F3E3A" w:rsidP="00185F4F">
      <w:pPr>
        <w:jc w:val="both"/>
        <w:rPr>
          <w:snapToGrid w:val="0"/>
        </w:rPr>
      </w:pPr>
    </w:p>
    <w:p w:rsidR="00710E50" w:rsidRDefault="00710E50" w:rsidP="00185F4F">
      <w:pPr>
        <w:jc w:val="both"/>
        <w:rPr>
          <w:snapToGrid w:val="0"/>
        </w:rPr>
      </w:pPr>
    </w:p>
    <w:tbl>
      <w:tblPr>
        <w:tblStyle w:val="TableGrid"/>
        <w:tblW w:w="0" w:type="auto"/>
        <w:tblLook w:val="04A0" w:firstRow="1" w:lastRow="0" w:firstColumn="1" w:lastColumn="0" w:noHBand="0" w:noVBand="1"/>
      </w:tblPr>
      <w:tblGrid>
        <w:gridCol w:w="9242"/>
      </w:tblGrid>
      <w:tr w:rsidR="00710E50" w:rsidTr="00D946DF">
        <w:tc>
          <w:tcPr>
            <w:tcW w:w="9242" w:type="dxa"/>
          </w:tcPr>
          <w:p w:rsidR="00710E50" w:rsidRPr="00826326" w:rsidRDefault="00710E50" w:rsidP="00710E50">
            <w:pPr>
              <w:rPr>
                <w:rFonts w:eastAsiaTheme="minorEastAsia"/>
                <w:b/>
                <w:bCs/>
                <w:sz w:val="28"/>
                <w:lang w:eastAsia="ja-JP"/>
              </w:rPr>
            </w:pPr>
            <w:r w:rsidRPr="00AE27E9">
              <w:rPr>
                <w:b/>
                <w:bCs/>
              </w:rPr>
              <w:t>Agenda Item</w:t>
            </w:r>
            <w:r>
              <w:rPr>
                <w:b/>
                <w:bCs/>
              </w:rPr>
              <w:t xml:space="preserve"> No.</w:t>
            </w:r>
            <w:r w:rsidRPr="00AE27E9">
              <w:t>:</w:t>
            </w:r>
            <w:r>
              <w:t xml:space="preserve"> </w:t>
            </w:r>
            <w:r w:rsidRPr="00F14C8C">
              <w:t>9.1(</w:t>
            </w:r>
            <w:r>
              <w:t xml:space="preserve">Issue </w:t>
            </w:r>
            <w:r w:rsidRPr="00F14C8C">
              <w:t xml:space="preserve">9.1.1) </w:t>
            </w:r>
          </w:p>
        </w:tc>
      </w:tr>
      <w:tr w:rsidR="00710E50" w:rsidTr="00D946DF">
        <w:tc>
          <w:tcPr>
            <w:tcW w:w="9242" w:type="dxa"/>
          </w:tcPr>
          <w:p w:rsidR="00710E50" w:rsidRDefault="00710E50" w:rsidP="00D946DF">
            <w:r w:rsidRPr="00AE27E9">
              <w:rPr>
                <w:b/>
                <w:bCs/>
              </w:rPr>
              <w:t>Name of the Coordinator</w:t>
            </w:r>
            <w:r>
              <w:rPr>
                <w:b/>
                <w:bCs/>
              </w:rPr>
              <w:t xml:space="preserve"> ( with Email)</w:t>
            </w:r>
            <w:r>
              <w:t>:</w:t>
            </w:r>
          </w:p>
          <w:p w:rsidR="00710E50" w:rsidRPr="00653377" w:rsidRDefault="00710E50" w:rsidP="00D946DF">
            <w:pPr>
              <w:rPr>
                <w:rFonts w:eastAsiaTheme="minorEastAsia"/>
                <w:lang w:eastAsia="ja-JP"/>
              </w:rPr>
            </w:pPr>
            <w:r>
              <w:rPr>
                <w:rFonts w:eastAsiaTheme="minorEastAsia" w:hint="eastAsia"/>
                <w:lang w:eastAsia="ja-JP"/>
              </w:rPr>
              <w:t>Nobuyuki Ito Email: ito.nobuyuki@jrc.co.jp</w:t>
            </w:r>
          </w:p>
        </w:tc>
      </w:tr>
      <w:tr w:rsidR="00710E50" w:rsidTr="00D946DF">
        <w:tc>
          <w:tcPr>
            <w:tcW w:w="9242" w:type="dxa"/>
          </w:tcPr>
          <w:p w:rsidR="00710E50" w:rsidRPr="00AE27E9" w:rsidRDefault="00710E50" w:rsidP="00D946DF">
            <w:pPr>
              <w:rPr>
                <w:b/>
                <w:bCs/>
              </w:rPr>
            </w:pPr>
            <w:r w:rsidRPr="00AE27E9">
              <w:rPr>
                <w:b/>
                <w:bCs/>
              </w:rPr>
              <w:t>Issues:</w:t>
            </w:r>
          </w:p>
          <w:p w:rsidR="00710E50" w:rsidRDefault="00710E50" w:rsidP="00D946DF"/>
          <w:p w:rsidR="00710E50" w:rsidRPr="00826326" w:rsidRDefault="00710E50" w:rsidP="00D946DF">
            <w:pPr>
              <w:rPr>
                <w:rFonts w:eastAsiaTheme="minorEastAsia"/>
                <w:bCs/>
                <w:lang w:eastAsia="ja-JP"/>
              </w:rPr>
            </w:pPr>
            <w:r>
              <w:rPr>
                <w:rFonts w:eastAsiaTheme="minorEastAsia" w:hint="eastAsia"/>
                <w:bCs/>
                <w:lang w:eastAsia="ja-JP"/>
              </w:rPr>
              <w:t>To consider p</w:t>
            </w:r>
            <w:r w:rsidRPr="00826326">
              <w:rPr>
                <w:rFonts w:eastAsiaTheme="minorEastAsia"/>
                <w:bCs/>
                <w:lang w:eastAsia="ja-JP"/>
              </w:rPr>
              <w:t>rotection of the systems operating in the mobile</w:t>
            </w:r>
            <w:r>
              <w:rPr>
                <w:rFonts w:eastAsiaTheme="minorEastAsia" w:hint="eastAsia"/>
                <w:bCs/>
                <w:lang w:eastAsia="ja-JP"/>
              </w:rPr>
              <w:t xml:space="preserve"> </w:t>
            </w:r>
            <w:r w:rsidRPr="00826326">
              <w:rPr>
                <w:rFonts w:eastAsiaTheme="minorEastAsia"/>
                <w:bCs/>
                <w:lang w:eastAsia="ja-JP"/>
              </w:rPr>
              <w:t>satellite</w:t>
            </w:r>
            <w:r>
              <w:rPr>
                <w:rFonts w:eastAsiaTheme="minorEastAsia" w:hint="eastAsia"/>
                <w:bCs/>
                <w:lang w:eastAsia="ja-JP"/>
              </w:rPr>
              <w:t xml:space="preserve"> </w:t>
            </w:r>
            <w:r w:rsidRPr="00826326">
              <w:rPr>
                <w:rFonts w:eastAsiaTheme="minorEastAsia"/>
                <w:bCs/>
                <w:lang w:eastAsia="ja-JP"/>
              </w:rPr>
              <w:t>service in the band 406-406.1 MHz</w:t>
            </w:r>
          </w:p>
          <w:p w:rsidR="00710E50" w:rsidRPr="0081632A" w:rsidRDefault="00710E50" w:rsidP="00D946DF">
            <w:pPr>
              <w:rPr>
                <w:rFonts w:eastAsiaTheme="minorEastAsia"/>
                <w:lang w:eastAsia="ja-JP"/>
              </w:rPr>
            </w:pPr>
          </w:p>
        </w:tc>
      </w:tr>
      <w:tr w:rsidR="00710E50" w:rsidTr="00D946DF">
        <w:tc>
          <w:tcPr>
            <w:tcW w:w="9242" w:type="dxa"/>
          </w:tcPr>
          <w:p w:rsidR="00710E50" w:rsidRDefault="00710E50" w:rsidP="00D946DF">
            <w:r>
              <w:rPr>
                <w:b/>
                <w:bCs/>
              </w:rPr>
              <w:t>APT Proposals</w:t>
            </w:r>
            <w:r>
              <w:t>:</w:t>
            </w:r>
          </w:p>
          <w:p w:rsidR="00710E50" w:rsidRDefault="00710E50" w:rsidP="00D946DF"/>
          <w:p w:rsidR="00710E50" w:rsidRPr="00653377" w:rsidRDefault="00710E50" w:rsidP="00D946DF">
            <w:pPr>
              <w:rPr>
                <w:rFonts w:eastAsiaTheme="minorEastAsia"/>
                <w:lang w:eastAsia="ja-JP"/>
              </w:rPr>
            </w:pPr>
            <w:r w:rsidRPr="00653377">
              <w:rPr>
                <w:lang w:val="en-GB"/>
              </w:rPr>
              <w:t>APT Members support the sole Method described in the CPM Report to the WRC-15</w:t>
            </w:r>
            <w:r>
              <w:rPr>
                <w:rFonts w:eastAsiaTheme="minorEastAsia" w:hint="eastAsia"/>
                <w:lang w:val="en-GB" w:eastAsia="ja-JP"/>
              </w:rPr>
              <w:t>.</w:t>
            </w:r>
          </w:p>
          <w:p w:rsidR="00710E50" w:rsidRPr="0081632A" w:rsidRDefault="00710E50" w:rsidP="00D946DF">
            <w:pPr>
              <w:rPr>
                <w:rFonts w:eastAsiaTheme="minorEastAsia"/>
                <w:lang w:eastAsia="ja-JP"/>
              </w:rPr>
            </w:pPr>
          </w:p>
        </w:tc>
      </w:tr>
      <w:tr w:rsidR="00710E50" w:rsidTr="00D946DF">
        <w:tc>
          <w:tcPr>
            <w:tcW w:w="9242" w:type="dxa"/>
          </w:tcPr>
          <w:p w:rsidR="00710E50" w:rsidRPr="001277C7" w:rsidRDefault="00710E50" w:rsidP="00D946DF">
            <w:pPr>
              <w:rPr>
                <w:b/>
                <w:bCs/>
              </w:rPr>
            </w:pPr>
            <w:r>
              <w:rPr>
                <w:b/>
                <w:bCs/>
              </w:rPr>
              <w:t>Status of the APT Proposals:</w:t>
            </w:r>
          </w:p>
          <w:p w:rsidR="00710E50" w:rsidRDefault="00710E50" w:rsidP="00D946DF">
            <w:pPr>
              <w:rPr>
                <w:rFonts w:eastAsiaTheme="minorEastAsia"/>
                <w:lang w:eastAsia="ja-JP"/>
              </w:rPr>
            </w:pPr>
          </w:p>
          <w:p w:rsidR="00710E50" w:rsidRDefault="00710E50" w:rsidP="00D946DF">
            <w:pPr>
              <w:rPr>
                <w:rFonts w:eastAsiaTheme="minorEastAsia"/>
                <w:lang w:eastAsia="ja-JP"/>
              </w:rPr>
            </w:pPr>
            <w:r>
              <w:rPr>
                <w:rFonts w:eastAsiaTheme="minorEastAsia" w:hint="eastAsia"/>
                <w:lang w:eastAsia="ja-JP"/>
              </w:rPr>
              <w:t xml:space="preserve">The contributions of </w:t>
            </w:r>
            <w:r>
              <w:rPr>
                <w:rFonts w:eastAsiaTheme="minorEastAsia"/>
                <w:lang w:eastAsia="ja-JP"/>
              </w:rPr>
              <w:t xml:space="preserve">AI </w:t>
            </w:r>
            <w:r>
              <w:rPr>
                <w:rFonts w:eastAsiaTheme="minorEastAsia" w:hint="eastAsia"/>
                <w:lang w:eastAsia="ja-JP"/>
              </w:rPr>
              <w:t>9.1(9.1.1)</w:t>
            </w:r>
            <w:r>
              <w:rPr>
                <w:rFonts w:eastAsiaTheme="minorEastAsia"/>
                <w:lang w:eastAsia="ja-JP"/>
              </w:rPr>
              <w:t>9w</w:t>
            </w:r>
            <w:r>
              <w:rPr>
                <w:rFonts w:eastAsiaTheme="minorEastAsia" w:hint="eastAsia"/>
                <w:lang w:eastAsia="ja-JP"/>
              </w:rPr>
              <w:t>ere</w:t>
            </w:r>
            <w:r>
              <w:rPr>
                <w:rFonts w:eastAsiaTheme="minorEastAsia"/>
                <w:lang w:eastAsia="ja-JP"/>
              </w:rPr>
              <w:t xml:space="preserve"> presented and discussed under WG5B meeting at 14:00 on 4 Nov.</w:t>
            </w:r>
          </w:p>
          <w:p w:rsidR="00710E50" w:rsidRDefault="00710E50" w:rsidP="00D946DF">
            <w:pPr>
              <w:rPr>
                <w:rFonts w:eastAsiaTheme="minorEastAsia"/>
                <w:lang w:eastAsia="ja-JP"/>
              </w:rPr>
            </w:pPr>
            <w:r>
              <w:rPr>
                <w:rFonts w:eastAsiaTheme="minorEastAsia"/>
                <w:lang w:eastAsia="ja-JP"/>
              </w:rPr>
              <w:t xml:space="preserve">All input 10 documents support the single method in CPM report and were merged into one text DT/29 with editorial note by WG5B chair. After discussion in the WB5B meeting, DT/29 was updated to with editorial correction.  DT/29 was agreed to </w:t>
            </w:r>
            <w:r>
              <w:rPr>
                <w:rFonts w:eastAsiaTheme="minorEastAsia" w:hint="eastAsia"/>
                <w:lang w:eastAsia="ja-JP"/>
              </w:rPr>
              <w:t>send</w:t>
            </w:r>
            <w:r>
              <w:rPr>
                <w:rFonts w:eastAsiaTheme="minorEastAsia"/>
                <w:lang w:eastAsia="ja-JP"/>
              </w:rPr>
              <w:t xml:space="preserve"> to COM5. </w:t>
            </w:r>
          </w:p>
          <w:p w:rsidR="00710E50" w:rsidRPr="00BD740D" w:rsidRDefault="00710E50" w:rsidP="00D946DF">
            <w:pPr>
              <w:rPr>
                <w:rFonts w:eastAsiaTheme="minorEastAsia"/>
                <w:lang w:eastAsia="ja-JP"/>
              </w:rPr>
            </w:pPr>
          </w:p>
          <w:p w:rsidR="00710E50" w:rsidRDefault="00710E50" w:rsidP="00D946DF">
            <w:pPr>
              <w:rPr>
                <w:rFonts w:eastAsiaTheme="minorEastAsia"/>
                <w:lang w:eastAsia="ja-JP"/>
              </w:rPr>
            </w:pPr>
            <w:r>
              <w:rPr>
                <w:rFonts w:eastAsiaTheme="minorEastAsia" w:hint="eastAsia"/>
                <w:lang w:eastAsia="ja-JP"/>
              </w:rPr>
              <w:t xml:space="preserve">WG5B output Doc. 173 of AI 9.1(9.1.1) was agreed to send to </w:t>
            </w:r>
            <w:r>
              <w:rPr>
                <w:rFonts w:eastAsiaTheme="minorEastAsia"/>
                <w:lang w:eastAsia="ja-JP"/>
              </w:rPr>
              <w:t>editorial</w:t>
            </w:r>
            <w:r>
              <w:rPr>
                <w:rFonts w:eastAsiaTheme="minorEastAsia" w:hint="eastAsia"/>
                <w:lang w:eastAsia="ja-JP"/>
              </w:rPr>
              <w:t xml:space="preserve"> </w:t>
            </w:r>
            <w:r>
              <w:rPr>
                <w:rFonts w:eastAsiaTheme="minorEastAsia"/>
                <w:lang w:eastAsia="ja-JP"/>
              </w:rPr>
              <w:t>committee</w:t>
            </w:r>
            <w:r>
              <w:rPr>
                <w:rFonts w:eastAsiaTheme="minorEastAsia" w:hint="eastAsia"/>
                <w:lang w:eastAsia="ja-JP"/>
              </w:rPr>
              <w:t xml:space="preserve"> COM7 by COM5 meeting on 5 Nov. One comment was about word of translation </w:t>
            </w:r>
            <w:proofErr w:type="gramStart"/>
            <w:r>
              <w:rPr>
                <w:rFonts w:eastAsiaTheme="minorEastAsia" w:hint="eastAsia"/>
                <w:lang w:eastAsia="ja-JP"/>
              </w:rPr>
              <w:t>difficulty  to</w:t>
            </w:r>
            <w:proofErr w:type="gramEnd"/>
            <w:r>
              <w:rPr>
                <w:rFonts w:eastAsiaTheme="minorEastAsia" w:hint="eastAsia"/>
                <w:lang w:eastAsia="ja-JP"/>
              </w:rPr>
              <w:t xml:space="preserve"> Arabic.</w:t>
            </w:r>
          </w:p>
          <w:p w:rsidR="00710E50" w:rsidRDefault="00710E50" w:rsidP="00D946DF">
            <w:pPr>
              <w:rPr>
                <w:rFonts w:eastAsiaTheme="minorEastAsia"/>
                <w:lang w:eastAsia="ja-JP"/>
              </w:rPr>
            </w:pPr>
          </w:p>
          <w:p w:rsidR="00710E50" w:rsidRDefault="00710E50" w:rsidP="00D946DF">
            <w:pPr>
              <w:rPr>
                <w:rFonts w:eastAsiaTheme="minorEastAsia"/>
                <w:lang w:eastAsia="ja-JP"/>
              </w:rPr>
            </w:pPr>
            <w:r>
              <w:rPr>
                <w:rFonts w:eastAsiaTheme="minorEastAsia" w:hint="eastAsia"/>
                <w:lang w:eastAsia="ja-JP"/>
              </w:rPr>
              <w:lastRenderedPageBreak/>
              <w:t xml:space="preserve">COM7 output Doc.196 of AI 9.1(9.1.1) first </w:t>
            </w:r>
            <w:r>
              <w:rPr>
                <w:rFonts w:eastAsiaTheme="minorEastAsia"/>
                <w:lang w:eastAsia="ja-JP"/>
              </w:rPr>
              <w:t>reading</w:t>
            </w:r>
            <w:r>
              <w:rPr>
                <w:rFonts w:eastAsiaTheme="minorEastAsia" w:hint="eastAsia"/>
                <w:lang w:eastAsia="ja-JP"/>
              </w:rPr>
              <w:t xml:space="preserve"> was completed with no comment by 3</w:t>
            </w:r>
            <w:r w:rsidRPr="00881D8E">
              <w:rPr>
                <w:rFonts w:eastAsiaTheme="minorEastAsia" w:hint="eastAsia"/>
                <w:vertAlign w:val="superscript"/>
                <w:lang w:eastAsia="ja-JP"/>
              </w:rPr>
              <w:t>rd</w:t>
            </w:r>
            <w:r>
              <w:rPr>
                <w:rFonts w:eastAsiaTheme="minorEastAsia" w:hint="eastAsia"/>
                <w:lang w:eastAsia="ja-JP"/>
              </w:rPr>
              <w:t xml:space="preserve"> Plenary on 6 Nov.</w:t>
            </w:r>
          </w:p>
          <w:p w:rsidR="00710E50" w:rsidRPr="006551C1" w:rsidRDefault="00710E50" w:rsidP="00D946DF">
            <w:pPr>
              <w:rPr>
                <w:rFonts w:eastAsiaTheme="minorEastAsia"/>
                <w:lang w:eastAsia="ja-JP"/>
              </w:rPr>
            </w:pPr>
          </w:p>
          <w:p w:rsidR="00710E50" w:rsidRPr="00AE27E9" w:rsidRDefault="00710E50" w:rsidP="00D946DF"/>
        </w:tc>
      </w:tr>
      <w:tr w:rsidR="00710E50" w:rsidTr="00D946DF">
        <w:tc>
          <w:tcPr>
            <w:tcW w:w="9242" w:type="dxa"/>
          </w:tcPr>
          <w:p w:rsidR="00710E50" w:rsidRDefault="00710E50" w:rsidP="00D946DF">
            <w:pPr>
              <w:rPr>
                <w:b/>
                <w:bCs/>
              </w:rPr>
            </w:pPr>
            <w:r>
              <w:rPr>
                <w:b/>
                <w:bCs/>
              </w:rPr>
              <w:lastRenderedPageBreak/>
              <w:t>Issues to be discussed at the Coordination Meeting:</w:t>
            </w:r>
          </w:p>
          <w:p w:rsidR="00710E50" w:rsidRDefault="00710E50" w:rsidP="00D946DF">
            <w:pPr>
              <w:rPr>
                <w:b/>
                <w:bCs/>
              </w:rPr>
            </w:pPr>
          </w:p>
          <w:p w:rsidR="00710E50" w:rsidRPr="0015358A" w:rsidRDefault="00710E50" w:rsidP="00D946DF">
            <w:pPr>
              <w:rPr>
                <w:rFonts w:eastAsiaTheme="minorEastAsia"/>
                <w:bCs/>
                <w:lang w:eastAsia="ja-JP"/>
              </w:rPr>
            </w:pPr>
            <w:r w:rsidRPr="0015358A">
              <w:rPr>
                <w:rFonts w:eastAsiaTheme="minorEastAsia" w:hint="eastAsia"/>
                <w:bCs/>
                <w:lang w:eastAsia="ja-JP"/>
              </w:rPr>
              <w:t>None</w:t>
            </w:r>
          </w:p>
          <w:p w:rsidR="00710E50" w:rsidRPr="00826326" w:rsidRDefault="00710E50" w:rsidP="00D946DF">
            <w:pPr>
              <w:rPr>
                <w:rFonts w:eastAsiaTheme="minorEastAsia"/>
                <w:b/>
                <w:bCs/>
                <w:lang w:eastAsia="ja-JP"/>
              </w:rPr>
            </w:pPr>
          </w:p>
          <w:p w:rsidR="00710E50" w:rsidRDefault="00710E50" w:rsidP="00D946DF">
            <w:pPr>
              <w:rPr>
                <w:b/>
                <w:bCs/>
              </w:rPr>
            </w:pPr>
          </w:p>
        </w:tc>
      </w:tr>
      <w:tr w:rsidR="00710E50" w:rsidTr="00D946DF">
        <w:tc>
          <w:tcPr>
            <w:tcW w:w="9242" w:type="dxa"/>
          </w:tcPr>
          <w:p w:rsidR="00710E50" w:rsidRDefault="00710E50" w:rsidP="00D946DF">
            <w:r w:rsidRPr="00AE27E9">
              <w:rPr>
                <w:b/>
                <w:bCs/>
              </w:rPr>
              <w:t>Comments/Remarks by the Coordinator</w:t>
            </w:r>
            <w:r>
              <w:t>:</w:t>
            </w:r>
          </w:p>
          <w:p w:rsidR="00710E50" w:rsidRDefault="00710E50" w:rsidP="00D946DF"/>
          <w:p w:rsidR="00710E50" w:rsidRPr="00FD2E64" w:rsidRDefault="00710E50" w:rsidP="00D946DF">
            <w:pPr>
              <w:rPr>
                <w:rFonts w:eastAsiaTheme="minorEastAsia"/>
                <w:lang w:eastAsia="ja-JP"/>
              </w:rPr>
            </w:pPr>
            <w:r>
              <w:rPr>
                <w:rFonts w:eastAsiaTheme="minorEastAsia" w:hint="eastAsia"/>
                <w:lang w:eastAsia="ja-JP"/>
              </w:rPr>
              <w:t>None</w:t>
            </w:r>
          </w:p>
          <w:p w:rsidR="00710E50" w:rsidRPr="0081632A" w:rsidRDefault="00710E50" w:rsidP="00D946DF">
            <w:pPr>
              <w:rPr>
                <w:rFonts w:eastAsiaTheme="minorEastAsia"/>
                <w:lang w:eastAsia="ja-JP"/>
              </w:rPr>
            </w:pPr>
          </w:p>
        </w:tc>
      </w:tr>
    </w:tbl>
    <w:p w:rsidR="003F3E3A" w:rsidRDefault="003F3E3A" w:rsidP="00185F4F">
      <w:pPr>
        <w:jc w:val="both"/>
        <w:rPr>
          <w:snapToGrid w:val="0"/>
        </w:rPr>
      </w:pPr>
    </w:p>
    <w:p w:rsidR="002E0BD9" w:rsidRDefault="002E0BD9" w:rsidP="00185F4F">
      <w:pPr>
        <w:jc w:val="both"/>
        <w:rPr>
          <w:snapToGrid w:val="0"/>
        </w:rPr>
      </w:pPr>
    </w:p>
    <w:p w:rsidR="002E0BD9" w:rsidRDefault="002E0BD9" w:rsidP="00185F4F">
      <w:pPr>
        <w:jc w:val="both"/>
        <w:rPr>
          <w:snapToGrid w:val="0"/>
        </w:rPr>
      </w:pPr>
    </w:p>
    <w:tbl>
      <w:tblPr>
        <w:tblStyle w:val="TableGrid"/>
        <w:tblW w:w="0" w:type="auto"/>
        <w:tblLook w:val="04A0" w:firstRow="1" w:lastRow="0" w:firstColumn="1" w:lastColumn="0" w:noHBand="0" w:noVBand="1"/>
      </w:tblPr>
      <w:tblGrid>
        <w:gridCol w:w="9242"/>
      </w:tblGrid>
      <w:tr w:rsidR="00A219E6" w:rsidTr="00D946DF">
        <w:tc>
          <w:tcPr>
            <w:tcW w:w="9242" w:type="dxa"/>
          </w:tcPr>
          <w:p w:rsidR="00A219E6" w:rsidRPr="00D44AFC" w:rsidRDefault="00A219E6" w:rsidP="00A16989">
            <w:pPr>
              <w:rPr>
                <w:rFonts w:eastAsiaTheme="minorEastAsia"/>
                <w:lang w:eastAsia="ja-JP"/>
              </w:rPr>
            </w:pPr>
            <w:r w:rsidRPr="00AE27E9">
              <w:rPr>
                <w:b/>
                <w:bCs/>
              </w:rPr>
              <w:t>Agenda Item</w:t>
            </w:r>
            <w:r>
              <w:rPr>
                <w:b/>
                <w:bCs/>
              </w:rPr>
              <w:t xml:space="preserve"> No.</w:t>
            </w:r>
            <w:r w:rsidRPr="00AE27E9">
              <w:t>:</w:t>
            </w:r>
            <w:r w:rsidR="00A16989">
              <w:t xml:space="preserve"> </w:t>
            </w:r>
            <w:r>
              <w:rPr>
                <w:rFonts w:eastAsiaTheme="minorEastAsia" w:hint="eastAsia"/>
                <w:lang w:eastAsia="ja-JP"/>
              </w:rPr>
              <w:t>9.1 Issue 9.1.2</w:t>
            </w:r>
          </w:p>
        </w:tc>
      </w:tr>
      <w:tr w:rsidR="00A219E6" w:rsidTr="00D946DF">
        <w:tc>
          <w:tcPr>
            <w:tcW w:w="9242" w:type="dxa"/>
          </w:tcPr>
          <w:p w:rsidR="00A219E6" w:rsidRDefault="00A219E6" w:rsidP="00D946DF">
            <w:pPr>
              <w:rPr>
                <w:rFonts w:eastAsiaTheme="minorEastAsia"/>
                <w:lang w:eastAsia="ja-JP"/>
              </w:rPr>
            </w:pPr>
            <w:r w:rsidRPr="00AE27E9">
              <w:rPr>
                <w:b/>
                <w:bCs/>
              </w:rPr>
              <w:t>Name of the Coordinator</w:t>
            </w:r>
            <w:r>
              <w:rPr>
                <w:b/>
                <w:bCs/>
              </w:rPr>
              <w:t xml:space="preserve"> ( with Email)</w:t>
            </w:r>
            <w:r>
              <w:t>:</w:t>
            </w:r>
          </w:p>
          <w:p w:rsidR="00A219E6" w:rsidRPr="00D44AFC" w:rsidRDefault="00A219E6" w:rsidP="00D946DF">
            <w:pPr>
              <w:ind w:firstLineChars="300" w:firstLine="720"/>
              <w:rPr>
                <w:rFonts w:eastAsiaTheme="minorEastAsia"/>
                <w:lang w:eastAsia="ja-JP"/>
              </w:rPr>
            </w:pPr>
            <w:r>
              <w:rPr>
                <w:rFonts w:eastAsiaTheme="minorEastAsia" w:hint="eastAsia"/>
                <w:lang w:eastAsia="ja-JP"/>
              </w:rPr>
              <w:t>Haruko S. TAKESHITA (J)  (</w:t>
            </w:r>
            <w:hyperlink r:id="rId42" w:history="1">
              <w:r w:rsidRPr="00EE68D5">
                <w:rPr>
                  <w:rStyle w:val="Hyperlink"/>
                  <w:rFonts w:eastAsiaTheme="minorEastAsia" w:hint="eastAsia"/>
                  <w:lang w:eastAsia="ja-JP"/>
                </w:rPr>
                <w:t>h.takeshita@soumu.go.jp</w:t>
              </w:r>
            </w:hyperlink>
            <w:r>
              <w:rPr>
                <w:rFonts w:eastAsiaTheme="minorEastAsia" w:hint="eastAsia"/>
                <w:lang w:eastAsia="ja-JP"/>
              </w:rPr>
              <w:t xml:space="preserve"> )</w:t>
            </w:r>
          </w:p>
        </w:tc>
      </w:tr>
      <w:tr w:rsidR="00A219E6" w:rsidTr="00D946DF">
        <w:tc>
          <w:tcPr>
            <w:tcW w:w="9242" w:type="dxa"/>
          </w:tcPr>
          <w:p w:rsidR="00A219E6" w:rsidRPr="00AE27E9" w:rsidRDefault="00A219E6" w:rsidP="00D946DF">
            <w:pPr>
              <w:rPr>
                <w:b/>
                <w:bCs/>
              </w:rPr>
            </w:pPr>
            <w:r w:rsidRPr="00AE27E9">
              <w:rPr>
                <w:b/>
                <w:bCs/>
              </w:rPr>
              <w:t>Issues:</w:t>
            </w:r>
          </w:p>
          <w:p w:rsidR="00A219E6" w:rsidRPr="00336D1D" w:rsidRDefault="00A219E6" w:rsidP="00D946DF">
            <w:pPr>
              <w:pStyle w:val="enumlev1"/>
              <w:tabs>
                <w:tab w:val="clear" w:pos="1134"/>
                <w:tab w:val="clear" w:pos="1871"/>
                <w:tab w:val="clear" w:pos="2608"/>
                <w:tab w:val="clear" w:pos="3345"/>
              </w:tabs>
              <w:spacing w:afterLines="50" w:after="120"/>
              <w:ind w:left="567" w:hanging="425"/>
              <w:jc w:val="both"/>
              <w:rPr>
                <w:lang w:val="en-US" w:eastAsia="de-DE"/>
              </w:rPr>
            </w:pPr>
            <w:r w:rsidRPr="00336D1D">
              <w:rPr>
                <w:lang w:val="en-US" w:eastAsia="de-DE"/>
              </w:rPr>
              <w:t>1</w:t>
            </w:r>
            <w:r w:rsidRPr="00336D1D">
              <w:rPr>
                <w:lang w:val="en-US" w:eastAsia="de-DE"/>
              </w:rPr>
              <w:tab/>
              <w:t>to carry out studies to examine the effectiveness and appropriateness of the current criterion (</w:t>
            </w:r>
            <w:r w:rsidRPr="006679B7">
              <w:t>Δ</w:t>
            </w:r>
            <w:r w:rsidRPr="00336D1D">
              <w:rPr>
                <w:i/>
                <w:iCs/>
                <w:lang w:val="en-US" w:eastAsia="de-DE"/>
              </w:rPr>
              <w:t>T</w:t>
            </w:r>
            <w:r w:rsidRPr="00336D1D">
              <w:rPr>
                <w:lang w:val="en-US" w:eastAsia="de-DE"/>
              </w:rPr>
              <w:t>/</w:t>
            </w:r>
            <w:r w:rsidRPr="00336D1D">
              <w:rPr>
                <w:i/>
                <w:iCs/>
                <w:lang w:val="en-US" w:eastAsia="de-DE"/>
              </w:rPr>
              <w:t xml:space="preserve">T </w:t>
            </w:r>
            <w:r w:rsidRPr="00336D1D">
              <w:rPr>
                <w:lang w:val="en-US" w:eastAsia="de-DE"/>
              </w:rPr>
              <w:t xml:space="preserve">&gt; 6%) used in the application of </w:t>
            </w:r>
            <w:r>
              <w:rPr>
                <w:lang w:val="en-US" w:eastAsia="de-DE"/>
              </w:rPr>
              <w:t xml:space="preserve">RR </w:t>
            </w:r>
            <w:r w:rsidRPr="00336D1D">
              <w:rPr>
                <w:lang w:val="en-US" w:eastAsia="de-DE"/>
              </w:rPr>
              <w:t xml:space="preserve">No. </w:t>
            </w:r>
            <w:r w:rsidRPr="00336D1D">
              <w:rPr>
                <w:b/>
                <w:bCs/>
                <w:lang w:val="en-US" w:eastAsia="de-DE"/>
              </w:rPr>
              <w:t xml:space="preserve">9.41 </w:t>
            </w:r>
            <w:r w:rsidRPr="00336D1D">
              <w:rPr>
                <w:lang w:val="en-US" w:eastAsia="de-DE"/>
              </w:rPr>
              <w:t xml:space="preserve">and consider any other possible alternatives (including the alternatives outlined in Annexes 1 and 2 to this Resolution), as appropriate, for the bands referred to in </w:t>
            </w:r>
            <w:r w:rsidRPr="00336D1D">
              <w:rPr>
                <w:i/>
                <w:iCs/>
                <w:lang w:val="en-US" w:eastAsia="de-DE"/>
              </w:rPr>
              <w:t>recognizing e)</w:t>
            </w:r>
            <w:r w:rsidRPr="00336D1D">
              <w:rPr>
                <w:lang w:val="en-US" w:eastAsia="de-DE"/>
              </w:rPr>
              <w:t>;</w:t>
            </w:r>
          </w:p>
          <w:p w:rsidR="00A219E6" w:rsidRPr="007155B2" w:rsidRDefault="00A219E6" w:rsidP="00D946DF">
            <w:pPr>
              <w:pStyle w:val="enumlev1"/>
              <w:tabs>
                <w:tab w:val="clear" w:pos="1134"/>
                <w:tab w:val="clear" w:pos="1871"/>
                <w:tab w:val="clear" w:pos="2608"/>
                <w:tab w:val="clear" w:pos="3345"/>
              </w:tabs>
              <w:spacing w:afterLines="50" w:after="120"/>
              <w:ind w:left="567" w:hanging="425"/>
              <w:jc w:val="both"/>
              <w:rPr>
                <w:lang w:val="en-US" w:eastAsia="ja-JP"/>
              </w:rPr>
            </w:pPr>
            <w:r w:rsidRPr="00336D1D">
              <w:rPr>
                <w:lang w:val="en-US" w:eastAsia="de-DE"/>
              </w:rPr>
              <w:t>2</w:t>
            </w:r>
            <w:r w:rsidRPr="00336D1D">
              <w:rPr>
                <w:lang w:val="en-US" w:eastAsia="de-DE"/>
              </w:rPr>
              <w:tab/>
              <w:t xml:space="preserve">to study whether additional reductions in the coordination arcs in RR Appendix </w:t>
            </w:r>
            <w:r w:rsidRPr="00336D1D">
              <w:rPr>
                <w:b/>
                <w:bCs/>
                <w:lang w:val="en-US" w:eastAsia="de-DE"/>
              </w:rPr>
              <w:t xml:space="preserve">5 (Rev.WRC-12) </w:t>
            </w:r>
            <w:r w:rsidRPr="00336D1D">
              <w:rPr>
                <w:lang w:val="en-US" w:eastAsia="de-DE"/>
              </w:rPr>
              <w:t>are appropriate for the 6/4 GHz and 14/10/11/12 GHz frequency bands, and whether it is appropriate to reduce the coordination arc in the 30/20 GHz band,”</w:t>
            </w:r>
          </w:p>
          <w:p w:rsidR="00A219E6" w:rsidRPr="00AE27E9" w:rsidRDefault="00A219E6" w:rsidP="00D946DF"/>
        </w:tc>
      </w:tr>
      <w:tr w:rsidR="00A219E6" w:rsidTr="00D946DF">
        <w:tc>
          <w:tcPr>
            <w:tcW w:w="9242" w:type="dxa"/>
          </w:tcPr>
          <w:p w:rsidR="00A219E6" w:rsidRPr="00736069" w:rsidRDefault="00A219E6" w:rsidP="00D946DF">
            <w:r w:rsidRPr="00736069">
              <w:rPr>
                <w:b/>
                <w:bCs/>
              </w:rPr>
              <w:t>APT Proposals</w:t>
            </w:r>
            <w:r w:rsidRPr="00736069">
              <w:t>:</w:t>
            </w:r>
          </w:p>
          <w:p w:rsidR="00A219E6" w:rsidRPr="00736069" w:rsidRDefault="00A219E6" w:rsidP="00D946DF"/>
          <w:p w:rsidR="00A219E6" w:rsidRPr="00736069" w:rsidRDefault="00A219E6" w:rsidP="00D946DF">
            <w:pPr>
              <w:ind w:firstLineChars="100" w:firstLine="240"/>
              <w:rPr>
                <w:rFonts w:eastAsiaTheme="minorEastAsia"/>
                <w:lang w:eastAsia="ja-JP"/>
              </w:rPr>
            </w:pPr>
            <w:r w:rsidRPr="00736069">
              <w:rPr>
                <w:rFonts w:eastAsiaTheme="minorEastAsia" w:hint="eastAsia"/>
                <w:lang w:eastAsia="ja-JP"/>
              </w:rPr>
              <w:t xml:space="preserve">No APT common </w:t>
            </w:r>
            <w:r w:rsidRPr="00736069">
              <w:rPr>
                <w:rFonts w:eastAsiaTheme="minorEastAsia"/>
                <w:lang w:eastAsia="ja-JP"/>
              </w:rPr>
              <w:t>proposal</w:t>
            </w:r>
            <w:r w:rsidRPr="00736069">
              <w:rPr>
                <w:rFonts w:eastAsiaTheme="minorEastAsia" w:hint="eastAsia"/>
                <w:lang w:eastAsia="ja-JP"/>
              </w:rPr>
              <w:t>.</w:t>
            </w:r>
          </w:p>
          <w:p w:rsidR="00A219E6" w:rsidRPr="00736069" w:rsidRDefault="00A219E6" w:rsidP="00D946DF"/>
        </w:tc>
      </w:tr>
      <w:tr w:rsidR="00A219E6" w:rsidTr="00D946DF">
        <w:tc>
          <w:tcPr>
            <w:tcW w:w="9242" w:type="dxa"/>
          </w:tcPr>
          <w:p w:rsidR="00A219E6" w:rsidRPr="00736069" w:rsidRDefault="00A219E6" w:rsidP="00D946DF">
            <w:pPr>
              <w:rPr>
                <w:b/>
                <w:bCs/>
              </w:rPr>
            </w:pPr>
            <w:r w:rsidRPr="00736069">
              <w:rPr>
                <w:b/>
                <w:bCs/>
              </w:rPr>
              <w:t>Status of the APT Proposals:</w:t>
            </w:r>
          </w:p>
          <w:p w:rsidR="00A219E6" w:rsidRPr="00736069" w:rsidRDefault="00A219E6" w:rsidP="00D946DF"/>
          <w:p w:rsidR="00A219E6" w:rsidRPr="00736069" w:rsidRDefault="00A219E6" w:rsidP="00D946DF">
            <w:pPr>
              <w:ind w:firstLineChars="100" w:firstLine="240"/>
              <w:rPr>
                <w:rFonts w:eastAsiaTheme="minorEastAsia"/>
                <w:lang w:eastAsia="ja-JP"/>
              </w:rPr>
            </w:pPr>
            <w:r>
              <w:rPr>
                <w:rFonts w:eastAsiaTheme="minorEastAsia" w:hint="eastAsia"/>
                <w:lang w:eastAsia="ja-JP"/>
              </w:rPr>
              <w:t>N/A</w:t>
            </w:r>
          </w:p>
          <w:p w:rsidR="00A219E6" w:rsidRPr="00736069" w:rsidRDefault="00A219E6" w:rsidP="00D946DF"/>
        </w:tc>
      </w:tr>
      <w:tr w:rsidR="00A219E6" w:rsidTr="00D946DF">
        <w:tc>
          <w:tcPr>
            <w:tcW w:w="9242" w:type="dxa"/>
          </w:tcPr>
          <w:p w:rsidR="00A219E6" w:rsidRPr="00736069" w:rsidRDefault="00A219E6" w:rsidP="00D946DF">
            <w:pPr>
              <w:rPr>
                <w:b/>
                <w:bCs/>
              </w:rPr>
            </w:pPr>
            <w:r w:rsidRPr="00736069">
              <w:rPr>
                <w:b/>
                <w:bCs/>
              </w:rPr>
              <w:t>Issues to be discussed at the Coordination Meeting:</w:t>
            </w:r>
          </w:p>
          <w:p w:rsidR="00A219E6" w:rsidRPr="00736069" w:rsidRDefault="00A219E6" w:rsidP="00D946DF">
            <w:pPr>
              <w:ind w:firstLineChars="100" w:firstLine="240"/>
              <w:rPr>
                <w:rFonts w:eastAsiaTheme="minorEastAsia"/>
                <w:lang w:eastAsia="ja-JP"/>
              </w:rPr>
            </w:pPr>
          </w:p>
          <w:p w:rsidR="00A219E6" w:rsidRPr="00736069" w:rsidRDefault="00A219E6" w:rsidP="00FD6F0C">
            <w:pPr>
              <w:pStyle w:val="ListParagraph"/>
              <w:numPr>
                <w:ilvl w:val="0"/>
                <w:numId w:val="12"/>
              </w:numPr>
              <w:rPr>
                <w:rFonts w:eastAsiaTheme="minorEastAsia"/>
                <w:lang w:eastAsia="ja-JP"/>
              </w:rPr>
            </w:pPr>
            <w:r>
              <w:rPr>
                <w:rFonts w:eastAsiaTheme="minorEastAsia" w:hint="eastAsia"/>
                <w:lang w:eastAsia="ja-JP"/>
              </w:rPr>
              <w:t>None at this stage.</w:t>
            </w:r>
          </w:p>
          <w:p w:rsidR="00A219E6" w:rsidRPr="00736069" w:rsidRDefault="00A219E6" w:rsidP="00D946DF">
            <w:pPr>
              <w:ind w:firstLineChars="100" w:firstLine="240"/>
              <w:rPr>
                <w:rFonts w:eastAsiaTheme="minorEastAsia"/>
                <w:lang w:eastAsia="ja-JP"/>
              </w:rPr>
            </w:pPr>
          </w:p>
        </w:tc>
      </w:tr>
      <w:tr w:rsidR="00A219E6" w:rsidTr="00D946DF">
        <w:tc>
          <w:tcPr>
            <w:tcW w:w="9242" w:type="dxa"/>
          </w:tcPr>
          <w:p w:rsidR="00A219E6" w:rsidRPr="00B74A5F" w:rsidRDefault="00A219E6" w:rsidP="00D946DF">
            <w:pPr>
              <w:rPr>
                <w:rFonts w:eastAsiaTheme="minorEastAsia"/>
                <w:lang w:eastAsia="ja-JP"/>
              </w:rPr>
            </w:pPr>
            <w:r w:rsidRPr="00736069">
              <w:rPr>
                <w:b/>
                <w:bCs/>
              </w:rPr>
              <w:t>Comments/Remarks by the Coordinator</w:t>
            </w:r>
            <w:r w:rsidRPr="00736069">
              <w:t>:</w:t>
            </w:r>
            <w:r>
              <w:rPr>
                <w:rFonts w:eastAsiaTheme="minorEastAsia" w:hint="eastAsia"/>
                <w:lang w:eastAsia="ja-JP"/>
              </w:rPr>
              <w:t xml:space="preserve"> </w:t>
            </w:r>
            <w:r w:rsidRPr="00B74A5F">
              <w:rPr>
                <w:rFonts w:eastAsiaTheme="minorEastAsia" w:hint="eastAsia"/>
                <w:color w:val="FF0000"/>
                <w:lang w:eastAsia="ja-JP"/>
              </w:rPr>
              <w:t>[Updated]</w:t>
            </w:r>
          </w:p>
          <w:p w:rsidR="00A219E6" w:rsidRPr="00736069" w:rsidRDefault="00A219E6" w:rsidP="00D946DF">
            <w:pPr>
              <w:rPr>
                <w:rFonts w:eastAsiaTheme="minorEastAsia"/>
                <w:lang w:eastAsia="ja-JP"/>
              </w:rPr>
            </w:pPr>
          </w:p>
          <w:p w:rsidR="00A219E6" w:rsidRDefault="00A219E6" w:rsidP="00FD6F0C">
            <w:pPr>
              <w:pStyle w:val="ListParagraph"/>
              <w:numPr>
                <w:ilvl w:val="0"/>
                <w:numId w:val="12"/>
              </w:numPr>
              <w:rPr>
                <w:rFonts w:eastAsiaTheme="minorEastAsia"/>
                <w:lang w:eastAsia="ja-JP"/>
              </w:rPr>
            </w:pPr>
            <w:r>
              <w:rPr>
                <w:rFonts w:eastAsiaTheme="minorEastAsia" w:hint="eastAsia"/>
                <w:lang w:eastAsia="ja-JP"/>
              </w:rPr>
              <w:t>Introduction of all documents have been finished.</w:t>
            </w:r>
          </w:p>
          <w:p w:rsidR="00A219E6" w:rsidRPr="00922C75" w:rsidRDefault="00A219E6" w:rsidP="00FD6F0C">
            <w:pPr>
              <w:pStyle w:val="ListParagraph"/>
              <w:numPr>
                <w:ilvl w:val="0"/>
                <w:numId w:val="12"/>
              </w:numPr>
              <w:rPr>
                <w:rFonts w:eastAsiaTheme="minorEastAsia"/>
                <w:lang w:eastAsia="ja-JP"/>
              </w:rPr>
            </w:pPr>
            <w:r>
              <w:rPr>
                <w:rFonts w:eastAsiaTheme="minorEastAsia"/>
                <w:lang w:eastAsia="ja-JP"/>
              </w:rPr>
              <w:t>T</w:t>
            </w:r>
            <w:r>
              <w:rPr>
                <w:rFonts w:eastAsiaTheme="minorEastAsia" w:hint="eastAsia"/>
                <w:lang w:eastAsia="ja-JP"/>
              </w:rPr>
              <w:t>his issue is under consideration.</w:t>
            </w:r>
          </w:p>
          <w:p w:rsidR="00A219E6" w:rsidRPr="003C0ABF" w:rsidRDefault="00A219E6" w:rsidP="00D946DF">
            <w:pPr>
              <w:pStyle w:val="ListParagraph"/>
              <w:ind w:left="600"/>
              <w:rPr>
                <w:rFonts w:eastAsiaTheme="minorEastAsia"/>
                <w:lang w:eastAsia="ja-JP"/>
              </w:rPr>
            </w:pPr>
          </w:p>
        </w:tc>
      </w:tr>
    </w:tbl>
    <w:p w:rsidR="00C2417C" w:rsidRDefault="00C2417C" w:rsidP="00C2417C">
      <w:pPr>
        <w:jc w:val="center"/>
        <w:rPr>
          <w:b/>
          <w:bCs/>
          <w:sz w:val="28"/>
        </w:rPr>
      </w:pPr>
    </w:p>
    <w:p w:rsidR="00A219E6" w:rsidRDefault="00A219E6" w:rsidP="00C2417C">
      <w:pPr>
        <w:jc w:val="center"/>
        <w:rPr>
          <w:b/>
          <w:bCs/>
          <w:sz w:val="28"/>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9.1.3</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lastRenderedPageBreak/>
              <w:t>Haruko S. TAKESHITA (J)  (</w:t>
            </w:r>
            <w:hyperlink r:id="rId43"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lastRenderedPageBreak/>
              <w:t>Issues:</w:t>
            </w:r>
          </w:p>
          <w:p w:rsidR="00A219E6" w:rsidRPr="00A219E6" w:rsidRDefault="00A219E6" w:rsidP="00FD6F0C">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val="en-GB" w:eastAsia="ja-JP"/>
              </w:rPr>
              <w:t>T</w:t>
            </w:r>
            <w:r w:rsidRPr="00A219E6">
              <w:rPr>
                <w:rFonts w:eastAsiaTheme="minorEastAsia" w:hint="eastAsia"/>
                <w:lang w:val="en-GB" w:eastAsia="ja-JP"/>
              </w:rPr>
              <w:t>o collaborate with, and provide information when requested by, ITU-D, on satellite technologies and applications as defined in ITU-R Recommendations and Reports and on satellite regulatory procedures in the Radio Regulations that will help developing countries with development and implementation of satellite networks and services;</w:t>
            </w:r>
          </w:p>
          <w:p w:rsidR="00A219E6" w:rsidRPr="00A219E6" w:rsidRDefault="00A219E6" w:rsidP="00FD6F0C">
            <w:pPr>
              <w:numPr>
                <w:ilvl w:val="0"/>
                <w:numId w:val="14"/>
              </w:numPr>
              <w:overflowPunct w:val="0"/>
              <w:autoSpaceDE w:val="0"/>
              <w:autoSpaceDN w:val="0"/>
              <w:adjustRightInd w:val="0"/>
              <w:spacing w:before="80" w:afterLines="50" w:after="120"/>
              <w:jc w:val="both"/>
              <w:textAlignment w:val="baseline"/>
              <w:rPr>
                <w:rFonts w:eastAsiaTheme="minorEastAsia"/>
                <w:lang w:eastAsia="ja-JP"/>
              </w:rPr>
            </w:pPr>
            <w:r w:rsidRPr="00A219E6">
              <w:rPr>
                <w:rFonts w:eastAsiaTheme="minorEastAsia"/>
                <w:lang w:eastAsia="ja-JP"/>
              </w:rPr>
              <w:t>T</w:t>
            </w:r>
            <w:r w:rsidRPr="00A219E6">
              <w:rPr>
                <w:rFonts w:eastAsiaTheme="minorEastAsia" w:hint="eastAsia"/>
                <w:lang w:eastAsia="ja-JP"/>
              </w:rPr>
              <w:t>o determine whether it might be necessary to apply additional regulatory measures to enhance the availability of public international telecommunication services delivered through satellite technology.</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val="fr-CH" w:eastAsia="ja-JP"/>
              </w:rPr>
            </w:pPr>
            <w:r w:rsidRPr="00A219E6">
              <w:rPr>
                <w:rFonts w:hint="eastAsia"/>
                <w:lang w:val="fr-CH" w:eastAsia="ja-JP"/>
              </w:rPr>
              <w:t xml:space="preserve">No changes to the Radio </w:t>
            </w:r>
            <w:proofErr w:type="spellStart"/>
            <w:r w:rsidRPr="00A219E6">
              <w:rPr>
                <w:rFonts w:hint="eastAsia"/>
                <w:lang w:val="fr-CH" w:eastAsia="ja-JP"/>
              </w:rPr>
              <w:t>Regulations</w:t>
            </w:r>
            <w:proofErr w:type="spellEnd"/>
            <w:r w:rsidRPr="00A219E6">
              <w:rPr>
                <w:rFonts w:hint="eastAsia"/>
                <w:lang w:val="fr-CH" w:eastAsia="ja-JP"/>
              </w:rPr>
              <w:t xml:space="preserve"> and </w:t>
            </w:r>
            <w:proofErr w:type="spellStart"/>
            <w:r w:rsidRPr="00A219E6">
              <w:rPr>
                <w:rFonts w:hint="eastAsia"/>
                <w:lang w:val="fr-CH" w:eastAsia="ja-JP"/>
              </w:rPr>
              <w:t>ret</w:t>
            </w:r>
            <w:r w:rsidRPr="00A219E6">
              <w:rPr>
                <w:rFonts w:eastAsiaTheme="minorEastAsia" w:hint="eastAsia"/>
                <w:lang w:val="fr-CH" w:eastAsia="ja-JP"/>
              </w:rPr>
              <w:t>ention</w:t>
            </w:r>
            <w:proofErr w:type="spellEnd"/>
            <w:r w:rsidRPr="00A219E6">
              <w:rPr>
                <w:rFonts w:hint="eastAsia"/>
                <w:lang w:val="fr-CH" w:eastAsia="ja-JP"/>
              </w:rPr>
              <w:t xml:space="preserve"> of </w:t>
            </w:r>
            <w:proofErr w:type="spellStart"/>
            <w:r w:rsidRPr="00A219E6">
              <w:rPr>
                <w:rFonts w:hint="eastAsia"/>
                <w:lang w:val="fr-CH" w:eastAsia="ja-JP"/>
              </w:rPr>
              <w:t>Resolution</w:t>
            </w:r>
            <w:proofErr w:type="spellEnd"/>
            <w:r w:rsidRPr="00A219E6">
              <w:rPr>
                <w:rFonts w:hint="eastAsia"/>
                <w:lang w:val="fr-CH" w:eastAsia="ja-JP"/>
              </w:rPr>
              <w:t xml:space="preserve"> </w:t>
            </w:r>
            <w:r w:rsidRPr="00A219E6">
              <w:rPr>
                <w:rFonts w:hint="eastAsia"/>
                <w:b/>
                <w:lang w:val="fr-CH" w:eastAsia="ja-JP"/>
              </w:rPr>
              <w:t>11 (WRC-12)</w:t>
            </w:r>
            <w:r w:rsidRPr="00A219E6">
              <w:rPr>
                <w:rFonts w:hint="eastAsia"/>
                <w:lang w:val="fr-CH" w:eastAsia="ja-JP"/>
              </w:rPr>
              <w:t>.</w:t>
            </w:r>
          </w:p>
          <w:p w:rsidR="00A219E6" w:rsidRPr="00A219E6" w:rsidRDefault="00A219E6" w:rsidP="00A219E6">
            <w:pPr>
              <w:rPr>
                <w:lang w:val="fr-CH"/>
              </w:rPr>
            </w:pPr>
          </w:p>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FD6F0C">
            <w:pPr>
              <w:numPr>
                <w:ilvl w:val="0"/>
                <w:numId w:val="13"/>
              </w:numPr>
              <w:contextualSpacing/>
              <w:rPr>
                <w:rFonts w:eastAsiaTheme="minorEastAsia"/>
                <w:lang w:eastAsia="ja-JP"/>
              </w:rPr>
            </w:pPr>
            <w:r w:rsidRPr="00A219E6">
              <w:rPr>
                <w:rFonts w:eastAsiaTheme="minorEastAsia" w:hint="eastAsia"/>
                <w:lang w:eastAsia="ja-JP"/>
              </w:rPr>
              <w:t>No change to the RR was agreed at WG 5C level.</w:t>
            </w:r>
          </w:p>
          <w:p w:rsidR="00A219E6" w:rsidRPr="00A219E6" w:rsidRDefault="00A219E6" w:rsidP="00FD6F0C">
            <w:pPr>
              <w:numPr>
                <w:ilvl w:val="0"/>
                <w:numId w:val="13"/>
              </w:numPr>
              <w:contextualSpacing/>
              <w:rPr>
                <w:rFonts w:eastAsiaTheme="minorEastAsia"/>
                <w:lang w:eastAsia="ja-JP"/>
              </w:rPr>
            </w:pPr>
            <w:r w:rsidRPr="00A219E6">
              <w:rPr>
                <w:rFonts w:eastAsiaTheme="minorEastAsia" w:hint="eastAsia"/>
                <w:lang w:eastAsia="ja-JP"/>
              </w:rPr>
              <w:t xml:space="preserve">But, Resolutions </w:t>
            </w:r>
            <w:r w:rsidRPr="00A219E6">
              <w:rPr>
                <w:rFonts w:eastAsiaTheme="minorEastAsia" w:hint="eastAsia"/>
                <w:b/>
                <w:lang w:eastAsia="ja-JP"/>
              </w:rPr>
              <w:t>11</w:t>
            </w:r>
            <w:r w:rsidRPr="00A219E6">
              <w:rPr>
                <w:rFonts w:eastAsiaTheme="minorEastAsia" w:hint="eastAsia"/>
                <w:lang w:eastAsia="ja-JP"/>
              </w:rPr>
              <w:t xml:space="preserve"> was agreed to be deleted.</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FD6F0C">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FD6F0C">
            <w:pPr>
              <w:numPr>
                <w:ilvl w:val="0"/>
                <w:numId w:val="12"/>
              </w:numPr>
              <w:contextualSpacing/>
              <w:rPr>
                <w:rFonts w:eastAsiaTheme="minorEastAsia"/>
                <w:lang w:eastAsia="ja-JP"/>
              </w:rPr>
            </w:pPr>
            <w:r w:rsidRPr="00A219E6">
              <w:rPr>
                <w:rFonts w:eastAsiaTheme="minorEastAsia" w:hint="eastAsia"/>
                <w:lang w:eastAsia="ja-JP"/>
              </w:rPr>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11</w:t>
            </w:r>
            <w:r w:rsidRPr="00A219E6">
              <w:rPr>
                <w:rFonts w:eastAsiaTheme="minorEastAsia" w:hint="eastAsia"/>
                <w:lang w:eastAsia="ja-JP"/>
              </w:rPr>
              <w:t xml:space="preserve"> was agreed (see </w:t>
            </w:r>
            <w:hyperlink r:id="rId44" w:history="1">
              <w:r w:rsidRPr="00A219E6">
                <w:rPr>
                  <w:rFonts w:eastAsiaTheme="minorEastAsia" w:hint="eastAsia"/>
                  <w:color w:val="0000FF"/>
                  <w:u w:val="single"/>
                  <w:lang w:eastAsia="ja-JP"/>
                </w:rPr>
                <w:t>Doc. 176</w:t>
              </w:r>
            </w:hyperlink>
            <w:r w:rsidRPr="00A219E6">
              <w:rPr>
                <w:rFonts w:eastAsiaTheme="minorEastAsia" w:hint="eastAsia"/>
                <w:lang w:eastAsia="ja-JP"/>
              </w:rPr>
              <w:t>) at COM 5 level.</w:t>
            </w:r>
          </w:p>
          <w:p w:rsidR="00A219E6" w:rsidRPr="00A219E6" w:rsidRDefault="00A219E6" w:rsidP="00FD6F0C">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45"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600"/>
              <w:contextualSpacing/>
              <w:rPr>
                <w:rFonts w:eastAsiaTheme="minorEastAsia"/>
                <w:lang w:eastAsia="ja-JP"/>
              </w:rPr>
            </w:pPr>
          </w:p>
        </w:tc>
      </w:tr>
    </w:tbl>
    <w:p w:rsidR="003F3E3A" w:rsidRDefault="003F3E3A" w:rsidP="00C2417C">
      <w:pPr>
        <w:jc w:val="center"/>
        <w:rPr>
          <w:b/>
          <w:bCs/>
          <w:sz w:val="28"/>
        </w:rPr>
      </w:pPr>
    </w:p>
    <w:p w:rsidR="00F170FC" w:rsidRPr="00C2417C" w:rsidRDefault="00F170FC" w:rsidP="00C2417C">
      <w:pPr>
        <w:jc w:val="center"/>
        <w:rPr>
          <w:b/>
          <w:bCs/>
          <w:sz w:val="28"/>
        </w:rPr>
      </w:pPr>
    </w:p>
    <w:tbl>
      <w:tblPr>
        <w:tblStyle w:val="TableGrid"/>
        <w:tblW w:w="0" w:type="auto"/>
        <w:tblLook w:val="04A0" w:firstRow="1" w:lastRow="0" w:firstColumn="1" w:lastColumn="0" w:noHBand="0" w:noVBand="1"/>
      </w:tblPr>
      <w:tblGrid>
        <w:gridCol w:w="9242"/>
      </w:tblGrid>
      <w:tr w:rsidR="00AE4008" w:rsidRPr="00AE4008" w:rsidTr="00D56D7F">
        <w:tc>
          <w:tcPr>
            <w:tcW w:w="9242" w:type="dxa"/>
          </w:tcPr>
          <w:p w:rsidR="00AE4008" w:rsidRPr="00AE4008" w:rsidRDefault="00AE4008" w:rsidP="00AE4008">
            <w:pPr>
              <w:rPr>
                <w:rFonts w:eastAsiaTheme="minorEastAsia"/>
                <w:lang w:eastAsia="ja-JP"/>
              </w:rPr>
            </w:pPr>
            <w:r w:rsidRPr="00AE4008">
              <w:rPr>
                <w:b/>
                <w:bCs/>
              </w:rPr>
              <w:t>Agenda Item No.</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Agenda Item 9.1 Issue 9.1.5</w:t>
            </w:r>
          </w:p>
        </w:tc>
      </w:tr>
      <w:tr w:rsidR="00AE4008" w:rsidRPr="00AE4008" w:rsidTr="00D56D7F">
        <w:tc>
          <w:tcPr>
            <w:tcW w:w="9242" w:type="dxa"/>
          </w:tcPr>
          <w:p w:rsidR="00AE4008" w:rsidRPr="00AE4008" w:rsidRDefault="00AE4008" w:rsidP="00AE4008">
            <w:pPr>
              <w:rPr>
                <w:rFonts w:eastAsiaTheme="minorEastAsia"/>
                <w:lang w:eastAsia="ja-JP"/>
              </w:rPr>
            </w:pPr>
            <w:r w:rsidRPr="00AE4008">
              <w:rPr>
                <w:b/>
                <w:bCs/>
              </w:rPr>
              <w:t>Name of the Coordinator ( with Email)</w:t>
            </w:r>
            <w:r w:rsidRPr="00AE4008">
              <w:t>:</w:t>
            </w:r>
          </w:p>
          <w:p w:rsidR="00AE4008" w:rsidRPr="00AE4008" w:rsidRDefault="00AE4008" w:rsidP="00AE4008">
            <w:pPr>
              <w:ind w:firstLineChars="300" w:firstLine="720"/>
              <w:rPr>
                <w:rFonts w:eastAsiaTheme="minorEastAsia"/>
                <w:lang w:eastAsia="ja-JP"/>
              </w:rPr>
            </w:pPr>
            <w:r w:rsidRPr="00AE4008">
              <w:rPr>
                <w:rFonts w:eastAsiaTheme="minorEastAsia" w:hint="eastAsia"/>
                <w:lang w:eastAsia="ja-JP"/>
              </w:rPr>
              <w:t>Haruko S. TAKESHITA (J)  (</w:t>
            </w:r>
            <w:hyperlink r:id="rId46" w:history="1">
              <w:r w:rsidRPr="00AE4008">
                <w:rPr>
                  <w:rFonts w:eastAsiaTheme="minorEastAsia" w:hint="eastAsia"/>
                  <w:color w:val="0000FF"/>
                  <w:u w:val="single"/>
                  <w:lang w:eastAsia="ja-JP"/>
                </w:rPr>
                <w:t>h.takeshita@soumu.go.jp</w:t>
              </w:r>
            </w:hyperlink>
            <w:r w:rsidRPr="00AE4008">
              <w:rPr>
                <w:rFonts w:eastAsiaTheme="minorEastAsia" w:hint="eastAsia"/>
                <w:lang w:eastAsia="ja-JP"/>
              </w:rPr>
              <w:t xml:space="preserve"> )</w:t>
            </w:r>
          </w:p>
        </w:tc>
      </w:tr>
      <w:tr w:rsidR="00AE4008" w:rsidRPr="00AE4008" w:rsidTr="00D56D7F">
        <w:tc>
          <w:tcPr>
            <w:tcW w:w="9242" w:type="dxa"/>
          </w:tcPr>
          <w:p w:rsidR="00AE4008" w:rsidRPr="00AE4008" w:rsidRDefault="00AE4008" w:rsidP="00AE4008">
            <w:pPr>
              <w:rPr>
                <w:b/>
                <w:bCs/>
              </w:rPr>
            </w:pPr>
            <w:r w:rsidRPr="00AE4008">
              <w:rPr>
                <w:b/>
                <w:bCs/>
              </w:rPr>
              <w:t>Issues:</w:t>
            </w:r>
          </w:p>
          <w:p w:rsidR="00AE4008" w:rsidRPr="00AE4008" w:rsidRDefault="00AE4008" w:rsidP="00AE4008">
            <w:pPr>
              <w:overflowPunct w:val="0"/>
              <w:autoSpaceDE w:val="0"/>
              <w:autoSpaceDN w:val="0"/>
              <w:adjustRightInd w:val="0"/>
              <w:spacing w:before="80" w:afterLines="50" w:after="120"/>
              <w:ind w:left="142"/>
              <w:jc w:val="both"/>
              <w:textAlignment w:val="baseline"/>
              <w:rPr>
                <w:rFonts w:eastAsiaTheme="minorEastAsia"/>
                <w:lang w:eastAsia="ja-JP"/>
              </w:rPr>
            </w:pPr>
            <w:r w:rsidRPr="00AE4008">
              <w:rPr>
                <w:rFonts w:eastAsia="MS Mincho" w:hint="eastAsia"/>
                <w:lang w:eastAsia="ja-JP"/>
              </w:rPr>
              <w:t xml:space="preserve">To study possible </w:t>
            </w:r>
            <w:r w:rsidRPr="00AE4008">
              <w:rPr>
                <w:rFonts w:eastAsia="MS Mincho"/>
                <w:lang w:val="en-GB" w:eastAsia="ja-JP"/>
              </w:rPr>
              <w:t xml:space="preserve">technical and regulatory </w:t>
            </w:r>
            <w:r w:rsidRPr="00AE4008">
              <w:rPr>
                <w:rFonts w:eastAsia="MS Mincho" w:hint="eastAsia"/>
                <w:lang w:val="en-GB" w:eastAsia="ja-JP"/>
              </w:rPr>
              <w:t xml:space="preserve">measures in some countries in Region 1 to support the existing and future FSS earth stations in the </w:t>
            </w:r>
            <w:r w:rsidRPr="00AE4008">
              <w:rPr>
                <w:rFonts w:eastAsia="MS Mincho"/>
                <w:lang w:val="en-GB" w:eastAsia="ja-JP"/>
              </w:rPr>
              <w:t>3 400-4 200 MHz</w:t>
            </w:r>
            <w:r w:rsidRPr="00AE4008">
              <w:rPr>
                <w:rFonts w:eastAsia="MS Mincho" w:hint="eastAsia"/>
                <w:lang w:val="en-GB" w:eastAsia="ja-JP"/>
              </w:rPr>
              <w:t xml:space="preserve"> band used for satellite communications related to safe operation</w:t>
            </w:r>
            <w:r w:rsidRPr="00AE4008">
              <w:rPr>
                <w:rFonts w:eastAsia="MS Mincho"/>
                <w:lang w:val="en-GB" w:eastAsia="ja-JP"/>
              </w:rPr>
              <w:t xml:space="preserve"> of aircraft and reliable distribution of meteorological information</w:t>
            </w:r>
            <w:r w:rsidRPr="00AE4008">
              <w:rPr>
                <w:rFonts w:eastAsia="MS Mincho" w:hint="eastAsia"/>
                <w:lang w:val="en-GB" w:eastAsia="ja-JP"/>
              </w:rPr>
              <w:t xml:space="preserve"> referred to in </w:t>
            </w:r>
            <w:r w:rsidRPr="00AE4008">
              <w:rPr>
                <w:rFonts w:eastAsia="MS Mincho" w:hint="eastAsia"/>
                <w:i/>
                <w:lang w:val="en-GB" w:eastAsia="ja-JP"/>
              </w:rPr>
              <w:t>considering</w:t>
            </w:r>
            <w:r w:rsidRPr="00AE4008">
              <w:rPr>
                <w:rFonts w:eastAsia="MS Mincho" w:hint="eastAsia"/>
                <w:lang w:val="en-GB" w:eastAsia="ja-JP"/>
              </w:rPr>
              <w:t xml:space="preserve"> c).</w:t>
            </w:r>
          </w:p>
          <w:p w:rsidR="00AE4008" w:rsidRPr="00AE4008" w:rsidRDefault="00AE4008" w:rsidP="00AE4008"/>
        </w:tc>
      </w:tr>
      <w:tr w:rsidR="00AE4008" w:rsidRPr="00AE4008" w:rsidTr="00D56D7F">
        <w:tc>
          <w:tcPr>
            <w:tcW w:w="9242" w:type="dxa"/>
          </w:tcPr>
          <w:p w:rsidR="00AE4008" w:rsidRPr="00AE4008" w:rsidRDefault="00AE4008" w:rsidP="00AE4008">
            <w:r w:rsidRPr="00AE4008">
              <w:rPr>
                <w:b/>
                <w:bCs/>
              </w:rPr>
              <w:t>APT Proposals</w:t>
            </w:r>
            <w:r w:rsidRPr="00AE4008">
              <w:t>:</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 xml:space="preserve">No APT common </w:t>
            </w:r>
            <w:r w:rsidRPr="00AE4008">
              <w:rPr>
                <w:rFonts w:eastAsiaTheme="minorEastAsia"/>
                <w:lang w:eastAsia="ja-JP"/>
              </w:rPr>
              <w:t>proposal</w:t>
            </w:r>
            <w:r w:rsidRPr="00AE4008">
              <w:rPr>
                <w:rFonts w:eastAsiaTheme="minorEastAsia" w:hint="eastAsia"/>
                <w:lang w:eastAsia="ja-JP"/>
              </w:rPr>
              <w:t>.</w:t>
            </w:r>
          </w:p>
          <w:p w:rsidR="00AE4008" w:rsidRPr="00AE4008" w:rsidRDefault="00AE4008" w:rsidP="00AE4008"/>
        </w:tc>
      </w:tr>
      <w:tr w:rsidR="00AE4008" w:rsidRPr="00AE4008" w:rsidTr="00D56D7F">
        <w:tc>
          <w:tcPr>
            <w:tcW w:w="9242" w:type="dxa"/>
          </w:tcPr>
          <w:p w:rsidR="00AE4008" w:rsidRPr="00AE4008" w:rsidRDefault="00AE4008" w:rsidP="00AE4008">
            <w:pPr>
              <w:rPr>
                <w:b/>
                <w:bCs/>
              </w:rPr>
            </w:pPr>
            <w:r w:rsidRPr="00AE4008">
              <w:rPr>
                <w:b/>
                <w:bCs/>
              </w:rPr>
              <w:t>Status of the APT Proposals:</w:t>
            </w:r>
          </w:p>
          <w:p w:rsidR="00AE4008" w:rsidRPr="00AE4008" w:rsidRDefault="00AE4008" w:rsidP="00AE4008"/>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N/A</w:t>
            </w:r>
          </w:p>
          <w:p w:rsidR="00AE4008" w:rsidRPr="00AE4008" w:rsidRDefault="00AE4008" w:rsidP="00AE4008"/>
        </w:tc>
      </w:tr>
      <w:tr w:rsidR="00AE4008" w:rsidRPr="00AE4008" w:rsidTr="00D56D7F">
        <w:tc>
          <w:tcPr>
            <w:tcW w:w="9242" w:type="dxa"/>
          </w:tcPr>
          <w:p w:rsidR="00AE4008" w:rsidRPr="00AE4008" w:rsidRDefault="00AE4008" w:rsidP="00AE4008">
            <w:pPr>
              <w:rPr>
                <w:b/>
                <w:bCs/>
              </w:rPr>
            </w:pPr>
            <w:r w:rsidRPr="00AE4008">
              <w:rPr>
                <w:b/>
                <w:bCs/>
              </w:rPr>
              <w:lastRenderedPageBreak/>
              <w:t>Issues to be discussed at the Coordination Meeting:</w:t>
            </w:r>
          </w:p>
          <w:p w:rsidR="00AE4008" w:rsidRPr="00AE4008" w:rsidRDefault="00AE4008" w:rsidP="00AE4008">
            <w:pPr>
              <w:ind w:firstLineChars="100" w:firstLine="240"/>
              <w:rPr>
                <w:rFonts w:eastAsiaTheme="minorEastAsia"/>
                <w:lang w:eastAsia="ja-JP"/>
              </w:rPr>
            </w:pPr>
          </w:p>
          <w:p w:rsidR="00AE4008" w:rsidRPr="00AE4008" w:rsidRDefault="00AE4008" w:rsidP="00AE4008">
            <w:pPr>
              <w:ind w:firstLineChars="100" w:firstLine="240"/>
              <w:rPr>
                <w:rFonts w:eastAsiaTheme="minorEastAsia"/>
                <w:lang w:eastAsia="ja-JP"/>
              </w:rPr>
            </w:pPr>
            <w:r w:rsidRPr="00AE4008">
              <w:rPr>
                <w:rFonts w:eastAsiaTheme="minorEastAsia" w:hint="eastAsia"/>
                <w:lang w:eastAsia="ja-JP"/>
              </w:rPr>
              <w:t>None.</w:t>
            </w:r>
          </w:p>
          <w:p w:rsidR="00AE4008" w:rsidRPr="00AE4008" w:rsidRDefault="00AE4008" w:rsidP="00AE4008">
            <w:pPr>
              <w:ind w:firstLineChars="100" w:firstLine="240"/>
              <w:rPr>
                <w:rFonts w:eastAsiaTheme="minorEastAsia"/>
                <w:lang w:eastAsia="ja-JP"/>
              </w:rPr>
            </w:pPr>
          </w:p>
        </w:tc>
      </w:tr>
      <w:tr w:rsidR="00AE4008" w:rsidRPr="00AE4008" w:rsidTr="00D56D7F">
        <w:tc>
          <w:tcPr>
            <w:tcW w:w="9242" w:type="dxa"/>
          </w:tcPr>
          <w:p w:rsidR="00AE4008" w:rsidRPr="00AE4008" w:rsidRDefault="00AE4008" w:rsidP="00AE4008">
            <w:pPr>
              <w:rPr>
                <w:rFonts w:eastAsiaTheme="minorEastAsia"/>
                <w:lang w:eastAsia="ja-JP"/>
              </w:rPr>
            </w:pPr>
            <w:r w:rsidRPr="00AE4008">
              <w:rPr>
                <w:b/>
                <w:bCs/>
              </w:rPr>
              <w:t>Comments/Remarks by the Coordinator</w:t>
            </w:r>
            <w:r w:rsidRPr="00AE4008">
              <w:t>:</w:t>
            </w:r>
            <w:r w:rsidRPr="00AE4008">
              <w:rPr>
                <w:rFonts w:eastAsiaTheme="minorEastAsia" w:hint="eastAsia"/>
                <w:lang w:eastAsia="ja-JP"/>
              </w:rPr>
              <w:t xml:space="preserve"> </w:t>
            </w:r>
            <w:r w:rsidRPr="00AE4008">
              <w:rPr>
                <w:rFonts w:eastAsiaTheme="minorEastAsia" w:hint="eastAsia"/>
                <w:color w:val="FF0000"/>
                <w:lang w:eastAsia="ja-JP"/>
              </w:rPr>
              <w:t>[Updated]</w:t>
            </w:r>
          </w:p>
          <w:p w:rsidR="00AE4008" w:rsidRPr="00AE4008" w:rsidRDefault="00AE4008" w:rsidP="00AE4008">
            <w:pPr>
              <w:rPr>
                <w:rFonts w:eastAsiaTheme="minorEastAsia"/>
                <w:lang w:eastAsia="ja-JP"/>
              </w:rPr>
            </w:pPr>
          </w:p>
          <w:p w:rsidR="00AE4008" w:rsidRPr="00AE4008" w:rsidRDefault="00AE4008" w:rsidP="00FD6F0C">
            <w:pPr>
              <w:numPr>
                <w:ilvl w:val="0"/>
                <w:numId w:val="12"/>
              </w:numPr>
              <w:ind w:left="595" w:hanging="357"/>
              <w:rPr>
                <w:rFonts w:eastAsiaTheme="minorEastAsia"/>
                <w:lang w:eastAsia="ja-JP"/>
              </w:rPr>
            </w:pPr>
            <w:r w:rsidRPr="00AE4008">
              <w:rPr>
                <w:rFonts w:eastAsiaTheme="minorEastAsia" w:hint="eastAsia"/>
                <w:lang w:eastAsia="ja-JP"/>
              </w:rPr>
              <w:t xml:space="preserve">Proposed </w:t>
            </w:r>
            <w:r w:rsidRPr="00AE4008">
              <w:rPr>
                <w:rFonts w:eastAsiaTheme="minorEastAsia"/>
                <w:lang w:eastAsia="ja-JP"/>
              </w:rPr>
              <w:t>modification</w:t>
            </w:r>
            <w:r w:rsidRPr="00AE4008">
              <w:rPr>
                <w:rFonts w:eastAsiaTheme="minorEastAsia" w:hint="eastAsia"/>
                <w:lang w:eastAsia="ja-JP"/>
              </w:rPr>
              <w:t xml:space="preserve"> to Resolution </w:t>
            </w:r>
            <w:r w:rsidRPr="00AE4008">
              <w:rPr>
                <w:rFonts w:eastAsiaTheme="minorEastAsia" w:hint="eastAsia"/>
                <w:b/>
                <w:lang w:eastAsia="ja-JP"/>
              </w:rPr>
              <w:t>154</w:t>
            </w:r>
            <w:r w:rsidRPr="00AE4008">
              <w:rPr>
                <w:rFonts w:eastAsiaTheme="minorEastAsia" w:hint="eastAsia"/>
                <w:lang w:eastAsia="ja-JP"/>
              </w:rPr>
              <w:t xml:space="preserve"> was agreed at WG 5C level.</w:t>
            </w:r>
          </w:p>
          <w:p w:rsidR="00AE4008" w:rsidRPr="00AE4008" w:rsidRDefault="00AE4008" w:rsidP="00FD6F0C">
            <w:pPr>
              <w:numPr>
                <w:ilvl w:val="0"/>
                <w:numId w:val="12"/>
              </w:numPr>
              <w:ind w:left="595" w:hanging="357"/>
              <w:rPr>
                <w:rFonts w:eastAsiaTheme="minorEastAsia"/>
                <w:lang w:eastAsia="ja-JP"/>
              </w:rPr>
            </w:pPr>
            <w:r w:rsidRPr="00AE4008">
              <w:rPr>
                <w:rFonts w:eastAsiaTheme="minorEastAsia"/>
                <w:lang w:eastAsia="ja-JP"/>
              </w:rPr>
              <w:t>I</w:t>
            </w:r>
            <w:r w:rsidRPr="00AE4008">
              <w:rPr>
                <w:rFonts w:eastAsiaTheme="minorEastAsia" w:hint="eastAsia"/>
                <w:lang w:eastAsia="ja-JP"/>
              </w:rPr>
              <w:t>t will be submitted to and reconsidered at COM 5.</w:t>
            </w:r>
          </w:p>
          <w:p w:rsidR="00AE4008" w:rsidRPr="00AE4008" w:rsidRDefault="00AE4008" w:rsidP="00AE4008">
            <w:pPr>
              <w:spacing w:beforeLines="50" w:before="120"/>
              <w:ind w:leftChars="235" w:left="1414" w:hangingChars="354" w:hanging="850"/>
              <w:rPr>
                <w:rFonts w:eastAsiaTheme="minorEastAsia"/>
                <w:lang w:eastAsia="ja-JP"/>
              </w:rPr>
            </w:pPr>
            <w:r w:rsidRPr="00AE4008">
              <w:rPr>
                <w:rFonts w:eastAsiaTheme="minorEastAsia" w:hint="eastAsia"/>
                <w:lang w:eastAsia="ja-JP"/>
              </w:rPr>
              <w:t>NOTE:</w:t>
            </w:r>
            <w:r w:rsidRPr="00AE4008">
              <w:rPr>
                <w:rFonts w:eastAsiaTheme="minorEastAsia"/>
                <w:lang w:eastAsia="ja-JP"/>
              </w:rPr>
              <w:tab/>
            </w:r>
            <w:r w:rsidRPr="00AE4008">
              <w:rPr>
                <w:rFonts w:eastAsiaTheme="minorEastAsia" w:hint="eastAsia"/>
                <w:lang w:eastAsia="ja-JP"/>
              </w:rPr>
              <w:t xml:space="preserve">Proposed modification to Resolution </w:t>
            </w:r>
            <w:r w:rsidRPr="00AE4008">
              <w:rPr>
                <w:rFonts w:eastAsiaTheme="minorEastAsia" w:hint="eastAsia"/>
                <w:b/>
                <w:lang w:eastAsia="ja-JP"/>
              </w:rPr>
              <w:t>154</w:t>
            </w:r>
            <w:r w:rsidRPr="00AE4008">
              <w:rPr>
                <w:rFonts w:eastAsiaTheme="minorEastAsia" w:hint="eastAsia"/>
                <w:lang w:eastAsia="ja-JP"/>
              </w:rPr>
              <w:t xml:space="preserve"> was considered at third meeting of COM 5 (</w:t>
            </w:r>
            <w:r w:rsidRPr="00AE4008">
              <w:rPr>
                <w:rFonts w:eastAsiaTheme="minorEastAsia"/>
                <w:lang w:eastAsia="ja-JP"/>
              </w:rPr>
              <w:t>Thursday, 5 November 2015</w:t>
            </w:r>
            <w:r w:rsidRPr="00AE4008">
              <w:rPr>
                <w:rFonts w:eastAsiaTheme="minorEastAsia" w:hint="eastAsia"/>
                <w:lang w:eastAsia="ja-JP"/>
              </w:rPr>
              <w:t>) and sent back to WG 5C to reconsider.</w:t>
            </w:r>
          </w:p>
          <w:p w:rsidR="00AE4008" w:rsidRPr="00AE4008" w:rsidRDefault="00AE4008" w:rsidP="00AE4008">
            <w:pPr>
              <w:ind w:left="600"/>
              <w:contextualSpacing/>
              <w:rPr>
                <w:rFonts w:eastAsiaTheme="minorEastAsia"/>
                <w:lang w:eastAsia="ja-JP"/>
              </w:rPr>
            </w:pPr>
          </w:p>
        </w:tc>
      </w:tr>
    </w:tbl>
    <w:p w:rsidR="009E282B" w:rsidRDefault="009E282B" w:rsidP="00185F4F">
      <w:pPr>
        <w:jc w:val="both"/>
        <w:rPr>
          <w:snapToGrid w:val="0"/>
        </w:rPr>
      </w:pPr>
      <w:bookmarkStart w:id="17" w:name="_GoBack"/>
      <w:bookmarkEnd w:id="17"/>
    </w:p>
    <w:p w:rsidR="00045A55" w:rsidRDefault="00045A55" w:rsidP="00185F4F">
      <w:pPr>
        <w:jc w:val="both"/>
        <w:rPr>
          <w:snapToGrid w:val="0"/>
        </w:rPr>
      </w:pPr>
    </w:p>
    <w:tbl>
      <w:tblPr>
        <w:tblStyle w:val="TableGrid"/>
        <w:tblW w:w="0" w:type="auto"/>
        <w:tblLook w:val="04A0" w:firstRow="1" w:lastRow="0" w:firstColumn="1" w:lastColumn="0" w:noHBand="0" w:noVBand="1"/>
      </w:tblPr>
      <w:tblGrid>
        <w:gridCol w:w="9242"/>
      </w:tblGrid>
      <w:tr w:rsidR="00045A55" w:rsidTr="00D946DF">
        <w:tc>
          <w:tcPr>
            <w:tcW w:w="9242" w:type="dxa"/>
          </w:tcPr>
          <w:p w:rsidR="00045A55" w:rsidRDefault="00045A55" w:rsidP="00D946DF">
            <w:pPr>
              <w:rPr>
                <w:b/>
                <w:bCs/>
                <w:sz w:val="28"/>
              </w:rPr>
            </w:pPr>
            <w:r w:rsidRPr="00AE27E9">
              <w:rPr>
                <w:b/>
                <w:bCs/>
              </w:rPr>
              <w:t>Agenda Item</w:t>
            </w:r>
            <w:r>
              <w:rPr>
                <w:b/>
                <w:bCs/>
              </w:rPr>
              <w:t xml:space="preserve"> No.</w:t>
            </w:r>
            <w:r w:rsidRPr="00AE27E9">
              <w:t>:</w:t>
            </w:r>
            <w:r>
              <w:t xml:space="preserve"> </w:t>
            </w:r>
            <w:r>
              <w:rPr>
                <w:b/>
                <w:bCs/>
                <w:sz w:val="28"/>
              </w:rPr>
              <w:t>9.1.6</w:t>
            </w:r>
          </w:p>
        </w:tc>
      </w:tr>
      <w:tr w:rsidR="00045A55" w:rsidTr="00D946DF">
        <w:tc>
          <w:tcPr>
            <w:tcW w:w="9242" w:type="dxa"/>
          </w:tcPr>
          <w:p w:rsidR="00045A55" w:rsidRDefault="00045A55" w:rsidP="00D946DF">
            <w:r w:rsidRPr="00AE27E9">
              <w:rPr>
                <w:b/>
                <w:bCs/>
              </w:rPr>
              <w:t>Name of the Coordinator</w:t>
            </w:r>
            <w:r>
              <w:rPr>
                <w:b/>
                <w:bCs/>
              </w:rPr>
              <w:t xml:space="preserve"> ( with Email)</w:t>
            </w:r>
            <w:r>
              <w:t>:</w:t>
            </w:r>
          </w:p>
          <w:p w:rsidR="00045A55" w:rsidRPr="00AE27E9" w:rsidRDefault="00FD6F0C" w:rsidP="00D946DF">
            <w:hyperlink r:id="rId47" w:history="1">
              <w:r w:rsidR="00045A55" w:rsidRPr="0015675C">
                <w:rPr>
                  <w:rStyle w:val="Hyperlink"/>
                </w:rPr>
                <w:t>NEIL.MEANEY@ACMA.GOV.AU</w:t>
              </w:r>
            </w:hyperlink>
            <w:r w:rsidR="00045A55">
              <w:t xml:space="preserve"> </w:t>
            </w:r>
          </w:p>
        </w:tc>
      </w:tr>
      <w:tr w:rsidR="00045A55" w:rsidTr="00D946DF">
        <w:tc>
          <w:tcPr>
            <w:tcW w:w="9242" w:type="dxa"/>
          </w:tcPr>
          <w:p w:rsidR="00045A55" w:rsidRPr="00AE27E9" w:rsidRDefault="00045A55" w:rsidP="00D946DF">
            <w:pPr>
              <w:rPr>
                <w:b/>
                <w:bCs/>
              </w:rPr>
            </w:pPr>
            <w:r w:rsidRPr="00AE27E9">
              <w:rPr>
                <w:b/>
                <w:bCs/>
              </w:rPr>
              <w:t>Issues:</w:t>
            </w:r>
          </w:p>
          <w:p w:rsidR="00045A55" w:rsidRDefault="00045A55" w:rsidP="00D946DF"/>
          <w:p w:rsidR="00045A55" w:rsidRDefault="00045A55" w:rsidP="00D946DF">
            <w:r>
              <w:t xml:space="preserve">Element of the Director’s Report to consider studies on definitions </w:t>
            </w:r>
            <w:r w:rsidRPr="00DE5EE9">
              <w:rPr>
                <w:lang w:val="en-GB"/>
              </w:rPr>
              <w:t xml:space="preserve">of the definitions of </w:t>
            </w:r>
            <w:r w:rsidRPr="00DE5EE9">
              <w:rPr>
                <w:i/>
                <w:lang w:val="en-GB"/>
              </w:rPr>
              <w:t>fixed service</w:t>
            </w:r>
            <w:r w:rsidRPr="00DE5EE9">
              <w:rPr>
                <w:lang w:val="en-GB"/>
              </w:rPr>
              <w:t xml:space="preserve">, </w:t>
            </w:r>
            <w:r w:rsidRPr="00DE5EE9">
              <w:rPr>
                <w:i/>
                <w:lang w:val="en-GB"/>
              </w:rPr>
              <w:t>fixed station</w:t>
            </w:r>
            <w:r w:rsidRPr="00DE5EE9">
              <w:rPr>
                <w:lang w:val="en-GB"/>
              </w:rPr>
              <w:t xml:space="preserve"> and </w:t>
            </w:r>
            <w:r w:rsidRPr="00DE5EE9">
              <w:rPr>
                <w:i/>
                <w:lang w:val="en-GB"/>
              </w:rPr>
              <w:t>mobile station</w:t>
            </w:r>
            <w:r>
              <w:rPr>
                <w:i/>
                <w:lang w:val="en-GB"/>
              </w:rPr>
              <w:t>.</w:t>
            </w:r>
          </w:p>
          <w:p w:rsidR="00045A55" w:rsidRPr="00AE27E9" w:rsidRDefault="00045A55" w:rsidP="00D946DF"/>
        </w:tc>
      </w:tr>
      <w:tr w:rsidR="00045A55" w:rsidTr="00D946DF">
        <w:tc>
          <w:tcPr>
            <w:tcW w:w="9242" w:type="dxa"/>
          </w:tcPr>
          <w:p w:rsidR="00045A55" w:rsidRDefault="00045A55" w:rsidP="00D946DF">
            <w:r>
              <w:rPr>
                <w:b/>
                <w:bCs/>
              </w:rPr>
              <w:t>APT Proposals</w:t>
            </w:r>
            <w:r>
              <w:t>:</w:t>
            </w:r>
          </w:p>
          <w:p w:rsidR="00045A55" w:rsidRDefault="00045A55" w:rsidP="00D946DF">
            <w:r w:rsidRPr="00DE5EE9">
              <w:rPr>
                <w:lang w:val="en-AU"/>
              </w:rPr>
              <w:t>A23-A1-A6/1 and 2</w:t>
            </w:r>
            <w:r>
              <w:rPr>
                <w:lang w:val="en-AU"/>
              </w:rPr>
              <w:t xml:space="preserve"> – for </w:t>
            </w:r>
            <w:proofErr w:type="spellStart"/>
            <w:r>
              <w:rPr>
                <w:lang w:val="en-AU"/>
              </w:rPr>
              <w:t>NoC</w:t>
            </w:r>
            <w:proofErr w:type="spellEnd"/>
            <w:r>
              <w:rPr>
                <w:lang w:val="en-AU"/>
              </w:rPr>
              <w:t xml:space="preserve"> to the Radio Regulations</w:t>
            </w:r>
          </w:p>
          <w:p w:rsidR="00045A55" w:rsidRPr="00AE27E9" w:rsidRDefault="00045A55" w:rsidP="00D946DF"/>
        </w:tc>
      </w:tr>
      <w:tr w:rsidR="00045A55" w:rsidTr="00D946DF">
        <w:tc>
          <w:tcPr>
            <w:tcW w:w="9242" w:type="dxa"/>
          </w:tcPr>
          <w:p w:rsidR="00045A55" w:rsidRPr="001277C7" w:rsidRDefault="00045A55" w:rsidP="00D946DF">
            <w:pPr>
              <w:rPr>
                <w:b/>
                <w:bCs/>
              </w:rPr>
            </w:pPr>
            <w:r>
              <w:rPr>
                <w:b/>
                <w:bCs/>
              </w:rPr>
              <w:t>Status of the APT Proposals:</w:t>
            </w:r>
          </w:p>
          <w:p w:rsidR="00045A55" w:rsidRDefault="00045A55" w:rsidP="00D946DF"/>
          <w:p w:rsidR="00045A55" w:rsidRPr="00596897" w:rsidRDefault="00045A55" w:rsidP="00D946DF">
            <w:r>
              <w:t xml:space="preserve">Successful. All proposals to the conference supported </w:t>
            </w:r>
            <w:proofErr w:type="spellStart"/>
            <w:r>
              <w:t>NoC</w:t>
            </w:r>
            <w:proofErr w:type="spellEnd"/>
            <w:r>
              <w:t xml:space="preserve">. The matter was dealt with at </w:t>
            </w:r>
            <w:proofErr w:type="spellStart"/>
            <w:r>
              <w:t>Comm</w:t>
            </w:r>
            <w:proofErr w:type="spellEnd"/>
            <w:r>
              <w:t xml:space="preserve"> 6 – where it was agreed the matter could go forward as </w:t>
            </w:r>
            <w:proofErr w:type="spellStart"/>
            <w:r>
              <w:t>NoC</w:t>
            </w:r>
            <w:proofErr w:type="spellEnd"/>
            <w:r>
              <w:t xml:space="preserve"> to the Radio Regulations and suppression of Resolution </w:t>
            </w:r>
            <w:r>
              <w:rPr>
                <w:b/>
              </w:rPr>
              <w:t>957 (WRC-12)</w:t>
            </w:r>
            <w:r>
              <w:t xml:space="preserve">. Plenary has now approved the first reading of this matter suppressing Resolution </w:t>
            </w:r>
            <w:r>
              <w:rPr>
                <w:b/>
              </w:rPr>
              <w:t>957 (WRC-12)</w:t>
            </w:r>
            <w:r>
              <w:t>.</w:t>
            </w:r>
          </w:p>
          <w:p w:rsidR="00045A55" w:rsidRPr="00AE27E9" w:rsidRDefault="00045A55" w:rsidP="00D946DF"/>
        </w:tc>
      </w:tr>
      <w:tr w:rsidR="00045A55" w:rsidTr="00D946DF">
        <w:tc>
          <w:tcPr>
            <w:tcW w:w="9242" w:type="dxa"/>
          </w:tcPr>
          <w:p w:rsidR="00045A55" w:rsidRDefault="00045A55" w:rsidP="00D946DF">
            <w:pPr>
              <w:rPr>
                <w:b/>
                <w:bCs/>
              </w:rPr>
            </w:pPr>
            <w:r>
              <w:rPr>
                <w:b/>
                <w:bCs/>
              </w:rPr>
              <w:t>Issues to be discussed at the Coordination Meeting:</w:t>
            </w:r>
          </w:p>
          <w:p w:rsidR="00045A55" w:rsidRDefault="00045A55" w:rsidP="00D946DF">
            <w:pPr>
              <w:rPr>
                <w:b/>
                <w:bCs/>
              </w:rPr>
            </w:pPr>
          </w:p>
          <w:p w:rsidR="00045A55" w:rsidRPr="007E39B3" w:rsidRDefault="00045A55" w:rsidP="00D946DF">
            <w:r w:rsidRPr="00DE5EE9">
              <w:t>For noting only.</w:t>
            </w:r>
          </w:p>
          <w:p w:rsidR="00045A55" w:rsidRDefault="00045A55" w:rsidP="00D946DF">
            <w:pPr>
              <w:rPr>
                <w:b/>
                <w:bCs/>
              </w:rPr>
            </w:pPr>
          </w:p>
        </w:tc>
      </w:tr>
      <w:tr w:rsidR="00045A55" w:rsidTr="00D946DF">
        <w:tc>
          <w:tcPr>
            <w:tcW w:w="9242" w:type="dxa"/>
          </w:tcPr>
          <w:p w:rsidR="00045A55" w:rsidRDefault="00045A55" w:rsidP="00D946DF">
            <w:r w:rsidRPr="00AE27E9">
              <w:rPr>
                <w:b/>
                <w:bCs/>
              </w:rPr>
              <w:t>Comments/Remarks by the Coordinator</w:t>
            </w:r>
            <w:r>
              <w:t>:</w:t>
            </w:r>
          </w:p>
          <w:p w:rsidR="00045A55" w:rsidRDefault="00045A55" w:rsidP="00D946DF"/>
          <w:p w:rsidR="00045A55" w:rsidRDefault="00045A55" w:rsidP="00D946DF">
            <w:r>
              <w:t>Good result for the APT position.</w:t>
            </w:r>
          </w:p>
          <w:p w:rsidR="00045A55" w:rsidRPr="00AE27E9" w:rsidRDefault="00045A55" w:rsidP="00D946DF"/>
        </w:tc>
      </w:tr>
    </w:tbl>
    <w:p w:rsidR="00CC4434" w:rsidRDefault="00CC4434" w:rsidP="00185F4F">
      <w:pPr>
        <w:jc w:val="both"/>
        <w:rPr>
          <w:snapToGrid w:val="0"/>
        </w:rPr>
      </w:pPr>
    </w:p>
    <w:p w:rsidR="0040342A" w:rsidRDefault="0040342A" w:rsidP="00185F4F">
      <w:pPr>
        <w:jc w:val="both"/>
        <w:rPr>
          <w:snapToGrid w:val="0"/>
        </w:rPr>
      </w:pPr>
    </w:p>
    <w:p w:rsidR="00EF7234" w:rsidRDefault="00EF7234" w:rsidP="00185F4F">
      <w:pPr>
        <w:jc w:val="both"/>
        <w:rPr>
          <w:snapToGrid w:val="0"/>
        </w:rPr>
      </w:pPr>
    </w:p>
    <w:tbl>
      <w:tblPr>
        <w:tblStyle w:val="TableGrid"/>
        <w:tblW w:w="0" w:type="auto"/>
        <w:tblLook w:val="04A0" w:firstRow="1" w:lastRow="0" w:firstColumn="1" w:lastColumn="0" w:noHBand="0" w:noVBand="1"/>
      </w:tblPr>
      <w:tblGrid>
        <w:gridCol w:w="9242"/>
      </w:tblGrid>
      <w:tr w:rsidR="0024008C" w:rsidRPr="00AD43C6" w:rsidTr="00D56D7F">
        <w:tc>
          <w:tcPr>
            <w:tcW w:w="9242" w:type="dxa"/>
          </w:tcPr>
          <w:p w:rsidR="0024008C" w:rsidRDefault="0024008C" w:rsidP="0024008C">
            <w:pPr>
              <w:rPr>
                <w:rFonts w:eastAsiaTheme="minorEastAsia"/>
                <w:b/>
                <w:bCs/>
                <w:lang w:eastAsia="zh-CN"/>
              </w:rPr>
            </w:pPr>
            <w:r w:rsidRPr="00AD43C6">
              <w:rPr>
                <w:b/>
                <w:bCs/>
              </w:rPr>
              <w:t>Agenda Item No.</w:t>
            </w:r>
            <w:r w:rsidRPr="00AD43C6">
              <w:t>:</w:t>
            </w:r>
            <w:r>
              <w:t xml:space="preserve"> </w:t>
            </w:r>
            <w:r w:rsidRPr="00AD43C6">
              <w:rPr>
                <w:rFonts w:eastAsiaTheme="minorEastAsia" w:hint="eastAsia"/>
                <w:b/>
                <w:bCs/>
                <w:lang w:eastAsia="zh-CN"/>
              </w:rPr>
              <w:t>9</w:t>
            </w:r>
            <w:r w:rsidRPr="00AD43C6">
              <w:rPr>
                <w:rFonts w:eastAsiaTheme="minorEastAsia"/>
                <w:b/>
                <w:bCs/>
                <w:lang w:eastAsia="zh-CN"/>
              </w:rPr>
              <w:t>.1</w:t>
            </w:r>
            <w:r>
              <w:rPr>
                <w:rFonts w:eastAsiaTheme="minorEastAsia"/>
                <w:b/>
                <w:bCs/>
                <w:lang w:eastAsia="zh-CN"/>
              </w:rPr>
              <w:t xml:space="preserve"> (Issue 9.1.7)</w:t>
            </w:r>
          </w:p>
          <w:p w:rsidR="0024008C" w:rsidRPr="00AD43C6" w:rsidRDefault="0024008C" w:rsidP="0024008C">
            <w:pPr>
              <w:rPr>
                <w:rFonts w:eastAsiaTheme="minorEastAsia"/>
                <w:b/>
                <w:bCs/>
                <w:lang w:eastAsia="zh-CN"/>
              </w:rPr>
            </w:pPr>
          </w:p>
        </w:tc>
      </w:tr>
      <w:tr w:rsidR="0024008C" w:rsidRPr="00AD43C6" w:rsidTr="00D56D7F">
        <w:tc>
          <w:tcPr>
            <w:tcW w:w="9242" w:type="dxa"/>
          </w:tcPr>
          <w:p w:rsidR="0024008C" w:rsidRPr="00AD43C6" w:rsidRDefault="0024008C" w:rsidP="00D56D7F">
            <w:r w:rsidRPr="00AD43C6">
              <w:rPr>
                <w:b/>
                <w:bCs/>
              </w:rPr>
              <w:t>Name of the Coordinator ( with Email)</w:t>
            </w:r>
            <w:r w:rsidRPr="00AD43C6">
              <w:t>:</w:t>
            </w:r>
          </w:p>
          <w:p w:rsidR="0024008C" w:rsidRPr="00AD43C6" w:rsidRDefault="0024008C" w:rsidP="00D56D7F">
            <w:pPr>
              <w:rPr>
                <w:rFonts w:eastAsiaTheme="minorEastAsia"/>
                <w:lang w:eastAsia="zh-CN"/>
              </w:rPr>
            </w:pPr>
            <w:proofErr w:type="spellStart"/>
            <w:r w:rsidRPr="00AD43C6">
              <w:rPr>
                <w:rFonts w:eastAsiaTheme="minorEastAsia" w:hint="eastAsia"/>
                <w:lang w:eastAsia="zh-CN"/>
              </w:rPr>
              <w:t>Yujiao</w:t>
            </w:r>
            <w:proofErr w:type="spellEnd"/>
            <w:r w:rsidRPr="00AD43C6">
              <w:rPr>
                <w:rFonts w:eastAsiaTheme="minorEastAsia" w:hint="eastAsia"/>
                <w:lang w:eastAsia="zh-CN"/>
              </w:rPr>
              <w:t xml:space="preserve"> Li (</w:t>
            </w:r>
            <w:hyperlink r:id="rId48" w:history="1">
              <w:r w:rsidRPr="00AD43C6">
                <w:rPr>
                  <w:rStyle w:val="Hyperlink"/>
                  <w:rFonts w:eastAsiaTheme="minorEastAsia"/>
                  <w:lang w:eastAsia="zh-CN"/>
                </w:rPr>
                <w:t>janelee1031@hotmail.com</w:t>
              </w:r>
            </w:hyperlink>
            <w:r w:rsidRPr="00AD43C6">
              <w:rPr>
                <w:rFonts w:eastAsiaTheme="minorEastAsia" w:hint="eastAsia"/>
                <w:lang w:eastAsia="zh-CN"/>
              </w:rPr>
              <w:t>)</w:t>
            </w:r>
          </w:p>
          <w:p w:rsidR="0024008C" w:rsidRPr="00AD43C6" w:rsidRDefault="0024008C" w:rsidP="00D56D7F">
            <w:pPr>
              <w:rPr>
                <w:rFonts w:eastAsiaTheme="minorEastAsia"/>
                <w:lang w:eastAsia="zh-CN"/>
              </w:rPr>
            </w:pPr>
          </w:p>
        </w:tc>
      </w:tr>
      <w:tr w:rsidR="0024008C" w:rsidRPr="00AD43C6" w:rsidTr="00D56D7F">
        <w:tc>
          <w:tcPr>
            <w:tcW w:w="9242" w:type="dxa"/>
          </w:tcPr>
          <w:p w:rsidR="0024008C" w:rsidRPr="00AD43C6" w:rsidRDefault="0024008C" w:rsidP="00D56D7F">
            <w:pPr>
              <w:rPr>
                <w:rFonts w:eastAsiaTheme="minorEastAsia"/>
                <w:b/>
                <w:bCs/>
                <w:lang w:eastAsia="zh-CN"/>
              </w:rPr>
            </w:pPr>
            <w:r w:rsidRPr="00AD43C6">
              <w:rPr>
                <w:b/>
                <w:bCs/>
              </w:rPr>
              <w:t>Issues:</w:t>
            </w:r>
          </w:p>
          <w:p w:rsidR="0024008C" w:rsidRPr="00AD43C6" w:rsidRDefault="0024008C" w:rsidP="00D56D7F">
            <w:pPr>
              <w:rPr>
                <w:rFonts w:eastAsiaTheme="minorEastAsia"/>
                <w:b/>
                <w:bCs/>
                <w:lang w:eastAsia="zh-CN"/>
              </w:rPr>
            </w:pPr>
          </w:p>
          <w:p w:rsidR="0024008C" w:rsidRPr="00AD43C6" w:rsidRDefault="0024008C" w:rsidP="00D56D7F">
            <w:pPr>
              <w:rPr>
                <w:rFonts w:eastAsiaTheme="minorEastAsia"/>
                <w:lang w:eastAsia="zh-CN"/>
              </w:rPr>
            </w:pPr>
            <w:r w:rsidRPr="00AD43C6">
              <w:rPr>
                <w:rFonts w:eastAsiaTheme="minorEastAsia" w:hint="eastAsia"/>
                <w:lang w:eastAsia="zh-CN"/>
              </w:rPr>
              <w:lastRenderedPageBreak/>
              <w:t>9.1.7</w:t>
            </w:r>
            <w:r w:rsidRPr="00AD43C6">
              <w:t xml:space="preserve"> Resolution </w:t>
            </w:r>
            <w:r w:rsidRPr="00AD43C6">
              <w:rPr>
                <w:b/>
                <w:bCs/>
              </w:rPr>
              <w:t>647 (Rev. WRC-12)</w:t>
            </w:r>
            <w:r w:rsidRPr="00AD43C6">
              <w:t xml:space="preserve"> − Spectrum management guidelines for emergency and disaster relief radiocommunication</w:t>
            </w:r>
          </w:p>
          <w:p w:rsidR="0024008C" w:rsidRPr="00AD43C6" w:rsidRDefault="0024008C" w:rsidP="00D56D7F"/>
        </w:tc>
      </w:tr>
      <w:tr w:rsidR="0024008C" w:rsidRPr="00AD43C6" w:rsidTr="00D56D7F">
        <w:tc>
          <w:tcPr>
            <w:tcW w:w="9242" w:type="dxa"/>
          </w:tcPr>
          <w:p w:rsidR="0024008C" w:rsidRPr="00AD43C6" w:rsidRDefault="0024008C" w:rsidP="00D56D7F">
            <w:r w:rsidRPr="00AD43C6">
              <w:rPr>
                <w:b/>
                <w:bCs/>
              </w:rPr>
              <w:lastRenderedPageBreak/>
              <w:t>APT Proposals</w:t>
            </w:r>
            <w:r w:rsidRPr="00AD43C6">
              <w:t>:</w:t>
            </w:r>
          </w:p>
          <w:p w:rsidR="0024008C" w:rsidRPr="00AD43C6" w:rsidRDefault="0024008C" w:rsidP="00D56D7F"/>
          <w:p w:rsidR="0024008C" w:rsidRPr="00AD43C6" w:rsidRDefault="0024008C" w:rsidP="00D56D7F">
            <w:pPr>
              <w:rPr>
                <w:rFonts w:eastAsia="SimSun"/>
                <w:lang w:eastAsia="zh-CN"/>
              </w:rPr>
            </w:pPr>
            <w:r w:rsidRPr="00AD43C6">
              <w:rPr>
                <w:rFonts w:eastAsia="SimSun"/>
                <w:lang w:eastAsia="zh-CN"/>
              </w:rPr>
              <w:t>APT Members support to continue the ITU-R studies related to spectrum management guidelines for emergency and disaster relief radiocommunication.</w:t>
            </w:r>
          </w:p>
          <w:p w:rsidR="0024008C" w:rsidRPr="00AD43C6" w:rsidRDefault="0024008C" w:rsidP="00D56D7F">
            <w:r w:rsidRPr="00AD43C6">
              <w:rPr>
                <w:rFonts w:eastAsia="Malgun Gothic"/>
                <w:snapToGrid w:val="0"/>
                <w:lang w:eastAsia="ko-KR"/>
              </w:rPr>
              <w:t xml:space="preserve">APT Members support Option B under this issue as described in CPM Report, i.e. to keep </w:t>
            </w:r>
            <w:r w:rsidRPr="00AD43C6">
              <w:rPr>
                <w:rFonts w:eastAsia="SimSun"/>
                <w:lang w:eastAsia="zh-CN"/>
              </w:rPr>
              <w:t xml:space="preserve">Resolution 644 (Rev.WRC-12) and </w:t>
            </w:r>
            <w:r w:rsidRPr="00AD43C6">
              <w:t>modif</w:t>
            </w:r>
            <w:r w:rsidRPr="00AD43C6">
              <w:rPr>
                <w:lang w:eastAsia="ko-KR"/>
              </w:rPr>
              <w:t>y</w:t>
            </w:r>
            <w:r w:rsidRPr="00AD43C6">
              <w:t xml:space="preserve"> Resolution </w:t>
            </w:r>
            <w:r w:rsidRPr="00AD43C6">
              <w:rPr>
                <w:bCs/>
              </w:rPr>
              <w:t>647 (Rev.WRC-12) only.</w:t>
            </w:r>
          </w:p>
          <w:p w:rsidR="0024008C" w:rsidRPr="00AD43C6" w:rsidRDefault="0024008C" w:rsidP="00D56D7F"/>
          <w:p w:rsidR="0024008C" w:rsidRPr="00AD43C6" w:rsidRDefault="0024008C" w:rsidP="00D56D7F">
            <w:pPr>
              <w:rPr>
                <w:rFonts w:eastAsiaTheme="minorEastAsia"/>
                <w:lang w:eastAsia="zh-CN"/>
              </w:rPr>
            </w:pPr>
            <w:r w:rsidRPr="00AD43C6">
              <w:rPr>
                <w:rFonts w:eastAsiaTheme="minorEastAsia" w:hint="eastAsia"/>
                <w:lang w:eastAsia="zh-CN"/>
              </w:rPr>
              <w:t xml:space="preserve">MOD </w:t>
            </w:r>
            <w:r w:rsidRPr="00AD43C6">
              <w:rPr>
                <w:rFonts w:eastAsiaTheme="minorEastAsia"/>
                <w:lang w:eastAsia="zh-CN"/>
              </w:rPr>
              <w:t xml:space="preserve">RESOLUTION </w:t>
            </w:r>
            <w:r w:rsidRPr="00AD43C6">
              <w:rPr>
                <w:rFonts w:eastAsiaTheme="minorEastAsia" w:hint="eastAsia"/>
                <w:lang w:eastAsia="zh-CN"/>
              </w:rPr>
              <w:t>647 (</w:t>
            </w:r>
            <w:r w:rsidRPr="00AD43C6">
              <w:rPr>
                <w:rFonts w:eastAsiaTheme="minorEastAsia"/>
                <w:lang w:eastAsia="zh-CN"/>
              </w:rPr>
              <w:t>Rev. WRC-12</w:t>
            </w:r>
            <w:r w:rsidRPr="00AD43C6">
              <w:rPr>
                <w:rFonts w:eastAsiaTheme="minorEastAsia" w:hint="eastAsia"/>
                <w:lang w:eastAsia="zh-CN"/>
              </w:rPr>
              <w:t>)</w:t>
            </w:r>
          </w:p>
          <w:p w:rsidR="0024008C" w:rsidRPr="00AD43C6" w:rsidRDefault="0024008C" w:rsidP="00D56D7F"/>
        </w:tc>
      </w:tr>
      <w:tr w:rsidR="0024008C" w:rsidRPr="00AD43C6" w:rsidTr="00D56D7F">
        <w:tc>
          <w:tcPr>
            <w:tcW w:w="9242" w:type="dxa"/>
          </w:tcPr>
          <w:p w:rsidR="0024008C" w:rsidRPr="00AD43C6" w:rsidRDefault="0024008C" w:rsidP="00D56D7F">
            <w:pPr>
              <w:rPr>
                <w:rFonts w:eastAsiaTheme="minorEastAsia"/>
                <w:b/>
                <w:bCs/>
                <w:lang w:eastAsia="zh-CN"/>
              </w:rPr>
            </w:pPr>
            <w:r w:rsidRPr="00AD43C6">
              <w:rPr>
                <w:b/>
                <w:bCs/>
              </w:rPr>
              <w:t>Status of the APT Proposals:</w:t>
            </w:r>
          </w:p>
          <w:p w:rsidR="0024008C" w:rsidRDefault="0024008C" w:rsidP="00D56D7F">
            <w:pPr>
              <w:rPr>
                <w:rFonts w:eastAsiaTheme="minorEastAsia"/>
                <w:bCs/>
                <w:lang w:eastAsia="zh-CN"/>
              </w:rPr>
            </w:pPr>
          </w:p>
          <w:p w:rsidR="0024008C" w:rsidRDefault="0024008C" w:rsidP="00D56D7F">
            <w:pPr>
              <w:rPr>
                <w:rFonts w:eastAsiaTheme="minorEastAsia"/>
                <w:bCs/>
                <w:lang w:eastAsia="zh-CN"/>
              </w:rPr>
            </w:pPr>
            <w:r>
              <w:rPr>
                <w:rFonts w:eastAsiaTheme="minorEastAsia"/>
                <w:bCs/>
                <w:lang w:eastAsia="zh-CN"/>
              </w:rPr>
              <w:t xml:space="preserve">Resolution </w:t>
            </w:r>
            <w:r w:rsidRPr="00FE3759">
              <w:rPr>
                <w:rFonts w:eastAsiaTheme="minorEastAsia"/>
                <w:b/>
                <w:bCs/>
                <w:lang w:eastAsia="zh-CN"/>
              </w:rPr>
              <w:t>647</w:t>
            </w:r>
            <w:r>
              <w:rPr>
                <w:rFonts w:eastAsiaTheme="minorEastAsia"/>
                <w:bCs/>
                <w:lang w:eastAsia="zh-CN"/>
              </w:rPr>
              <w:t xml:space="preserve"> </w:t>
            </w:r>
            <w:r w:rsidRPr="00D20C03">
              <w:rPr>
                <w:rFonts w:eastAsiaTheme="minorEastAsia" w:hint="eastAsia"/>
                <w:b/>
                <w:bCs/>
                <w:lang w:eastAsia="zh-CN"/>
              </w:rPr>
              <w:t>(Rev. WRC-15)</w:t>
            </w:r>
            <w:r>
              <w:rPr>
                <w:rFonts w:eastAsiaTheme="minorEastAsia" w:hint="eastAsia"/>
                <w:b/>
                <w:bCs/>
                <w:lang w:eastAsia="zh-CN"/>
              </w:rPr>
              <w:t xml:space="preserve"> </w:t>
            </w:r>
            <w:r>
              <w:rPr>
                <w:rFonts w:eastAsiaTheme="minorEastAsia" w:hint="eastAsia"/>
                <w:bCs/>
                <w:lang w:eastAsia="zh-CN"/>
              </w:rPr>
              <w:t>was</w:t>
            </w:r>
            <w:r>
              <w:rPr>
                <w:rFonts w:eastAsiaTheme="minorEastAsia"/>
                <w:bCs/>
                <w:lang w:eastAsia="zh-CN"/>
              </w:rPr>
              <w:t xml:space="preserve"> </w:t>
            </w:r>
            <w:r>
              <w:rPr>
                <w:rFonts w:eastAsiaTheme="minorEastAsia" w:hint="eastAsia"/>
                <w:bCs/>
                <w:lang w:eastAsia="zh-CN"/>
              </w:rPr>
              <w:t>approved</w:t>
            </w:r>
            <w:r>
              <w:rPr>
                <w:rFonts w:eastAsiaTheme="minorEastAsia"/>
                <w:bCs/>
                <w:lang w:eastAsia="zh-CN"/>
              </w:rPr>
              <w:t xml:space="preserve"> at WG </w:t>
            </w:r>
            <w:r>
              <w:rPr>
                <w:rFonts w:eastAsiaTheme="minorEastAsia" w:hint="eastAsia"/>
                <w:bCs/>
                <w:lang w:eastAsia="zh-CN"/>
              </w:rPr>
              <w:t>4C meeting on 11 Nov;</w:t>
            </w:r>
          </w:p>
          <w:p w:rsidR="0024008C" w:rsidRPr="005230E5" w:rsidRDefault="0024008C" w:rsidP="00D56D7F">
            <w:pPr>
              <w:rPr>
                <w:rFonts w:eastAsiaTheme="minorEastAsia"/>
                <w:bCs/>
                <w:lang w:eastAsia="zh-CN"/>
              </w:rPr>
            </w:pPr>
            <w:r>
              <w:rPr>
                <w:rFonts w:eastAsiaTheme="minorEastAsia" w:hint="eastAsia"/>
                <w:bCs/>
                <w:lang w:eastAsia="zh-CN"/>
              </w:rPr>
              <w:t>COM 4</w:t>
            </w:r>
            <w:r>
              <w:rPr>
                <w:rFonts w:eastAsiaTheme="minorEastAsia"/>
                <w:bCs/>
                <w:lang w:eastAsia="zh-CN"/>
              </w:rPr>
              <w:t xml:space="preserve"> </w:t>
            </w:r>
            <w:r>
              <w:rPr>
                <w:rFonts w:eastAsiaTheme="minorEastAsia" w:hint="eastAsia"/>
                <w:bCs/>
                <w:lang w:eastAsia="zh-CN"/>
              </w:rPr>
              <w:t xml:space="preserve">approved Resolution </w:t>
            </w:r>
            <w:r w:rsidRPr="00D20C03">
              <w:rPr>
                <w:rFonts w:eastAsiaTheme="minorEastAsia" w:hint="eastAsia"/>
                <w:b/>
                <w:bCs/>
                <w:lang w:eastAsia="zh-CN"/>
              </w:rPr>
              <w:t>647 (Rev. WRC-15)</w:t>
            </w:r>
            <w:r>
              <w:rPr>
                <w:rFonts w:eastAsiaTheme="minorEastAsia" w:hint="eastAsia"/>
                <w:b/>
                <w:bCs/>
                <w:lang w:eastAsia="zh-CN"/>
              </w:rPr>
              <w:t xml:space="preserve"> </w:t>
            </w:r>
            <w:r>
              <w:rPr>
                <w:rFonts w:eastAsiaTheme="minorEastAsia" w:hint="eastAsia"/>
                <w:bCs/>
                <w:lang w:eastAsia="zh-CN"/>
              </w:rPr>
              <w:t>on 12 Nov;</w:t>
            </w:r>
          </w:p>
          <w:p w:rsidR="0024008C" w:rsidRPr="00AD43C6" w:rsidRDefault="0024008C" w:rsidP="00D56D7F">
            <w:r>
              <w:rPr>
                <w:rFonts w:eastAsia="SimSun" w:hint="eastAsia"/>
                <w:lang w:eastAsia="zh-CN"/>
              </w:rPr>
              <w:t>This resolution is likely to be approved at next plenary.</w:t>
            </w:r>
          </w:p>
        </w:tc>
      </w:tr>
      <w:tr w:rsidR="0024008C" w:rsidRPr="00AD43C6" w:rsidTr="00D56D7F">
        <w:tc>
          <w:tcPr>
            <w:tcW w:w="9242" w:type="dxa"/>
          </w:tcPr>
          <w:p w:rsidR="0024008C" w:rsidRPr="00AD43C6" w:rsidRDefault="0024008C" w:rsidP="00D56D7F">
            <w:pPr>
              <w:rPr>
                <w:b/>
                <w:bCs/>
              </w:rPr>
            </w:pPr>
            <w:r w:rsidRPr="00AD43C6">
              <w:rPr>
                <w:b/>
                <w:bCs/>
              </w:rPr>
              <w:t>Issues to be discussed at the Coordination Meeting:</w:t>
            </w:r>
          </w:p>
          <w:p w:rsidR="0024008C" w:rsidRPr="00AD43C6" w:rsidRDefault="0024008C" w:rsidP="00D56D7F">
            <w:pPr>
              <w:rPr>
                <w:rFonts w:eastAsiaTheme="minorEastAsia"/>
                <w:b/>
                <w:bCs/>
                <w:lang w:eastAsia="zh-CN"/>
              </w:rPr>
            </w:pPr>
          </w:p>
          <w:p w:rsidR="0024008C" w:rsidRPr="00351D83" w:rsidRDefault="0024008C" w:rsidP="00D56D7F">
            <w:pPr>
              <w:rPr>
                <w:rFonts w:eastAsiaTheme="minorEastAsia"/>
                <w:bCs/>
                <w:lang w:eastAsia="zh-CN"/>
              </w:rPr>
            </w:pPr>
            <w:r w:rsidRPr="00351D83">
              <w:rPr>
                <w:rFonts w:eastAsiaTheme="minorEastAsia" w:hint="eastAsia"/>
                <w:bCs/>
                <w:lang w:eastAsia="zh-CN"/>
              </w:rPr>
              <w:t>N/A</w:t>
            </w:r>
          </w:p>
        </w:tc>
      </w:tr>
      <w:tr w:rsidR="0024008C" w:rsidRPr="00AD43C6" w:rsidTr="00D56D7F">
        <w:tc>
          <w:tcPr>
            <w:tcW w:w="9242" w:type="dxa"/>
          </w:tcPr>
          <w:p w:rsidR="0024008C" w:rsidRPr="00AD43C6" w:rsidRDefault="0024008C" w:rsidP="00D56D7F">
            <w:r w:rsidRPr="00AD43C6">
              <w:rPr>
                <w:b/>
                <w:bCs/>
              </w:rPr>
              <w:t>Comments/Remarks by the Coordinator</w:t>
            </w:r>
            <w:r w:rsidRPr="00AD43C6">
              <w:t>:</w:t>
            </w:r>
          </w:p>
          <w:p w:rsidR="0024008C" w:rsidRDefault="0024008C" w:rsidP="00D56D7F">
            <w:pPr>
              <w:rPr>
                <w:rFonts w:eastAsiaTheme="minorEastAsia"/>
                <w:lang w:eastAsia="zh-CN"/>
              </w:rPr>
            </w:pPr>
          </w:p>
          <w:p w:rsidR="0024008C" w:rsidRPr="00AD43C6" w:rsidRDefault="0024008C" w:rsidP="00D56D7F">
            <w:pPr>
              <w:rPr>
                <w:rFonts w:eastAsiaTheme="minorEastAsia"/>
                <w:lang w:eastAsia="zh-CN"/>
              </w:rPr>
            </w:pPr>
            <w:r>
              <w:rPr>
                <w:rFonts w:eastAsiaTheme="minorEastAsia" w:hint="eastAsia"/>
                <w:lang w:eastAsia="zh-CN"/>
              </w:rPr>
              <w:t>N/A</w:t>
            </w:r>
          </w:p>
          <w:p w:rsidR="0024008C" w:rsidRPr="00AD43C6" w:rsidRDefault="0024008C" w:rsidP="00D56D7F">
            <w:pPr>
              <w:rPr>
                <w:rFonts w:eastAsiaTheme="minorEastAsia"/>
                <w:lang w:eastAsia="zh-CN"/>
              </w:rPr>
            </w:pPr>
          </w:p>
        </w:tc>
      </w:tr>
    </w:tbl>
    <w:p w:rsidR="00EF7234" w:rsidRDefault="00EF7234" w:rsidP="00185F4F">
      <w:pPr>
        <w:jc w:val="both"/>
        <w:rPr>
          <w:snapToGrid w:val="0"/>
        </w:rPr>
      </w:pPr>
    </w:p>
    <w:p w:rsidR="00A219E6" w:rsidRDefault="00A219E6" w:rsidP="00185F4F">
      <w:pPr>
        <w:jc w:val="both"/>
        <w:rPr>
          <w:snapToGrid w:val="0"/>
        </w:rPr>
      </w:pPr>
    </w:p>
    <w:tbl>
      <w:tblPr>
        <w:tblStyle w:val="TableGrid"/>
        <w:tblW w:w="0" w:type="auto"/>
        <w:tblLook w:val="04A0" w:firstRow="1" w:lastRow="0" w:firstColumn="1" w:lastColumn="0" w:noHBand="0" w:noVBand="1"/>
      </w:tblPr>
      <w:tblGrid>
        <w:gridCol w:w="9242"/>
      </w:tblGrid>
      <w:tr w:rsidR="00A219E6" w:rsidRPr="00A219E6" w:rsidTr="00D946DF">
        <w:tc>
          <w:tcPr>
            <w:tcW w:w="9242" w:type="dxa"/>
          </w:tcPr>
          <w:p w:rsidR="00A219E6" w:rsidRPr="00A219E6" w:rsidRDefault="00A219E6" w:rsidP="00A219E6">
            <w:pPr>
              <w:rPr>
                <w:rFonts w:eastAsiaTheme="minorEastAsia"/>
                <w:lang w:eastAsia="ja-JP"/>
              </w:rPr>
            </w:pPr>
            <w:r w:rsidRPr="00A219E6">
              <w:rPr>
                <w:b/>
                <w:bCs/>
              </w:rPr>
              <w:t>Agenda Item No.</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Agenda Item 9.1 Issue 9.1.8</w:t>
            </w: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Name of the Coordinator ( with Email)</w:t>
            </w:r>
            <w:r w:rsidRPr="00A219E6">
              <w:t>:</w:t>
            </w:r>
          </w:p>
          <w:p w:rsidR="00A219E6" w:rsidRPr="00A219E6" w:rsidRDefault="00A219E6" w:rsidP="00A219E6">
            <w:pPr>
              <w:ind w:firstLineChars="300" w:firstLine="720"/>
              <w:rPr>
                <w:rFonts w:eastAsiaTheme="minorEastAsia"/>
                <w:lang w:eastAsia="ja-JP"/>
              </w:rPr>
            </w:pPr>
            <w:r w:rsidRPr="00A219E6">
              <w:rPr>
                <w:rFonts w:eastAsiaTheme="minorEastAsia" w:hint="eastAsia"/>
                <w:lang w:eastAsia="ja-JP"/>
              </w:rPr>
              <w:t>Haruko S. TAKESHITA (J)  (</w:t>
            </w:r>
            <w:hyperlink r:id="rId49" w:history="1">
              <w:r w:rsidRPr="00A219E6">
                <w:rPr>
                  <w:rFonts w:eastAsiaTheme="minorEastAsia" w:hint="eastAsia"/>
                  <w:color w:val="0000FF"/>
                  <w:u w:val="single"/>
                  <w:lang w:eastAsia="ja-JP"/>
                </w:rPr>
                <w:t>h.takeshita@soumu.go.jp</w:t>
              </w:r>
            </w:hyperlink>
            <w:r w:rsidRPr="00A219E6">
              <w:rPr>
                <w:rFonts w:eastAsiaTheme="minorEastAsia" w:hint="eastAsia"/>
                <w:lang w:eastAsia="ja-JP"/>
              </w:rPr>
              <w:t xml:space="preserve"> )</w:t>
            </w:r>
          </w:p>
        </w:tc>
      </w:tr>
      <w:tr w:rsidR="00A219E6" w:rsidRPr="00A219E6" w:rsidTr="00D946DF">
        <w:tc>
          <w:tcPr>
            <w:tcW w:w="9242" w:type="dxa"/>
          </w:tcPr>
          <w:p w:rsidR="00A219E6" w:rsidRPr="00A219E6" w:rsidRDefault="00A219E6" w:rsidP="00A219E6">
            <w:pPr>
              <w:rPr>
                <w:b/>
                <w:bCs/>
              </w:rPr>
            </w:pPr>
            <w:r w:rsidRPr="00A219E6">
              <w:rPr>
                <w:b/>
                <w:bCs/>
              </w:rPr>
              <w:t>Issues:</w:t>
            </w:r>
          </w:p>
          <w:p w:rsidR="00A219E6" w:rsidRPr="00A219E6" w:rsidRDefault="00A219E6" w:rsidP="00A219E6">
            <w:pPr>
              <w:overflowPunct w:val="0"/>
              <w:autoSpaceDE w:val="0"/>
              <w:autoSpaceDN w:val="0"/>
              <w:adjustRightInd w:val="0"/>
              <w:spacing w:before="80" w:afterLines="50" w:after="120"/>
              <w:ind w:left="142"/>
              <w:jc w:val="both"/>
              <w:textAlignment w:val="baseline"/>
              <w:rPr>
                <w:rFonts w:eastAsiaTheme="minorEastAsia"/>
                <w:lang w:eastAsia="ja-JP"/>
              </w:rPr>
            </w:pPr>
            <w:r w:rsidRPr="00A219E6">
              <w:rPr>
                <w:rFonts w:eastAsiaTheme="minorEastAsia" w:hint="eastAsia"/>
                <w:lang w:val="en-GB" w:eastAsia="ja-JP"/>
              </w:rPr>
              <w:t>To examine the procedures for notifying space networks and consider possible modifications to enable the deployment and operation of nanosatellites and picosatellites, taking into account the short development time, short mission time and unique orbital characteristics.</w:t>
            </w:r>
          </w:p>
          <w:p w:rsidR="00A219E6" w:rsidRPr="00A219E6" w:rsidRDefault="00A219E6" w:rsidP="00A219E6"/>
        </w:tc>
      </w:tr>
      <w:tr w:rsidR="00A219E6" w:rsidRPr="00A219E6" w:rsidTr="00D946DF">
        <w:tc>
          <w:tcPr>
            <w:tcW w:w="9242" w:type="dxa"/>
          </w:tcPr>
          <w:p w:rsidR="00A219E6" w:rsidRPr="00A219E6" w:rsidRDefault="00A219E6" w:rsidP="00A219E6">
            <w:r w:rsidRPr="00A219E6">
              <w:rPr>
                <w:b/>
                <w:bCs/>
              </w:rPr>
              <w:t>APT Proposals</w:t>
            </w:r>
            <w:r w:rsidRPr="00A219E6">
              <w:t>:</w:t>
            </w:r>
          </w:p>
          <w:p w:rsidR="00A219E6" w:rsidRPr="00A219E6" w:rsidRDefault="00A219E6" w:rsidP="00A219E6"/>
          <w:p w:rsidR="00A219E6" w:rsidRPr="00A219E6" w:rsidRDefault="00A219E6" w:rsidP="00A219E6">
            <w:pPr>
              <w:ind w:firstLineChars="100" w:firstLine="240"/>
              <w:rPr>
                <w:rFonts w:eastAsiaTheme="minorEastAsia"/>
                <w:lang w:eastAsia="ja-JP"/>
              </w:rPr>
            </w:pPr>
            <w:r w:rsidRPr="00A219E6">
              <w:rPr>
                <w:rFonts w:eastAsiaTheme="minorEastAsia" w:hint="eastAsia"/>
                <w:lang w:eastAsia="ja-JP"/>
              </w:rPr>
              <w:t xml:space="preserve">Retention of Resolution </w:t>
            </w:r>
            <w:r w:rsidRPr="00A219E6">
              <w:rPr>
                <w:rFonts w:eastAsiaTheme="minorEastAsia"/>
                <w:b/>
                <w:lang w:eastAsia="ja-JP"/>
              </w:rPr>
              <w:t>757 (Rev.WRC-12)</w:t>
            </w:r>
            <w:r w:rsidRPr="00A219E6">
              <w:rPr>
                <w:rFonts w:eastAsiaTheme="minorEastAsia" w:hint="eastAsia"/>
                <w:lang w:eastAsia="ja-JP"/>
              </w:rPr>
              <w:t xml:space="preserve"> with some modifications.</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Status of the APT Proposals:</w:t>
            </w:r>
          </w:p>
          <w:p w:rsidR="00A219E6" w:rsidRPr="00A219E6" w:rsidRDefault="00A219E6" w:rsidP="00A219E6"/>
          <w:p w:rsidR="00A219E6" w:rsidRPr="00A219E6" w:rsidRDefault="00A219E6" w:rsidP="00FD6F0C">
            <w:pPr>
              <w:numPr>
                <w:ilvl w:val="0"/>
                <w:numId w:val="13"/>
              </w:numPr>
              <w:contextualSpacing/>
              <w:rPr>
                <w:rFonts w:eastAsiaTheme="minorEastAsia"/>
                <w:lang w:eastAsia="ja-JP"/>
              </w:rPr>
            </w:pPr>
            <w:r w:rsidRPr="00A219E6">
              <w:rPr>
                <w:rFonts w:eastAsiaTheme="minorEastAsia" w:hint="eastAsia"/>
                <w:lang w:eastAsia="ja-JP"/>
              </w:rPr>
              <w:t>Our proposal was not reflected to the result of the discussion at WG 5C level.</w:t>
            </w:r>
          </w:p>
          <w:p w:rsidR="00A219E6" w:rsidRPr="00A219E6" w:rsidRDefault="00A219E6" w:rsidP="00A219E6">
            <w:pPr>
              <w:ind w:left="600"/>
              <w:contextualSpacing/>
              <w:rPr>
                <w:rFonts w:eastAsiaTheme="minorEastAsia"/>
                <w:lang w:eastAsia="ja-JP"/>
              </w:rPr>
            </w:pPr>
            <w:r w:rsidRPr="00A219E6">
              <w:rPr>
                <w:rFonts w:eastAsiaTheme="minorEastAsia" w:hint="eastAsia"/>
                <w:lang w:eastAsia="ja-JP"/>
              </w:rPr>
              <w:t xml:space="preserve">(See </w:t>
            </w:r>
            <w:r w:rsidRPr="00A219E6">
              <w:rPr>
                <w:rFonts w:eastAsiaTheme="minorEastAsia"/>
                <w:lang w:eastAsia="ja-JP"/>
              </w:rPr>
              <w:t>“</w:t>
            </w:r>
            <w:r w:rsidRPr="00A219E6">
              <w:rPr>
                <w:rFonts w:eastAsiaTheme="minorEastAsia" w:hint="eastAsia"/>
                <w:lang w:eastAsia="ja-JP"/>
              </w:rPr>
              <w:t>Comments/Remarks by the Coordinator</w:t>
            </w:r>
            <w:r w:rsidRPr="00A219E6">
              <w:rPr>
                <w:rFonts w:eastAsiaTheme="minorEastAsia"/>
                <w:lang w:eastAsia="ja-JP"/>
              </w:rPr>
              <w:t>”</w:t>
            </w:r>
            <w:r w:rsidRPr="00A219E6">
              <w:rPr>
                <w:rFonts w:eastAsiaTheme="minorEastAsia" w:hint="eastAsia"/>
                <w:lang w:eastAsia="ja-JP"/>
              </w:rPr>
              <w:t xml:space="preserve"> below.)</w:t>
            </w:r>
          </w:p>
          <w:p w:rsidR="00A219E6" w:rsidRPr="00A219E6" w:rsidRDefault="00A219E6" w:rsidP="00A219E6"/>
        </w:tc>
      </w:tr>
      <w:tr w:rsidR="00A219E6" w:rsidRPr="00A219E6" w:rsidTr="00D946DF">
        <w:tc>
          <w:tcPr>
            <w:tcW w:w="9242" w:type="dxa"/>
          </w:tcPr>
          <w:p w:rsidR="00A219E6" w:rsidRPr="00A219E6" w:rsidRDefault="00A219E6" w:rsidP="00A219E6">
            <w:pPr>
              <w:rPr>
                <w:b/>
                <w:bCs/>
              </w:rPr>
            </w:pPr>
            <w:r w:rsidRPr="00A219E6">
              <w:rPr>
                <w:b/>
                <w:bCs/>
              </w:rPr>
              <w:t>Issues to be discussed at the Coordination Meeting:</w:t>
            </w:r>
          </w:p>
          <w:p w:rsidR="00A219E6" w:rsidRPr="00A219E6" w:rsidRDefault="00A219E6" w:rsidP="00A219E6">
            <w:pPr>
              <w:ind w:firstLineChars="100" w:firstLine="240"/>
              <w:rPr>
                <w:rFonts w:eastAsiaTheme="minorEastAsia"/>
                <w:lang w:eastAsia="ja-JP"/>
              </w:rPr>
            </w:pPr>
          </w:p>
          <w:p w:rsidR="00A219E6" w:rsidRPr="00A219E6" w:rsidRDefault="00A219E6" w:rsidP="00FD6F0C">
            <w:pPr>
              <w:numPr>
                <w:ilvl w:val="0"/>
                <w:numId w:val="13"/>
              </w:numPr>
              <w:contextualSpacing/>
              <w:rPr>
                <w:rFonts w:eastAsiaTheme="minorEastAsia"/>
                <w:lang w:eastAsia="ja-JP"/>
              </w:rPr>
            </w:pPr>
            <w:r w:rsidRPr="00A219E6">
              <w:rPr>
                <w:rFonts w:eastAsiaTheme="minorEastAsia" w:hint="eastAsia"/>
                <w:lang w:eastAsia="ja-JP"/>
              </w:rPr>
              <w:t>None.</w:t>
            </w:r>
          </w:p>
          <w:p w:rsidR="00A219E6" w:rsidRPr="00A219E6" w:rsidRDefault="00A219E6" w:rsidP="00A219E6">
            <w:pPr>
              <w:ind w:firstLineChars="100" w:firstLine="240"/>
              <w:rPr>
                <w:rFonts w:eastAsiaTheme="minorEastAsia"/>
                <w:lang w:eastAsia="ja-JP"/>
              </w:rPr>
            </w:pPr>
          </w:p>
        </w:tc>
      </w:tr>
      <w:tr w:rsidR="00A219E6" w:rsidRPr="00A219E6" w:rsidTr="00D946DF">
        <w:tc>
          <w:tcPr>
            <w:tcW w:w="9242" w:type="dxa"/>
          </w:tcPr>
          <w:p w:rsidR="00A219E6" w:rsidRPr="00A219E6" w:rsidRDefault="00A219E6" w:rsidP="00A219E6">
            <w:pPr>
              <w:rPr>
                <w:rFonts w:eastAsiaTheme="minorEastAsia"/>
                <w:lang w:eastAsia="ja-JP"/>
              </w:rPr>
            </w:pPr>
            <w:r w:rsidRPr="00A219E6">
              <w:rPr>
                <w:b/>
                <w:bCs/>
              </w:rPr>
              <w:t>Comments/Remarks by the Coordinator</w:t>
            </w:r>
            <w:r w:rsidRPr="00A219E6">
              <w:t>:</w:t>
            </w:r>
            <w:r w:rsidRPr="00A219E6">
              <w:rPr>
                <w:rFonts w:eastAsiaTheme="minorEastAsia" w:hint="eastAsia"/>
                <w:lang w:eastAsia="ja-JP"/>
              </w:rPr>
              <w:t xml:space="preserve"> </w:t>
            </w:r>
            <w:r w:rsidRPr="00A219E6">
              <w:rPr>
                <w:rFonts w:eastAsiaTheme="minorEastAsia" w:hint="eastAsia"/>
                <w:color w:val="FF0000"/>
                <w:lang w:eastAsia="ja-JP"/>
              </w:rPr>
              <w:t>[Updated]</w:t>
            </w:r>
          </w:p>
          <w:p w:rsidR="00A219E6" w:rsidRPr="00A219E6" w:rsidRDefault="00A219E6" w:rsidP="00A219E6">
            <w:pPr>
              <w:rPr>
                <w:rFonts w:eastAsiaTheme="minorEastAsia"/>
                <w:lang w:eastAsia="ja-JP"/>
              </w:rPr>
            </w:pPr>
          </w:p>
          <w:p w:rsidR="00A219E6" w:rsidRPr="00A219E6" w:rsidRDefault="00A219E6" w:rsidP="00FD6F0C">
            <w:pPr>
              <w:numPr>
                <w:ilvl w:val="0"/>
                <w:numId w:val="12"/>
              </w:numPr>
              <w:contextualSpacing/>
              <w:rPr>
                <w:rFonts w:eastAsiaTheme="minorEastAsia"/>
                <w:lang w:eastAsia="ja-JP"/>
              </w:rPr>
            </w:pPr>
            <w:r w:rsidRPr="00A219E6">
              <w:rPr>
                <w:rFonts w:eastAsiaTheme="minorEastAsia" w:hint="eastAsia"/>
                <w:lang w:eastAsia="ja-JP"/>
              </w:rPr>
              <w:lastRenderedPageBreak/>
              <w:t>WG5C</w:t>
            </w:r>
            <w:r w:rsidRPr="00A219E6">
              <w:rPr>
                <w:rFonts w:eastAsiaTheme="minorEastAsia"/>
                <w:lang w:eastAsia="ja-JP"/>
              </w:rPr>
              <w:t>’</w:t>
            </w:r>
            <w:r w:rsidRPr="00A219E6">
              <w:rPr>
                <w:rFonts w:eastAsiaTheme="minorEastAsia" w:hint="eastAsia"/>
                <w:lang w:eastAsia="ja-JP"/>
              </w:rPr>
              <w:t xml:space="preserve">s proposal to suppress Resolution </w:t>
            </w:r>
            <w:r w:rsidRPr="00A219E6">
              <w:rPr>
                <w:rFonts w:eastAsiaTheme="minorEastAsia" w:hint="eastAsia"/>
                <w:b/>
                <w:lang w:eastAsia="ja-JP"/>
              </w:rPr>
              <w:t>757</w:t>
            </w:r>
            <w:r w:rsidRPr="00A219E6">
              <w:rPr>
                <w:rFonts w:eastAsiaTheme="minorEastAsia" w:hint="eastAsia"/>
                <w:lang w:eastAsia="ja-JP"/>
              </w:rPr>
              <w:t xml:space="preserve"> was agreed (see </w:t>
            </w:r>
            <w:hyperlink r:id="rId50" w:history="1">
              <w:r w:rsidRPr="00A219E6">
                <w:rPr>
                  <w:rFonts w:eastAsiaTheme="minorEastAsia" w:hint="eastAsia"/>
                  <w:color w:val="0000FF"/>
                  <w:u w:val="single"/>
                  <w:lang w:eastAsia="ja-JP"/>
                </w:rPr>
                <w:t>Doc. 178</w:t>
              </w:r>
            </w:hyperlink>
            <w:r w:rsidRPr="00A219E6">
              <w:rPr>
                <w:rFonts w:eastAsiaTheme="minorEastAsia" w:hint="eastAsia"/>
                <w:lang w:eastAsia="ja-JP"/>
              </w:rPr>
              <w:t>) at COM 5 level.</w:t>
            </w:r>
          </w:p>
          <w:p w:rsidR="00A219E6" w:rsidRPr="00A219E6" w:rsidRDefault="00A219E6" w:rsidP="00FD6F0C">
            <w:pPr>
              <w:numPr>
                <w:ilvl w:val="0"/>
                <w:numId w:val="12"/>
              </w:numPr>
              <w:contextualSpacing/>
              <w:rPr>
                <w:rFonts w:eastAsiaTheme="minorEastAsia"/>
                <w:lang w:eastAsia="ja-JP"/>
              </w:rPr>
            </w:pPr>
            <w:r w:rsidRPr="00A219E6">
              <w:rPr>
                <w:rFonts w:eastAsiaTheme="minorEastAsia" w:hint="eastAsia"/>
                <w:lang w:eastAsia="ja-JP"/>
              </w:rPr>
              <w:t xml:space="preserve">It will be considered at Plenary (see </w:t>
            </w:r>
            <w:hyperlink r:id="rId51" w:history="1">
              <w:r w:rsidRPr="00A219E6">
                <w:rPr>
                  <w:rFonts w:eastAsiaTheme="minorEastAsia" w:hint="eastAsia"/>
                  <w:color w:val="0000FF"/>
                  <w:u w:val="single"/>
                  <w:lang w:eastAsia="ja-JP"/>
                </w:rPr>
                <w:t>Doc. 194</w:t>
              </w:r>
            </w:hyperlink>
            <w:r w:rsidRPr="00A219E6">
              <w:rPr>
                <w:rFonts w:eastAsiaTheme="minorEastAsia" w:hint="eastAsia"/>
                <w:lang w:eastAsia="ja-JP"/>
              </w:rPr>
              <w:t>).</w:t>
            </w:r>
          </w:p>
          <w:p w:rsidR="00A219E6" w:rsidRPr="00A219E6" w:rsidRDefault="00A219E6" w:rsidP="00A219E6">
            <w:pPr>
              <w:ind w:left="240"/>
              <w:rPr>
                <w:rFonts w:eastAsiaTheme="minorEastAsia"/>
                <w:lang w:eastAsia="ja-JP"/>
              </w:rPr>
            </w:pPr>
          </w:p>
        </w:tc>
      </w:tr>
    </w:tbl>
    <w:p w:rsidR="00876DE9" w:rsidRDefault="00876DE9" w:rsidP="00876DE9">
      <w:pPr>
        <w:jc w:val="both"/>
        <w:rPr>
          <w:snapToGrid w:val="0"/>
        </w:rPr>
      </w:pPr>
    </w:p>
    <w:p w:rsidR="00A219E6" w:rsidRDefault="00A219E6" w:rsidP="00876DE9">
      <w:pPr>
        <w:jc w:val="both"/>
        <w:rPr>
          <w:snapToGrid w:val="0"/>
        </w:rPr>
      </w:pPr>
    </w:p>
    <w:tbl>
      <w:tblPr>
        <w:tblStyle w:val="TableGrid2"/>
        <w:tblW w:w="0" w:type="auto"/>
        <w:tblLook w:val="04A0" w:firstRow="1" w:lastRow="0" w:firstColumn="1" w:lastColumn="0" w:noHBand="0" w:noVBand="1"/>
      </w:tblPr>
      <w:tblGrid>
        <w:gridCol w:w="9242"/>
      </w:tblGrid>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Agenda Item No.:9.2 (Revision of 212)</w:t>
            </w:r>
          </w:p>
          <w:p w:rsidR="00A77FF1" w:rsidRPr="00A77FF1" w:rsidRDefault="00A77FF1" w:rsidP="00A77FF1">
            <w:pPr>
              <w:rPr>
                <w:sz w:val="28"/>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Name of the Coordinator ( with Email):</w:t>
            </w:r>
          </w:p>
          <w:p w:rsidR="00A77FF1" w:rsidRPr="00A77FF1" w:rsidRDefault="00A77FF1" w:rsidP="00A77FF1">
            <w:pPr>
              <w:rPr>
                <w:lang w:bidi="th-TH"/>
              </w:rPr>
            </w:pPr>
          </w:p>
          <w:p w:rsidR="00A77FF1" w:rsidRPr="00A77FF1" w:rsidRDefault="00A77FF1" w:rsidP="00A77FF1">
            <w:pPr>
              <w:rPr>
                <w:lang w:bidi="th-TH"/>
              </w:rPr>
            </w:pPr>
            <w:r w:rsidRPr="00A77FF1">
              <w:rPr>
                <w:lang w:bidi="th-TH"/>
              </w:rPr>
              <w:t xml:space="preserve">Dr. </w:t>
            </w:r>
            <w:proofErr w:type="spellStart"/>
            <w:r w:rsidRPr="00A77FF1">
              <w:rPr>
                <w:lang w:bidi="th-TH"/>
              </w:rPr>
              <w:t>DaeJung</w:t>
            </w:r>
            <w:proofErr w:type="spellEnd"/>
            <w:r w:rsidRPr="00A77FF1">
              <w:rPr>
                <w:lang w:bidi="th-TH"/>
              </w:rPr>
              <w:t xml:space="preserve"> KIM (kdj@tta.or.kr)</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w:t>
            </w:r>
          </w:p>
          <w:p w:rsidR="00A77FF1" w:rsidRPr="00A77FF1" w:rsidRDefault="00A77FF1" w:rsidP="00A77FF1">
            <w:pPr>
              <w:rPr>
                <w:lang w:bidi="th-TH"/>
              </w:rPr>
            </w:pPr>
            <w:r w:rsidRPr="00A77FF1">
              <w:rPr>
                <w:lang w:bidi="th-TH"/>
              </w:rPr>
              <w:t>The review of Resolution 212 (Rev. WRC-07) based on the WRC-15 input contributions</w:t>
            </w:r>
            <w:bookmarkStart w:id="18" w:name="_Toc327364390"/>
            <w:r w:rsidRPr="00A77FF1">
              <w:rPr>
                <w:rFonts w:hint="eastAsia"/>
                <w:lang w:bidi="th-TH"/>
              </w:rPr>
              <w:t xml:space="preserve"> (</w:t>
            </w:r>
            <w:r w:rsidRPr="00A77FF1">
              <w:rPr>
                <w:lang w:bidi="th-TH"/>
              </w:rPr>
              <w:t>Implementation of International Mobile Telecommunications in the bands 1 885-2 025 MHz and 2 110-2 200 MHz</w:t>
            </w:r>
            <w:bookmarkEnd w:id="18"/>
            <w:r w:rsidRPr="00A77FF1">
              <w:rPr>
                <w:lang w:bidi="th-TH"/>
              </w:rPr>
              <w:t>)</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APT Proposals: None</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Status of the APT Proposals:</w:t>
            </w:r>
          </w:p>
          <w:p w:rsidR="00A77FF1" w:rsidRPr="00A77FF1" w:rsidRDefault="00A77FF1" w:rsidP="00A77FF1">
            <w:pPr>
              <w:rPr>
                <w:lang w:bidi="th-TH"/>
              </w:rPr>
            </w:pP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Issues to be discussed at the Coordination Meeting:</w:t>
            </w:r>
          </w:p>
          <w:p w:rsidR="00A77FF1" w:rsidRPr="00A77FF1" w:rsidRDefault="00A77FF1" w:rsidP="00A77FF1">
            <w:pPr>
              <w:ind w:left="720"/>
              <w:contextualSpacing/>
              <w:rPr>
                <w:lang w:bidi="th-TH"/>
              </w:rPr>
            </w:pPr>
          </w:p>
          <w:p w:rsidR="00A77FF1" w:rsidRPr="00A77FF1" w:rsidRDefault="00A77FF1" w:rsidP="00A77FF1">
            <w:pPr>
              <w:rPr>
                <w:lang w:bidi="th-TH"/>
              </w:rPr>
            </w:pPr>
            <w:r w:rsidRPr="00A77FF1">
              <w:rPr>
                <w:lang w:bidi="th-TH"/>
              </w:rPr>
              <w:t>None</w:t>
            </w:r>
          </w:p>
        </w:tc>
      </w:tr>
      <w:tr w:rsidR="00A77FF1" w:rsidRPr="00A77FF1" w:rsidTr="00D56D7F">
        <w:tc>
          <w:tcPr>
            <w:tcW w:w="9242" w:type="dxa"/>
            <w:tcBorders>
              <w:top w:val="single" w:sz="4" w:space="0" w:color="auto"/>
              <w:left w:val="single" w:sz="4" w:space="0" w:color="auto"/>
              <w:bottom w:val="single" w:sz="4" w:space="0" w:color="auto"/>
              <w:right w:val="single" w:sz="4" w:space="0" w:color="auto"/>
            </w:tcBorders>
          </w:tcPr>
          <w:p w:rsidR="00A77FF1" w:rsidRPr="00A77FF1" w:rsidRDefault="00A77FF1" w:rsidP="00A77FF1">
            <w:pPr>
              <w:rPr>
                <w:lang w:bidi="th-TH"/>
              </w:rPr>
            </w:pPr>
            <w:r w:rsidRPr="00A77FF1">
              <w:rPr>
                <w:lang w:bidi="th-TH"/>
              </w:rPr>
              <w:t>Comments/Remarks by the Coordinator:</w:t>
            </w:r>
          </w:p>
          <w:p w:rsidR="00A77FF1" w:rsidRPr="00A77FF1" w:rsidRDefault="00A77FF1" w:rsidP="00A77FF1">
            <w:pPr>
              <w:rPr>
                <w:lang w:bidi="th-TH"/>
              </w:rPr>
            </w:pPr>
          </w:p>
          <w:p w:rsidR="00A77FF1" w:rsidRPr="00A77FF1" w:rsidRDefault="00A77FF1" w:rsidP="00FD6F0C">
            <w:pPr>
              <w:numPr>
                <w:ilvl w:val="0"/>
                <w:numId w:val="16"/>
              </w:numPr>
              <w:contextualSpacing/>
              <w:rPr>
                <w:lang w:bidi="th-TH"/>
              </w:rPr>
            </w:pPr>
            <w:r w:rsidRPr="00A77FF1">
              <w:rPr>
                <w:lang w:bidi="th-TH"/>
              </w:rPr>
              <w:t>This informal drafting discussed the remaining issues and prepared the modifications documents of Res. 212 and Res. 223</w:t>
            </w:r>
          </w:p>
          <w:p w:rsidR="00A77FF1" w:rsidRPr="00A77FF1" w:rsidRDefault="00A77FF1" w:rsidP="00FD6F0C">
            <w:pPr>
              <w:numPr>
                <w:ilvl w:val="0"/>
                <w:numId w:val="16"/>
              </w:numPr>
              <w:contextualSpacing/>
              <w:rPr>
                <w:lang w:bidi="th-TH"/>
              </w:rPr>
            </w:pPr>
            <w:r w:rsidRPr="00A77FF1">
              <w:rPr>
                <w:rFonts w:hint="eastAsia"/>
                <w:lang w:bidi="th-TH"/>
              </w:rPr>
              <w:t xml:space="preserve">Based on the consensus of the participants, </w:t>
            </w:r>
            <w:r w:rsidRPr="00A77FF1">
              <w:rPr>
                <w:lang w:bidi="th-TH"/>
              </w:rPr>
              <w:t>this informal drafting group made efforts for the draft resolution to align with the results of M.1036.</w:t>
            </w:r>
          </w:p>
          <w:p w:rsidR="00A77FF1" w:rsidRPr="00A77FF1" w:rsidRDefault="00A77FF1" w:rsidP="00FD6F0C">
            <w:pPr>
              <w:numPr>
                <w:ilvl w:val="0"/>
                <w:numId w:val="16"/>
              </w:numPr>
              <w:contextualSpacing/>
              <w:rPr>
                <w:lang w:bidi="th-TH"/>
              </w:rPr>
            </w:pPr>
            <w:r w:rsidRPr="00A77FF1">
              <w:rPr>
                <w:lang w:bidi="th-TH"/>
              </w:rPr>
              <w:t>Minimized and simplified draft Res212 and 223 based on the meeting results will be prepared by Mr. Michael Kraemer and will be forwarded to the 4C1/5C4 joint meeting tomorrow. Notwithstanding the best effort, a little uncompromised texts in Resolution is remained and a bit of debate in the joint meeting will be occurred.</w:t>
            </w:r>
          </w:p>
        </w:tc>
      </w:tr>
    </w:tbl>
    <w:p w:rsidR="00A77FF1" w:rsidRDefault="00A77FF1" w:rsidP="00876DE9">
      <w:pPr>
        <w:jc w:val="both"/>
        <w:rPr>
          <w:snapToGrid w:val="0"/>
        </w:rPr>
      </w:pPr>
    </w:p>
    <w:p w:rsidR="0004241C" w:rsidRDefault="0004241C" w:rsidP="00876DE9">
      <w:pPr>
        <w:jc w:val="both"/>
        <w:rPr>
          <w:snapToGrid w:val="0"/>
        </w:rPr>
      </w:pPr>
    </w:p>
    <w:p w:rsidR="0004241C" w:rsidRDefault="0004241C" w:rsidP="00876DE9">
      <w:pPr>
        <w:jc w:val="both"/>
        <w:rPr>
          <w:snapToGrid w:val="0"/>
        </w:rPr>
      </w:pPr>
    </w:p>
    <w:tbl>
      <w:tblPr>
        <w:tblStyle w:val="TableGrid"/>
        <w:tblW w:w="0" w:type="auto"/>
        <w:tblLook w:val="04A0" w:firstRow="1" w:lastRow="0" w:firstColumn="1" w:lastColumn="0" w:noHBand="0" w:noVBand="1"/>
      </w:tblPr>
      <w:tblGrid>
        <w:gridCol w:w="9242"/>
      </w:tblGrid>
      <w:tr w:rsidR="000B5EA6" w:rsidTr="00D56D7F">
        <w:tc>
          <w:tcPr>
            <w:tcW w:w="9242" w:type="dxa"/>
          </w:tcPr>
          <w:p w:rsidR="000B5EA6" w:rsidRPr="00AE27E9" w:rsidRDefault="000B5EA6" w:rsidP="00D56D7F">
            <w:r w:rsidRPr="00AE27E9">
              <w:rPr>
                <w:b/>
                <w:bCs/>
              </w:rPr>
              <w:t>Agenda Item</w:t>
            </w:r>
            <w:r>
              <w:rPr>
                <w:b/>
                <w:bCs/>
              </w:rPr>
              <w:t xml:space="preserve"> No.</w:t>
            </w:r>
            <w:r w:rsidRPr="00AE27E9">
              <w:t>:</w:t>
            </w:r>
            <w:r>
              <w:t xml:space="preserve"> 9.2. (ESOMPs)</w:t>
            </w:r>
          </w:p>
          <w:p w:rsidR="000B5EA6" w:rsidRDefault="000B5EA6" w:rsidP="00D56D7F">
            <w:pPr>
              <w:rPr>
                <w:b/>
                <w:bCs/>
                <w:sz w:val="28"/>
              </w:rPr>
            </w:pPr>
          </w:p>
        </w:tc>
      </w:tr>
      <w:tr w:rsidR="000B5EA6" w:rsidTr="00D56D7F">
        <w:tc>
          <w:tcPr>
            <w:tcW w:w="9242" w:type="dxa"/>
          </w:tcPr>
          <w:p w:rsidR="000B5EA6" w:rsidRDefault="000B5EA6" w:rsidP="00D56D7F">
            <w:r w:rsidRPr="00AE27E9">
              <w:rPr>
                <w:b/>
                <w:bCs/>
              </w:rPr>
              <w:t>Name of the Coordinator</w:t>
            </w:r>
            <w:r>
              <w:rPr>
                <w:b/>
                <w:bCs/>
              </w:rPr>
              <w:t xml:space="preserve"> ( with Email)</w:t>
            </w:r>
            <w:r>
              <w:t>:</w:t>
            </w:r>
          </w:p>
          <w:p w:rsidR="000B5EA6" w:rsidRPr="00AE27E9" w:rsidRDefault="000B5EA6" w:rsidP="00D56D7F">
            <w:r>
              <w:t>Oki Baskoro Rachmat</w:t>
            </w:r>
          </w:p>
        </w:tc>
      </w:tr>
      <w:tr w:rsidR="000B5EA6" w:rsidTr="00D56D7F">
        <w:tc>
          <w:tcPr>
            <w:tcW w:w="9242" w:type="dxa"/>
          </w:tcPr>
          <w:p w:rsidR="000B5EA6" w:rsidRPr="00AE27E9" w:rsidRDefault="000B5EA6" w:rsidP="00D56D7F">
            <w:pPr>
              <w:rPr>
                <w:b/>
                <w:bCs/>
              </w:rPr>
            </w:pPr>
            <w:r w:rsidRPr="00AE27E9">
              <w:rPr>
                <w:b/>
                <w:bCs/>
              </w:rPr>
              <w:t>Issues:</w:t>
            </w:r>
          </w:p>
          <w:p w:rsidR="000B5EA6" w:rsidRDefault="000B5EA6" w:rsidP="00D56D7F">
            <w:pPr>
              <w:rPr>
                <w:b/>
                <w:bCs/>
                <w:szCs w:val="28"/>
                <w:lang w:val="en-NZ"/>
              </w:rPr>
            </w:pPr>
          </w:p>
          <w:p w:rsidR="000B5EA6" w:rsidRDefault="000B5EA6" w:rsidP="000B5EA6">
            <w:r>
              <w:t>Regulatory clarification for the operation of Earth Stations in motion.</w:t>
            </w:r>
            <w:r w:rsidRPr="003E53F1">
              <w:t xml:space="preserve"> </w:t>
            </w:r>
          </w:p>
          <w:p w:rsidR="000B5EA6" w:rsidRPr="00AE27E9" w:rsidRDefault="000B5EA6" w:rsidP="000B5EA6"/>
        </w:tc>
      </w:tr>
      <w:tr w:rsidR="000B5EA6" w:rsidTr="00D56D7F">
        <w:tc>
          <w:tcPr>
            <w:tcW w:w="9242" w:type="dxa"/>
          </w:tcPr>
          <w:p w:rsidR="000B5EA6" w:rsidRDefault="000B5EA6" w:rsidP="00D56D7F">
            <w:r>
              <w:rPr>
                <w:b/>
                <w:bCs/>
              </w:rPr>
              <w:t>APT Proposals</w:t>
            </w:r>
            <w:r>
              <w:t>:</w:t>
            </w:r>
          </w:p>
          <w:p w:rsidR="000B5EA6" w:rsidRDefault="000B5EA6" w:rsidP="00D56D7F"/>
          <w:p w:rsidR="000B5EA6" w:rsidRDefault="000B5EA6" w:rsidP="00D56D7F">
            <w:r>
              <w:t>Although APT has submitted the view on ESOMPs under document 29 to this conference, APT does not have specific proposals to address this issue except on raising some points that need to be considered during the conference for the operations of ESOMPs in term of regulatory and technical aspects.</w:t>
            </w:r>
          </w:p>
          <w:p w:rsidR="000B5EA6" w:rsidRDefault="000B5EA6" w:rsidP="00D56D7F"/>
          <w:p w:rsidR="000B5EA6" w:rsidRPr="00AE27E9" w:rsidRDefault="000B5EA6" w:rsidP="00D56D7F"/>
        </w:tc>
      </w:tr>
      <w:tr w:rsidR="000B5EA6" w:rsidTr="00D56D7F">
        <w:tc>
          <w:tcPr>
            <w:tcW w:w="9242" w:type="dxa"/>
          </w:tcPr>
          <w:p w:rsidR="000B5EA6" w:rsidRPr="001277C7" w:rsidRDefault="000B5EA6" w:rsidP="00D56D7F">
            <w:pPr>
              <w:rPr>
                <w:b/>
                <w:bCs/>
              </w:rPr>
            </w:pPr>
            <w:r>
              <w:rPr>
                <w:b/>
                <w:bCs/>
              </w:rPr>
              <w:lastRenderedPageBreak/>
              <w:t>Status of the APT Proposals:</w:t>
            </w:r>
          </w:p>
          <w:p w:rsidR="000B5EA6" w:rsidRDefault="000B5EA6" w:rsidP="00D56D7F"/>
          <w:p w:rsidR="000B5EA6" w:rsidRDefault="000B5EA6" w:rsidP="00D56D7F">
            <w:r>
              <w:t>During the meeting, a suggestion was raised on including points raised in document 29 (i.e. APT view) in some part of the output document of SWG 5C4 discussion.</w:t>
            </w:r>
          </w:p>
          <w:p w:rsidR="000B5EA6" w:rsidRDefault="000B5EA6" w:rsidP="00D56D7F"/>
          <w:p w:rsidR="000B5EA6" w:rsidRDefault="000B5EA6" w:rsidP="00D56D7F"/>
          <w:p w:rsidR="000B5EA6" w:rsidRPr="00AE27E9" w:rsidRDefault="000B5EA6" w:rsidP="00D56D7F"/>
        </w:tc>
      </w:tr>
      <w:tr w:rsidR="000B5EA6" w:rsidTr="00D56D7F">
        <w:tc>
          <w:tcPr>
            <w:tcW w:w="9242" w:type="dxa"/>
          </w:tcPr>
          <w:p w:rsidR="000B5EA6" w:rsidRDefault="000B5EA6" w:rsidP="00D56D7F">
            <w:pPr>
              <w:rPr>
                <w:b/>
                <w:bCs/>
              </w:rPr>
            </w:pPr>
            <w:r>
              <w:rPr>
                <w:b/>
                <w:bCs/>
              </w:rPr>
              <w:t>Issues to be discussed at the Coordination Meeting:</w:t>
            </w:r>
          </w:p>
          <w:p w:rsidR="000B5EA6" w:rsidRDefault="000B5EA6" w:rsidP="00D56D7F">
            <w:pPr>
              <w:rPr>
                <w:b/>
                <w:bCs/>
              </w:rPr>
            </w:pPr>
          </w:p>
          <w:p w:rsidR="000B5EA6" w:rsidRDefault="000B5EA6" w:rsidP="00D56D7F">
            <w:r>
              <w:t xml:space="preserve">Sub working group 5C4 that handled this issue met at least 9 times and it ends yesterday at around 9 PM in the evening. Introduction of the input documents from regional groups and some members have been done including APT view under document 29 during the first meeting. In summary, it was quite tough discussions during the meetings, but at last, we are reaching the compromised solution to provide regulatory and technical guidance for the operations of earth station in motion. The output document from SWG 5C4 will be brought up to the next WG 5C meeting for the consideration. </w:t>
            </w:r>
          </w:p>
          <w:p w:rsidR="000B5EA6" w:rsidRDefault="000B5EA6" w:rsidP="000B5EA6">
            <w:pPr>
              <w:rPr>
                <w:b/>
                <w:bCs/>
              </w:rPr>
            </w:pPr>
          </w:p>
        </w:tc>
      </w:tr>
      <w:tr w:rsidR="000B5EA6" w:rsidTr="00D56D7F">
        <w:tc>
          <w:tcPr>
            <w:tcW w:w="9242" w:type="dxa"/>
          </w:tcPr>
          <w:p w:rsidR="000B5EA6" w:rsidRDefault="000B5EA6" w:rsidP="00D56D7F">
            <w:r w:rsidRPr="00AE27E9">
              <w:rPr>
                <w:b/>
                <w:bCs/>
              </w:rPr>
              <w:t>Comments/Remarks by the Coordinator</w:t>
            </w:r>
            <w:r>
              <w:t>:</w:t>
            </w:r>
          </w:p>
          <w:p w:rsidR="000B5EA6" w:rsidRDefault="000B5EA6" w:rsidP="00D56D7F"/>
          <w:p w:rsidR="000B5EA6" w:rsidRPr="00AE27E9" w:rsidRDefault="000B5EA6" w:rsidP="00D56D7F"/>
        </w:tc>
      </w:tr>
    </w:tbl>
    <w:p w:rsidR="00700B18" w:rsidRDefault="00700B18" w:rsidP="00876DE9">
      <w:pPr>
        <w:jc w:val="both"/>
        <w:rPr>
          <w:snapToGrid w:val="0"/>
        </w:rPr>
      </w:pPr>
    </w:p>
    <w:p w:rsidR="000B5EA6" w:rsidRDefault="000B5EA6" w:rsidP="00876DE9">
      <w:pPr>
        <w:jc w:val="both"/>
        <w:rPr>
          <w:snapToGrid w:val="0"/>
        </w:rPr>
      </w:pPr>
    </w:p>
    <w:p w:rsidR="00072C2B" w:rsidRDefault="00072C2B" w:rsidP="00876DE9">
      <w:pPr>
        <w:jc w:val="both"/>
        <w:rPr>
          <w:snapToGrid w:val="0"/>
        </w:rPr>
      </w:pPr>
    </w:p>
    <w:tbl>
      <w:tblPr>
        <w:tblStyle w:val="TableGrid"/>
        <w:tblW w:w="0" w:type="auto"/>
        <w:tblLook w:val="04A0" w:firstRow="1" w:lastRow="0" w:firstColumn="1" w:lastColumn="0" w:noHBand="0" w:noVBand="1"/>
      </w:tblPr>
      <w:tblGrid>
        <w:gridCol w:w="9242"/>
      </w:tblGrid>
      <w:tr w:rsidR="00072C2B" w:rsidTr="00D56D7F">
        <w:tc>
          <w:tcPr>
            <w:tcW w:w="9242" w:type="dxa"/>
          </w:tcPr>
          <w:p w:rsidR="00072C2B" w:rsidRPr="009978AB" w:rsidRDefault="00072C2B" w:rsidP="00D56D7F">
            <w:r w:rsidRPr="00AE27E9">
              <w:rPr>
                <w:b/>
                <w:bCs/>
              </w:rPr>
              <w:t>Agenda Item</w:t>
            </w:r>
            <w:r>
              <w:rPr>
                <w:b/>
                <w:bCs/>
              </w:rPr>
              <w:t xml:space="preserve"> No.</w:t>
            </w:r>
            <w:r w:rsidRPr="00AE27E9">
              <w:t>:</w:t>
            </w:r>
            <w:r>
              <w:t xml:space="preserve"> 9.3 (Resolution 80)</w:t>
            </w:r>
          </w:p>
        </w:tc>
      </w:tr>
      <w:tr w:rsidR="00072C2B" w:rsidTr="00D56D7F">
        <w:tc>
          <w:tcPr>
            <w:tcW w:w="9242" w:type="dxa"/>
          </w:tcPr>
          <w:p w:rsidR="00072C2B" w:rsidRPr="00AE27E9" w:rsidRDefault="00072C2B" w:rsidP="00D56D7F">
            <w:r w:rsidRPr="00AE27E9">
              <w:rPr>
                <w:b/>
                <w:bCs/>
              </w:rPr>
              <w:t>Name of the Coordinator</w:t>
            </w:r>
            <w:r>
              <w:rPr>
                <w:b/>
                <w:bCs/>
              </w:rPr>
              <w:t xml:space="preserve"> ( with Email)</w:t>
            </w:r>
            <w:r>
              <w:t xml:space="preserve">: </w:t>
            </w:r>
            <w:proofErr w:type="spellStart"/>
            <w:r>
              <w:t>Kyungjin</w:t>
            </w:r>
            <w:proofErr w:type="spellEnd"/>
            <w:r>
              <w:t xml:space="preserve"> YEO (</w:t>
            </w:r>
            <w:hyperlink r:id="rId52" w:history="1">
              <w:r w:rsidRPr="00893B6A">
                <w:rPr>
                  <w:rStyle w:val="Hyperlink"/>
                </w:rPr>
                <w:t>yeokj@msip.go.kr</w:t>
              </w:r>
            </w:hyperlink>
            <w:r>
              <w:t xml:space="preserve">) on behalf of Ms. </w:t>
            </w:r>
            <w:proofErr w:type="spellStart"/>
            <w:r>
              <w:t>Keounghee</w:t>
            </w:r>
            <w:proofErr w:type="spellEnd"/>
            <w:r>
              <w:t xml:space="preserve"> Lee</w:t>
            </w:r>
            <w:r>
              <w:rPr>
                <w:rFonts w:eastAsiaTheme="minorEastAsia"/>
                <w:lang w:eastAsia="ja-JP"/>
              </w:rPr>
              <w:t xml:space="preserve">  (</w:t>
            </w:r>
            <w:r>
              <w:t>ijunije@msip.go.kr</w:t>
            </w:r>
            <w:r>
              <w:rPr>
                <w:rFonts w:eastAsiaTheme="minorEastAsia"/>
                <w:lang w:eastAsia="ja-JP"/>
              </w:rPr>
              <w:t>)</w:t>
            </w:r>
          </w:p>
        </w:tc>
      </w:tr>
      <w:tr w:rsidR="00072C2B" w:rsidTr="00D56D7F">
        <w:tc>
          <w:tcPr>
            <w:tcW w:w="9242" w:type="dxa"/>
          </w:tcPr>
          <w:p w:rsidR="00072C2B" w:rsidRPr="009978AB" w:rsidRDefault="00072C2B" w:rsidP="00D56D7F">
            <w:pPr>
              <w:rPr>
                <w:b/>
                <w:bCs/>
              </w:rPr>
            </w:pPr>
            <w:r w:rsidRPr="00AE27E9">
              <w:rPr>
                <w:b/>
                <w:bCs/>
              </w:rPr>
              <w:t>Issues:</w:t>
            </w:r>
            <w:r>
              <w:rPr>
                <w:b/>
                <w:bCs/>
              </w:rPr>
              <w:t xml:space="preserve"> </w:t>
            </w:r>
            <w:r w:rsidRPr="00B86B1E">
              <w:t>to consider and approve the Report of the Director of the Radiocommunication Bureau, in accordance with Article 7 of the Convention</w:t>
            </w:r>
            <w:r>
              <w:t xml:space="preserve"> </w:t>
            </w:r>
            <w:r w:rsidRPr="00B86B1E">
              <w:t xml:space="preserve">on action in response to </w:t>
            </w:r>
            <w:hyperlink w:anchor="RES_80_rev_WRC07" w:history="1">
              <w:r w:rsidRPr="00B86B1E">
                <w:t>Resolution 80 (Rev.WRC</w:t>
              </w:r>
              <w:r w:rsidRPr="00B86B1E">
                <w:noBreakHyphen/>
                <w:t>07)</w:t>
              </w:r>
            </w:hyperlink>
          </w:p>
        </w:tc>
      </w:tr>
      <w:tr w:rsidR="00072C2B" w:rsidTr="00D56D7F">
        <w:tc>
          <w:tcPr>
            <w:tcW w:w="9242" w:type="dxa"/>
          </w:tcPr>
          <w:p w:rsidR="00072C2B" w:rsidRDefault="00072C2B" w:rsidP="00D56D7F">
            <w:r>
              <w:rPr>
                <w:b/>
                <w:bCs/>
              </w:rPr>
              <w:t>APT Proposals</w:t>
            </w:r>
            <w:r>
              <w:t>: No proposal</w:t>
            </w:r>
          </w:p>
          <w:p w:rsidR="00072C2B" w:rsidRDefault="00072C2B" w:rsidP="00D56D7F"/>
          <w:p w:rsidR="00072C2B" w:rsidRPr="00AE27E9" w:rsidRDefault="00072C2B" w:rsidP="00D56D7F"/>
        </w:tc>
      </w:tr>
      <w:tr w:rsidR="00072C2B" w:rsidTr="00D56D7F">
        <w:tc>
          <w:tcPr>
            <w:tcW w:w="9242" w:type="dxa"/>
          </w:tcPr>
          <w:p w:rsidR="00072C2B" w:rsidRPr="001277C7" w:rsidRDefault="00072C2B" w:rsidP="00D56D7F">
            <w:pPr>
              <w:rPr>
                <w:b/>
                <w:bCs/>
              </w:rPr>
            </w:pPr>
            <w:r>
              <w:rPr>
                <w:b/>
                <w:bCs/>
              </w:rPr>
              <w:t xml:space="preserve">Status of the APT Proposals: </w:t>
            </w:r>
            <w:r w:rsidRPr="00DB4D31">
              <w:rPr>
                <w:bCs/>
              </w:rPr>
              <w:t>Not</w:t>
            </w:r>
            <w:r>
              <w:rPr>
                <w:bCs/>
              </w:rPr>
              <w:t xml:space="preserve"> applicable</w:t>
            </w:r>
          </w:p>
          <w:p w:rsidR="00072C2B" w:rsidRDefault="00072C2B" w:rsidP="00D56D7F"/>
          <w:p w:rsidR="00072C2B" w:rsidRPr="00AE27E9" w:rsidRDefault="00072C2B" w:rsidP="00D56D7F"/>
        </w:tc>
      </w:tr>
      <w:tr w:rsidR="00072C2B" w:rsidTr="00D56D7F">
        <w:tc>
          <w:tcPr>
            <w:tcW w:w="9242" w:type="dxa"/>
          </w:tcPr>
          <w:p w:rsidR="00072C2B" w:rsidRDefault="00072C2B" w:rsidP="00D56D7F">
            <w:pPr>
              <w:rPr>
                <w:bCs/>
              </w:rPr>
            </w:pPr>
            <w:r>
              <w:rPr>
                <w:b/>
                <w:bCs/>
              </w:rPr>
              <w:t xml:space="preserve">Issues to be discussed at the Coordination Meeting: </w:t>
            </w:r>
            <w:r w:rsidRPr="00810D72">
              <w:rPr>
                <w:bCs/>
              </w:rPr>
              <w:t xml:space="preserve">SWG </w:t>
            </w:r>
            <w:r>
              <w:rPr>
                <w:bCs/>
              </w:rPr>
              <w:t>5C2</w:t>
            </w:r>
            <w:r w:rsidRPr="00810D72">
              <w:rPr>
                <w:bCs/>
              </w:rPr>
              <w:t xml:space="preserve"> </w:t>
            </w:r>
            <w:r>
              <w:rPr>
                <w:bCs/>
              </w:rPr>
              <w:t>meeting at 9 o’clock in 11 Nov. review</w:t>
            </w:r>
            <w:r>
              <w:rPr>
                <w:rFonts w:hint="eastAsia"/>
                <w:bCs/>
                <w:lang w:eastAsia="ko-KR"/>
              </w:rPr>
              <w:t>ed</w:t>
            </w:r>
            <w:r>
              <w:rPr>
                <w:bCs/>
              </w:rPr>
              <w:t xml:space="preserve"> section 4.4 of </w:t>
            </w:r>
            <w:r w:rsidRPr="00355667">
              <w:rPr>
                <w:bCs/>
              </w:rPr>
              <w:t>Report by the Radio Regulations Board to WRC-15 on</w:t>
            </w:r>
            <w:r>
              <w:rPr>
                <w:bCs/>
              </w:rPr>
              <w:t xml:space="preserve"> </w:t>
            </w:r>
            <w:r w:rsidRPr="00355667">
              <w:rPr>
                <w:bCs/>
              </w:rPr>
              <w:t>Resolution 80 (Rev.WRC-07)</w:t>
            </w:r>
            <w:r>
              <w:rPr>
                <w:bCs/>
              </w:rPr>
              <w:t xml:space="preserve"> (contribution 14) and is preparing output text on the issue.</w:t>
            </w:r>
          </w:p>
          <w:p w:rsidR="00072C2B" w:rsidRPr="00355667" w:rsidRDefault="00072C2B" w:rsidP="00D56D7F">
            <w:pPr>
              <w:rPr>
                <w:bCs/>
              </w:rPr>
            </w:pPr>
          </w:p>
          <w:p w:rsidR="00072C2B" w:rsidRDefault="00072C2B" w:rsidP="00D56D7F">
            <w:pPr>
              <w:rPr>
                <w:b/>
                <w:bCs/>
              </w:rPr>
            </w:pPr>
          </w:p>
          <w:p w:rsidR="00072C2B" w:rsidRDefault="00072C2B" w:rsidP="00D56D7F">
            <w:pPr>
              <w:rPr>
                <w:b/>
                <w:bCs/>
              </w:rPr>
            </w:pPr>
          </w:p>
        </w:tc>
      </w:tr>
      <w:tr w:rsidR="00072C2B" w:rsidTr="00D56D7F">
        <w:tc>
          <w:tcPr>
            <w:tcW w:w="9242" w:type="dxa"/>
          </w:tcPr>
          <w:p w:rsidR="00072C2B" w:rsidRDefault="00072C2B" w:rsidP="00D56D7F">
            <w:r w:rsidRPr="00AE27E9">
              <w:rPr>
                <w:b/>
                <w:bCs/>
              </w:rPr>
              <w:t>Comments/Remarks by the Coordinator</w:t>
            </w:r>
            <w:r>
              <w:t>: Since there is no PACP, interested APT Members who are interested in the issues of the report are encouraged to participate the SWG 5C2 meeting.</w:t>
            </w:r>
          </w:p>
          <w:p w:rsidR="00072C2B" w:rsidRDefault="00072C2B" w:rsidP="00D56D7F"/>
          <w:p w:rsidR="00072C2B" w:rsidRDefault="00072C2B" w:rsidP="00D56D7F"/>
          <w:p w:rsidR="00072C2B" w:rsidRDefault="00072C2B" w:rsidP="00D56D7F"/>
          <w:p w:rsidR="00072C2B" w:rsidRDefault="00072C2B" w:rsidP="00D56D7F"/>
          <w:p w:rsidR="00072C2B" w:rsidRPr="00AE27E9" w:rsidRDefault="00072C2B" w:rsidP="00D56D7F"/>
        </w:tc>
      </w:tr>
    </w:tbl>
    <w:p w:rsidR="006A726A" w:rsidRDefault="006A726A" w:rsidP="00876DE9">
      <w:pPr>
        <w:jc w:val="both"/>
        <w:rPr>
          <w:snapToGrid w:val="0"/>
        </w:rPr>
      </w:pPr>
    </w:p>
    <w:p w:rsidR="000A3B42" w:rsidRDefault="000A3B42" w:rsidP="00876DE9">
      <w:pPr>
        <w:jc w:val="both"/>
        <w:rPr>
          <w:snapToGrid w:val="0"/>
        </w:rPr>
      </w:pPr>
    </w:p>
    <w:tbl>
      <w:tblPr>
        <w:tblStyle w:val="TableGrid"/>
        <w:tblW w:w="0" w:type="auto"/>
        <w:tblLook w:val="04A0" w:firstRow="1" w:lastRow="0" w:firstColumn="1" w:lastColumn="0" w:noHBand="0" w:noVBand="1"/>
      </w:tblPr>
      <w:tblGrid>
        <w:gridCol w:w="9242"/>
      </w:tblGrid>
      <w:tr w:rsidR="000A3B42" w:rsidTr="00D56D7F">
        <w:tc>
          <w:tcPr>
            <w:tcW w:w="9242" w:type="dxa"/>
          </w:tcPr>
          <w:p w:rsidR="000A3B42" w:rsidRPr="00776E69" w:rsidRDefault="000A3B42" w:rsidP="00D56D7F">
            <w:pPr>
              <w:rPr>
                <w:rFonts w:eastAsiaTheme="minorEastAsia"/>
                <w:lang w:eastAsia="zh-CN"/>
              </w:rPr>
            </w:pPr>
            <w:r w:rsidRPr="00AE27E9">
              <w:rPr>
                <w:b/>
                <w:bCs/>
              </w:rPr>
              <w:t>Agenda Item</w:t>
            </w:r>
            <w:r>
              <w:rPr>
                <w:b/>
                <w:bCs/>
              </w:rPr>
              <w:t xml:space="preserve"> No.</w:t>
            </w:r>
            <w:r w:rsidRPr="00AE27E9">
              <w:t>:</w:t>
            </w:r>
            <w:r>
              <w:rPr>
                <w:rFonts w:eastAsiaTheme="minorEastAsia" w:hint="eastAsia"/>
                <w:lang w:eastAsia="zh-CN"/>
              </w:rPr>
              <w:t xml:space="preserve"> AI 10</w:t>
            </w:r>
          </w:p>
          <w:p w:rsidR="000A3B42" w:rsidRDefault="000A3B42" w:rsidP="00D56D7F">
            <w:pPr>
              <w:rPr>
                <w:b/>
                <w:bCs/>
                <w:sz w:val="28"/>
              </w:rPr>
            </w:pPr>
          </w:p>
        </w:tc>
      </w:tr>
      <w:tr w:rsidR="000A3B42" w:rsidTr="00D56D7F">
        <w:tc>
          <w:tcPr>
            <w:tcW w:w="9242" w:type="dxa"/>
          </w:tcPr>
          <w:p w:rsidR="000A3B42" w:rsidRDefault="000A3B42" w:rsidP="00D56D7F">
            <w:r w:rsidRPr="00AE27E9">
              <w:rPr>
                <w:b/>
                <w:bCs/>
              </w:rPr>
              <w:t>Name of the Coordinator</w:t>
            </w:r>
            <w:r>
              <w:rPr>
                <w:b/>
                <w:bCs/>
              </w:rPr>
              <w:t xml:space="preserve"> ( with Email)</w:t>
            </w:r>
            <w:r>
              <w:t>:</w:t>
            </w:r>
          </w:p>
          <w:p w:rsidR="000A3B42" w:rsidRDefault="000A3B42" w:rsidP="00D56D7F">
            <w:pPr>
              <w:spacing w:before="40" w:after="40"/>
            </w:pPr>
            <w:r w:rsidRPr="00B27756">
              <w:rPr>
                <w:b/>
                <w:bCs/>
                <w:i/>
              </w:rPr>
              <w:t>Overall:</w:t>
            </w:r>
            <w:r>
              <w:rPr>
                <w:bCs/>
              </w:rPr>
              <w:t xml:space="preserve"> </w:t>
            </w:r>
            <w:r w:rsidRPr="008433C2">
              <w:t xml:space="preserve">Mr. </w:t>
            </w:r>
            <w:r>
              <w:t>Jiao Jian (China)</w:t>
            </w:r>
            <w:r>
              <w:rPr>
                <w:rFonts w:eastAsiaTheme="minorEastAsia" w:hint="eastAsia"/>
                <w:lang w:eastAsia="zh-CN"/>
              </w:rPr>
              <w:t xml:space="preserve"> </w:t>
            </w:r>
            <w:hyperlink r:id="rId53" w:history="1">
              <w:r w:rsidRPr="00E56525">
                <w:rPr>
                  <w:rStyle w:val="Hyperlink"/>
                </w:rPr>
                <w:t>jian.jiao@huawei.com</w:t>
              </w:r>
            </w:hyperlink>
            <w:r>
              <w:t xml:space="preserve"> </w:t>
            </w:r>
          </w:p>
          <w:p w:rsidR="000A3B42" w:rsidRDefault="000A3B42" w:rsidP="00D56D7F">
            <w:pPr>
              <w:spacing w:before="40" w:after="40"/>
              <w:rPr>
                <w:rFonts w:eastAsia="Batang"/>
              </w:rPr>
            </w:pPr>
            <w:r w:rsidRPr="00B27756">
              <w:rPr>
                <w:b/>
                <w:i/>
              </w:rPr>
              <w:t>IMT:</w:t>
            </w:r>
            <w:r>
              <w:t xml:space="preserve"> </w:t>
            </w:r>
            <w:r w:rsidRPr="008433C2">
              <w:t xml:space="preserve">Mr. </w:t>
            </w:r>
            <w:proofErr w:type="spellStart"/>
            <w:r w:rsidRPr="008433C2">
              <w:t>Hyoungjin</w:t>
            </w:r>
            <w:proofErr w:type="spellEnd"/>
            <w:r w:rsidRPr="008433C2">
              <w:t xml:space="preserve"> Choi (Rep. of Korea)</w:t>
            </w:r>
            <w:r>
              <w:rPr>
                <w:rFonts w:eastAsiaTheme="minorEastAsia" w:hint="eastAsia"/>
                <w:lang w:eastAsia="zh-CN"/>
              </w:rPr>
              <w:t xml:space="preserve"> </w:t>
            </w:r>
            <w:hyperlink r:id="rId54" w:history="1">
              <w:r w:rsidRPr="00E56525">
                <w:rPr>
                  <w:rStyle w:val="Hyperlink"/>
                  <w:rFonts w:eastAsia="Batang"/>
                </w:rPr>
                <w:t>hj686.choi@samsung.com</w:t>
              </w:r>
            </w:hyperlink>
            <w:r>
              <w:rPr>
                <w:rFonts w:eastAsia="Batang"/>
              </w:rPr>
              <w:t xml:space="preserve"> </w:t>
            </w:r>
          </w:p>
          <w:p w:rsidR="000A3B42" w:rsidRPr="00776E69" w:rsidRDefault="000A3B42" w:rsidP="00D56D7F">
            <w:pPr>
              <w:spacing w:before="40" w:after="40"/>
              <w:rPr>
                <w:rFonts w:eastAsiaTheme="minorEastAsia"/>
                <w:lang w:eastAsia="zh-CN"/>
              </w:rPr>
            </w:pPr>
            <w:r w:rsidRPr="00B27756">
              <w:rPr>
                <w:b/>
                <w:i/>
              </w:rPr>
              <w:t>275 GHz/ITS:</w:t>
            </w:r>
            <w:r>
              <w:t xml:space="preserve"> Ms. </w:t>
            </w:r>
            <w:proofErr w:type="spellStart"/>
            <w:r>
              <w:t>Yumi</w:t>
            </w:r>
            <w:proofErr w:type="spellEnd"/>
            <w:r>
              <w:t xml:space="preserve"> Ueda (Japan)</w:t>
            </w:r>
            <w:r>
              <w:rPr>
                <w:rFonts w:eastAsiaTheme="minorEastAsia" w:hint="eastAsia"/>
                <w:lang w:eastAsia="zh-CN"/>
              </w:rPr>
              <w:t xml:space="preserve"> </w:t>
            </w:r>
            <w:hyperlink r:id="rId55" w:history="1">
              <w:r w:rsidRPr="00E56525">
                <w:rPr>
                  <w:rStyle w:val="Hyperlink"/>
                </w:rPr>
                <w:t>ueda@nict.gp.jp</w:t>
              </w:r>
            </w:hyperlink>
            <w:r>
              <w:t xml:space="preserve"> </w:t>
            </w:r>
          </w:p>
        </w:tc>
      </w:tr>
      <w:tr w:rsidR="000A3B42" w:rsidTr="00D56D7F">
        <w:tc>
          <w:tcPr>
            <w:tcW w:w="9242" w:type="dxa"/>
          </w:tcPr>
          <w:p w:rsidR="000A3B42" w:rsidRPr="00AE27E9" w:rsidRDefault="000A3B42" w:rsidP="00D56D7F">
            <w:pPr>
              <w:rPr>
                <w:b/>
                <w:bCs/>
              </w:rPr>
            </w:pPr>
            <w:r w:rsidRPr="00AE27E9">
              <w:rPr>
                <w:b/>
                <w:bCs/>
              </w:rPr>
              <w:t>Issues:</w:t>
            </w:r>
          </w:p>
          <w:p w:rsidR="000A3B42" w:rsidRPr="00AE27E9" w:rsidRDefault="000A3B42" w:rsidP="00D56D7F">
            <w:r w:rsidRPr="00E7174D">
              <w:t>10</w:t>
            </w:r>
            <w:r w:rsidRPr="00E7174D">
              <w:rPr>
                <w:b/>
                <w:bCs/>
              </w:rPr>
              <w:tab/>
            </w:r>
            <w:r w:rsidRPr="00E7174D">
              <w:t>to recommend to the Council items for inclusion in the agenda for the next WRC, and to give its views on the preliminary agenda for the subsequent conference and on possible agenda items for future conferences, in accordance with Article 7 of the Convention,</w:t>
            </w:r>
          </w:p>
        </w:tc>
      </w:tr>
      <w:tr w:rsidR="000A3B42" w:rsidTr="00D56D7F">
        <w:tc>
          <w:tcPr>
            <w:tcW w:w="9242" w:type="dxa"/>
          </w:tcPr>
          <w:p w:rsidR="000A3B42" w:rsidRDefault="000A3B42" w:rsidP="00D56D7F">
            <w:r>
              <w:rPr>
                <w:b/>
                <w:bCs/>
              </w:rPr>
              <w:t>APT Proposals</w:t>
            </w:r>
            <w:r>
              <w:t>:</w:t>
            </w:r>
          </w:p>
          <w:p w:rsidR="000A3B42" w:rsidRDefault="000A3B42" w:rsidP="00D56D7F">
            <w:r>
              <w:t>ASP/32A24/1</w:t>
            </w:r>
            <w:r>
              <w:tab/>
              <w:t>SUP RESOLUTION 806 (WRC-07)</w:t>
            </w:r>
          </w:p>
          <w:p w:rsidR="000A3B42" w:rsidRDefault="000A3B42" w:rsidP="00D56D7F">
            <w:r>
              <w:t>ASP/32A24/2</w:t>
            </w:r>
            <w:r>
              <w:tab/>
              <w:t>SUP RESOLUTION 807 (WRC-12)</w:t>
            </w:r>
          </w:p>
          <w:p w:rsidR="000A3B42" w:rsidRDefault="000A3B42" w:rsidP="00D56D7F">
            <w:r>
              <w:t>ASP/32A24/3</w:t>
            </w:r>
            <w:r>
              <w:tab/>
              <w:t>SUP RESOLUTION 808 (WRC-12)</w:t>
            </w:r>
          </w:p>
          <w:p w:rsidR="000A3B42" w:rsidRDefault="000A3B42" w:rsidP="00D56D7F">
            <w:r>
              <w:t>ASP/32A24/4</w:t>
            </w:r>
            <w:r>
              <w:tab/>
              <w:t>Draft New Resolution [ASP-A10-WRC-19 AGENDA] (wrc-15) Agenda for the 2019 World Radiocommunication Conference</w:t>
            </w:r>
          </w:p>
          <w:p w:rsidR="000A3B42" w:rsidRDefault="000A3B42" w:rsidP="00D56D7F">
            <w:r>
              <w:t>ASP/32A24/5</w:t>
            </w:r>
            <w:r>
              <w:tab/>
              <w:t>1.1</w:t>
            </w:r>
            <w:r>
              <w:tab/>
              <w:t>to consider identification of frequency bands for IMT including possible additional allocations to the mobile service on a primary basis in accordance with Resolution [ASP-B10-IMT ABOVE 6 GHz] (WRC 15) (Attachment 1);</w:t>
            </w:r>
          </w:p>
          <w:p w:rsidR="000A3B42" w:rsidRDefault="000A3B42" w:rsidP="00D56D7F">
            <w:r>
              <w:t>ASP/32A24/6</w:t>
            </w:r>
            <w:r>
              <w:tab/>
              <w:t>1.2</w:t>
            </w:r>
            <w:r>
              <w:tab/>
              <w:t>to consider the appropriate regulatory measures to identify the land mobile and fixed services operating in the frequency range 275-1 000 GHz in accordance with Resolution [ASP-C10-MS&amp;FS ABOVE 275GHz] (WRC 15) (Attachment 2);</w:t>
            </w:r>
          </w:p>
          <w:p w:rsidR="000A3B42" w:rsidRDefault="000A3B42" w:rsidP="00D56D7F">
            <w:r>
              <w:t>ASP/32A24/7</w:t>
            </w:r>
            <w:r>
              <w:tab/>
              <w:t>1.3</w:t>
            </w:r>
            <w:r>
              <w:tab/>
              <w:t>to consider spectrum-related matters and possible regulatory actions for Intelligent Transport Systems (ITS) applications, taking into account the results of ITU R studies, in accordance with Resolution [ASP-D10-ITS] (WRC 15) (Attachment 3);</w:t>
            </w:r>
          </w:p>
          <w:p w:rsidR="000A3B42" w:rsidRDefault="000A3B42" w:rsidP="00D56D7F">
            <w:r>
              <w:t>ASP/32A24/8</w:t>
            </w:r>
            <w:r>
              <w:tab/>
              <w:t>1.4</w:t>
            </w:r>
            <w:r>
              <w:tab/>
              <w:t>to consider regulatory actions, including spectrum allocations, to support GMDSS modernization and implementation of e navigation in accordance with Resolution 359 (</w:t>
            </w:r>
            <w:proofErr w:type="spellStart"/>
            <w:r>
              <w:t>Rev.WRC</w:t>
            </w:r>
            <w:proofErr w:type="spellEnd"/>
            <w:r>
              <w:t xml:space="preserve"> 15) (Attachment 4);</w:t>
            </w:r>
          </w:p>
          <w:p w:rsidR="000A3B42" w:rsidRDefault="000A3B42" w:rsidP="00D56D7F">
            <w:r>
              <w:t>ASP/32A24/9</w:t>
            </w:r>
            <w:r>
              <w:tab/>
              <w:t>1.5</w:t>
            </w:r>
            <w:r>
              <w:tab/>
              <w:t>to consider regulatory provisions to facilitate the introduction of GADSS in aeronautical services bands in accordance with Resolution [ASP-E10-GADSS] (WRC 15) (Attachment 5);</w:t>
            </w:r>
          </w:p>
          <w:p w:rsidR="000A3B42" w:rsidRDefault="000A3B42" w:rsidP="00D56D7F">
            <w:r>
              <w:t>ASP/32A24/10</w:t>
            </w:r>
            <w:r>
              <w:tab/>
              <w:t>1.6</w:t>
            </w:r>
            <w:r>
              <w:tab/>
              <w:t>to consider possible frequency requirement and regulatory procedures for protecting the automatic identification system (AIS) and supporting novel devices using AIS technology, in accordance with Resolution [ASP-F10-AIS] (WRC 15) (Attachment 6);</w:t>
            </w:r>
          </w:p>
          <w:p w:rsidR="000A3B42" w:rsidRDefault="000A3B42" w:rsidP="00D56D7F">
            <w:r>
              <w:t>ASP/32A24/11</w:t>
            </w:r>
            <w:r>
              <w:tab/>
              <w:t>1.7</w:t>
            </w:r>
            <w:r>
              <w:tab/>
              <w:t>to consider spectrum-related matters and possible regulatory actions to support the next-generation radiocommunication systems between train and tracksides, in accordance with Resolution [ASP-G10-TRAIN] (WRC 15) (Attachment 7);</w:t>
            </w:r>
          </w:p>
          <w:p w:rsidR="000A3B42" w:rsidRDefault="000A3B42" w:rsidP="00D56D7F">
            <w:r>
              <w:t>ASP/32A24/12</w:t>
            </w:r>
            <w:r>
              <w:tab/>
              <w:t>1.8</w:t>
            </w:r>
            <w:r>
              <w:tab/>
              <w:t>to consider spectrum-related matters and regulatory actions to support wireless power transmission (WPT)1 taking into account the results of ITU R studies in accordance with Resolution [ASP-H10-WPT] (WRC 15) (Attachment 8);</w:t>
            </w:r>
          </w:p>
          <w:p w:rsidR="000A3B42" w:rsidRDefault="000A3B42" w:rsidP="00D56D7F">
            <w:r>
              <w:t>ASP/32A24/13</w:t>
            </w:r>
            <w:r>
              <w:tab/>
              <w:t xml:space="preserve">Agenda 2 – 10 </w:t>
            </w:r>
          </w:p>
          <w:p w:rsidR="000A3B42" w:rsidRDefault="000A3B42" w:rsidP="00D56D7F">
            <w:r>
              <w:t>ASP/32A24/14</w:t>
            </w:r>
            <w:r>
              <w:tab/>
              <w:t>Draft New Resolution [ASP-B10-IMT ABOVE 6 GHZ] (wrc-15) Studies on frequency-related matters for IMT identification including possible additional allocations to the mobile services on a primary basis in portion(s) of the frequency range between 25.25 and 86 GHz for the future development of IMT for 2020 and beyond</w:t>
            </w:r>
          </w:p>
          <w:p w:rsidR="000A3B42" w:rsidRDefault="000A3B42" w:rsidP="00D56D7F">
            <w:r>
              <w:t>ASP/32A24/15</w:t>
            </w:r>
            <w:r>
              <w:tab/>
              <w:t>Draft New Resolution [ASP-C10-MS&amp;FS ABOVE 275 GHZ] (wrc-15) Appropriate regulatory measures for the land mobile and fixed services operating in the frequency range 275-1 000 GHz</w:t>
            </w:r>
          </w:p>
          <w:p w:rsidR="000A3B42" w:rsidRDefault="000A3B42" w:rsidP="00D56D7F">
            <w:r>
              <w:lastRenderedPageBreak/>
              <w:t>ASP/32A24/16</w:t>
            </w:r>
            <w:r>
              <w:tab/>
              <w:t>Draft New Resolution [ASP-D10-ITS] (wrc-15) Spectrum-related matters and possible regulatory actions for Intelligent Transport Systems applications</w:t>
            </w:r>
          </w:p>
          <w:p w:rsidR="000A3B42" w:rsidRDefault="000A3B42" w:rsidP="00D56D7F">
            <w:r>
              <w:t>ASP/32A24/17</w:t>
            </w:r>
            <w:r>
              <w:tab/>
              <w:t>RESOLUTION 359 (REV.WRC-1215) Consideration of regulatory provisions for modernization of the Global Maritime Distress and Safety System and studies related to e-navigation</w:t>
            </w:r>
          </w:p>
          <w:p w:rsidR="000A3B42" w:rsidRDefault="000A3B42" w:rsidP="00D56D7F">
            <w:r>
              <w:t>ASP/32A24/18</w:t>
            </w:r>
            <w:r>
              <w:tab/>
              <w:t>Draft New Resolution [ASP-E10-GADSS] (wrc-15) Aircraft tracking and distress communications</w:t>
            </w:r>
          </w:p>
          <w:p w:rsidR="000A3B42" w:rsidRDefault="000A3B42" w:rsidP="00D56D7F">
            <w:r>
              <w:t>ASP/32A24/19</w:t>
            </w:r>
            <w:r>
              <w:tab/>
              <w:t xml:space="preserve">Draft New Resolution [ASP-F10-AIS] (wrc-15) Consideration of possible frequency requirement and regulatory procedures for protecting automatic identification system (AIS) and supporting </w:t>
            </w:r>
          </w:p>
          <w:p w:rsidR="000A3B42" w:rsidRDefault="000A3B42" w:rsidP="00D56D7F">
            <w:r>
              <w:t>novel devices using AIS technology</w:t>
            </w:r>
          </w:p>
          <w:p w:rsidR="000A3B42" w:rsidRDefault="000A3B42" w:rsidP="00D56D7F">
            <w:r>
              <w:t>ASP/32A24/20</w:t>
            </w:r>
            <w:r>
              <w:tab/>
              <w:t>Draft New Resolution [ASP-G10-TRAIN] (wrc-15) Consideration of spectrum related matters and possible regulatory actions to support the next-generation radiocommunication system between train and tracksides</w:t>
            </w:r>
          </w:p>
          <w:p w:rsidR="000A3B42" w:rsidRPr="009D37EB" w:rsidRDefault="000A3B42" w:rsidP="00D56D7F">
            <w:pPr>
              <w:rPr>
                <w:rFonts w:eastAsiaTheme="minorEastAsia"/>
                <w:lang w:eastAsia="zh-CN"/>
              </w:rPr>
            </w:pPr>
            <w:r>
              <w:t>ASP/32A24/21</w:t>
            </w:r>
            <w:r>
              <w:tab/>
              <w:t>Draft New Resolution [ASP-H10-WPT] (wrc-15) Studies on spectrum-related matters and regulatory actions to support Wireless Power Transmission (WPT)</w:t>
            </w:r>
          </w:p>
        </w:tc>
      </w:tr>
      <w:tr w:rsidR="000A3B42" w:rsidTr="00D56D7F">
        <w:tc>
          <w:tcPr>
            <w:tcW w:w="9242" w:type="dxa"/>
          </w:tcPr>
          <w:p w:rsidR="000A3B42" w:rsidRPr="001277C7" w:rsidRDefault="000A3B42" w:rsidP="00D56D7F">
            <w:pPr>
              <w:rPr>
                <w:b/>
                <w:bCs/>
              </w:rPr>
            </w:pPr>
            <w:r>
              <w:rPr>
                <w:b/>
                <w:bCs/>
              </w:rPr>
              <w:lastRenderedPageBreak/>
              <w:t>Status of the APT Proposals:</w:t>
            </w:r>
          </w:p>
          <w:p w:rsidR="000A3B42" w:rsidRPr="00D41C3D" w:rsidRDefault="000A3B42" w:rsidP="00D56D7F">
            <w:pPr>
              <w:rPr>
                <w:rFonts w:eastAsiaTheme="minorEastAsia"/>
                <w:lang w:eastAsia="zh-CN"/>
              </w:rPr>
            </w:pPr>
            <w:r w:rsidRPr="00D41C3D">
              <w:rPr>
                <w:rFonts w:eastAsiaTheme="minorEastAsia" w:hint="eastAsia"/>
                <w:lang w:eastAsia="zh-CN"/>
              </w:rPr>
              <w:t>There are many parallel meetings of DGs in ADG 2/3/4 and ADGs</w:t>
            </w:r>
            <w:r>
              <w:rPr>
                <w:rFonts w:eastAsiaTheme="minorEastAsia" w:hint="eastAsia"/>
                <w:lang w:eastAsia="zh-CN"/>
              </w:rPr>
              <w:t xml:space="preserve"> yesterday and today. </w:t>
            </w:r>
            <w:r w:rsidRPr="00D41C3D">
              <w:rPr>
                <w:rFonts w:eastAsiaTheme="minorEastAsia" w:hint="eastAsia"/>
                <w:lang w:eastAsia="zh-CN"/>
              </w:rPr>
              <w:t>.</w:t>
            </w:r>
          </w:p>
          <w:p w:rsidR="000A3B42" w:rsidRPr="00F56171" w:rsidRDefault="000A3B42" w:rsidP="00FD6F0C">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1 (IMT)</w:t>
            </w:r>
          </w:p>
          <w:p w:rsidR="000A3B42" w:rsidRPr="00FF5798" w:rsidRDefault="000A3B42" w:rsidP="00FD6F0C">
            <w:pPr>
              <w:pStyle w:val="ListParagraph"/>
              <w:numPr>
                <w:ilvl w:val="1"/>
                <w:numId w:val="19"/>
              </w:numPr>
              <w:rPr>
                <w:rFonts w:eastAsiaTheme="minorEastAsia"/>
                <w:lang w:eastAsia="zh-CN"/>
              </w:rPr>
            </w:pPr>
            <w:r w:rsidRPr="00FF5798">
              <w:rPr>
                <w:rFonts w:eastAsiaTheme="minorEastAsia"/>
                <w:lang w:eastAsia="zh-CN"/>
              </w:rPr>
              <w:t>The 1st version of draft resolution without frequency ranges/bands and resolves part has been reviewed on November 10th meeting, based on APT, CEPT and CITEL proposals.</w:t>
            </w:r>
          </w:p>
          <w:p w:rsidR="000A3B42" w:rsidRDefault="000A3B42" w:rsidP="00FD6F0C">
            <w:pPr>
              <w:pStyle w:val="ListParagraph"/>
              <w:numPr>
                <w:ilvl w:val="1"/>
                <w:numId w:val="19"/>
              </w:numPr>
              <w:rPr>
                <w:rFonts w:eastAsiaTheme="minorEastAsia"/>
                <w:lang w:eastAsia="zh-CN"/>
              </w:rPr>
            </w:pPr>
            <w:r w:rsidRPr="00FF5798">
              <w:rPr>
                <w:rFonts w:eastAsiaTheme="minorEastAsia"/>
                <w:lang w:eastAsia="zh-CN"/>
              </w:rPr>
              <w:t>And discussion on frequency ranges for further study is in progress.</w:t>
            </w:r>
          </w:p>
          <w:p w:rsidR="000A3B42" w:rsidRPr="00F56171" w:rsidRDefault="000A3B42" w:rsidP="00FD6F0C">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2 (SATELLITE ISSUES)</w:t>
            </w:r>
          </w:p>
          <w:p w:rsidR="000A3B42" w:rsidRPr="00FF5798" w:rsidRDefault="000A3B42" w:rsidP="00FD6F0C">
            <w:pPr>
              <w:pStyle w:val="ListParagraph"/>
              <w:numPr>
                <w:ilvl w:val="1"/>
                <w:numId w:val="19"/>
              </w:numPr>
              <w:rPr>
                <w:rFonts w:eastAsiaTheme="minorEastAsia"/>
                <w:lang w:eastAsia="zh-CN"/>
              </w:rPr>
            </w:pPr>
            <w:r w:rsidRPr="00FF5798">
              <w:rPr>
                <w:rFonts w:eastAsiaTheme="minorEastAsia"/>
                <w:lang w:eastAsia="zh-CN"/>
              </w:rPr>
              <w:t>AHG 6B</w:t>
            </w:r>
            <w:r>
              <w:rPr>
                <w:rFonts w:eastAsiaTheme="minorEastAsia" w:hint="eastAsia"/>
                <w:lang w:eastAsia="zh-CN"/>
              </w:rPr>
              <w:t>2</w:t>
            </w:r>
            <w:r w:rsidRPr="00FF5798">
              <w:rPr>
                <w:rFonts w:eastAsiaTheme="minorEastAsia"/>
                <w:lang w:eastAsia="zh-CN"/>
              </w:rPr>
              <w:t xml:space="preserve"> met twice</w:t>
            </w:r>
            <w:r>
              <w:rPr>
                <w:rFonts w:eastAsiaTheme="minorEastAsia" w:hint="eastAsia"/>
                <w:lang w:eastAsia="zh-CN"/>
              </w:rPr>
              <w:t xml:space="preserve"> yesterday</w:t>
            </w:r>
            <w:r w:rsidRPr="00FF5798">
              <w:rPr>
                <w:rFonts w:eastAsiaTheme="minorEastAsia"/>
                <w:lang w:eastAsia="zh-CN"/>
              </w:rPr>
              <w:t xml:space="preserve"> and today. The below 6 </w:t>
            </w:r>
            <w:r w:rsidRPr="00FC6006">
              <w:rPr>
                <w:rFonts w:eastAsiaTheme="minorEastAsia"/>
                <w:lang w:eastAsia="zh-CN"/>
              </w:rPr>
              <w:t>Off-Line Meeting Groups</w:t>
            </w:r>
            <w:r w:rsidRPr="00FF5798">
              <w:rPr>
                <w:rFonts w:eastAsiaTheme="minorEastAsia"/>
                <w:lang w:eastAsia="zh-CN"/>
              </w:rPr>
              <w:t xml:space="preserve"> reported their progress, and the document for Metsat_and_EESS_at_460-470_MHz were looked at AHG 6B4 level. However, no </w:t>
            </w:r>
            <w:r w:rsidRPr="00FC6006">
              <w:rPr>
                <w:rFonts w:eastAsiaTheme="minorEastAsia"/>
                <w:lang w:eastAsia="zh-CN"/>
              </w:rPr>
              <w:t>Off-Line Meeting Groups</w:t>
            </w:r>
            <w:r w:rsidRPr="00FF5798">
              <w:rPr>
                <w:rFonts w:eastAsiaTheme="minorEastAsia"/>
                <w:lang w:eastAsia="zh-CN"/>
              </w:rPr>
              <w:t xml:space="preserve"> completed its work yet.</w:t>
            </w:r>
          </w:p>
          <w:p w:rsidR="000A3B42" w:rsidRPr="00FC6006" w:rsidRDefault="000A3B42" w:rsidP="00FD6F0C">
            <w:pPr>
              <w:pStyle w:val="ListParagraph"/>
              <w:numPr>
                <w:ilvl w:val="2"/>
                <w:numId w:val="19"/>
              </w:numPr>
              <w:rPr>
                <w:rFonts w:eastAsiaTheme="minorEastAsia"/>
                <w:lang w:eastAsia="zh-CN"/>
              </w:rPr>
            </w:pPr>
            <w:r w:rsidRPr="00FC6006">
              <w:rPr>
                <w:rFonts w:eastAsiaTheme="minorEastAsia"/>
                <w:lang w:eastAsia="zh-CN"/>
              </w:rPr>
              <w:t>Appendix 30</w:t>
            </w:r>
          </w:p>
          <w:p w:rsidR="000A3B42" w:rsidRPr="00FC6006" w:rsidRDefault="000A3B42" w:rsidP="00FD6F0C">
            <w:pPr>
              <w:pStyle w:val="ListParagraph"/>
              <w:numPr>
                <w:ilvl w:val="2"/>
                <w:numId w:val="19"/>
              </w:numPr>
              <w:rPr>
                <w:rFonts w:eastAsiaTheme="minorEastAsia"/>
                <w:lang w:eastAsia="zh-CN"/>
              </w:rPr>
            </w:pPr>
            <w:r w:rsidRPr="00FC6006">
              <w:rPr>
                <w:rFonts w:eastAsiaTheme="minorEastAsia"/>
                <w:lang w:eastAsia="zh-CN"/>
              </w:rPr>
              <w:t>BSS and FSS Services</w:t>
            </w:r>
          </w:p>
          <w:p w:rsidR="000A3B42" w:rsidRPr="00FC6006" w:rsidRDefault="000A3B42" w:rsidP="00FD6F0C">
            <w:pPr>
              <w:pStyle w:val="ListParagraph"/>
              <w:numPr>
                <w:ilvl w:val="2"/>
                <w:numId w:val="19"/>
              </w:numPr>
              <w:rPr>
                <w:rFonts w:eastAsiaTheme="minorEastAsia"/>
                <w:lang w:eastAsia="zh-CN"/>
              </w:rPr>
            </w:pPr>
            <w:r w:rsidRPr="00FC6006">
              <w:rPr>
                <w:rFonts w:eastAsiaTheme="minorEastAsia"/>
                <w:lang w:eastAsia="zh-CN"/>
              </w:rPr>
              <w:t>Earth Stations on Mobile Platforms</w:t>
            </w:r>
          </w:p>
          <w:p w:rsidR="000A3B42" w:rsidRPr="00FC6006" w:rsidRDefault="000A3B42" w:rsidP="00FD6F0C">
            <w:pPr>
              <w:pStyle w:val="ListParagraph"/>
              <w:numPr>
                <w:ilvl w:val="2"/>
                <w:numId w:val="19"/>
              </w:numPr>
              <w:rPr>
                <w:rFonts w:eastAsiaTheme="minorEastAsia"/>
                <w:lang w:eastAsia="zh-CN"/>
              </w:rPr>
            </w:pPr>
            <w:r w:rsidRPr="00FC6006">
              <w:rPr>
                <w:rFonts w:eastAsiaTheme="minorEastAsia"/>
                <w:lang w:eastAsia="zh-CN"/>
              </w:rPr>
              <w:t>Earth Exploration Satellite-Service</w:t>
            </w:r>
          </w:p>
          <w:p w:rsidR="000A3B42" w:rsidRPr="00FC6006" w:rsidRDefault="000A3B42" w:rsidP="00FD6F0C">
            <w:pPr>
              <w:pStyle w:val="ListParagraph"/>
              <w:numPr>
                <w:ilvl w:val="2"/>
                <w:numId w:val="19"/>
              </w:numPr>
              <w:rPr>
                <w:rFonts w:eastAsiaTheme="minorEastAsia"/>
                <w:lang w:eastAsia="zh-CN"/>
              </w:rPr>
            </w:pPr>
            <w:r w:rsidRPr="00FC6006">
              <w:rPr>
                <w:rFonts w:eastAsiaTheme="minorEastAsia"/>
                <w:lang w:eastAsia="zh-CN"/>
              </w:rPr>
              <w:t>Meteorological-Satellite Services</w:t>
            </w:r>
          </w:p>
          <w:p w:rsidR="000A3B42" w:rsidRPr="00FC6006" w:rsidRDefault="000A3B42" w:rsidP="00FD6F0C">
            <w:pPr>
              <w:pStyle w:val="ListParagraph"/>
              <w:numPr>
                <w:ilvl w:val="2"/>
                <w:numId w:val="19"/>
              </w:numPr>
              <w:rPr>
                <w:rFonts w:eastAsiaTheme="minorEastAsia"/>
                <w:lang w:eastAsia="zh-CN"/>
              </w:rPr>
            </w:pPr>
            <w:r w:rsidRPr="00FC6006">
              <w:rPr>
                <w:rFonts w:eastAsiaTheme="minorEastAsia"/>
                <w:lang w:eastAsia="zh-CN"/>
              </w:rPr>
              <w:t>Nanosatellite, picosatellite and NGSO Small Satellite</w:t>
            </w:r>
          </w:p>
          <w:p w:rsidR="000A3B42" w:rsidRDefault="000A3B42" w:rsidP="00FD6F0C">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3 (TRANSPORT ISSUES)</w:t>
            </w:r>
          </w:p>
          <w:p w:rsidR="000A3B42" w:rsidRPr="00FF5798" w:rsidRDefault="000A3B42" w:rsidP="00FD6F0C">
            <w:pPr>
              <w:pStyle w:val="ListParagraph"/>
              <w:numPr>
                <w:ilvl w:val="1"/>
                <w:numId w:val="19"/>
              </w:numPr>
              <w:rPr>
                <w:rFonts w:eastAsiaTheme="minorEastAsia"/>
                <w:lang w:eastAsia="zh-CN"/>
              </w:rPr>
            </w:pPr>
            <w:r w:rsidRPr="00FF5798">
              <w:rPr>
                <w:rFonts w:eastAsiaTheme="minorEastAsia"/>
                <w:lang w:eastAsia="zh-CN"/>
              </w:rPr>
              <w:t xml:space="preserve">AHG 6B3 met again yesterday and additionally established DG 6B3 ITS and </w:t>
            </w:r>
            <w:proofErr w:type="spellStart"/>
            <w:r w:rsidRPr="00FF5798">
              <w:rPr>
                <w:rFonts w:eastAsiaTheme="minorEastAsia"/>
                <w:lang w:eastAsia="zh-CN"/>
              </w:rPr>
              <w:t>Trai</w:t>
            </w:r>
            <w:proofErr w:type="spellEnd"/>
            <w:r w:rsidRPr="00FF5798">
              <w:rPr>
                <w:rFonts w:eastAsiaTheme="minorEastAsia"/>
                <w:lang w:eastAsia="zh-CN"/>
              </w:rPr>
              <w:t>, below are all DGs for AHG 6B3. Then DGs held many meetings after that.</w:t>
            </w:r>
          </w:p>
          <w:p w:rsidR="000A3B42" w:rsidRPr="00FF5798" w:rsidRDefault="000A3B42" w:rsidP="00FD6F0C">
            <w:pPr>
              <w:pStyle w:val="ListParagraph"/>
              <w:numPr>
                <w:ilvl w:val="2"/>
                <w:numId w:val="19"/>
              </w:numPr>
              <w:rPr>
                <w:rFonts w:eastAsiaTheme="minorEastAsia"/>
                <w:lang w:eastAsia="zh-CN"/>
              </w:rPr>
            </w:pPr>
            <w:r w:rsidRPr="00FF5798">
              <w:rPr>
                <w:rFonts w:eastAsiaTheme="minorEastAsia"/>
                <w:lang w:eastAsia="zh-CN"/>
              </w:rPr>
              <w:t>DG 6B3 Maritime</w:t>
            </w:r>
          </w:p>
          <w:p w:rsidR="000A3B42" w:rsidRPr="00FF5798" w:rsidRDefault="000A3B42" w:rsidP="00FD6F0C">
            <w:pPr>
              <w:pStyle w:val="ListParagraph"/>
              <w:numPr>
                <w:ilvl w:val="2"/>
                <w:numId w:val="19"/>
              </w:numPr>
              <w:rPr>
                <w:rFonts w:eastAsiaTheme="minorEastAsia"/>
                <w:lang w:eastAsia="zh-CN"/>
              </w:rPr>
            </w:pPr>
            <w:r w:rsidRPr="00FF5798">
              <w:rPr>
                <w:rFonts w:eastAsiaTheme="minorEastAsia"/>
                <w:lang w:eastAsia="zh-CN"/>
              </w:rPr>
              <w:t xml:space="preserve">DG 6B3 GADSS </w:t>
            </w:r>
          </w:p>
          <w:p w:rsidR="000A3B42" w:rsidRPr="00FF5798" w:rsidRDefault="000A3B42" w:rsidP="00FD6F0C">
            <w:pPr>
              <w:pStyle w:val="ListParagraph"/>
              <w:numPr>
                <w:ilvl w:val="2"/>
                <w:numId w:val="19"/>
              </w:numPr>
              <w:rPr>
                <w:rFonts w:eastAsiaTheme="minorEastAsia"/>
                <w:lang w:eastAsia="zh-CN"/>
              </w:rPr>
            </w:pPr>
            <w:r w:rsidRPr="00FF5798">
              <w:rPr>
                <w:rFonts w:eastAsiaTheme="minorEastAsia"/>
                <w:lang w:eastAsia="zh-CN"/>
              </w:rPr>
              <w:t>DG 6B3 ITS and Train</w:t>
            </w:r>
          </w:p>
          <w:p w:rsidR="000A3B42" w:rsidRPr="00FF5798" w:rsidRDefault="000A3B42" w:rsidP="00FD6F0C">
            <w:pPr>
              <w:pStyle w:val="ListParagraph"/>
              <w:numPr>
                <w:ilvl w:val="1"/>
                <w:numId w:val="19"/>
              </w:numPr>
              <w:rPr>
                <w:rFonts w:eastAsiaTheme="minorEastAsia"/>
                <w:lang w:eastAsia="zh-CN"/>
              </w:rPr>
            </w:pPr>
            <w:r w:rsidRPr="00FF5798">
              <w:rPr>
                <w:rFonts w:eastAsiaTheme="minorEastAsia"/>
                <w:lang w:eastAsia="zh-CN"/>
              </w:rPr>
              <w:t xml:space="preserve">ITS part of DG </w:t>
            </w:r>
            <w:proofErr w:type="gramStart"/>
            <w:r w:rsidRPr="00FF5798">
              <w:rPr>
                <w:rFonts w:eastAsiaTheme="minorEastAsia"/>
                <w:lang w:eastAsia="zh-CN"/>
              </w:rPr>
              <w:t>6B3</w:t>
            </w:r>
            <w:r>
              <w:rPr>
                <w:rFonts w:eastAsiaTheme="minorEastAsia" w:hint="eastAsia"/>
                <w:lang w:eastAsia="zh-CN"/>
              </w:rPr>
              <w:t>(</w:t>
            </w:r>
            <w:proofErr w:type="gramEnd"/>
            <w:r w:rsidRPr="00FF5798">
              <w:rPr>
                <w:rFonts w:eastAsiaTheme="minorEastAsia"/>
                <w:lang w:eastAsia="zh-CN"/>
              </w:rPr>
              <w:t>ITS and Train</w:t>
            </w:r>
            <w:r>
              <w:rPr>
                <w:rFonts w:eastAsiaTheme="minorEastAsia" w:hint="eastAsia"/>
                <w:lang w:eastAsia="zh-CN"/>
              </w:rPr>
              <w:t>)</w:t>
            </w:r>
            <w:r w:rsidRPr="00FF5798">
              <w:rPr>
                <w:rFonts w:eastAsiaTheme="minorEastAsia"/>
                <w:lang w:eastAsia="zh-CN"/>
              </w:rPr>
              <w:t xml:space="preserve"> has completed its work and will bring the draft resolution back to the next AHG 6B3</w:t>
            </w:r>
            <w:r>
              <w:rPr>
                <w:rFonts w:eastAsiaTheme="minorEastAsia" w:hint="eastAsia"/>
                <w:lang w:eastAsia="zh-CN"/>
              </w:rPr>
              <w:t xml:space="preserve"> tomorrow</w:t>
            </w:r>
            <w:r w:rsidRPr="00FF5798">
              <w:rPr>
                <w:rFonts w:eastAsiaTheme="minorEastAsia"/>
                <w:lang w:eastAsia="zh-CN"/>
              </w:rPr>
              <w:t>.</w:t>
            </w:r>
          </w:p>
          <w:p w:rsidR="000A3B42" w:rsidRDefault="000A3B42" w:rsidP="00FD6F0C">
            <w:pPr>
              <w:pStyle w:val="ListParagraph"/>
              <w:numPr>
                <w:ilvl w:val="0"/>
                <w:numId w:val="19"/>
              </w:numPr>
              <w:rPr>
                <w:rFonts w:eastAsiaTheme="minorEastAsia"/>
                <w:lang w:eastAsia="zh-CN"/>
              </w:rPr>
            </w:pPr>
            <w:r>
              <w:rPr>
                <w:rFonts w:eastAsiaTheme="minorEastAsia" w:hint="eastAsia"/>
                <w:lang w:eastAsia="zh-CN"/>
              </w:rPr>
              <w:t>AHG-</w:t>
            </w:r>
            <w:r w:rsidRPr="00F56171">
              <w:rPr>
                <w:rFonts w:eastAsiaTheme="minorEastAsia"/>
                <w:lang w:eastAsia="zh-CN"/>
              </w:rPr>
              <w:t>4 (OTHER ISSUES)</w:t>
            </w:r>
          </w:p>
          <w:p w:rsidR="000A3B42" w:rsidRPr="00FC6006" w:rsidRDefault="000A3B42" w:rsidP="00FD6F0C">
            <w:pPr>
              <w:pStyle w:val="ListParagraph"/>
              <w:numPr>
                <w:ilvl w:val="1"/>
                <w:numId w:val="19"/>
              </w:numPr>
              <w:rPr>
                <w:rFonts w:eastAsiaTheme="minorEastAsia"/>
                <w:lang w:eastAsia="zh-CN"/>
              </w:rPr>
            </w:pPr>
            <w:r w:rsidRPr="00FF5798">
              <w:rPr>
                <w:rFonts w:eastAsiaTheme="minorEastAsia"/>
                <w:lang w:eastAsia="zh-CN"/>
              </w:rPr>
              <w:t>AHG 6B4 met twice, on Nov. 10 and today. The below 6 subgroups reported their progress, and the documents for Amateur and WPT were looked at AHG 6B4 level. However, no subgroup completed its work yet.</w:t>
            </w:r>
          </w:p>
          <w:p w:rsidR="000A3B42" w:rsidRPr="00F56171" w:rsidRDefault="000A3B42" w:rsidP="00FD6F0C">
            <w:pPr>
              <w:pStyle w:val="ListParagraph"/>
              <w:numPr>
                <w:ilvl w:val="2"/>
                <w:numId w:val="19"/>
              </w:numPr>
              <w:rPr>
                <w:rFonts w:eastAsiaTheme="minorEastAsia"/>
                <w:lang w:eastAsia="zh-CN"/>
              </w:rPr>
            </w:pPr>
            <w:r w:rsidRPr="00F56171">
              <w:rPr>
                <w:rFonts w:eastAsiaTheme="minorEastAsia"/>
                <w:lang w:eastAsia="zh-CN"/>
              </w:rPr>
              <w:t>Amateur Service</w:t>
            </w:r>
          </w:p>
          <w:p w:rsidR="000A3B42" w:rsidRPr="00F56171" w:rsidRDefault="000A3B42" w:rsidP="00FD6F0C">
            <w:pPr>
              <w:pStyle w:val="ListParagraph"/>
              <w:numPr>
                <w:ilvl w:val="2"/>
                <w:numId w:val="19"/>
              </w:numPr>
              <w:rPr>
                <w:rFonts w:eastAsiaTheme="minorEastAsia"/>
                <w:lang w:eastAsia="zh-CN"/>
              </w:rPr>
            </w:pPr>
            <w:r w:rsidRPr="00F56171">
              <w:rPr>
                <w:rFonts w:eastAsiaTheme="minorEastAsia"/>
                <w:lang w:eastAsia="zh-CN"/>
              </w:rPr>
              <w:t xml:space="preserve">Wireless access systems (WAS) including radio local area networks (RLAN) </w:t>
            </w:r>
          </w:p>
          <w:p w:rsidR="000A3B42" w:rsidRPr="00F56171" w:rsidRDefault="000A3B42" w:rsidP="00FD6F0C">
            <w:pPr>
              <w:pStyle w:val="ListParagraph"/>
              <w:numPr>
                <w:ilvl w:val="2"/>
                <w:numId w:val="19"/>
              </w:numPr>
              <w:rPr>
                <w:rFonts w:eastAsiaTheme="minorEastAsia"/>
                <w:lang w:eastAsia="zh-CN"/>
              </w:rPr>
            </w:pPr>
            <w:r w:rsidRPr="00F56171">
              <w:rPr>
                <w:rFonts w:eastAsiaTheme="minorEastAsia"/>
                <w:lang w:eastAsia="zh-CN"/>
              </w:rPr>
              <w:t>Land mobile and fixed services</w:t>
            </w:r>
          </w:p>
          <w:p w:rsidR="000A3B42" w:rsidRPr="00F56171" w:rsidRDefault="000A3B42" w:rsidP="00FD6F0C">
            <w:pPr>
              <w:pStyle w:val="ListParagraph"/>
              <w:numPr>
                <w:ilvl w:val="2"/>
                <w:numId w:val="19"/>
              </w:numPr>
              <w:rPr>
                <w:rFonts w:eastAsiaTheme="minorEastAsia"/>
                <w:lang w:eastAsia="zh-CN"/>
              </w:rPr>
            </w:pPr>
            <w:r w:rsidRPr="00F56171">
              <w:rPr>
                <w:rFonts w:eastAsiaTheme="minorEastAsia"/>
                <w:lang w:eastAsia="zh-CN"/>
              </w:rPr>
              <w:t>HAPS</w:t>
            </w:r>
          </w:p>
          <w:p w:rsidR="000A3B42" w:rsidRDefault="000A3B42" w:rsidP="00FD6F0C">
            <w:pPr>
              <w:pStyle w:val="ListParagraph"/>
              <w:numPr>
                <w:ilvl w:val="2"/>
                <w:numId w:val="19"/>
              </w:numPr>
              <w:rPr>
                <w:rFonts w:eastAsiaTheme="minorEastAsia"/>
                <w:lang w:eastAsia="zh-CN"/>
              </w:rPr>
            </w:pPr>
            <w:r w:rsidRPr="00F56171">
              <w:rPr>
                <w:rFonts w:eastAsiaTheme="minorEastAsia"/>
                <w:lang w:eastAsia="zh-CN"/>
              </w:rPr>
              <w:t>Wireless Power Transmission (WPT)</w:t>
            </w:r>
          </w:p>
          <w:p w:rsidR="000A3B42" w:rsidRPr="00E62703" w:rsidRDefault="000A3B42" w:rsidP="00FD6F0C">
            <w:pPr>
              <w:pStyle w:val="ListParagraph"/>
              <w:numPr>
                <w:ilvl w:val="2"/>
                <w:numId w:val="19"/>
              </w:numPr>
              <w:rPr>
                <w:rFonts w:eastAsiaTheme="minorEastAsia"/>
                <w:lang w:eastAsia="zh-CN"/>
              </w:rPr>
            </w:pPr>
            <w:r>
              <w:rPr>
                <w:rFonts w:eastAsiaTheme="minorEastAsia" w:hint="eastAsia"/>
                <w:lang w:eastAsia="zh-CN"/>
              </w:rPr>
              <w:t>IOT</w:t>
            </w:r>
          </w:p>
        </w:tc>
      </w:tr>
      <w:tr w:rsidR="000A3B42" w:rsidTr="00D56D7F">
        <w:tc>
          <w:tcPr>
            <w:tcW w:w="9242" w:type="dxa"/>
          </w:tcPr>
          <w:p w:rsidR="000A3B42" w:rsidRDefault="000A3B42" w:rsidP="00D56D7F">
            <w:pPr>
              <w:rPr>
                <w:b/>
                <w:bCs/>
              </w:rPr>
            </w:pPr>
            <w:r>
              <w:rPr>
                <w:b/>
                <w:bCs/>
              </w:rPr>
              <w:lastRenderedPageBreak/>
              <w:t>Issues to be discussed at the Coordination Meeting:</w:t>
            </w:r>
          </w:p>
          <w:p w:rsidR="000A3B42" w:rsidRDefault="000A3B42" w:rsidP="00FD6F0C">
            <w:pPr>
              <w:pStyle w:val="ListParagraph"/>
              <w:numPr>
                <w:ilvl w:val="0"/>
                <w:numId w:val="19"/>
              </w:numPr>
              <w:rPr>
                <w:b/>
                <w:bCs/>
              </w:rPr>
            </w:pPr>
            <w:r>
              <w:rPr>
                <w:rFonts w:eastAsiaTheme="minorEastAsia" w:hint="eastAsia"/>
                <w:sz w:val="22"/>
                <w:szCs w:val="22"/>
                <w:lang w:eastAsia="zh-CN"/>
              </w:rPr>
              <w:t>We</w:t>
            </w:r>
            <w:r>
              <w:rPr>
                <w:rFonts w:hint="eastAsia"/>
                <w:sz w:val="22"/>
                <w:szCs w:val="22"/>
              </w:rPr>
              <w:t xml:space="preserve"> have</w:t>
            </w:r>
            <w:r>
              <w:rPr>
                <w:rFonts w:eastAsiaTheme="minorEastAsia" w:hint="eastAsia"/>
                <w:sz w:val="22"/>
                <w:szCs w:val="22"/>
                <w:lang w:eastAsia="zh-CN"/>
              </w:rPr>
              <w:t xml:space="preserve"> discussed with CEPT at the </w:t>
            </w:r>
            <w:r>
              <w:rPr>
                <w:rFonts w:hint="eastAsia"/>
                <w:sz w:val="22"/>
                <w:szCs w:val="22"/>
              </w:rPr>
              <w:t>Informal bilateral meeting on AI10 between APT and CEPT</w:t>
            </w:r>
            <w:r>
              <w:rPr>
                <w:rFonts w:eastAsiaTheme="minorEastAsia" w:hint="eastAsia"/>
                <w:sz w:val="22"/>
                <w:szCs w:val="22"/>
                <w:lang w:eastAsia="zh-CN"/>
              </w:rPr>
              <w:t xml:space="preserve"> yesterday </w:t>
            </w:r>
            <w:r>
              <w:rPr>
                <w:rFonts w:eastAsiaTheme="minorEastAsia"/>
                <w:sz w:val="22"/>
                <w:szCs w:val="22"/>
                <w:lang w:eastAsia="zh-CN"/>
              </w:rPr>
              <w:t>evening</w:t>
            </w:r>
            <w:r>
              <w:rPr>
                <w:rFonts w:eastAsiaTheme="minorEastAsia" w:hint="eastAsia"/>
                <w:sz w:val="22"/>
                <w:szCs w:val="22"/>
                <w:lang w:eastAsia="zh-CN"/>
              </w:rPr>
              <w:t xml:space="preserve"> (</w:t>
            </w:r>
            <w:r>
              <w:rPr>
                <w:rFonts w:hint="eastAsia"/>
                <w:sz w:val="22"/>
                <w:szCs w:val="22"/>
              </w:rPr>
              <w:t>17:15 to 18:45 pm, Nov. 11</w:t>
            </w:r>
            <w:r w:rsidRPr="00225EA5">
              <w:rPr>
                <w:rFonts w:hint="eastAsia"/>
                <w:sz w:val="22"/>
                <w:szCs w:val="22"/>
                <w:vertAlign w:val="superscript"/>
              </w:rPr>
              <w:t>th</w:t>
            </w:r>
            <w:r>
              <w:rPr>
                <w:rFonts w:eastAsiaTheme="minorEastAsia" w:hint="eastAsia"/>
                <w:sz w:val="22"/>
                <w:szCs w:val="22"/>
                <w:lang w:eastAsia="zh-CN"/>
              </w:rPr>
              <w:t>)</w:t>
            </w:r>
            <w:r>
              <w:rPr>
                <w:rFonts w:hint="eastAsia"/>
                <w:sz w:val="22"/>
                <w:szCs w:val="22"/>
              </w:rPr>
              <w:t xml:space="preserve">. </w:t>
            </w:r>
            <w:r>
              <w:rPr>
                <w:rFonts w:eastAsiaTheme="minorEastAsia" w:hint="eastAsia"/>
                <w:sz w:val="22"/>
                <w:szCs w:val="22"/>
                <w:lang w:eastAsia="zh-CN"/>
              </w:rPr>
              <w:t xml:space="preserve">We have </w:t>
            </w:r>
            <w:r w:rsidRPr="00D41C3D">
              <w:rPr>
                <w:rFonts w:eastAsiaTheme="minorEastAsia"/>
                <w:sz w:val="22"/>
                <w:szCs w:val="22"/>
                <w:lang w:eastAsia="zh-CN"/>
              </w:rPr>
              <w:t>excellent discussion on AI10 item-by-item to exchange views on the proposals supported by both APG and CEPT, proposals only from APT, proposals only from CEPT and some key issues</w:t>
            </w:r>
            <w:r>
              <w:rPr>
                <w:rFonts w:eastAsiaTheme="minorEastAsia" w:hint="eastAsia"/>
                <w:sz w:val="22"/>
                <w:szCs w:val="22"/>
                <w:lang w:eastAsia="zh-CN"/>
              </w:rPr>
              <w:t xml:space="preserve"> </w:t>
            </w:r>
            <w:r w:rsidRPr="00D41C3D">
              <w:rPr>
                <w:rFonts w:eastAsiaTheme="minorEastAsia"/>
                <w:sz w:val="22"/>
                <w:szCs w:val="22"/>
                <w:lang w:eastAsia="zh-CN"/>
              </w:rPr>
              <w:t>(</w:t>
            </w:r>
            <w:proofErr w:type="spellStart"/>
            <w:r w:rsidRPr="00D41C3D">
              <w:rPr>
                <w:rFonts w:eastAsiaTheme="minorEastAsia"/>
                <w:sz w:val="22"/>
                <w:szCs w:val="22"/>
                <w:lang w:eastAsia="zh-CN"/>
              </w:rPr>
              <w:t>HAPS&amp;IoT</w:t>
            </w:r>
            <w:proofErr w:type="spellEnd"/>
            <w:r w:rsidRPr="00D41C3D">
              <w:rPr>
                <w:rFonts w:eastAsiaTheme="minorEastAsia"/>
                <w:sz w:val="22"/>
                <w:szCs w:val="22"/>
                <w:lang w:eastAsia="zh-CN"/>
              </w:rPr>
              <w:t>)</w:t>
            </w:r>
            <w:r>
              <w:rPr>
                <w:rFonts w:eastAsiaTheme="minorEastAsia" w:hint="eastAsia"/>
                <w:sz w:val="22"/>
                <w:szCs w:val="22"/>
                <w:lang w:eastAsia="zh-CN"/>
              </w:rPr>
              <w:t xml:space="preserve">. </w:t>
            </w:r>
            <w:r w:rsidRPr="00D41C3D">
              <w:rPr>
                <w:rFonts w:eastAsiaTheme="minorEastAsia" w:hint="eastAsia"/>
                <w:sz w:val="22"/>
                <w:szCs w:val="22"/>
                <w:lang w:eastAsia="zh-CN"/>
              </w:rPr>
              <w:t>Maybe we will meet each other later if necessary</w:t>
            </w:r>
            <w:r>
              <w:rPr>
                <w:rFonts w:eastAsiaTheme="minorEastAsia" w:hint="eastAsia"/>
                <w:sz w:val="22"/>
                <w:szCs w:val="22"/>
                <w:lang w:eastAsia="zh-CN"/>
              </w:rPr>
              <w:t>.</w:t>
            </w:r>
          </w:p>
        </w:tc>
      </w:tr>
      <w:tr w:rsidR="000A3B42" w:rsidTr="00D56D7F">
        <w:tc>
          <w:tcPr>
            <w:tcW w:w="9242" w:type="dxa"/>
          </w:tcPr>
          <w:p w:rsidR="000A3B42" w:rsidRDefault="000A3B42" w:rsidP="00D56D7F">
            <w:r w:rsidRPr="00AE27E9">
              <w:rPr>
                <w:b/>
                <w:bCs/>
              </w:rPr>
              <w:t>Comments/Remarks by the Coordinator</w:t>
            </w:r>
            <w:r>
              <w:t>:</w:t>
            </w:r>
          </w:p>
          <w:p w:rsidR="000A3B42" w:rsidRPr="00FF5798" w:rsidRDefault="000A3B42" w:rsidP="00D56D7F">
            <w:pPr>
              <w:rPr>
                <w:rFonts w:ascii="Arial" w:eastAsia="SimSun" w:hAnsi="Arial" w:cs="Arial"/>
                <w:color w:val="000000"/>
                <w:sz w:val="22"/>
                <w:lang w:eastAsia="zh-CN"/>
              </w:rPr>
            </w:pPr>
            <w:r w:rsidRPr="00FF5798">
              <w:rPr>
                <w:rFonts w:ascii="Arial" w:eastAsia="SimSun" w:hAnsi="Arial" w:cs="Arial"/>
                <w:color w:val="000000"/>
                <w:sz w:val="22"/>
                <w:lang w:eastAsia="zh-CN"/>
              </w:rPr>
              <w:t>&lt;AH6B1-IMT&gt;</w:t>
            </w:r>
          </w:p>
          <w:p w:rsidR="000A3B42" w:rsidRPr="00FF5798" w:rsidRDefault="000A3B42" w:rsidP="00FD6F0C">
            <w:pPr>
              <w:pStyle w:val="ListParagraph"/>
              <w:widowControl w:val="0"/>
              <w:numPr>
                <w:ilvl w:val="0"/>
                <w:numId w:val="27"/>
              </w:numPr>
              <w:wordWrap w:val="0"/>
              <w:contextualSpacing w:val="0"/>
              <w:jc w:val="both"/>
              <w:rPr>
                <w:rFonts w:ascii="Arial" w:eastAsia="SimSun" w:hAnsi="Arial" w:cs="Arial"/>
                <w:color w:val="000000"/>
                <w:sz w:val="22"/>
              </w:rPr>
            </w:pPr>
            <w:r w:rsidRPr="00FF5798">
              <w:rPr>
                <w:rFonts w:ascii="Arial" w:eastAsia="SimSun" w:hAnsi="Arial" w:cs="Arial"/>
                <w:color w:val="000000"/>
                <w:sz w:val="22"/>
              </w:rPr>
              <w:t>AH6B1 has met</w:t>
            </w:r>
            <w:r w:rsidRPr="00FF5798">
              <w:rPr>
                <w:rFonts w:ascii="Arial" w:eastAsia="SimSun" w:hAnsi="Arial" w:cs="Arial" w:hint="eastAsia"/>
                <w:color w:val="000000"/>
                <w:sz w:val="22"/>
              </w:rPr>
              <w:t xml:space="preserve"> twice</w:t>
            </w:r>
            <w:r w:rsidRPr="00FF5798">
              <w:rPr>
                <w:rFonts w:ascii="Arial" w:eastAsia="SimSun" w:hAnsi="Arial" w:cs="Arial"/>
                <w:color w:val="000000"/>
                <w:sz w:val="22"/>
              </w:rPr>
              <w:t xml:space="preserve"> since previous APT Coordination meeting. </w:t>
            </w:r>
            <w:r w:rsidRPr="00FF5798">
              <w:rPr>
                <w:rFonts w:ascii="Arial" w:eastAsia="SimSun" w:hAnsi="Arial" w:cs="Arial" w:hint="eastAsia"/>
                <w:color w:val="000000"/>
                <w:sz w:val="22"/>
              </w:rPr>
              <w:t xml:space="preserve">Currently the </w:t>
            </w:r>
            <w:r w:rsidRPr="00FF5798">
              <w:rPr>
                <w:rFonts w:ascii="Arial" w:eastAsia="SimSun" w:hAnsi="Arial" w:cs="Arial"/>
                <w:color w:val="000000"/>
                <w:sz w:val="22"/>
              </w:rPr>
              <w:t>following</w:t>
            </w:r>
            <w:r w:rsidRPr="00FF5798">
              <w:rPr>
                <w:rFonts w:ascii="Arial" w:eastAsia="SimSun" w:hAnsi="Arial" w:cs="Arial" w:hint="eastAsia"/>
                <w:color w:val="000000"/>
                <w:sz w:val="22"/>
              </w:rPr>
              <w:t xml:space="preserve"> frequency ranges were decided to study for WRC-19.</w:t>
            </w:r>
          </w:p>
          <w:p w:rsidR="000A3B42" w:rsidRPr="00FF5798" w:rsidRDefault="000A3B42" w:rsidP="00FD6F0C">
            <w:pPr>
              <w:pStyle w:val="ListParagraph"/>
              <w:widowControl w:val="0"/>
              <w:numPr>
                <w:ilvl w:val="1"/>
                <w:numId w:val="27"/>
              </w:numPr>
              <w:wordWrap w:val="0"/>
              <w:contextualSpacing w:val="0"/>
              <w:jc w:val="both"/>
              <w:rPr>
                <w:rFonts w:ascii="Arial" w:eastAsia="SimSun" w:hAnsi="Arial" w:cs="Arial"/>
                <w:color w:val="000000"/>
                <w:sz w:val="22"/>
              </w:rPr>
            </w:pPr>
            <w:r w:rsidRPr="00FF5798">
              <w:rPr>
                <w:rFonts w:ascii="Arial" w:eastAsia="SimSun" w:hAnsi="Arial" w:cs="Arial" w:hint="eastAsia"/>
                <w:color w:val="000000"/>
                <w:sz w:val="22"/>
              </w:rPr>
              <w:t>37-43.5 GHz</w:t>
            </w:r>
          </w:p>
          <w:p w:rsidR="000A3B42" w:rsidRPr="00FF5798" w:rsidRDefault="000A3B42" w:rsidP="00FD6F0C">
            <w:pPr>
              <w:pStyle w:val="ListParagraph"/>
              <w:widowControl w:val="0"/>
              <w:numPr>
                <w:ilvl w:val="1"/>
                <w:numId w:val="27"/>
              </w:numPr>
              <w:wordWrap w:val="0"/>
              <w:contextualSpacing w:val="0"/>
              <w:jc w:val="both"/>
              <w:rPr>
                <w:rFonts w:ascii="Arial" w:eastAsia="SimSun" w:hAnsi="Arial" w:cs="Arial"/>
                <w:color w:val="000000"/>
                <w:sz w:val="22"/>
              </w:rPr>
            </w:pPr>
            <w:r w:rsidRPr="00FF5798">
              <w:rPr>
                <w:rFonts w:ascii="Arial" w:eastAsia="SimSun" w:hAnsi="Arial" w:cs="Arial" w:hint="eastAsia"/>
                <w:color w:val="000000"/>
                <w:sz w:val="22"/>
              </w:rPr>
              <w:t>31.8-33.4 GHz, but offline discussions to be expected (especially 33-33.4 GHz)</w:t>
            </w:r>
          </w:p>
          <w:p w:rsidR="000A3B42" w:rsidRPr="00FF5798" w:rsidRDefault="000A3B42" w:rsidP="00FD6F0C">
            <w:pPr>
              <w:pStyle w:val="ListParagraph"/>
              <w:widowControl w:val="0"/>
              <w:numPr>
                <w:ilvl w:val="1"/>
                <w:numId w:val="27"/>
              </w:numPr>
              <w:wordWrap w:val="0"/>
              <w:contextualSpacing w:val="0"/>
              <w:jc w:val="both"/>
              <w:rPr>
                <w:rFonts w:ascii="Arial" w:eastAsia="SimSun" w:hAnsi="Arial" w:cs="Arial"/>
                <w:color w:val="000000"/>
                <w:sz w:val="22"/>
              </w:rPr>
            </w:pPr>
            <w:r w:rsidRPr="00FF5798">
              <w:rPr>
                <w:rFonts w:ascii="Arial" w:eastAsia="SimSun" w:hAnsi="Arial" w:cs="Arial" w:hint="eastAsia"/>
                <w:color w:val="000000"/>
                <w:sz w:val="22"/>
              </w:rPr>
              <w:t>24.25-27.5 GHz, and</w:t>
            </w:r>
          </w:p>
          <w:p w:rsidR="000A3B42" w:rsidRPr="00FF5798" w:rsidRDefault="000A3B42" w:rsidP="00FD6F0C">
            <w:pPr>
              <w:pStyle w:val="ListParagraph"/>
              <w:widowControl w:val="0"/>
              <w:numPr>
                <w:ilvl w:val="1"/>
                <w:numId w:val="27"/>
              </w:numPr>
              <w:wordWrap w:val="0"/>
              <w:contextualSpacing w:val="0"/>
              <w:jc w:val="both"/>
              <w:rPr>
                <w:rFonts w:ascii="Arial" w:eastAsia="SimSun" w:hAnsi="Arial" w:cs="Arial"/>
                <w:color w:val="000000"/>
                <w:sz w:val="22"/>
              </w:rPr>
            </w:pPr>
            <w:r w:rsidRPr="00FF5798">
              <w:rPr>
                <w:rFonts w:ascii="Arial" w:eastAsia="SimSun" w:hAnsi="Arial" w:cs="Arial" w:hint="eastAsia"/>
                <w:color w:val="000000"/>
                <w:sz w:val="22"/>
              </w:rPr>
              <w:t>23.15-23.6 GHz</w:t>
            </w:r>
          </w:p>
          <w:p w:rsidR="000A3B42" w:rsidRPr="00FF5798" w:rsidRDefault="000A3B42" w:rsidP="00FD6F0C">
            <w:pPr>
              <w:pStyle w:val="ListParagraph"/>
              <w:widowControl w:val="0"/>
              <w:numPr>
                <w:ilvl w:val="0"/>
                <w:numId w:val="27"/>
              </w:numPr>
              <w:wordWrap w:val="0"/>
              <w:contextualSpacing w:val="0"/>
              <w:jc w:val="both"/>
              <w:rPr>
                <w:rFonts w:ascii="Arial" w:eastAsia="SimSun" w:hAnsi="Arial" w:cs="Arial"/>
                <w:color w:val="000000"/>
                <w:sz w:val="22"/>
              </w:rPr>
            </w:pPr>
            <w:r w:rsidRPr="00FF5798">
              <w:rPr>
                <w:rFonts w:ascii="Arial" w:eastAsia="SimSun" w:hAnsi="Arial" w:cs="Arial" w:hint="eastAsia"/>
                <w:color w:val="000000"/>
                <w:sz w:val="22"/>
              </w:rPr>
              <w:t xml:space="preserve">The following frequency ranges are under discussions. </w:t>
            </w:r>
          </w:p>
          <w:p w:rsidR="000A3B42" w:rsidRPr="00FF5798" w:rsidRDefault="000A3B42" w:rsidP="00FD6F0C">
            <w:pPr>
              <w:pStyle w:val="ListParagraph"/>
              <w:widowControl w:val="0"/>
              <w:numPr>
                <w:ilvl w:val="1"/>
                <w:numId w:val="27"/>
              </w:numPr>
              <w:wordWrap w:val="0"/>
              <w:contextualSpacing w:val="0"/>
              <w:jc w:val="both"/>
              <w:rPr>
                <w:rFonts w:ascii="Arial" w:eastAsia="SimSun" w:hAnsi="Arial" w:cs="Arial"/>
                <w:color w:val="000000"/>
                <w:sz w:val="22"/>
              </w:rPr>
            </w:pPr>
            <w:r w:rsidRPr="00FF5798">
              <w:rPr>
                <w:rFonts w:ascii="Arial" w:eastAsia="SimSun" w:hAnsi="Arial" w:cs="Arial" w:hint="eastAsia"/>
                <w:color w:val="000000"/>
                <w:sz w:val="22"/>
              </w:rPr>
              <w:t>6-8.5 GHz</w:t>
            </w:r>
          </w:p>
          <w:p w:rsidR="000A3B42" w:rsidRPr="00FF5798" w:rsidRDefault="000A3B42" w:rsidP="00FD6F0C">
            <w:pPr>
              <w:pStyle w:val="ListParagraph"/>
              <w:widowControl w:val="0"/>
              <w:numPr>
                <w:ilvl w:val="1"/>
                <w:numId w:val="27"/>
              </w:numPr>
              <w:wordWrap w:val="0"/>
              <w:contextualSpacing w:val="0"/>
              <w:jc w:val="both"/>
              <w:rPr>
                <w:rFonts w:ascii="Arial" w:eastAsia="SimSun" w:hAnsi="Arial" w:cs="Arial"/>
                <w:color w:val="000000"/>
                <w:sz w:val="22"/>
              </w:rPr>
            </w:pPr>
            <w:r w:rsidRPr="00FF5798">
              <w:rPr>
                <w:rFonts w:ascii="Arial" w:eastAsia="SimSun" w:hAnsi="Arial" w:cs="Arial" w:hint="eastAsia"/>
                <w:color w:val="000000"/>
                <w:sz w:val="22"/>
              </w:rPr>
              <w:t>10-10.5 GHz</w:t>
            </w:r>
          </w:p>
          <w:p w:rsidR="000A3B42" w:rsidRPr="00FF5798" w:rsidRDefault="000A3B42" w:rsidP="00FD6F0C">
            <w:pPr>
              <w:pStyle w:val="ListParagraph"/>
              <w:widowControl w:val="0"/>
              <w:numPr>
                <w:ilvl w:val="1"/>
                <w:numId w:val="27"/>
              </w:numPr>
              <w:wordWrap w:val="0"/>
              <w:contextualSpacing w:val="0"/>
              <w:jc w:val="both"/>
              <w:rPr>
                <w:rFonts w:ascii="Arial" w:eastAsia="SimSun" w:hAnsi="Arial" w:cs="Arial"/>
                <w:color w:val="000000"/>
                <w:sz w:val="22"/>
              </w:rPr>
            </w:pPr>
            <w:r w:rsidRPr="00FF5798">
              <w:rPr>
                <w:rFonts w:ascii="Arial" w:eastAsia="SimSun" w:hAnsi="Arial" w:cs="Arial" w:hint="eastAsia"/>
                <w:color w:val="000000"/>
                <w:sz w:val="22"/>
              </w:rPr>
              <w:t>14.4-15.35 GHz,</w:t>
            </w:r>
          </w:p>
          <w:p w:rsidR="000A3B42" w:rsidRPr="00FF5798" w:rsidRDefault="000A3B42" w:rsidP="00FD6F0C">
            <w:pPr>
              <w:pStyle w:val="ListParagraph"/>
              <w:widowControl w:val="0"/>
              <w:numPr>
                <w:ilvl w:val="1"/>
                <w:numId w:val="27"/>
              </w:numPr>
              <w:wordWrap w:val="0"/>
              <w:contextualSpacing w:val="0"/>
              <w:jc w:val="both"/>
              <w:rPr>
                <w:rFonts w:ascii="Arial" w:eastAsia="SimSun" w:hAnsi="Arial" w:cs="Arial"/>
                <w:color w:val="000000"/>
                <w:sz w:val="22"/>
              </w:rPr>
            </w:pPr>
            <w:r w:rsidRPr="00FF5798">
              <w:rPr>
                <w:rFonts w:ascii="Arial" w:eastAsia="SimSun" w:hAnsi="Arial" w:cs="Arial" w:hint="eastAsia"/>
                <w:color w:val="000000"/>
                <w:sz w:val="22"/>
              </w:rPr>
              <w:t>22-22.55 GHz, and</w:t>
            </w:r>
          </w:p>
          <w:p w:rsidR="000A3B42" w:rsidRPr="00FF5798" w:rsidRDefault="000A3B42" w:rsidP="00FD6F0C">
            <w:pPr>
              <w:pStyle w:val="ListParagraph"/>
              <w:widowControl w:val="0"/>
              <w:numPr>
                <w:ilvl w:val="1"/>
                <w:numId w:val="27"/>
              </w:numPr>
              <w:wordWrap w:val="0"/>
              <w:contextualSpacing w:val="0"/>
              <w:jc w:val="both"/>
              <w:rPr>
                <w:rFonts w:ascii="Arial" w:eastAsia="SimSun" w:hAnsi="Arial" w:cs="Arial"/>
                <w:color w:val="000000"/>
                <w:sz w:val="22"/>
              </w:rPr>
            </w:pPr>
            <w:r w:rsidRPr="00FF5798">
              <w:rPr>
                <w:rFonts w:ascii="Arial" w:eastAsia="SimSun" w:hAnsi="Arial" w:cs="Arial" w:hint="eastAsia"/>
                <w:color w:val="000000"/>
                <w:sz w:val="22"/>
              </w:rPr>
              <w:t>27.5-29.5 GHz</w:t>
            </w:r>
          </w:p>
          <w:p w:rsidR="000A3B42" w:rsidRPr="00844D62" w:rsidRDefault="000A3B42" w:rsidP="00FD6F0C">
            <w:pPr>
              <w:pStyle w:val="ListParagraph"/>
              <w:widowControl w:val="0"/>
              <w:numPr>
                <w:ilvl w:val="0"/>
                <w:numId w:val="27"/>
              </w:numPr>
              <w:wordWrap w:val="0"/>
              <w:contextualSpacing w:val="0"/>
              <w:jc w:val="both"/>
              <w:rPr>
                <w:rFonts w:eastAsia="SimSun"/>
                <w:lang w:eastAsia="zh-CN"/>
              </w:rPr>
            </w:pPr>
            <w:r w:rsidRPr="00FF5798">
              <w:rPr>
                <w:rFonts w:ascii="Arial" w:eastAsia="SimSun" w:hAnsi="Arial" w:cs="Arial" w:hint="eastAsia"/>
                <w:color w:val="000000"/>
                <w:sz w:val="22"/>
              </w:rPr>
              <w:t>During the 6th period today, DG 45-86 GHz will meet firstly to discuss frequency ranges from 45 GHz to 86 GHz.</w:t>
            </w:r>
          </w:p>
        </w:tc>
      </w:tr>
    </w:tbl>
    <w:p w:rsidR="00072C2B" w:rsidRDefault="00072C2B" w:rsidP="00876DE9">
      <w:pPr>
        <w:jc w:val="both"/>
        <w:rPr>
          <w:snapToGrid w:val="0"/>
        </w:rPr>
      </w:pPr>
    </w:p>
    <w:p w:rsidR="00DD43CA" w:rsidRDefault="00DD43CA" w:rsidP="00876DE9">
      <w:pPr>
        <w:jc w:val="both"/>
        <w:rPr>
          <w:snapToGrid w:val="0"/>
        </w:rPr>
      </w:pPr>
    </w:p>
    <w:p w:rsidR="00203881" w:rsidRDefault="00203881" w:rsidP="00876DE9">
      <w:pPr>
        <w:jc w:val="both"/>
        <w:rPr>
          <w:snapToGrid w:val="0"/>
        </w:rPr>
      </w:pPr>
    </w:p>
    <w:tbl>
      <w:tblPr>
        <w:tblStyle w:val="TableGrid"/>
        <w:tblW w:w="0" w:type="auto"/>
        <w:tblLook w:val="04A0" w:firstRow="1" w:lastRow="0" w:firstColumn="1" w:lastColumn="0" w:noHBand="0" w:noVBand="1"/>
      </w:tblPr>
      <w:tblGrid>
        <w:gridCol w:w="9242"/>
      </w:tblGrid>
      <w:tr w:rsidR="00203881" w:rsidRPr="00203881" w:rsidTr="00D946DF">
        <w:tc>
          <w:tcPr>
            <w:tcW w:w="9242" w:type="dxa"/>
          </w:tcPr>
          <w:p w:rsidR="00203881" w:rsidRPr="00203881" w:rsidRDefault="00203881" w:rsidP="00203881">
            <w:r w:rsidRPr="00203881">
              <w:rPr>
                <w:b/>
                <w:bCs/>
              </w:rPr>
              <w:t>Agenda Item No.</w:t>
            </w:r>
            <w:r w:rsidRPr="00203881">
              <w:t>: GFT</w:t>
            </w:r>
          </w:p>
          <w:p w:rsidR="00203881" w:rsidRPr="00203881" w:rsidRDefault="00203881" w:rsidP="00203881">
            <w:pPr>
              <w:rPr>
                <w:b/>
                <w:bCs/>
                <w:sz w:val="28"/>
              </w:rPr>
            </w:pPr>
          </w:p>
        </w:tc>
      </w:tr>
      <w:tr w:rsidR="00203881" w:rsidRPr="00203881" w:rsidTr="00D946DF">
        <w:tc>
          <w:tcPr>
            <w:tcW w:w="9242" w:type="dxa"/>
          </w:tcPr>
          <w:p w:rsidR="00203881" w:rsidRPr="00203881" w:rsidRDefault="00203881" w:rsidP="00203881">
            <w:r w:rsidRPr="00203881">
              <w:rPr>
                <w:b/>
                <w:bCs/>
              </w:rPr>
              <w:t>Name of the Coordinator ( with Email)</w:t>
            </w:r>
            <w:r w:rsidRPr="00203881">
              <w:t>: BUI Ha Long (email: longbh@rfd.gov.vn)</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t xml:space="preserve">Issues: </w:t>
            </w:r>
          </w:p>
          <w:p w:rsidR="00203881" w:rsidRPr="00203881" w:rsidRDefault="00203881" w:rsidP="00203881">
            <w:r w:rsidRPr="00203881">
              <w:t xml:space="preserve">Resolution </w:t>
            </w:r>
            <w:r w:rsidRPr="00203881">
              <w:rPr>
                <w:b/>
              </w:rPr>
              <w:t>185</w:t>
            </w:r>
            <w:r w:rsidRPr="00203881">
              <w:t xml:space="preserve"> (Busan, 2014) </w:t>
            </w:r>
            <w:r w:rsidRPr="00203881">
              <w:tab/>
              <w:t>Global flight tracking for civil aviation - The Plenipotentiary Conference of the International Telecommunication Union (Busan, 2014), resolves to instruct WRC-15, pursuant to No. 119 of the ITU Convention, to include in its agenda, as a matter of urgency, the consideration of global flight tracking, including, if appropriate, and consistent with ITU practices, various aspects of the matter, taking into account ITU-R studies,</w:t>
            </w:r>
          </w:p>
          <w:p w:rsidR="00203881" w:rsidRPr="00203881" w:rsidRDefault="00203881" w:rsidP="00203881"/>
        </w:tc>
      </w:tr>
      <w:tr w:rsidR="00203881" w:rsidRPr="00203881" w:rsidTr="00D946DF">
        <w:tc>
          <w:tcPr>
            <w:tcW w:w="9242" w:type="dxa"/>
          </w:tcPr>
          <w:p w:rsidR="00203881" w:rsidRPr="00203881" w:rsidRDefault="00203881" w:rsidP="00203881">
            <w:pPr>
              <w:rPr>
                <w:lang w:val="vi-VN"/>
              </w:rPr>
            </w:pPr>
            <w:r w:rsidRPr="00203881">
              <w:rPr>
                <w:b/>
                <w:bCs/>
              </w:rPr>
              <w:t>APT Proposals</w:t>
            </w:r>
            <w:r w:rsidRPr="00203881">
              <w:t>:</w:t>
            </w:r>
          </w:p>
          <w:p w:rsidR="00203881" w:rsidRPr="00203881" w:rsidRDefault="00203881" w:rsidP="00203881">
            <w:pPr>
              <w:rPr>
                <w:lang w:val="vi-VN"/>
              </w:rPr>
            </w:pPr>
          </w:p>
          <w:p w:rsidR="00203881" w:rsidRPr="00203881" w:rsidRDefault="00203881" w:rsidP="00203881">
            <w:pPr>
              <w:rPr>
                <w:rFonts w:eastAsiaTheme="minorEastAsia"/>
                <w:b/>
                <w:bCs/>
                <w:lang w:val="vi-VN" w:eastAsia="ja-JP"/>
              </w:rPr>
            </w:pPr>
            <w:r w:rsidRPr="00203881">
              <w:rPr>
                <w:rFonts w:eastAsiaTheme="minorEastAsia" w:hint="eastAsia"/>
                <w:b/>
                <w:bCs/>
                <w:lang w:eastAsia="ja-JP"/>
              </w:rPr>
              <w:t xml:space="preserve">Relevant documents: </w:t>
            </w:r>
            <w:r w:rsidRPr="00203881">
              <w:rPr>
                <w:rFonts w:eastAsiaTheme="minorEastAsia"/>
                <w:bCs/>
                <w:lang w:val="vi-VN" w:eastAsia="ja-JP"/>
              </w:rPr>
              <w:t>C</w:t>
            </w:r>
            <w:r w:rsidRPr="00203881">
              <w:rPr>
                <w:rFonts w:eastAsiaTheme="minorEastAsia" w:hint="eastAsia"/>
                <w:bCs/>
                <w:lang w:eastAsia="ja-JP"/>
              </w:rPr>
              <w:t>/</w:t>
            </w:r>
            <w:r w:rsidRPr="00203881">
              <w:rPr>
                <w:rFonts w:eastAsiaTheme="minorEastAsia"/>
                <w:bCs/>
                <w:lang w:val="vi-VN" w:eastAsia="ja-JP"/>
              </w:rPr>
              <w:t>32-Add</w:t>
            </w:r>
            <w:r w:rsidRPr="00203881">
              <w:rPr>
                <w:rFonts w:eastAsiaTheme="minorEastAsia"/>
                <w:bCs/>
                <w:lang w:eastAsia="ja-JP"/>
              </w:rPr>
              <w:t>2</w:t>
            </w:r>
            <w:r w:rsidRPr="00203881">
              <w:rPr>
                <w:rFonts w:eastAsiaTheme="minorEastAsia"/>
                <w:bCs/>
                <w:lang w:val="vi-VN" w:eastAsia="ja-JP"/>
              </w:rPr>
              <w:t>5</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r w:rsidRPr="00203881">
              <w:rPr>
                <w:rFonts w:ascii="Times New Roman Bold" w:eastAsia="Times New Roman" w:hAnsi="Times New Roman Bold" w:cs="Times New Roman Bold"/>
                <w:b/>
                <w:szCs w:val="20"/>
                <w:lang w:val="fr-CH"/>
              </w:rPr>
              <w:t>Introduction</w:t>
            </w:r>
          </w:p>
          <w:p w:rsidR="00203881" w:rsidRPr="00203881" w:rsidRDefault="00203881" w:rsidP="00203881">
            <w:r w:rsidRPr="00203881">
              <w:rPr>
                <w:rFonts w:eastAsia="MS Mincho"/>
                <w:lang w:eastAsia="ja-JP"/>
              </w:rPr>
              <w:t>APT Members are of the views that support</w:t>
            </w:r>
            <w:r w:rsidRPr="00203881">
              <w:t xml:space="preserve"> the followings: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consideration of global flight tracking for civil aviation in accordance with ITU Plenipotentiary Conference Resolution 185 (Busan, 2014) at WRC-15;</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studies relating to global flight tracking for civil aviation that are ongoing in the ITU Radiocommunication Sector (ITU-R) including Working Parties 5B and 4C while taking into account appropriate protection of existing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t>any regulatory provision on GFT shall not constrain the systems operating in existing aeronautical safety services;</w:t>
            </w:r>
          </w:p>
          <w:p w:rsidR="00203881" w:rsidRPr="00203881" w:rsidRDefault="00203881" w:rsidP="00203881">
            <w:pPr>
              <w:tabs>
                <w:tab w:val="left" w:pos="1134"/>
                <w:tab w:val="left" w:pos="1871"/>
                <w:tab w:val="left" w:pos="2608"/>
                <w:tab w:val="left" w:pos="3345"/>
              </w:tabs>
              <w:overflowPunct w:val="0"/>
              <w:autoSpaceDE w:val="0"/>
              <w:autoSpaceDN w:val="0"/>
              <w:adjustRightInd w:val="0"/>
              <w:spacing w:before="80"/>
              <w:ind w:left="1134" w:hanging="1134"/>
              <w:textAlignment w:val="baseline"/>
              <w:rPr>
                <w:rFonts w:eastAsia="Times New Roman"/>
                <w:szCs w:val="20"/>
                <w:lang w:val="en-GB"/>
              </w:rPr>
            </w:pPr>
            <w:r w:rsidRPr="00203881">
              <w:rPr>
                <w:rFonts w:eastAsia="Times New Roman"/>
                <w:szCs w:val="20"/>
                <w:lang w:val="en-GB"/>
              </w:rPr>
              <w:t>–</w:t>
            </w:r>
            <w:r w:rsidRPr="00203881">
              <w:rPr>
                <w:rFonts w:eastAsia="Times New Roman"/>
                <w:szCs w:val="20"/>
                <w:lang w:val="en-GB"/>
              </w:rPr>
              <w:tab/>
            </w:r>
            <w:proofErr w:type="gramStart"/>
            <w:r w:rsidRPr="00203881">
              <w:rPr>
                <w:rFonts w:eastAsia="Times New Roman"/>
                <w:szCs w:val="20"/>
                <w:lang w:val="en-GB"/>
              </w:rPr>
              <w:t>consideration</w:t>
            </w:r>
            <w:proofErr w:type="gramEnd"/>
            <w:r w:rsidRPr="00203881">
              <w:rPr>
                <w:rFonts w:eastAsia="Times New Roman"/>
                <w:szCs w:val="20"/>
                <w:lang w:val="en-GB"/>
              </w:rPr>
              <w:t xml:space="preserve"> of any possible method, technologies or solution that can contribute to the global flight tracking purpose.</w:t>
            </w:r>
          </w:p>
          <w:p w:rsidR="00203881" w:rsidRPr="00203881" w:rsidRDefault="00203881" w:rsidP="00203881">
            <w:pPr>
              <w:tabs>
                <w:tab w:val="left" w:pos="1134"/>
                <w:tab w:val="left" w:pos="1871"/>
                <w:tab w:val="left" w:pos="2268"/>
              </w:tabs>
              <w:overflowPunct w:val="0"/>
              <w:autoSpaceDE w:val="0"/>
              <w:autoSpaceDN w:val="0"/>
              <w:adjustRightInd w:val="0"/>
              <w:spacing w:before="160"/>
              <w:textAlignment w:val="baseline"/>
              <w:rPr>
                <w:rFonts w:ascii="Times New Roman Bold" w:eastAsia="Times New Roman" w:hAnsi="Times New Roman Bold" w:cs="Times New Roman Bold"/>
                <w:b/>
                <w:szCs w:val="20"/>
                <w:lang w:val="fr-CH"/>
              </w:rPr>
            </w:pPr>
            <w:proofErr w:type="spellStart"/>
            <w:r w:rsidRPr="00203881">
              <w:rPr>
                <w:rFonts w:ascii="Times New Roman Bold" w:eastAsia="Times New Roman" w:hAnsi="Times New Roman Bold" w:cs="Times New Roman Bold"/>
                <w:b/>
                <w:szCs w:val="20"/>
                <w:lang w:val="fr-CH"/>
              </w:rPr>
              <w:lastRenderedPageBreak/>
              <w:t>Proposal</w:t>
            </w:r>
            <w:proofErr w:type="spellEnd"/>
            <w:r w:rsidRPr="00203881">
              <w:rPr>
                <w:rFonts w:ascii="Times New Roman Bold" w:eastAsia="Times New Roman" w:hAnsi="Times New Roman Bold" w:cs="Times New Roman Bold"/>
                <w:b/>
                <w:szCs w:val="20"/>
                <w:lang w:val="fr-CH"/>
              </w:rPr>
              <w:tab/>
            </w:r>
          </w:p>
          <w:p w:rsidR="00203881" w:rsidRPr="00203881" w:rsidRDefault="00203881" w:rsidP="00203881">
            <w:pPr>
              <w:rPr>
                <w:lang w:val="vi-VN"/>
              </w:rPr>
            </w:pPr>
            <w:r w:rsidRPr="00203881">
              <w:t xml:space="preserve">In view of above, APT Members invites WRC-15 to recognize the importance and urgent treatment of global flight tracking for civil aviation, taking into account of the </w:t>
            </w:r>
            <w:proofErr w:type="spellStart"/>
            <w:r w:rsidRPr="00203881">
              <w:t>the</w:t>
            </w:r>
            <w:proofErr w:type="spellEnd"/>
            <w:r w:rsidRPr="00203881">
              <w:t xml:space="preserve"> result studies so far available and the report of the Director of BR in order to respond to the instruction given in PP-14 Resolution 185 (Busan, 2014).</w:t>
            </w:r>
          </w:p>
          <w:p w:rsidR="00203881" w:rsidRPr="00203881" w:rsidRDefault="00203881" w:rsidP="00203881"/>
        </w:tc>
      </w:tr>
      <w:tr w:rsidR="00203881" w:rsidRPr="00203881" w:rsidTr="00D946DF">
        <w:tc>
          <w:tcPr>
            <w:tcW w:w="9242" w:type="dxa"/>
          </w:tcPr>
          <w:p w:rsidR="00203881" w:rsidRPr="00203881" w:rsidRDefault="00203881" w:rsidP="00203881">
            <w:pPr>
              <w:rPr>
                <w:b/>
                <w:bCs/>
              </w:rPr>
            </w:pPr>
            <w:r w:rsidRPr="00203881">
              <w:rPr>
                <w:b/>
                <w:bCs/>
              </w:rPr>
              <w:lastRenderedPageBreak/>
              <w:t>Status of the APT Proposals:</w:t>
            </w:r>
          </w:p>
          <w:p w:rsidR="00203881" w:rsidRPr="00203881" w:rsidRDefault="00203881" w:rsidP="00203881">
            <w:pPr>
              <w:rPr>
                <w:b/>
                <w:bCs/>
                <w:lang w:val="vi-VN"/>
              </w:rPr>
            </w:pPr>
          </w:p>
          <w:p w:rsidR="00203881" w:rsidRPr="00203881" w:rsidRDefault="00203881" w:rsidP="00203881">
            <w:r w:rsidRPr="00203881">
              <w:t xml:space="preserve">GFT issue is allocated to SWG4A-4 Chair by Madam Lisa </w:t>
            </w:r>
            <w:proofErr w:type="spellStart"/>
            <w:r w:rsidRPr="00203881">
              <w:t>Amirault</w:t>
            </w:r>
            <w:proofErr w:type="spellEnd"/>
            <w:r w:rsidRPr="00203881">
              <w:t xml:space="preserve"> from Canada. So far SWG4A-4 met 4 times. </w:t>
            </w:r>
          </w:p>
          <w:p w:rsidR="00203881" w:rsidRPr="00203881" w:rsidRDefault="00203881" w:rsidP="00203881">
            <w:r w:rsidRPr="00203881">
              <w:t>All the input documents was introduced, including the report of Director of BR, as summarized in the embedded file. APT common proposal on this issue do not make specific proposal on the allocation while proposals from other regional groups or countries try to propose allocation of AMS(R</w:t>
            </w:r>
            <w:proofErr w:type="gramStart"/>
            <w:r w:rsidRPr="00203881">
              <w:t>)S</w:t>
            </w:r>
            <w:proofErr w:type="gramEnd"/>
            <w:r w:rsidRPr="00203881">
              <w:t xml:space="preserve"> via 2 approaches based on Option 2 and Option 3 provide in BR Director report. And China, in their country proposal proposes no change to the Radio Regulation and the issue of global flight tracking should be included on the agenda of the next WRC. </w:t>
            </w:r>
          </w:p>
          <w:p w:rsidR="00203881" w:rsidRPr="00203881" w:rsidRDefault="00203881" w:rsidP="00203881"/>
          <w:p w:rsidR="00203881" w:rsidRPr="00203881" w:rsidRDefault="00203881" w:rsidP="00203881">
            <w:r w:rsidRPr="00203881">
              <w:object w:dxaOrig="1551" w:dyaOrig="1004">
                <v:shape id="_x0000_i1026" type="#_x0000_t75" style="width:77.25pt;height:51pt" o:ole="">
                  <v:imagedata r:id="rId56" o:title=""/>
                </v:shape>
                <o:OLEObject Type="Embed" ProgID="Excel.Sheet.12" ShapeID="_x0000_i1026" DrawAspect="Icon" ObjectID="_1508855491" r:id="rId57"/>
              </w:object>
            </w:r>
          </w:p>
          <w:p w:rsidR="00203881" w:rsidRPr="00203881" w:rsidRDefault="00203881" w:rsidP="00203881"/>
          <w:p w:rsidR="00203881" w:rsidRPr="00203881" w:rsidRDefault="00203881" w:rsidP="00203881">
            <w:r w:rsidRPr="00203881">
              <w:t>SWG4A-4 is now considering the possible output which include the proposals of:</w:t>
            </w:r>
          </w:p>
          <w:p w:rsidR="00203881" w:rsidRPr="00203881" w:rsidRDefault="00203881" w:rsidP="00203881">
            <w:r w:rsidRPr="00203881">
              <w:t>a) allocate the band 1 087.7-1 092.3 MHz to the AMS(R)S (Earth-to-space) on a primary basis, limited to the reception of ADS-B emissions from aircraft which in accordance with ICAO standards, in condition of not claim protection from stations operating in the ARNS.  New Resolution [ADS-B] is needed.</w:t>
            </w:r>
          </w:p>
          <w:p w:rsidR="00203881" w:rsidRPr="00203881" w:rsidRDefault="00203881" w:rsidP="00203881"/>
          <w:p w:rsidR="00203881" w:rsidRPr="00203881" w:rsidRDefault="00203881" w:rsidP="00203881">
            <w:r w:rsidRPr="00203881">
              <w:t>b) new WRC Resolution on Use of the frequency band 1 087.7- 1 092.3 MHz by the aeronautical mobile-satellite (R) service (Earth to space):</w:t>
            </w:r>
          </w:p>
          <w:p w:rsidR="00203881" w:rsidRPr="00203881" w:rsidRDefault="00203881" w:rsidP="00203881">
            <w:r w:rsidRPr="00203881">
              <w:t>- provide the definition of ADS-B concept</w:t>
            </w:r>
          </w:p>
          <w:p w:rsidR="00203881" w:rsidRPr="00203881" w:rsidRDefault="00203881" w:rsidP="00203881">
            <w:r w:rsidRPr="00203881">
              <w:t>- indicate a complex interference environment cause by using of ICAO and non-ICAO systems in the band</w:t>
            </w:r>
          </w:p>
          <w:p w:rsidR="00203881" w:rsidRPr="00203881" w:rsidRDefault="00203881" w:rsidP="00203881">
            <w:r w:rsidRPr="00203881">
              <w:t>- there is a requirement that some administrations have to control all users to ensure proper operation of all terrestrial systems in the band</w:t>
            </w:r>
          </w:p>
          <w:p w:rsidR="00203881" w:rsidRPr="00203881" w:rsidRDefault="00203881" w:rsidP="00203881">
            <w:r w:rsidRPr="00203881">
              <w:t>- 3 resolves are proposed to address the matters.</w:t>
            </w:r>
          </w:p>
          <w:p w:rsidR="00203881" w:rsidRPr="00203881" w:rsidRDefault="00203881" w:rsidP="00203881"/>
          <w:p w:rsidR="00203881" w:rsidRPr="00203881" w:rsidRDefault="00203881" w:rsidP="00203881">
            <w:r w:rsidRPr="00203881">
              <w:t xml:space="preserve">Draft materials, which were agreed by SWG4A-4, on above proposals can be found on share folder of SWG4A-4. </w:t>
            </w:r>
          </w:p>
        </w:tc>
      </w:tr>
      <w:tr w:rsidR="00203881" w:rsidRPr="00203881" w:rsidTr="00D946DF">
        <w:tc>
          <w:tcPr>
            <w:tcW w:w="9242" w:type="dxa"/>
          </w:tcPr>
          <w:p w:rsidR="00203881" w:rsidRPr="00203881" w:rsidRDefault="00203881" w:rsidP="00203881">
            <w:pPr>
              <w:rPr>
                <w:b/>
                <w:bCs/>
              </w:rPr>
            </w:pPr>
            <w:r w:rsidRPr="00203881">
              <w:rPr>
                <w:b/>
                <w:bCs/>
              </w:rPr>
              <w:t>Issues to be discussed at the Coordination Meeting:</w:t>
            </w:r>
          </w:p>
          <w:p w:rsidR="00203881" w:rsidRPr="00203881" w:rsidRDefault="00203881" w:rsidP="00203881">
            <w:pPr>
              <w:rPr>
                <w:bCs/>
                <w:lang w:val="vi-VN"/>
              </w:rPr>
            </w:pPr>
            <w:r w:rsidRPr="00203881">
              <w:rPr>
                <w:bCs/>
                <w:lang w:val="vi-VN"/>
              </w:rPr>
              <w:t>None</w:t>
            </w:r>
          </w:p>
          <w:p w:rsidR="00203881" w:rsidRPr="00203881" w:rsidRDefault="00203881" w:rsidP="00203881">
            <w:pPr>
              <w:rPr>
                <w:b/>
                <w:bCs/>
              </w:rPr>
            </w:pPr>
          </w:p>
        </w:tc>
      </w:tr>
      <w:tr w:rsidR="00203881" w:rsidRPr="00203881" w:rsidTr="00D946DF">
        <w:tc>
          <w:tcPr>
            <w:tcW w:w="9242" w:type="dxa"/>
          </w:tcPr>
          <w:p w:rsidR="00203881" w:rsidRPr="00203881" w:rsidRDefault="00203881" w:rsidP="00203881">
            <w:r w:rsidRPr="00203881">
              <w:rPr>
                <w:b/>
                <w:bCs/>
              </w:rPr>
              <w:t>Comments/Remarks by the Coordinator</w:t>
            </w:r>
            <w:r w:rsidRPr="00203881">
              <w:t>:</w:t>
            </w:r>
          </w:p>
          <w:p w:rsidR="00203881" w:rsidRPr="00203881" w:rsidRDefault="00203881" w:rsidP="00203881"/>
          <w:p w:rsidR="00203881" w:rsidRPr="00203881" w:rsidRDefault="00203881" w:rsidP="00203881">
            <w:r w:rsidRPr="00203881">
              <w:t>SWG4A-4 will submit above results to consider at WG4A meeting tomorrow.</w:t>
            </w:r>
          </w:p>
        </w:tc>
      </w:tr>
    </w:tbl>
    <w:p w:rsidR="00203881" w:rsidRDefault="00203881" w:rsidP="00876DE9">
      <w:pPr>
        <w:jc w:val="both"/>
        <w:rPr>
          <w:snapToGrid w:val="0"/>
        </w:rPr>
      </w:pPr>
    </w:p>
    <w:sectPr w:rsidR="00203881" w:rsidSect="00DB0A68">
      <w:headerReference w:type="default" r:id="rId58"/>
      <w:footerReference w:type="even" r:id="rId59"/>
      <w:footerReference w:type="default" r:id="rId60"/>
      <w:footerReference w:type="first" r:id="rId61"/>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F0C" w:rsidRDefault="00FD6F0C">
      <w:r>
        <w:separator/>
      </w:r>
    </w:p>
  </w:endnote>
  <w:endnote w:type="continuationSeparator" w:id="0">
    <w:p w:rsidR="00FD6F0C" w:rsidRDefault="00FD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Arial Unicode MS"/>
    <w:panose1 w:val="02030609000101010101"/>
    <w:charset w:val="81"/>
    <w:family w:val="modern"/>
    <w:pitch w:val="fixed"/>
    <w:sig w:usb0="00000000"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46DF" w:rsidRDefault="00D946DF"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16271">
      <w:rPr>
        <w:rStyle w:val="PageNumber"/>
        <w:noProof/>
      </w:rPr>
      <w:t>20</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16271">
      <w:rPr>
        <w:rStyle w:val="PageNumber"/>
        <w:noProof/>
      </w:rPr>
      <w:t>39</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D946DF">
      <w:trPr>
        <w:cantSplit/>
        <w:trHeight w:val="204"/>
        <w:jc w:val="center"/>
      </w:trPr>
      <w:tc>
        <w:tcPr>
          <w:tcW w:w="1617" w:type="dxa"/>
          <w:tcBorders>
            <w:top w:val="single" w:sz="12" w:space="0" w:color="auto"/>
          </w:tcBorders>
        </w:tcPr>
        <w:p w:rsidR="00D946DF" w:rsidRDefault="00D946DF" w:rsidP="00762576">
          <w:pPr>
            <w:rPr>
              <w:b/>
              <w:bCs/>
            </w:rPr>
          </w:pPr>
          <w:r>
            <w:rPr>
              <w:b/>
              <w:bCs/>
            </w:rPr>
            <w:t>Contact:</w:t>
          </w:r>
        </w:p>
      </w:tc>
      <w:tc>
        <w:tcPr>
          <w:tcW w:w="4394" w:type="dxa"/>
          <w:tcBorders>
            <w:top w:val="single" w:sz="12" w:space="0" w:color="auto"/>
          </w:tcBorders>
        </w:tcPr>
        <w:p w:rsidR="00D946DF" w:rsidRDefault="00D946DF" w:rsidP="00A97FB5">
          <w:pPr>
            <w:pStyle w:val="Equation"/>
            <w:tabs>
              <w:tab w:val="clear" w:pos="4820"/>
              <w:tab w:val="clear" w:pos="9639"/>
              <w:tab w:val="left" w:pos="1191"/>
              <w:tab w:val="left" w:pos="1588"/>
              <w:tab w:val="left" w:pos="1985"/>
            </w:tabs>
            <w:spacing w:beforeLines="0" w:before="0"/>
            <w:rPr>
              <w:rFonts w:eastAsia="Batang"/>
            </w:rPr>
          </w:pPr>
        </w:p>
      </w:tc>
      <w:tc>
        <w:tcPr>
          <w:tcW w:w="3912" w:type="dxa"/>
          <w:tcBorders>
            <w:top w:val="single" w:sz="12" w:space="0" w:color="auto"/>
          </w:tcBorders>
        </w:tcPr>
        <w:p w:rsidR="00D946DF" w:rsidRDefault="00D946DF" w:rsidP="00634E57">
          <w:pPr>
            <w:rPr>
              <w:lang w:eastAsia="ja-JP"/>
            </w:rPr>
          </w:pPr>
          <w:r>
            <w:t>Email</w:t>
          </w:r>
          <w:r>
            <w:rPr>
              <w:rFonts w:hint="eastAsia"/>
            </w:rPr>
            <w:t xml:space="preserve">: </w:t>
          </w:r>
        </w:p>
      </w:tc>
    </w:tr>
  </w:tbl>
  <w:p w:rsidR="00D946DF" w:rsidRDefault="00D94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F0C" w:rsidRDefault="00FD6F0C">
      <w:r>
        <w:separator/>
      </w:r>
    </w:p>
  </w:footnote>
  <w:footnote w:type="continuationSeparator" w:id="0">
    <w:p w:rsidR="00FD6F0C" w:rsidRDefault="00FD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6DF" w:rsidRDefault="00D946DF" w:rsidP="00C15633">
    <w:pPr>
      <w:pStyle w:val="Header"/>
      <w:tabs>
        <w:tab w:val="center" w:pos="4763"/>
        <w:tab w:val="left" w:pos="5820"/>
      </w:tabs>
      <w:rPr>
        <w:lang w:eastAsia="ko-KR"/>
      </w:rPr>
    </w:pPr>
    <w:r>
      <w:rPr>
        <w:lang w:eastAsia="ko-KR"/>
      </w:rPr>
      <w:tab/>
    </w:r>
  </w:p>
  <w:p w:rsidR="00D946DF" w:rsidRDefault="00D946DF"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0672"/>
    <w:multiLevelType w:val="hybridMultilevel"/>
    <w:tmpl w:val="CA0E1F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B7B183D"/>
    <w:multiLevelType w:val="hybridMultilevel"/>
    <w:tmpl w:val="371C80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29218C"/>
    <w:multiLevelType w:val="hybridMultilevel"/>
    <w:tmpl w:val="D0A8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B3375"/>
    <w:multiLevelType w:val="hybridMultilevel"/>
    <w:tmpl w:val="ACF6DD22"/>
    <w:lvl w:ilvl="0" w:tplc="916EC748">
      <w:start w:val="1"/>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242557F1"/>
    <w:multiLevelType w:val="hybridMultilevel"/>
    <w:tmpl w:val="21E48060"/>
    <w:lvl w:ilvl="0" w:tplc="99609BBC">
      <w:numFmt w:val="bullet"/>
      <w:lvlText w:val="-"/>
      <w:lvlJc w:val="left"/>
      <w:pPr>
        <w:ind w:left="480" w:hanging="360"/>
      </w:pPr>
      <w:rPr>
        <w:rFonts w:ascii="Times New Roman" w:eastAsia="BatangChe" w:hAnsi="Times New Roman" w:cs="Times New Roman" w:hint="default"/>
      </w:rPr>
    </w:lvl>
    <w:lvl w:ilvl="1" w:tplc="04090003" w:tentative="1">
      <w:start w:val="1"/>
      <w:numFmt w:val="bullet"/>
      <w:lvlText w:val=""/>
      <w:lvlJc w:val="left"/>
      <w:pPr>
        <w:ind w:left="920" w:hanging="400"/>
      </w:pPr>
      <w:rPr>
        <w:rFonts w:ascii="Wingdings" w:hAnsi="Wingdings" w:hint="default"/>
      </w:rPr>
    </w:lvl>
    <w:lvl w:ilvl="2" w:tplc="04090005" w:tentative="1">
      <w:start w:val="1"/>
      <w:numFmt w:val="bullet"/>
      <w:lvlText w:val=""/>
      <w:lvlJc w:val="left"/>
      <w:pPr>
        <w:ind w:left="1320" w:hanging="400"/>
      </w:pPr>
      <w:rPr>
        <w:rFonts w:ascii="Wingdings" w:hAnsi="Wingdings" w:hint="default"/>
      </w:rPr>
    </w:lvl>
    <w:lvl w:ilvl="3" w:tplc="04090001" w:tentative="1">
      <w:start w:val="1"/>
      <w:numFmt w:val="bullet"/>
      <w:lvlText w:val=""/>
      <w:lvlJc w:val="left"/>
      <w:pPr>
        <w:ind w:left="1720" w:hanging="400"/>
      </w:pPr>
      <w:rPr>
        <w:rFonts w:ascii="Wingdings" w:hAnsi="Wingdings" w:hint="default"/>
      </w:rPr>
    </w:lvl>
    <w:lvl w:ilvl="4" w:tplc="04090003" w:tentative="1">
      <w:start w:val="1"/>
      <w:numFmt w:val="bullet"/>
      <w:lvlText w:val=""/>
      <w:lvlJc w:val="left"/>
      <w:pPr>
        <w:ind w:left="2120" w:hanging="400"/>
      </w:pPr>
      <w:rPr>
        <w:rFonts w:ascii="Wingdings" w:hAnsi="Wingdings" w:hint="default"/>
      </w:rPr>
    </w:lvl>
    <w:lvl w:ilvl="5" w:tplc="04090005" w:tentative="1">
      <w:start w:val="1"/>
      <w:numFmt w:val="bullet"/>
      <w:lvlText w:val=""/>
      <w:lvlJc w:val="left"/>
      <w:pPr>
        <w:ind w:left="2520" w:hanging="400"/>
      </w:pPr>
      <w:rPr>
        <w:rFonts w:ascii="Wingdings" w:hAnsi="Wingdings" w:hint="default"/>
      </w:rPr>
    </w:lvl>
    <w:lvl w:ilvl="6" w:tplc="04090001" w:tentative="1">
      <w:start w:val="1"/>
      <w:numFmt w:val="bullet"/>
      <w:lvlText w:val=""/>
      <w:lvlJc w:val="left"/>
      <w:pPr>
        <w:ind w:left="2920" w:hanging="400"/>
      </w:pPr>
      <w:rPr>
        <w:rFonts w:ascii="Wingdings" w:hAnsi="Wingdings" w:hint="default"/>
      </w:rPr>
    </w:lvl>
    <w:lvl w:ilvl="7" w:tplc="04090003" w:tentative="1">
      <w:start w:val="1"/>
      <w:numFmt w:val="bullet"/>
      <w:lvlText w:val=""/>
      <w:lvlJc w:val="left"/>
      <w:pPr>
        <w:ind w:left="3320" w:hanging="400"/>
      </w:pPr>
      <w:rPr>
        <w:rFonts w:ascii="Wingdings" w:hAnsi="Wingdings" w:hint="default"/>
      </w:rPr>
    </w:lvl>
    <w:lvl w:ilvl="8" w:tplc="04090005" w:tentative="1">
      <w:start w:val="1"/>
      <w:numFmt w:val="bullet"/>
      <w:lvlText w:val=""/>
      <w:lvlJc w:val="left"/>
      <w:pPr>
        <w:ind w:left="3720" w:hanging="400"/>
      </w:pPr>
      <w:rPr>
        <w:rFonts w:ascii="Wingdings" w:hAnsi="Wingdings" w:hint="default"/>
      </w:rPr>
    </w:lvl>
  </w:abstractNum>
  <w:abstractNum w:abstractNumId="5" w15:restartNumberingAfterBreak="0">
    <w:nsid w:val="2BBE5094"/>
    <w:multiLevelType w:val="hybridMultilevel"/>
    <w:tmpl w:val="1BB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862F66"/>
    <w:multiLevelType w:val="hybridMultilevel"/>
    <w:tmpl w:val="1744F8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AA63DC7"/>
    <w:multiLevelType w:val="hybridMultilevel"/>
    <w:tmpl w:val="780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62E47"/>
    <w:multiLevelType w:val="hybridMultilevel"/>
    <w:tmpl w:val="0974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42716"/>
    <w:multiLevelType w:val="hybridMultilevel"/>
    <w:tmpl w:val="3C6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6794F"/>
    <w:multiLevelType w:val="hybridMultilevel"/>
    <w:tmpl w:val="2DDA77B4"/>
    <w:lvl w:ilvl="0" w:tplc="28CA14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A397A"/>
    <w:multiLevelType w:val="hybridMultilevel"/>
    <w:tmpl w:val="F7B6B25C"/>
    <w:lvl w:ilvl="0" w:tplc="5FE676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15A5D2F"/>
    <w:multiLevelType w:val="hybridMultilevel"/>
    <w:tmpl w:val="82766810"/>
    <w:lvl w:ilvl="0" w:tplc="56C4F1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514570D"/>
    <w:multiLevelType w:val="hybridMultilevel"/>
    <w:tmpl w:val="778212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CD22DB"/>
    <w:multiLevelType w:val="hybridMultilevel"/>
    <w:tmpl w:val="085E4092"/>
    <w:lvl w:ilvl="0" w:tplc="2CB8D6C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1C08C8"/>
    <w:multiLevelType w:val="hybridMultilevel"/>
    <w:tmpl w:val="C4568F5A"/>
    <w:lvl w:ilvl="0" w:tplc="7B84D7DC">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677F7"/>
    <w:multiLevelType w:val="hybridMultilevel"/>
    <w:tmpl w:val="1970560E"/>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4B9D096B"/>
    <w:multiLevelType w:val="hybridMultilevel"/>
    <w:tmpl w:val="E16EC24E"/>
    <w:lvl w:ilvl="0" w:tplc="698225F0">
      <w:numFmt w:val="bullet"/>
      <w:lvlText w:val="•"/>
      <w:lvlJc w:val="left"/>
      <w:pPr>
        <w:ind w:left="1440" w:hanging="1440"/>
      </w:pPr>
      <w:rPr>
        <w:rFonts w:ascii="Times New Roman" w:eastAsia="BatangChe" w:hAnsi="Times New Roman" w:cs="Times New Roman"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E4F0126"/>
    <w:multiLevelType w:val="hybridMultilevel"/>
    <w:tmpl w:val="D958B312"/>
    <w:lvl w:ilvl="0" w:tplc="2ADEE47E">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52139E"/>
    <w:multiLevelType w:val="hybridMultilevel"/>
    <w:tmpl w:val="3DAA1EAC"/>
    <w:lvl w:ilvl="0" w:tplc="E4E6F5FA">
      <w:start w:val="9"/>
      <w:numFmt w:val="bullet"/>
      <w:lvlText w:val="-"/>
      <w:lvlJc w:val="left"/>
      <w:pPr>
        <w:ind w:left="600" w:hanging="360"/>
      </w:pPr>
      <w:rPr>
        <w:rFonts w:ascii="Times New Roman" w:eastAsiaTheme="minorEastAsia" w:hAnsi="Times New Roman"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9B77BB1"/>
    <w:multiLevelType w:val="hybridMultilevel"/>
    <w:tmpl w:val="EC7E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AD4CB0"/>
    <w:multiLevelType w:val="hybridMultilevel"/>
    <w:tmpl w:val="721AC8A8"/>
    <w:lvl w:ilvl="0" w:tplc="2ADEE47E">
      <w:start w:val="1"/>
      <w:numFmt w:val="bullet"/>
      <w:lvlText w:val="-"/>
      <w:lvlJc w:val="left"/>
      <w:pPr>
        <w:ind w:left="1440" w:hanging="360"/>
      </w:pPr>
      <w:rPr>
        <w:rFonts w:ascii="Times New Roman" w:eastAsia="BatangCh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C96651"/>
    <w:multiLevelType w:val="hybridMultilevel"/>
    <w:tmpl w:val="E55453E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21279D0"/>
    <w:multiLevelType w:val="hybridMultilevel"/>
    <w:tmpl w:val="7FAA0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E599C"/>
    <w:multiLevelType w:val="hybridMultilevel"/>
    <w:tmpl w:val="84E8194C"/>
    <w:lvl w:ilvl="0" w:tplc="A1DC07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3A971E9"/>
    <w:multiLevelType w:val="hybridMultilevel"/>
    <w:tmpl w:val="4896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F115F"/>
    <w:multiLevelType w:val="hybridMultilevel"/>
    <w:tmpl w:val="289EAA70"/>
    <w:lvl w:ilvl="0" w:tplc="F2DC752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621232C"/>
    <w:multiLevelType w:val="hybridMultilevel"/>
    <w:tmpl w:val="F3720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7F48409C"/>
    <w:multiLevelType w:val="hybridMultilevel"/>
    <w:tmpl w:val="BB94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3"/>
  </w:num>
  <w:num w:numId="4">
    <w:abstractNumId w:val="20"/>
  </w:num>
  <w:num w:numId="5">
    <w:abstractNumId w:val="28"/>
  </w:num>
  <w:num w:numId="6">
    <w:abstractNumId w:val="2"/>
  </w:num>
  <w:num w:numId="7">
    <w:abstractNumId w:val="25"/>
  </w:num>
  <w:num w:numId="8">
    <w:abstractNumId w:val="24"/>
  </w:num>
  <w:num w:numId="9">
    <w:abstractNumId w:val="11"/>
  </w:num>
  <w:num w:numId="10">
    <w:abstractNumId w:val="12"/>
  </w:num>
  <w:num w:numId="11">
    <w:abstractNumId w:val="15"/>
  </w:num>
  <w:num w:numId="12">
    <w:abstractNumId w:val="19"/>
  </w:num>
  <w:num w:numId="13">
    <w:abstractNumId w:val="3"/>
  </w:num>
  <w:num w:numId="14">
    <w:abstractNumId w:val="16"/>
  </w:num>
  <w:num w:numId="15">
    <w:abstractNumId w:val="8"/>
  </w:num>
  <w:num w:numId="16">
    <w:abstractNumId w:val="26"/>
  </w:num>
  <w:num w:numId="17">
    <w:abstractNumId w:val="5"/>
  </w:num>
  <w:num w:numId="18">
    <w:abstractNumId w:val="10"/>
  </w:num>
  <w:num w:numId="19">
    <w:abstractNumId w:val="1"/>
  </w:num>
  <w:num w:numId="20">
    <w:abstractNumId w:val="27"/>
  </w:num>
  <w:num w:numId="21">
    <w:abstractNumId w:val="0"/>
  </w:num>
  <w:num w:numId="22">
    <w:abstractNumId w:val="7"/>
  </w:num>
  <w:num w:numId="23">
    <w:abstractNumId w:val="9"/>
  </w:num>
  <w:num w:numId="24">
    <w:abstractNumId w:val="14"/>
  </w:num>
  <w:num w:numId="25">
    <w:abstractNumId w:val="23"/>
  </w:num>
  <w:num w:numId="26">
    <w:abstractNumId w:val="18"/>
  </w:num>
  <w:num w:numId="27">
    <w:abstractNumId w:val="22"/>
  </w:num>
  <w:num w:numId="28">
    <w:abstractNumId w:val="6"/>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9D2"/>
    <w:rsid w:val="0000705D"/>
    <w:rsid w:val="00031C17"/>
    <w:rsid w:val="000323E9"/>
    <w:rsid w:val="000346C3"/>
    <w:rsid w:val="0003595B"/>
    <w:rsid w:val="0004241C"/>
    <w:rsid w:val="00045A55"/>
    <w:rsid w:val="00062F00"/>
    <w:rsid w:val="000713CF"/>
    <w:rsid w:val="00072C2B"/>
    <w:rsid w:val="00072C49"/>
    <w:rsid w:val="0007371B"/>
    <w:rsid w:val="0009175E"/>
    <w:rsid w:val="000A0654"/>
    <w:rsid w:val="000A3B42"/>
    <w:rsid w:val="000A5418"/>
    <w:rsid w:val="000A7791"/>
    <w:rsid w:val="000B5EA6"/>
    <w:rsid w:val="000E2E3F"/>
    <w:rsid w:val="000E56B2"/>
    <w:rsid w:val="000F021E"/>
    <w:rsid w:val="000F517C"/>
    <w:rsid w:val="000F5540"/>
    <w:rsid w:val="00116271"/>
    <w:rsid w:val="00125ABB"/>
    <w:rsid w:val="0013686B"/>
    <w:rsid w:val="00137FBC"/>
    <w:rsid w:val="001539DD"/>
    <w:rsid w:val="0015661F"/>
    <w:rsid w:val="0018046B"/>
    <w:rsid w:val="00185F4F"/>
    <w:rsid w:val="00196568"/>
    <w:rsid w:val="001A2F16"/>
    <w:rsid w:val="001A66F4"/>
    <w:rsid w:val="001B18C2"/>
    <w:rsid w:val="001D5D7E"/>
    <w:rsid w:val="00203881"/>
    <w:rsid w:val="00220473"/>
    <w:rsid w:val="002214C9"/>
    <w:rsid w:val="00231AB1"/>
    <w:rsid w:val="0024008C"/>
    <w:rsid w:val="00243F10"/>
    <w:rsid w:val="00244791"/>
    <w:rsid w:val="00254A1B"/>
    <w:rsid w:val="00261869"/>
    <w:rsid w:val="0028454D"/>
    <w:rsid w:val="00291C9E"/>
    <w:rsid w:val="002926D4"/>
    <w:rsid w:val="002945C9"/>
    <w:rsid w:val="002972CB"/>
    <w:rsid w:val="002B670F"/>
    <w:rsid w:val="002C07DA"/>
    <w:rsid w:val="002C7EA9"/>
    <w:rsid w:val="002E0BD9"/>
    <w:rsid w:val="002E4D53"/>
    <w:rsid w:val="0030452E"/>
    <w:rsid w:val="0031273E"/>
    <w:rsid w:val="00320B83"/>
    <w:rsid w:val="00342F20"/>
    <w:rsid w:val="003574EB"/>
    <w:rsid w:val="00374E6B"/>
    <w:rsid w:val="003809C7"/>
    <w:rsid w:val="00382D6D"/>
    <w:rsid w:val="00397701"/>
    <w:rsid w:val="003A59D1"/>
    <w:rsid w:val="003B6263"/>
    <w:rsid w:val="003C64A7"/>
    <w:rsid w:val="003C67D8"/>
    <w:rsid w:val="003C7859"/>
    <w:rsid w:val="003D3FDA"/>
    <w:rsid w:val="003F2C43"/>
    <w:rsid w:val="003F3E3A"/>
    <w:rsid w:val="00402A9D"/>
    <w:rsid w:val="0040342A"/>
    <w:rsid w:val="00404DA3"/>
    <w:rsid w:val="00417EB2"/>
    <w:rsid w:val="00420822"/>
    <w:rsid w:val="00422124"/>
    <w:rsid w:val="004422DF"/>
    <w:rsid w:val="0045078D"/>
    <w:rsid w:val="0045458F"/>
    <w:rsid w:val="00461FD0"/>
    <w:rsid w:val="00462500"/>
    <w:rsid w:val="004633B4"/>
    <w:rsid w:val="004748F7"/>
    <w:rsid w:val="00475C1B"/>
    <w:rsid w:val="00483DB0"/>
    <w:rsid w:val="00486D33"/>
    <w:rsid w:val="004B3553"/>
    <w:rsid w:val="004C4A45"/>
    <w:rsid w:val="004C52B1"/>
    <w:rsid w:val="004D3635"/>
    <w:rsid w:val="004D5581"/>
    <w:rsid w:val="004E441E"/>
    <w:rsid w:val="004F3B0C"/>
    <w:rsid w:val="00503D0A"/>
    <w:rsid w:val="005050DA"/>
    <w:rsid w:val="00506FC1"/>
    <w:rsid w:val="0051051B"/>
    <w:rsid w:val="00520B5D"/>
    <w:rsid w:val="00530E8C"/>
    <w:rsid w:val="005324B7"/>
    <w:rsid w:val="00545933"/>
    <w:rsid w:val="0055724E"/>
    <w:rsid w:val="00557544"/>
    <w:rsid w:val="00587875"/>
    <w:rsid w:val="005C2C13"/>
    <w:rsid w:val="005E3099"/>
    <w:rsid w:val="005F4419"/>
    <w:rsid w:val="00600A55"/>
    <w:rsid w:val="00607E2B"/>
    <w:rsid w:val="00623CE1"/>
    <w:rsid w:val="00626923"/>
    <w:rsid w:val="0063062B"/>
    <w:rsid w:val="00634E57"/>
    <w:rsid w:val="00660717"/>
    <w:rsid w:val="00663A0A"/>
    <w:rsid w:val="00667229"/>
    <w:rsid w:val="00672B21"/>
    <w:rsid w:val="00682BE5"/>
    <w:rsid w:val="00686D63"/>
    <w:rsid w:val="00690FED"/>
    <w:rsid w:val="006939A5"/>
    <w:rsid w:val="006A3691"/>
    <w:rsid w:val="006A726A"/>
    <w:rsid w:val="006B57F3"/>
    <w:rsid w:val="006F5792"/>
    <w:rsid w:val="00700B18"/>
    <w:rsid w:val="00710E50"/>
    <w:rsid w:val="00712451"/>
    <w:rsid w:val="0072042C"/>
    <w:rsid w:val="00724B0A"/>
    <w:rsid w:val="00727EEE"/>
    <w:rsid w:val="00732F08"/>
    <w:rsid w:val="0074190C"/>
    <w:rsid w:val="0074726E"/>
    <w:rsid w:val="00751B23"/>
    <w:rsid w:val="00762576"/>
    <w:rsid w:val="00773AA8"/>
    <w:rsid w:val="007773F7"/>
    <w:rsid w:val="00787AAD"/>
    <w:rsid w:val="00791060"/>
    <w:rsid w:val="007B34C1"/>
    <w:rsid w:val="007B5626"/>
    <w:rsid w:val="007C7205"/>
    <w:rsid w:val="007E4AD4"/>
    <w:rsid w:val="0080570B"/>
    <w:rsid w:val="008131F4"/>
    <w:rsid w:val="008148E1"/>
    <w:rsid w:val="008279AA"/>
    <w:rsid w:val="008319BF"/>
    <w:rsid w:val="00841D38"/>
    <w:rsid w:val="00860180"/>
    <w:rsid w:val="00861BA0"/>
    <w:rsid w:val="00864918"/>
    <w:rsid w:val="0087451E"/>
    <w:rsid w:val="00875A21"/>
    <w:rsid w:val="00876DE9"/>
    <w:rsid w:val="008831EE"/>
    <w:rsid w:val="00883A99"/>
    <w:rsid w:val="008858BE"/>
    <w:rsid w:val="008930BC"/>
    <w:rsid w:val="00894796"/>
    <w:rsid w:val="0089675B"/>
    <w:rsid w:val="008B306F"/>
    <w:rsid w:val="008B7480"/>
    <w:rsid w:val="008C7F63"/>
    <w:rsid w:val="008D0E09"/>
    <w:rsid w:val="008D1294"/>
    <w:rsid w:val="008E0B2B"/>
    <w:rsid w:val="00913023"/>
    <w:rsid w:val="009159D6"/>
    <w:rsid w:val="00941BD9"/>
    <w:rsid w:val="009439BD"/>
    <w:rsid w:val="009526CB"/>
    <w:rsid w:val="009544E7"/>
    <w:rsid w:val="009555AC"/>
    <w:rsid w:val="0097693B"/>
    <w:rsid w:val="00993355"/>
    <w:rsid w:val="009A0B7F"/>
    <w:rsid w:val="009A4A6D"/>
    <w:rsid w:val="009B10B8"/>
    <w:rsid w:val="009B5334"/>
    <w:rsid w:val="009C3984"/>
    <w:rsid w:val="009E282B"/>
    <w:rsid w:val="009F649C"/>
    <w:rsid w:val="00A0174C"/>
    <w:rsid w:val="00A13265"/>
    <w:rsid w:val="00A16989"/>
    <w:rsid w:val="00A219E6"/>
    <w:rsid w:val="00A25A25"/>
    <w:rsid w:val="00A35C8B"/>
    <w:rsid w:val="00A43A70"/>
    <w:rsid w:val="00A4660F"/>
    <w:rsid w:val="00A47E1E"/>
    <w:rsid w:val="00A565BD"/>
    <w:rsid w:val="00A65E62"/>
    <w:rsid w:val="00A71136"/>
    <w:rsid w:val="00A749D2"/>
    <w:rsid w:val="00A7797C"/>
    <w:rsid w:val="00A77FF1"/>
    <w:rsid w:val="00A91A49"/>
    <w:rsid w:val="00A97FB5"/>
    <w:rsid w:val="00AA201D"/>
    <w:rsid w:val="00AA474C"/>
    <w:rsid w:val="00AA669C"/>
    <w:rsid w:val="00AB42A0"/>
    <w:rsid w:val="00AB6878"/>
    <w:rsid w:val="00AC3E66"/>
    <w:rsid w:val="00AD7E5F"/>
    <w:rsid w:val="00AE1FB5"/>
    <w:rsid w:val="00AE4008"/>
    <w:rsid w:val="00AE4322"/>
    <w:rsid w:val="00B01AA1"/>
    <w:rsid w:val="00B05754"/>
    <w:rsid w:val="00B27D60"/>
    <w:rsid w:val="00B30C21"/>
    <w:rsid w:val="00B30C81"/>
    <w:rsid w:val="00B4793B"/>
    <w:rsid w:val="00B52E6D"/>
    <w:rsid w:val="00B54AB2"/>
    <w:rsid w:val="00B750ED"/>
    <w:rsid w:val="00B8174C"/>
    <w:rsid w:val="00B92487"/>
    <w:rsid w:val="00B96287"/>
    <w:rsid w:val="00BA5285"/>
    <w:rsid w:val="00BC352A"/>
    <w:rsid w:val="00BC727F"/>
    <w:rsid w:val="00BD7E80"/>
    <w:rsid w:val="00BE13C5"/>
    <w:rsid w:val="00BE3A2C"/>
    <w:rsid w:val="00BE6BF4"/>
    <w:rsid w:val="00BF6902"/>
    <w:rsid w:val="00C06091"/>
    <w:rsid w:val="00C0643C"/>
    <w:rsid w:val="00C15633"/>
    <w:rsid w:val="00C15799"/>
    <w:rsid w:val="00C2417C"/>
    <w:rsid w:val="00C357AD"/>
    <w:rsid w:val="00C3598A"/>
    <w:rsid w:val="00C36B56"/>
    <w:rsid w:val="00C429F0"/>
    <w:rsid w:val="00C5719E"/>
    <w:rsid w:val="00C6069C"/>
    <w:rsid w:val="00C64EBE"/>
    <w:rsid w:val="00C72E51"/>
    <w:rsid w:val="00C8599A"/>
    <w:rsid w:val="00C90B3A"/>
    <w:rsid w:val="00C92148"/>
    <w:rsid w:val="00CA7F9C"/>
    <w:rsid w:val="00CC4434"/>
    <w:rsid w:val="00CD1E58"/>
    <w:rsid w:val="00CD3F5D"/>
    <w:rsid w:val="00CD5431"/>
    <w:rsid w:val="00CD7AAF"/>
    <w:rsid w:val="00CF2491"/>
    <w:rsid w:val="00D0310C"/>
    <w:rsid w:val="00D06238"/>
    <w:rsid w:val="00D1252E"/>
    <w:rsid w:val="00D57772"/>
    <w:rsid w:val="00D67D17"/>
    <w:rsid w:val="00D73FAE"/>
    <w:rsid w:val="00D75A4D"/>
    <w:rsid w:val="00D816D3"/>
    <w:rsid w:val="00D8478B"/>
    <w:rsid w:val="00D86151"/>
    <w:rsid w:val="00D946DF"/>
    <w:rsid w:val="00D95002"/>
    <w:rsid w:val="00DA7595"/>
    <w:rsid w:val="00DB0A68"/>
    <w:rsid w:val="00DB2AE8"/>
    <w:rsid w:val="00DC0A11"/>
    <w:rsid w:val="00DC32DF"/>
    <w:rsid w:val="00DC43A3"/>
    <w:rsid w:val="00DD43CA"/>
    <w:rsid w:val="00DD7C09"/>
    <w:rsid w:val="00E00C4B"/>
    <w:rsid w:val="00E0124F"/>
    <w:rsid w:val="00E036CA"/>
    <w:rsid w:val="00E05ED8"/>
    <w:rsid w:val="00E07F3B"/>
    <w:rsid w:val="00E10AC7"/>
    <w:rsid w:val="00E10F6B"/>
    <w:rsid w:val="00E15E91"/>
    <w:rsid w:val="00E2587D"/>
    <w:rsid w:val="00E60AF8"/>
    <w:rsid w:val="00E62D64"/>
    <w:rsid w:val="00E674D3"/>
    <w:rsid w:val="00E70FD0"/>
    <w:rsid w:val="00E82ED0"/>
    <w:rsid w:val="00E876E6"/>
    <w:rsid w:val="00E8791E"/>
    <w:rsid w:val="00EE61B8"/>
    <w:rsid w:val="00EF65C2"/>
    <w:rsid w:val="00EF7234"/>
    <w:rsid w:val="00F170FC"/>
    <w:rsid w:val="00F30355"/>
    <w:rsid w:val="00F418F2"/>
    <w:rsid w:val="00F4499E"/>
    <w:rsid w:val="00F53630"/>
    <w:rsid w:val="00F65FB4"/>
    <w:rsid w:val="00F84067"/>
    <w:rsid w:val="00FA3DF9"/>
    <w:rsid w:val="00FB353E"/>
    <w:rsid w:val="00FD08EB"/>
    <w:rsid w:val="00FD6F0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2301F1-E45A-4A08-81E1-6028DC3C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751B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ListParagraph">
    <w:name w:val="List Paragraph"/>
    <w:basedOn w:val="Normal"/>
    <w:uiPriority w:val="34"/>
    <w:qFormat/>
    <w:rsid w:val="00382D6D"/>
    <w:pPr>
      <w:ind w:left="720"/>
      <w:contextualSpacing/>
    </w:pPr>
  </w:style>
  <w:style w:type="table" w:styleId="TableGrid">
    <w:name w:val="Table Grid"/>
    <w:basedOn w:val="TableNormal"/>
    <w:uiPriority w:val="59"/>
    <w:rsid w:val="00C35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BD7E8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yperlink">
    <w:name w:val="Hyperlink"/>
    <w:rsid w:val="00CD7AAF"/>
    <w:rPr>
      <w:color w:val="0000FF"/>
      <w:u w:val="single"/>
    </w:rPr>
  </w:style>
  <w:style w:type="paragraph" w:customStyle="1" w:styleId="enumlev2">
    <w:name w:val="enumlev2"/>
    <w:basedOn w:val="Normal"/>
    <w:rsid w:val="00185F4F"/>
    <w:pPr>
      <w:tabs>
        <w:tab w:val="left" w:pos="1134"/>
        <w:tab w:val="left" w:pos="1871"/>
        <w:tab w:val="left" w:pos="2608"/>
        <w:tab w:val="left" w:pos="3345"/>
      </w:tabs>
      <w:overflowPunct w:val="0"/>
      <w:autoSpaceDE w:val="0"/>
      <w:autoSpaceDN w:val="0"/>
      <w:adjustRightInd w:val="0"/>
      <w:spacing w:before="80"/>
      <w:ind w:left="1871" w:hanging="737"/>
      <w:textAlignment w:val="baseline"/>
    </w:pPr>
    <w:rPr>
      <w:rFonts w:eastAsiaTheme="minorEastAsia"/>
      <w:szCs w:val="20"/>
      <w:lang w:val="en-GB"/>
    </w:rPr>
  </w:style>
  <w:style w:type="paragraph" w:customStyle="1" w:styleId="enumlev1">
    <w:name w:val="enumlev1"/>
    <w:basedOn w:val="Normal"/>
    <w:link w:val="enumlev1Char"/>
    <w:rsid w:val="00185F4F"/>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heme="minorEastAsia"/>
      <w:szCs w:val="20"/>
      <w:lang w:val="en-GB"/>
    </w:rPr>
  </w:style>
  <w:style w:type="paragraph" w:customStyle="1" w:styleId="Proposal">
    <w:name w:val="Proposal"/>
    <w:basedOn w:val="Normal"/>
    <w:next w:val="Normal"/>
    <w:uiPriority w:val="99"/>
    <w:rsid w:val="00185F4F"/>
    <w:pPr>
      <w:keepNext/>
      <w:tabs>
        <w:tab w:val="left" w:pos="1134"/>
        <w:tab w:val="left" w:pos="1871"/>
        <w:tab w:val="left" w:pos="2268"/>
      </w:tabs>
      <w:overflowPunct w:val="0"/>
      <w:autoSpaceDE w:val="0"/>
      <w:autoSpaceDN w:val="0"/>
      <w:adjustRightInd w:val="0"/>
      <w:spacing w:before="240"/>
      <w:textAlignment w:val="baseline"/>
    </w:pPr>
    <w:rPr>
      <w:rFonts w:eastAsia="Times New Roman" w:hAnsi="Times New Roman Bold"/>
      <w:szCs w:val="20"/>
      <w:lang w:val="en-GB"/>
    </w:rPr>
  </w:style>
  <w:style w:type="paragraph" w:customStyle="1" w:styleId="Reasons">
    <w:name w:val="Reasons"/>
    <w:basedOn w:val="Normal"/>
    <w:uiPriority w:val="99"/>
    <w:qFormat/>
    <w:rsid w:val="00185F4F"/>
    <w:pPr>
      <w:tabs>
        <w:tab w:val="left" w:pos="1134"/>
        <w:tab w:val="left" w:pos="1588"/>
        <w:tab w:val="left" w:pos="1985"/>
      </w:tabs>
      <w:overflowPunct w:val="0"/>
      <w:autoSpaceDE w:val="0"/>
      <w:autoSpaceDN w:val="0"/>
      <w:adjustRightInd w:val="0"/>
      <w:spacing w:before="120"/>
      <w:textAlignment w:val="baseline"/>
    </w:pPr>
    <w:rPr>
      <w:rFonts w:eastAsia="Batang"/>
      <w:szCs w:val="20"/>
      <w:lang w:val="en-GB"/>
    </w:rPr>
  </w:style>
  <w:style w:type="character" w:customStyle="1" w:styleId="skypec2cprintcontainer">
    <w:name w:val="skype_c2c_print_container"/>
    <w:basedOn w:val="DefaultParagraphFont"/>
    <w:rsid w:val="009526CB"/>
  </w:style>
  <w:style w:type="character" w:customStyle="1" w:styleId="href">
    <w:name w:val="href"/>
    <w:basedOn w:val="DefaultParagraphFont"/>
    <w:rsid w:val="009526CB"/>
  </w:style>
  <w:style w:type="character" w:customStyle="1" w:styleId="enumlev1Char">
    <w:name w:val="enumlev1 Char"/>
    <w:link w:val="enumlev1"/>
    <w:locked/>
    <w:rsid w:val="009E282B"/>
    <w:rPr>
      <w:rFonts w:eastAsiaTheme="minorEastAsia"/>
      <w:sz w:val="24"/>
      <w:lang w:val="en-GB" w:bidi="ar-SA"/>
    </w:rPr>
  </w:style>
  <w:style w:type="character" w:customStyle="1" w:styleId="Artdef">
    <w:name w:val="Art_def"/>
    <w:basedOn w:val="DefaultParagraphFont"/>
    <w:rsid w:val="008279AA"/>
    <w:rPr>
      <w:rFonts w:ascii="Times New Roman" w:hAnsi="Times New Roman"/>
      <w:b/>
    </w:rPr>
  </w:style>
  <w:style w:type="paragraph" w:styleId="NormalWeb">
    <w:name w:val="Normal (Web)"/>
    <w:basedOn w:val="Normal"/>
    <w:uiPriority w:val="99"/>
    <w:unhideWhenUsed/>
    <w:rsid w:val="00031C17"/>
    <w:pPr>
      <w:spacing w:before="100" w:beforeAutospacing="1" w:after="100" w:afterAutospacing="1"/>
    </w:pPr>
    <w:rPr>
      <w:rFonts w:eastAsiaTheme="minorHAnsi"/>
    </w:rPr>
  </w:style>
  <w:style w:type="table" w:customStyle="1" w:styleId="TableGrid1">
    <w:name w:val="Table Grid1"/>
    <w:basedOn w:val="TableNormal"/>
    <w:next w:val="TableGrid"/>
    <w:uiPriority w:val="59"/>
    <w:rsid w:val="00F53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751B23"/>
    <w:rPr>
      <w:rFonts w:asciiTheme="majorHAnsi" w:eastAsiaTheme="majorEastAsia" w:hAnsiTheme="majorHAnsi" w:cstheme="majorBidi"/>
      <w:color w:val="365F91" w:themeColor="accent1" w:themeShade="BF"/>
      <w:sz w:val="26"/>
      <w:szCs w:val="26"/>
      <w:lang w:bidi="ar-SA"/>
    </w:rPr>
  </w:style>
  <w:style w:type="table" w:customStyle="1" w:styleId="TableGrid2">
    <w:name w:val="Table Grid2"/>
    <w:basedOn w:val="TableNormal"/>
    <w:next w:val="TableGrid"/>
    <w:uiPriority w:val="59"/>
    <w:rsid w:val="00A7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572950">
      <w:bodyDiv w:val="1"/>
      <w:marLeft w:val="0"/>
      <w:marRight w:val="0"/>
      <w:marTop w:val="0"/>
      <w:marBottom w:val="0"/>
      <w:divBdr>
        <w:top w:val="none" w:sz="0" w:space="0" w:color="auto"/>
        <w:left w:val="none" w:sz="0" w:space="0" w:color="auto"/>
        <w:bottom w:val="none" w:sz="0" w:space="0" w:color="auto"/>
        <w:right w:val="none" w:sz="0" w:space="0" w:color="auto"/>
      </w:divBdr>
    </w:div>
    <w:div w:id="1709525263">
      <w:bodyDiv w:val="1"/>
      <w:marLeft w:val="0"/>
      <w:marRight w:val="0"/>
      <w:marTop w:val="0"/>
      <w:marBottom w:val="0"/>
      <w:divBdr>
        <w:top w:val="none" w:sz="0" w:space="0" w:color="auto"/>
        <w:left w:val="none" w:sz="0" w:space="0" w:color="auto"/>
        <w:bottom w:val="none" w:sz="0" w:space="0" w:color="auto"/>
        <w:right w:val="none" w:sz="0" w:space="0" w:color="auto"/>
      </w:divBdr>
    </w:div>
    <w:div w:id="17397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uan@rfd.gov.vn" TargetMode="External"/><Relationship Id="rId18" Type="http://schemas.openxmlformats.org/officeDocument/2006/relationships/hyperlink" Target="mailto:pc@cgpsols.com" TargetMode="External"/><Relationship Id="rId26" Type="http://schemas.openxmlformats.org/officeDocument/2006/relationships/package" Target="embeddings/Microsoft_Word_Document2.docx"/><Relationship Id="rId39" Type="http://schemas.openxmlformats.org/officeDocument/2006/relationships/hyperlink" Target="http://www.itu.int/md/meetingdoc.asp?lang=en&amp;parent=R15-WRC15-C-0142" TargetMode="External"/><Relationship Id="rId21" Type="http://schemas.openxmlformats.org/officeDocument/2006/relationships/hyperlink" Target="mailto:jian.jiao@huawei.com" TargetMode="External"/><Relationship Id="rId34" Type="http://schemas.openxmlformats.org/officeDocument/2006/relationships/hyperlink" Target="mailto:chengfenhong@chinasatcom.com" TargetMode="External"/><Relationship Id="rId42" Type="http://schemas.openxmlformats.org/officeDocument/2006/relationships/hyperlink" Target="mailto:h.takeshita@soumu.go.jp" TargetMode="External"/><Relationship Id="rId47" Type="http://schemas.openxmlformats.org/officeDocument/2006/relationships/hyperlink" Target="mailto:NEIL.MEANEY@ACMA.GOV.AU" TargetMode="External"/><Relationship Id="rId50" Type="http://schemas.openxmlformats.org/officeDocument/2006/relationships/hyperlink" Target="http://www.itu.int/md/R15-WRC15-C-0178/en" TargetMode="External"/><Relationship Id="rId55" Type="http://schemas.openxmlformats.org/officeDocument/2006/relationships/hyperlink" Target="mailto:ueda@nict.gp.jp"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hyperlink" Target="http://www.itu.int/md/meetingdoc.asp?lang=en&amp;parent=R15-WRC15-C-0032" TargetMode="External"/><Relationship Id="rId11" Type="http://schemas.openxmlformats.org/officeDocument/2006/relationships/hyperlink" Target="http://www.itu.int/md/meetingdoc.asp?lang=en&amp;parent=R15-WRC15-C-0032" TargetMode="External"/><Relationship Id="rId24" Type="http://schemas.openxmlformats.org/officeDocument/2006/relationships/hyperlink" Target="https://extranet.itu.int/sites/wrc-ra/WRC-15/COM-5/WG-5A/_layouts/15/WopiFrame.aspx?sourcedoc=/sites/wrc-ra/WRC-15/COM-5/WG-5A/Share/SWG5A3%20a.i.%201.14/Merged%20Resolution%20Time.Service%20R2.docx&amp;action=default" TargetMode="External"/><Relationship Id="rId32" Type="http://schemas.openxmlformats.org/officeDocument/2006/relationships/hyperlink" Target="mailto:chengfenhong@chinasatcom.com" TargetMode="External"/><Relationship Id="rId37" Type="http://schemas.openxmlformats.org/officeDocument/2006/relationships/package" Target="embeddings/Microsoft_Word_Document3.docx"/><Relationship Id="rId40" Type="http://schemas.openxmlformats.org/officeDocument/2006/relationships/hyperlink" Target="http://www.itu.int/md/meetingdoc.asp?lang=en&amp;parent=R15-WRC15-151102-TD-0034" TargetMode="External"/><Relationship Id="rId45" Type="http://schemas.openxmlformats.org/officeDocument/2006/relationships/hyperlink" Target="http://www.itu.int/md/R15-WRC15-C-0194/en" TargetMode="External"/><Relationship Id="rId53" Type="http://schemas.openxmlformats.org/officeDocument/2006/relationships/hyperlink" Target="mailto:jian.jiao@huawei.com"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footer" Target="footer3.xml"/><Relationship Id="rId19" Type="http://schemas.openxmlformats.org/officeDocument/2006/relationships/hyperlink" Target="mailto:irajmokarrami@yahoo.com" TargetMode="External"/><Relationship Id="rId14" Type="http://schemas.openxmlformats.org/officeDocument/2006/relationships/hyperlink" Target="mailto:vwong@asiasat.com" TargetMode="External"/><Relationship Id="rId22" Type="http://schemas.openxmlformats.org/officeDocument/2006/relationships/hyperlink" Target="mailto:dave.kershaw@dkconsulting.co.nz" TargetMode="External"/><Relationship Id="rId27" Type="http://schemas.openxmlformats.org/officeDocument/2006/relationships/hyperlink" Target="mailto:ferrero.huang@srrc.org.cn" TargetMode="External"/><Relationship Id="rId30" Type="http://schemas.openxmlformats.org/officeDocument/2006/relationships/hyperlink" Target="mailto:hashimoto@nttdocomo.com" TargetMode="External"/><Relationship Id="rId35" Type="http://schemas.openxmlformats.org/officeDocument/2006/relationships/hyperlink" Target="mailto:phuongpn@rfd.gov.vn" TargetMode="External"/><Relationship Id="rId43" Type="http://schemas.openxmlformats.org/officeDocument/2006/relationships/hyperlink" Target="mailto:h.takeshita@soumu.go.jp" TargetMode="External"/><Relationship Id="rId48" Type="http://schemas.openxmlformats.org/officeDocument/2006/relationships/hyperlink" Target="mailto:janelee1031@hotmail.com" TargetMode="External"/><Relationship Id="rId56" Type="http://schemas.openxmlformats.org/officeDocument/2006/relationships/image" Target="media/image5.emf"/><Relationship Id="rId8" Type="http://schemas.openxmlformats.org/officeDocument/2006/relationships/image" Target="media/image1.jpeg"/><Relationship Id="rId51" Type="http://schemas.openxmlformats.org/officeDocument/2006/relationships/hyperlink" Target="http://www.itu.int/md/R15-WRC15-C-0194/en" TargetMode="External"/><Relationship Id="rId3" Type="http://schemas.openxmlformats.org/officeDocument/2006/relationships/styles" Target="styles.xml"/><Relationship Id="rId12" Type="http://schemas.openxmlformats.org/officeDocument/2006/relationships/hyperlink" Target="mailto:bharat.bhatia@ties.itu.int" TargetMode="External"/><Relationship Id="rId17" Type="http://schemas.openxmlformats.org/officeDocument/2006/relationships/package" Target="embeddings/Microsoft_Word_Document1.docx"/><Relationship Id="rId25" Type="http://schemas.openxmlformats.org/officeDocument/2006/relationships/image" Target="media/image3.emf"/><Relationship Id="rId33" Type="http://schemas.openxmlformats.org/officeDocument/2006/relationships/hyperlink" Target="mailto:phuongpn@rfd.gov.vn" TargetMode="External"/><Relationship Id="rId38" Type="http://schemas.openxmlformats.org/officeDocument/2006/relationships/hyperlink" Target="mailto:neil.meaney@acma.gov.au" TargetMode="External"/><Relationship Id="rId46" Type="http://schemas.openxmlformats.org/officeDocument/2006/relationships/hyperlink" Target="mailto:h.takeshita@soumu.go.jp" TargetMode="External"/><Relationship Id="rId59" Type="http://schemas.openxmlformats.org/officeDocument/2006/relationships/footer" Target="footer1.xml"/><Relationship Id="rId20" Type="http://schemas.openxmlformats.org/officeDocument/2006/relationships/hyperlink" Target="mailto:jongmin@etri.re.kr" TargetMode="External"/><Relationship Id="rId41" Type="http://schemas.openxmlformats.org/officeDocument/2006/relationships/hyperlink" Target="http://www.itu.int/md/R15-WRC15-C-0142/en" TargetMode="External"/><Relationship Id="rId54" Type="http://schemas.openxmlformats.org/officeDocument/2006/relationships/hyperlink" Target="mailto:hj686.choi@samsung.co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nanongp@thaicom.net" TargetMode="External"/><Relationship Id="rId23" Type="http://schemas.openxmlformats.org/officeDocument/2006/relationships/hyperlink" Target="mailto:hch203@163.com" TargetMode="External"/><Relationship Id="rId28" Type="http://schemas.openxmlformats.org/officeDocument/2006/relationships/hyperlink" Target="https://www.itu.int/md/dologin_md.asp?lang=en&amp;id=R15-WRC15-C-0032!A16!MSW-E" TargetMode="External"/><Relationship Id="rId36" Type="http://schemas.openxmlformats.org/officeDocument/2006/relationships/image" Target="media/image4.emf"/><Relationship Id="rId49" Type="http://schemas.openxmlformats.org/officeDocument/2006/relationships/hyperlink" Target="mailto:h.takeshita@soumu.go.jp" TargetMode="External"/><Relationship Id="rId57" Type="http://schemas.openxmlformats.org/officeDocument/2006/relationships/package" Target="embeddings/Microsoft_Excel_Worksheet4.xlsx"/><Relationship Id="rId10" Type="http://schemas.openxmlformats.org/officeDocument/2006/relationships/hyperlink" Target="https://www.itu.int/md/dologin_md.asp?lang=en&amp;id=R15-WRC15-C-0032!A1!MSW-E" TargetMode="External"/><Relationship Id="rId31" Type="http://schemas.openxmlformats.org/officeDocument/2006/relationships/hyperlink" Target="mailto:hashimoto@nttdocomo.com" TargetMode="External"/><Relationship Id="rId44" Type="http://schemas.openxmlformats.org/officeDocument/2006/relationships/hyperlink" Target="http://www.itu.int/md/R15-WRC15-C-0176/en" TargetMode="External"/><Relationship Id="rId52" Type="http://schemas.openxmlformats.org/officeDocument/2006/relationships/hyperlink" Target="mailto:yeokj@msip.go.kr"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huyutao@caict.ac.c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12\WRC-12\Coordination%20Meeting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52E93-27AB-42D7-84A9-EB910C6F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745</TotalTime>
  <Pages>39</Pages>
  <Words>12849</Words>
  <Characters>73242</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85920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166</cp:revision>
  <cp:lastPrinted>2004-07-28T08:14:00Z</cp:lastPrinted>
  <dcterms:created xsi:type="dcterms:W3CDTF">2015-11-04T09:01:00Z</dcterms:created>
  <dcterms:modified xsi:type="dcterms:W3CDTF">2015-11-12T16:43:00Z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