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0D" w:rsidRPr="00E92D0D" w:rsidRDefault="00E65016" w:rsidP="00E65016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ASMG </w:t>
      </w:r>
      <w:r w:rsidR="00E92D0D" w:rsidRPr="00E92D0D">
        <w:rPr>
          <w:b/>
          <w:sz w:val="28"/>
          <w:szCs w:val="28"/>
        </w:rPr>
        <w:t>Proposed WRC-15 structure and allocation of the agenda items</w:t>
      </w:r>
    </w:p>
    <w:p w:rsidR="00E92D0D" w:rsidRPr="00E92D0D" w:rsidRDefault="00E92D0D" w:rsidP="00E92D0D">
      <w:pPr>
        <w:jc w:val="both"/>
        <w:rPr>
          <w:b/>
          <w:bCs/>
          <w:sz w:val="28"/>
          <w:szCs w:val="28"/>
        </w:rPr>
      </w:pPr>
    </w:p>
    <w:p w:rsidR="00E65016" w:rsidRPr="00270EDA" w:rsidRDefault="00E65016" w:rsidP="00270EDA">
      <w:pPr>
        <w:spacing w:before="0"/>
        <w:jc w:val="both"/>
        <w:rPr>
          <w:b/>
          <w:bCs/>
          <w:szCs w:val="24"/>
        </w:rPr>
      </w:pPr>
      <w:r w:rsidRPr="00270EDA">
        <w:rPr>
          <w:b/>
          <w:bCs/>
          <w:szCs w:val="24"/>
        </w:rPr>
        <w:t>Plenary</w:t>
      </w:r>
    </w:p>
    <w:p w:rsidR="00E92D0D" w:rsidRPr="00270EDA" w:rsidRDefault="00E92D0D" w:rsidP="00270EDA">
      <w:pPr>
        <w:spacing w:before="0"/>
        <w:jc w:val="both"/>
        <w:rPr>
          <w:b/>
          <w:bCs/>
          <w:szCs w:val="24"/>
        </w:rPr>
      </w:pPr>
      <w:r w:rsidRPr="00270EDA">
        <w:rPr>
          <w:b/>
          <w:bCs/>
          <w:szCs w:val="24"/>
        </w:rPr>
        <w:t xml:space="preserve">Committee 1 - Steering </w:t>
      </w:r>
    </w:p>
    <w:p w:rsidR="00E92D0D" w:rsidRPr="00270EDA" w:rsidRDefault="00E92D0D" w:rsidP="00270EDA">
      <w:pPr>
        <w:spacing w:before="0"/>
        <w:jc w:val="both"/>
        <w:rPr>
          <w:b/>
          <w:bCs/>
          <w:szCs w:val="24"/>
        </w:rPr>
      </w:pPr>
      <w:r w:rsidRPr="00270EDA">
        <w:rPr>
          <w:b/>
          <w:bCs/>
          <w:szCs w:val="24"/>
        </w:rPr>
        <w:t xml:space="preserve">Committee 2 - Credentials </w:t>
      </w:r>
    </w:p>
    <w:p w:rsidR="00E92D0D" w:rsidRDefault="00E92D0D" w:rsidP="00270EDA">
      <w:pPr>
        <w:spacing w:before="0"/>
        <w:jc w:val="both"/>
        <w:rPr>
          <w:b/>
          <w:bCs/>
          <w:szCs w:val="24"/>
        </w:rPr>
      </w:pPr>
      <w:r w:rsidRPr="00270EDA">
        <w:rPr>
          <w:b/>
          <w:bCs/>
          <w:szCs w:val="24"/>
        </w:rPr>
        <w:t xml:space="preserve">Committee 3 - Budget Control </w:t>
      </w:r>
    </w:p>
    <w:p w:rsidR="006D10E1" w:rsidRDefault="006D10E1" w:rsidP="006D10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8"/>
          <w:szCs w:val="28"/>
        </w:rPr>
      </w:pP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2336"/>
        <w:gridCol w:w="4319"/>
        <w:gridCol w:w="3960"/>
        <w:gridCol w:w="4860"/>
      </w:tblGrid>
      <w:tr w:rsidR="006D10E1" w:rsidRPr="00E65016" w:rsidTr="00D258AD">
        <w:trPr>
          <w:trHeight w:val="710"/>
        </w:trPr>
        <w:tc>
          <w:tcPr>
            <w:tcW w:w="15475" w:type="dxa"/>
            <w:gridSpan w:val="4"/>
            <w:shd w:val="clear" w:color="auto" w:fill="595959" w:themeFill="text1" w:themeFillTint="A6"/>
            <w:vAlign w:val="center"/>
          </w:tcPr>
          <w:p w:rsidR="006D10E1" w:rsidRPr="00E65016" w:rsidRDefault="006D10E1" w:rsidP="00D258AD">
            <w:pPr>
              <w:tabs>
                <w:tab w:val="left" w:pos="2556"/>
                <w:tab w:val="center" w:pos="7629"/>
              </w:tabs>
              <w:spacing w:before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65016">
              <w:rPr>
                <w:b/>
                <w:bCs/>
                <w:color w:val="FFFFFF" w:themeColor="background1"/>
                <w:sz w:val="28"/>
                <w:szCs w:val="28"/>
              </w:rPr>
              <w:t>Plenary</w:t>
            </w:r>
          </w:p>
        </w:tc>
      </w:tr>
      <w:tr w:rsidR="006D10E1" w:rsidRPr="00E65016" w:rsidTr="00D258AD">
        <w:tc>
          <w:tcPr>
            <w:tcW w:w="2336" w:type="dxa"/>
            <w:shd w:val="clear" w:color="auto" w:fill="AEAAAA" w:themeFill="background2" w:themeFillShade="BF"/>
            <w:vAlign w:val="center"/>
          </w:tcPr>
          <w:p w:rsidR="006D10E1" w:rsidRPr="00085BED" w:rsidRDefault="006D10E1" w:rsidP="00D258AD">
            <w:pPr>
              <w:spacing w:before="0"/>
              <w:rPr>
                <w:b/>
                <w:bCs/>
                <w:szCs w:val="24"/>
              </w:rPr>
            </w:pPr>
            <w:r w:rsidRPr="00085BED">
              <w:rPr>
                <w:b/>
                <w:bCs/>
                <w:szCs w:val="24"/>
              </w:rPr>
              <w:t>Technical Committees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6D10E1" w:rsidRPr="00270EDA" w:rsidRDefault="006D10E1" w:rsidP="00D258AD">
            <w:pPr>
              <w:spacing w:before="0"/>
              <w:jc w:val="center"/>
              <w:rPr>
                <w:b/>
                <w:bCs/>
                <w:sz w:val="22"/>
              </w:rPr>
            </w:pPr>
            <w:r w:rsidRPr="00270EDA">
              <w:rPr>
                <w:b/>
                <w:bCs/>
                <w:sz w:val="22"/>
              </w:rPr>
              <w:t xml:space="preserve">Committee 4 – [Terrestrial services] </w:t>
            </w:r>
          </w:p>
          <w:p w:rsidR="006D10E1" w:rsidRPr="00270EDA" w:rsidRDefault="006D10E1" w:rsidP="00D258AD">
            <w:pPr>
              <w:spacing w:before="0"/>
              <w:jc w:val="both"/>
              <w:rPr>
                <w:b/>
                <w:bCs/>
                <w:sz w:val="22"/>
              </w:rPr>
            </w:pPr>
            <w:r w:rsidRPr="00270EDA">
              <w:rPr>
                <w:sz w:val="22"/>
              </w:rPr>
              <w:t xml:space="preserve">1.1; 1.2; </w:t>
            </w:r>
            <w:r w:rsidRPr="00240363">
              <w:rPr>
                <w:sz w:val="22"/>
              </w:rPr>
              <w:t>1.3;</w:t>
            </w:r>
            <w:r>
              <w:rPr>
                <w:sz w:val="22"/>
              </w:rPr>
              <w:t xml:space="preserve"> </w:t>
            </w:r>
            <w:r w:rsidRPr="00270EDA">
              <w:rPr>
                <w:sz w:val="22"/>
              </w:rPr>
              <w:t xml:space="preserve">1.4; </w:t>
            </w:r>
            <w:r w:rsidRPr="0007300E">
              <w:rPr>
                <w:sz w:val="22"/>
              </w:rPr>
              <w:t>1.5</w:t>
            </w:r>
            <w:r w:rsidRPr="00270EDA">
              <w:rPr>
                <w:sz w:val="22"/>
              </w:rPr>
              <w:t>; 1.15; 1.16; 1.17; 1.18;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6D10E1" w:rsidRPr="000317A5" w:rsidRDefault="006D10E1" w:rsidP="00D258AD">
            <w:pPr>
              <w:spacing w:before="0"/>
              <w:jc w:val="center"/>
              <w:rPr>
                <w:b/>
                <w:bCs/>
                <w:sz w:val="22"/>
              </w:rPr>
            </w:pPr>
            <w:r w:rsidRPr="000317A5">
              <w:rPr>
                <w:b/>
                <w:bCs/>
                <w:sz w:val="22"/>
              </w:rPr>
              <w:t>Committee 5 – [Space services]</w:t>
            </w:r>
          </w:p>
          <w:p w:rsidR="006D10E1" w:rsidRPr="000317A5" w:rsidRDefault="006D10E1" w:rsidP="00D258AD">
            <w:pPr>
              <w:spacing w:before="0"/>
              <w:jc w:val="both"/>
              <w:rPr>
                <w:sz w:val="22"/>
              </w:rPr>
            </w:pPr>
            <w:r w:rsidRPr="000317A5">
              <w:rPr>
                <w:sz w:val="22"/>
              </w:rPr>
              <w:t xml:space="preserve">1.6; </w:t>
            </w:r>
            <w:r w:rsidRPr="00EB54E1">
              <w:rPr>
                <w:sz w:val="22"/>
              </w:rPr>
              <w:t>1.7;</w:t>
            </w:r>
            <w:r w:rsidRPr="000317A5">
              <w:rPr>
                <w:sz w:val="22"/>
              </w:rPr>
              <w:t xml:space="preserve"> </w:t>
            </w:r>
            <w:r w:rsidRPr="00B67CEE">
              <w:rPr>
                <w:sz w:val="22"/>
              </w:rPr>
              <w:t>1.8;</w:t>
            </w:r>
            <w:r w:rsidRPr="000317A5">
              <w:rPr>
                <w:sz w:val="22"/>
              </w:rPr>
              <w:t xml:space="preserve"> 1.9; 1.10; 1.11; 1.12; 1.13</w:t>
            </w:r>
            <w:r w:rsidRPr="00CA34DA">
              <w:rPr>
                <w:sz w:val="22"/>
              </w:rPr>
              <w:t>; 1.14;</w:t>
            </w:r>
            <w:r>
              <w:rPr>
                <w:sz w:val="22"/>
              </w:rPr>
              <w:t xml:space="preserve"> </w:t>
            </w:r>
            <w:r w:rsidRPr="000317A5">
              <w:rPr>
                <w:sz w:val="22"/>
              </w:rPr>
              <w:t xml:space="preserve">7; 9.1.1; 9.1.2; </w:t>
            </w:r>
            <w:r w:rsidRPr="001C42A0">
              <w:rPr>
                <w:sz w:val="22"/>
              </w:rPr>
              <w:t>9.1.3;;</w:t>
            </w:r>
            <w:r w:rsidRPr="00626752">
              <w:rPr>
                <w:sz w:val="22"/>
              </w:rPr>
              <w:t xml:space="preserve"> </w:t>
            </w:r>
            <w:r w:rsidRPr="000317A5">
              <w:rPr>
                <w:sz w:val="22"/>
              </w:rPr>
              <w:t>9.1.5; 9.1.8</w:t>
            </w:r>
            <w:r>
              <w:rPr>
                <w:sz w:val="22"/>
              </w:rPr>
              <w:t xml:space="preserve"> ; </w:t>
            </w:r>
            <w:r w:rsidR="004429DB">
              <w:rPr>
                <w:sz w:val="22"/>
              </w:rPr>
              <w:t xml:space="preserve">Global </w:t>
            </w:r>
            <w:r w:rsidR="004429DB">
              <w:rPr>
                <w:sz w:val="22"/>
                <w:lang w:val="en-US"/>
              </w:rPr>
              <w:t>Flight T</w:t>
            </w:r>
            <w:r w:rsidR="008A58F0" w:rsidRPr="00733E8F">
              <w:rPr>
                <w:sz w:val="22"/>
                <w:lang w:val="en-US"/>
              </w:rPr>
              <w:t>racking issue*</w:t>
            </w:r>
            <w:r w:rsidR="008A58F0" w:rsidRPr="00626752" w:rsidDel="00CA34DA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4429DB" w:rsidRDefault="006D10E1" w:rsidP="004429DB">
            <w:pPr>
              <w:spacing w:before="0"/>
              <w:jc w:val="center"/>
              <w:rPr>
                <w:b/>
                <w:bCs/>
                <w:sz w:val="22"/>
              </w:rPr>
            </w:pPr>
            <w:r w:rsidRPr="0076487B">
              <w:rPr>
                <w:b/>
                <w:bCs/>
                <w:sz w:val="22"/>
              </w:rPr>
              <w:t xml:space="preserve">Committee 6 – [General issues] </w:t>
            </w:r>
          </w:p>
          <w:p w:rsidR="006D10E1" w:rsidRPr="00E65016" w:rsidRDefault="006D10E1" w:rsidP="004429DB">
            <w:pPr>
              <w:spacing w:before="0"/>
              <w:jc w:val="center"/>
              <w:rPr>
                <w:b/>
                <w:bCs/>
                <w:szCs w:val="24"/>
              </w:rPr>
            </w:pPr>
            <w:r w:rsidRPr="0076487B">
              <w:rPr>
                <w:sz w:val="22"/>
              </w:rPr>
              <w:t xml:space="preserve">2; 4; 8; 9.1.4; 9.1.6; </w:t>
            </w:r>
            <w:r w:rsidRPr="00CA34DA">
              <w:rPr>
                <w:sz w:val="22"/>
              </w:rPr>
              <w:t>9.1.7</w:t>
            </w:r>
            <w:r w:rsidR="00D37A1B">
              <w:rPr>
                <w:sz w:val="22"/>
              </w:rPr>
              <w:t>;</w:t>
            </w:r>
            <w:r w:rsidRPr="008A58F0">
              <w:rPr>
                <w:sz w:val="22"/>
                <w:lang w:val="en-US"/>
              </w:rPr>
              <w:t xml:space="preserve"> </w:t>
            </w:r>
          </w:p>
        </w:tc>
      </w:tr>
      <w:tr w:rsidR="006D10E1" w:rsidRPr="00E65016" w:rsidTr="00D258AD">
        <w:tc>
          <w:tcPr>
            <w:tcW w:w="2336" w:type="dxa"/>
            <w:vMerge w:val="restart"/>
            <w:shd w:val="clear" w:color="auto" w:fill="F2F2F2" w:themeFill="background1" w:themeFillShade="F2"/>
            <w:vAlign w:val="center"/>
          </w:tcPr>
          <w:p w:rsidR="006D10E1" w:rsidRPr="00085BED" w:rsidRDefault="006D10E1" w:rsidP="00D258AD">
            <w:pPr>
              <w:spacing w:before="0"/>
              <w:rPr>
                <w:b/>
                <w:bCs/>
                <w:szCs w:val="24"/>
              </w:rPr>
            </w:pPr>
            <w:r w:rsidRPr="00085BED">
              <w:rPr>
                <w:b/>
                <w:bCs/>
                <w:szCs w:val="24"/>
              </w:rPr>
              <w:t>Working Groups and WRC-15 Agenda Items</w:t>
            </w:r>
          </w:p>
        </w:tc>
        <w:tc>
          <w:tcPr>
            <w:tcW w:w="4319" w:type="dxa"/>
            <w:vAlign w:val="center"/>
          </w:tcPr>
          <w:p w:rsidR="006D10E1" w:rsidRPr="00270EDA" w:rsidRDefault="006D10E1" w:rsidP="00D258AD">
            <w:pPr>
              <w:spacing w:before="0"/>
              <w:rPr>
                <w:b/>
                <w:bCs/>
                <w:sz w:val="22"/>
              </w:rPr>
            </w:pPr>
            <w:r w:rsidRPr="00270EDA">
              <w:rPr>
                <w:b/>
                <w:bCs/>
                <w:sz w:val="22"/>
              </w:rPr>
              <w:t>WG</w:t>
            </w:r>
            <w:r w:rsidR="004429DB">
              <w:rPr>
                <w:b/>
                <w:bCs/>
                <w:sz w:val="22"/>
              </w:rPr>
              <w:t xml:space="preserve"> </w:t>
            </w:r>
            <w:r w:rsidRPr="00270EDA">
              <w:rPr>
                <w:b/>
                <w:bCs/>
                <w:sz w:val="22"/>
              </w:rPr>
              <w:t xml:space="preserve">4A [Aeronautical and Radiolocation services issues]: </w:t>
            </w:r>
          </w:p>
          <w:p w:rsidR="006D10E1" w:rsidRPr="00270EDA" w:rsidRDefault="006D10E1" w:rsidP="00D258AD">
            <w:pPr>
              <w:spacing w:before="0"/>
              <w:rPr>
                <w:sz w:val="22"/>
                <w:lang w:val="en-US"/>
              </w:rPr>
            </w:pPr>
            <w:r w:rsidRPr="00270EDA">
              <w:rPr>
                <w:sz w:val="22"/>
              </w:rPr>
              <w:t xml:space="preserve">1.17; 1.18; </w:t>
            </w:r>
            <w:r w:rsidRPr="0007300E">
              <w:rPr>
                <w:sz w:val="22"/>
                <w:lang w:val="en-US"/>
              </w:rPr>
              <w:t>1.5*;</w:t>
            </w:r>
            <w:r w:rsidRPr="00270EDA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6D10E1" w:rsidRPr="00626752" w:rsidRDefault="006D10E1" w:rsidP="004429DB">
            <w:pPr>
              <w:spacing w:before="0"/>
              <w:rPr>
                <w:b/>
                <w:bCs/>
                <w:sz w:val="22"/>
              </w:rPr>
            </w:pPr>
            <w:r w:rsidRPr="00626752">
              <w:rPr>
                <w:b/>
                <w:bCs/>
                <w:sz w:val="22"/>
              </w:rPr>
              <w:t>WG 5A [Science services issues]</w:t>
            </w:r>
          </w:p>
          <w:p w:rsidR="006D10E1" w:rsidRPr="00626752" w:rsidRDefault="006D10E1" w:rsidP="00D258AD">
            <w:pPr>
              <w:spacing w:before="0"/>
              <w:rPr>
                <w:sz w:val="22"/>
              </w:rPr>
            </w:pPr>
            <w:r w:rsidRPr="00626752">
              <w:rPr>
                <w:sz w:val="22"/>
              </w:rPr>
              <w:t xml:space="preserve">1.11; 1.12; 1.13; </w:t>
            </w:r>
            <w:r w:rsidRPr="00CA34DA">
              <w:rPr>
                <w:sz w:val="22"/>
              </w:rPr>
              <w:t>1.14</w:t>
            </w:r>
          </w:p>
          <w:p w:rsidR="006D10E1" w:rsidRPr="00626752" w:rsidRDefault="006D10E1" w:rsidP="00D258AD">
            <w:pPr>
              <w:spacing w:before="0"/>
              <w:rPr>
                <w:b/>
                <w:bCs/>
                <w:sz w:val="22"/>
              </w:rPr>
            </w:pPr>
          </w:p>
        </w:tc>
        <w:tc>
          <w:tcPr>
            <w:tcW w:w="4860" w:type="dxa"/>
            <w:vAlign w:val="center"/>
          </w:tcPr>
          <w:p w:rsidR="006D10E1" w:rsidRDefault="006D10E1" w:rsidP="004429DB">
            <w:pPr>
              <w:spacing w:befor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WG 6A:</w:t>
            </w:r>
          </w:p>
          <w:p w:rsidR="006D10E1" w:rsidRPr="00E65016" w:rsidRDefault="006D10E1" w:rsidP="008A58F0">
            <w:pPr>
              <w:spacing w:before="0"/>
              <w:rPr>
                <w:b/>
                <w:bCs/>
                <w:szCs w:val="24"/>
              </w:rPr>
            </w:pPr>
            <w:r w:rsidRPr="0076487B">
              <w:rPr>
                <w:sz w:val="22"/>
              </w:rPr>
              <w:t xml:space="preserve">2; 4; 8; 9.1.4; 9.1.6; </w:t>
            </w:r>
            <w:r w:rsidRPr="00CA34DA">
              <w:rPr>
                <w:sz w:val="22"/>
              </w:rPr>
              <w:t>9.1.7;</w:t>
            </w:r>
            <w:r w:rsidRPr="0076487B">
              <w:rPr>
                <w:sz w:val="22"/>
              </w:rPr>
              <w:t xml:space="preserve"> </w:t>
            </w:r>
            <w:r w:rsidRPr="0076487B">
              <w:rPr>
                <w:sz w:val="22"/>
                <w:lang w:val="en-US"/>
              </w:rPr>
              <w:t xml:space="preserve"> </w:t>
            </w:r>
          </w:p>
        </w:tc>
      </w:tr>
      <w:tr w:rsidR="006D10E1" w:rsidRPr="00E65016" w:rsidTr="00D258AD">
        <w:tc>
          <w:tcPr>
            <w:tcW w:w="2336" w:type="dxa"/>
            <w:vMerge/>
            <w:shd w:val="clear" w:color="auto" w:fill="F2F2F2" w:themeFill="background1" w:themeFillShade="F2"/>
          </w:tcPr>
          <w:p w:rsidR="006D10E1" w:rsidRDefault="006D10E1" w:rsidP="00D258AD">
            <w:pPr>
              <w:spacing w:befor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9" w:type="dxa"/>
            <w:vAlign w:val="center"/>
          </w:tcPr>
          <w:p w:rsidR="006D10E1" w:rsidRPr="00270EDA" w:rsidRDefault="006D10E1" w:rsidP="00D258AD">
            <w:pPr>
              <w:spacing w:before="0"/>
              <w:rPr>
                <w:b/>
                <w:bCs/>
                <w:sz w:val="22"/>
              </w:rPr>
            </w:pPr>
            <w:r w:rsidRPr="00270EDA">
              <w:rPr>
                <w:b/>
                <w:bCs/>
                <w:sz w:val="22"/>
              </w:rPr>
              <w:t>WG</w:t>
            </w:r>
            <w:r w:rsidR="004429DB">
              <w:rPr>
                <w:b/>
                <w:bCs/>
                <w:sz w:val="22"/>
              </w:rPr>
              <w:t xml:space="preserve"> </w:t>
            </w:r>
            <w:r w:rsidRPr="00270EDA">
              <w:rPr>
                <w:b/>
                <w:bCs/>
                <w:sz w:val="22"/>
              </w:rPr>
              <w:t>4B [Amateur and Maritime services issues]:</w:t>
            </w:r>
          </w:p>
          <w:p w:rsidR="006D10E1" w:rsidRPr="00270EDA" w:rsidRDefault="006D10E1" w:rsidP="00D258AD">
            <w:pPr>
              <w:spacing w:before="0"/>
              <w:rPr>
                <w:sz w:val="22"/>
              </w:rPr>
            </w:pPr>
            <w:r w:rsidRPr="00270EDA">
              <w:rPr>
                <w:sz w:val="22"/>
              </w:rPr>
              <w:t>1.4; 1.15; 1.16;</w:t>
            </w:r>
          </w:p>
        </w:tc>
        <w:tc>
          <w:tcPr>
            <w:tcW w:w="3960" w:type="dxa"/>
            <w:vAlign w:val="center"/>
          </w:tcPr>
          <w:p w:rsidR="006D10E1" w:rsidRPr="00626752" w:rsidRDefault="006D10E1" w:rsidP="004429DB">
            <w:pPr>
              <w:spacing w:before="0"/>
              <w:rPr>
                <w:b/>
                <w:bCs/>
                <w:sz w:val="22"/>
              </w:rPr>
            </w:pPr>
            <w:r w:rsidRPr="00626752">
              <w:rPr>
                <w:b/>
                <w:bCs/>
                <w:sz w:val="22"/>
              </w:rPr>
              <w:t>WG 5B [Satellite services allocations]</w:t>
            </w:r>
          </w:p>
          <w:p w:rsidR="006D10E1" w:rsidRPr="00626752" w:rsidRDefault="006D10E1" w:rsidP="00D258AD">
            <w:pPr>
              <w:spacing w:before="0"/>
              <w:rPr>
                <w:sz w:val="22"/>
              </w:rPr>
            </w:pPr>
            <w:r w:rsidRPr="00626752">
              <w:rPr>
                <w:sz w:val="22"/>
              </w:rPr>
              <w:t xml:space="preserve">1.6; </w:t>
            </w:r>
            <w:r w:rsidRPr="00EB54E1">
              <w:rPr>
                <w:sz w:val="22"/>
              </w:rPr>
              <w:t>1.7;</w:t>
            </w:r>
            <w:r w:rsidRPr="00626752">
              <w:rPr>
                <w:sz w:val="22"/>
              </w:rPr>
              <w:t xml:space="preserve"> 1.9; 1.10; 9.1.1; </w:t>
            </w:r>
            <w:r w:rsidR="004429DB">
              <w:rPr>
                <w:sz w:val="22"/>
              </w:rPr>
              <w:t xml:space="preserve">Global </w:t>
            </w:r>
            <w:r w:rsidR="004429DB">
              <w:rPr>
                <w:sz w:val="22"/>
                <w:lang w:val="en-US"/>
              </w:rPr>
              <w:t>Flight T</w:t>
            </w:r>
            <w:r w:rsidR="008A58F0" w:rsidRPr="00733E8F">
              <w:rPr>
                <w:sz w:val="22"/>
                <w:lang w:val="en-US"/>
              </w:rPr>
              <w:t>racking issue*</w:t>
            </w:r>
            <w:r w:rsidR="008A58F0" w:rsidRPr="00626752" w:rsidDel="00B67CEE">
              <w:rPr>
                <w:sz w:val="22"/>
                <w:lang w:val="en-US"/>
              </w:rPr>
              <w:t xml:space="preserve"> </w:t>
            </w:r>
          </w:p>
          <w:p w:rsidR="006D10E1" w:rsidRPr="00626752" w:rsidRDefault="006D10E1" w:rsidP="00D258AD">
            <w:pPr>
              <w:spacing w:before="0"/>
              <w:rPr>
                <w:b/>
                <w:bCs/>
                <w:sz w:val="22"/>
              </w:rPr>
            </w:pPr>
          </w:p>
        </w:tc>
        <w:tc>
          <w:tcPr>
            <w:tcW w:w="4860" w:type="dxa"/>
            <w:vAlign w:val="center"/>
          </w:tcPr>
          <w:p w:rsidR="006D10E1" w:rsidRDefault="006D10E1" w:rsidP="004429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WG 6B:</w:t>
            </w:r>
          </w:p>
          <w:p w:rsidR="006D10E1" w:rsidRPr="0076487B" w:rsidRDefault="006D10E1" w:rsidP="00D258AD">
            <w:pPr>
              <w:rPr>
                <w:sz w:val="22"/>
              </w:rPr>
            </w:pPr>
            <w:r w:rsidRPr="0076487B">
              <w:rPr>
                <w:sz w:val="22"/>
              </w:rPr>
              <w:t xml:space="preserve">10; </w:t>
            </w:r>
          </w:p>
          <w:p w:rsidR="006D10E1" w:rsidRPr="00E65016" w:rsidRDefault="006D10E1" w:rsidP="00D258AD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6D10E1" w:rsidRPr="00E65016" w:rsidTr="00D258AD">
        <w:tc>
          <w:tcPr>
            <w:tcW w:w="2336" w:type="dxa"/>
            <w:vMerge/>
            <w:shd w:val="clear" w:color="auto" w:fill="F2F2F2" w:themeFill="background1" w:themeFillShade="F2"/>
          </w:tcPr>
          <w:p w:rsidR="006D10E1" w:rsidRDefault="006D10E1" w:rsidP="00D258AD">
            <w:pPr>
              <w:spacing w:befor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9" w:type="dxa"/>
            <w:vAlign w:val="center"/>
          </w:tcPr>
          <w:p w:rsidR="006D10E1" w:rsidRPr="00270EDA" w:rsidRDefault="006D10E1" w:rsidP="00D258AD">
            <w:pPr>
              <w:spacing w:before="0"/>
              <w:rPr>
                <w:b/>
                <w:bCs/>
                <w:sz w:val="22"/>
              </w:rPr>
            </w:pPr>
            <w:r w:rsidRPr="00270EDA">
              <w:rPr>
                <w:b/>
                <w:bCs/>
                <w:sz w:val="22"/>
              </w:rPr>
              <w:t>WG</w:t>
            </w:r>
            <w:r w:rsidR="004429DB">
              <w:rPr>
                <w:b/>
                <w:bCs/>
                <w:sz w:val="22"/>
              </w:rPr>
              <w:t xml:space="preserve"> </w:t>
            </w:r>
            <w:r w:rsidRPr="00270EDA">
              <w:rPr>
                <w:b/>
                <w:bCs/>
                <w:sz w:val="22"/>
              </w:rPr>
              <w:t>4C [Mobile Service Issues]:</w:t>
            </w:r>
          </w:p>
          <w:p w:rsidR="006D10E1" w:rsidRPr="00270EDA" w:rsidRDefault="006D10E1" w:rsidP="00D258AD">
            <w:pPr>
              <w:spacing w:before="0"/>
              <w:rPr>
                <w:sz w:val="22"/>
              </w:rPr>
            </w:pPr>
            <w:r w:rsidRPr="00270EDA">
              <w:rPr>
                <w:sz w:val="22"/>
              </w:rPr>
              <w:t xml:space="preserve">1.1; 1.2; </w:t>
            </w:r>
            <w:r w:rsidRPr="008738F4">
              <w:rPr>
                <w:sz w:val="22"/>
              </w:rPr>
              <w:t>1.3;</w:t>
            </w:r>
            <w:r w:rsidRPr="00270EDA">
              <w:rPr>
                <w:sz w:val="22"/>
              </w:rPr>
              <w:t xml:space="preserve"> </w:t>
            </w:r>
          </w:p>
          <w:p w:rsidR="006D10E1" w:rsidRPr="00270EDA" w:rsidRDefault="006D10E1" w:rsidP="00D258AD">
            <w:pPr>
              <w:spacing w:before="0"/>
              <w:rPr>
                <w:b/>
                <w:bCs/>
                <w:sz w:val="22"/>
              </w:rPr>
            </w:pPr>
          </w:p>
        </w:tc>
        <w:tc>
          <w:tcPr>
            <w:tcW w:w="3960" w:type="dxa"/>
            <w:vAlign w:val="center"/>
          </w:tcPr>
          <w:p w:rsidR="006D10E1" w:rsidRPr="00626752" w:rsidRDefault="006D10E1" w:rsidP="004429DB">
            <w:pPr>
              <w:spacing w:before="0"/>
              <w:rPr>
                <w:b/>
                <w:bCs/>
                <w:sz w:val="22"/>
              </w:rPr>
            </w:pPr>
            <w:r w:rsidRPr="00626752">
              <w:rPr>
                <w:b/>
                <w:bCs/>
                <w:sz w:val="22"/>
              </w:rPr>
              <w:t>WG 5C [Satellite services regulatory issues]</w:t>
            </w:r>
          </w:p>
          <w:p w:rsidR="006D10E1" w:rsidRPr="00626752" w:rsidRDefault="006D10E1" w:rsidP="008A58F0">
            <w:pPr>
              <w:spacing w:before="0"/>
              <w:rPr>
                <w:b/>
                <w:bCs/>
                <w:sz w:val="22"/>
              </w:rPr>
            </w:pPr>
            <w:r w:rsidRPr="00B67CEE">
              <w:rPr>
                <w:sz w:val="22"/>
              </w:rPr>
              <w:t xml:space="preserve"> 1.8*;</w:t>
            </w:r>
            <w:r w:rsidRPr="00626752">
              <w:rPr>
                <w:sz w:val="22"/>
              </w:rPr>
              <w:t xml:space="preserve">  9.1.5; 7*; 9.1.2;</w:t>
            </w:r>
            <w:r w:rsidRPr="00626752">
              <w:rPr>
                <w:sz w:val="22"/>
                <w:lang w:val="en-US"/>
              </w:rPr>
              <w:t xml:space="preserve"> 9.1.8</w:t>
            </w:r>
            <w:r w:rsidRPr="008A58F0">
              <w:rPr>
                <w:sz w:val="22"/>
                <w:lang w:val="en-US"/>
              </w:rPr>
              <w:t xml:space="preserve">; </w:t>
            </w:r>
            <w:r w:rsidRPr="009339D4">
              <w:rPr>
                <w:sz w:val="22"/>
              </w:rPr>
              <w:t>9.1.3;</w:t>
            </w:r>
            <w:r w:rsidRPr="00626752">
              <w:rPr>
                <w:sz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6D10E1" w:rsidRPr="00E65016" w:rsidRDefault="006D10E1" w:rsidP="00D258AD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6D10E1" w:rsidRPr="000317A5" w:rsidTr="00D258AD">
        <w:tc>
          <w:tcPr>
            <w:tcW w:w="15475" w:type="dxa"/>
            <w:gridSpan w:val="4"/>
          </w:tcPr>
          <w:p w:rsidR="006D10E1" w:rsidRPr="000317A5" w:rsidRDefault="006D10E1" w:rsidP="00D258AD">
            <w:pPr>
              <w:spacing w:before="0"/>
              <w:rPr>
                <w:sz w:val="22"/>
                <w:lang w:val="en-US"/>
              </w:rPr>
            </w:pPr>
            <w:r w:rsidRPr="000317A5">
              <w:rPr>
                <w:sz w:val="22"/>
                <w:lang w:val="en-US"/>
              </w:rPr>
              <w:t>*) The meetings on 1.5, 1.8, 7 and [</w:t>
            </w:r>
            <w:r w:rsidR="004429DB">
              <w:rPr>
                <w:sz w:val="22"/>
                <w:lang w:val="en-US"/>
              </w:rPr>
              <w:t>Global Flight T</w:t>
            </w:r>
            <w:bookmarkStart w:id="0" w:name="_GoBack"/>
            <w:bookmarkEnd w:id="0"/>
            <w:r w:rsidRPr="000317A5">
              <w:rPr>
                <w:sz w:val="22"/>
                <w:lang w:val="en-US"/>
              </w:rPr>
              <w:t>racking issue] shall not be in parallel</w:t>
            </w:r>
          </w:p>
          <w:p w:rsidR="006D10E1" w:rsidRPr="000317A5" w:rsidRDefault="006D10E1" w:rsidP="00D258AD">
            <w:pPr>
              <w:spacing w:before="0"/>
              <w:rPr>
                <w:sz w:val="22"/>
                <w:lang w:val="en-US"/>
              </w:rPr>
            </w:pPr>
            <w:r w:rsidRPr="000317A5">
              <w:rPr>
                <w:sz w:val="22"/>
              </w:rPr>
              <w:t>AI 3, 5,</w:t>
            </w:r>
            <w:r w:rsidRPr="000317A5">
              <w:rPr>
                <w:sz w:val="22"/>
                <w:lang w:val="en-US"/>
              </w:rPr>
              <w:t xml:space="preserve"> 9.2 and 9.3 will be allocated at the later stage as appropriate</w:t>
            </w:r>
            <w:r w:rsidR="004429DB">
              <w:rPr>
                <w:sz w:val="22"/>
                <w:lang w:val="en-US"/>
              </w:rPr>
              <w:t xml:space="preserve"> according to the relativity to different WGs.</w:t>
            </w:r>
          </w:p>
          <w:p w:rsidR="006D10E1" w:rsidRPr="000317A5" w:rsidRDefault="006D10E1" w:rsidP="00D258AD">
            <w:pPr>
              <w:spacing w:before="0"/>
              <w:rPr>
                <w:sz w:val="28"/>
                <w:szCs w:val="28"/>
                <w:lang w:val="en-US"/>
              </w:rPr>
            </w:pPr>
            <w:r w:rsidRPr="009339D4">
              <w:rPr>
                <w:sz w:val="22"/>
                <w:lang w:val="en-US"/>
              </w:rPr>
              <w:t>[...</w:t>
            </w:r>
            <w:r w:rsidRPr="009339D4">
              <w:rPr>
                <w:sz w:val="22"/>
              </w:rPr>
              <w:t>]</w:t>
            </w:r>
            <w:r w:rsidRPr="009339D4">
              <w:rPr>
                <w:sz w:val="22"/>
                <w:lang w:val="en-US"/>
              </w:rPr>
              <w:t xml:space="preserve"> brackets mean that further discussions are needed</w:t>
            </w:r>
            <w:r w:rsidRPr="00E92D0D">
              <w:rPr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6D10E1" w:rsidRPr="00270EDA" w:rsidRDefault="006D10E1" w:rsidP="00270EDA">
      <w:pPr>
        <w:spacing w:before="0"/>
        <w:jc w:val="both"/>
        <w:rPr>
          <w:b/>
          <w:bCs/>
          <w:szCs w:val="24"/>
        </w:rPr>
      </w:pPr>
    </w:p>
    <w:p w:rsidR="000317A5" w:rsidRPr="00E92D0D" w:rsidRDefault="000317A5" w:rsidP="000317A5">
      <w:pPr>
        <w:spacing w:before="0"/>
        <w:jc w:val="both"/>
        <w:rPr>
          <w:b/>
          <w:bCs/>
          <w:sz w:val="28"/>
          <w:szCs w:val="28"/>
        </w:rPr>
      </w:pPr>
      <w:r w:rsidRPr="000317A5">
        <w:rPr>
          <w:b/>
          <w:bCs/>
          <w:szCs w:val="24"/>
        </w:rPr>
        <w:t>Committee 7 - Editorial</w:t>
      </w:r>
      <w:r w:rsidRPr="00E92D0D">
        <w:rPr>
          <w:b/>
          <w:bCs/>
          <w:sz w:val="28"/>
          <w:szCs w:val="28"/>
        </w:rPr>
        <w:t xml:space="preserve"> </w:t>
      </w:r>
    </w:p>
    <w:p w:rsidR="006D10E1" w:rsidRDefault="006D10E1" w:rsidP="00E92D0D">
      <w:pPr>
        <w:jc w:val="both"/>
        <w:rPr>
          <w:sz w:val="28"/>
          <w:szCs w:val="28"/>
          <w:lang w:val="en-US"/>
        </w:rPr>
      </w:pPr>
    </w:p>
    <w:p w:rsidR="006D10E1" w:rsidRDefault="006D10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E92D0D" w:rsidDel="009339D4" w:rsidRDefault="006D10E1" w:rsidP="00E92D0D">
      <w:pPr>
        <w:jc w:val="both"/>
        <w:rPr>
          <w:del w:id="1" w:author="Sultan AlRaeesi" w:date="2015-03-26T14:44:00Z"/>
          <w:sz w:val="28"/>
          <w:szCs w:val="28"/>
          <w:lang w:val="en-US"/>
        </w:rPr>
      </w:pPr>
      <w:del w:id="2" w:author="Sultan AlRaeesi" w:date="2015-03-26T14:44:00Z">
        <w:r w:rsidDel="009339D4">
          <w:rPr>
            <w:sz w:val="28"/>
            <w:szCs w:val="28"/>
            <w:lang w:val="en-US"/>
          </w:rPr>
          <w:lastRenderedPageBreak/>
          <w:delText>Initial distribution as a result from the previous informal group meeting</w:delText>
        </w:r>
      </w:del>
    </w:p>
    <w:p w:rsidR="006D10E1" w:rsidDel="009339D4" w:rsidRDefault="006D10E1" w:rsidP="00E92D0D">
      <w:pPr>
        <w:jc w:val="both"/>
        <w:rPr>
          <w:del w:id="3" w:author="Sultan AlRaeesi" w:date="2015-03-26T14:44:00Z"/>
          <w:sz w:val="28"/>
          <w:szCs w:val="28"/>
          <w:lang w:val="en-US"/>
        </w:rPr>
      </w:pPr>
    </w:p>
    <w:p w:rsidR="006D10E1" w:rsidDel="009339D4" w:rsidRDefault="006D10E1" w:rsidP="006D10E1">
      <w:pPr>
        <w:jc w:val="both"/>
        <w:rPr>
          <w:del w:id="4" w:author="Sultan AlRaeesi" w:date="2015-03-26T14:44:00Z"/>
          <w:b/>
          <w:bCs/>
          <w:sz w:val="28"/>
          <w:szCs w:val="28"/>
        </w:rPr>
      </w:pP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2336"/>
        <w:gridCol w:w="4319"/>
        <w:gridCol w:w="3960"/>
        <w:gridCol w:w="4860"/>
      </w:tblGrid>
      <w:tr w:rsidR="006D10E1" w:rsidDel="009339D4" w:rsidTr="00D258AD">
        <w:trPr>
          <w:trHeight w:val="710"/>
          <w:del w:id="5" w:author="Sultan AlRaeesi" w:date="2015-03-26T14:44:00Z"/>
        </w:trPr>
        <w:tc>
          <w:tcPr>
            <w:tcW w:w="15475" w:type="dxa"/>
            <w:gridSpan w:val="4"/>
            <w:shd w:val="clear" w:color="auto" w:fill="595959" w:themeFill="text1" w:themeFillTint="A6"/>
            <w:vAlign w:val="center"/>
          </w:tcPr>
          <w:p w:rsidR="006D10E1" w:rsidRPr="00E65016" w:rsidDel="009339D4" w:rsidRDefault="006D10E1" w:rsidP="00D258AD">
            <w:pPr>
              <w:tabs>
                <w:tab w:val="left" w:pos="2556"/>
                <w:tab w:val="center" w:pos="7629"/>
              </w:tabs>
              <w:spacing w:before="0"/>
              <w:jc w:val="center"/>
              <w:rPr>
                <w:del w:id="6" w:author="Sultan AlRaeesi" w:date="2015-03-26T14:44:00Z"/>
                <w:b/>
                <w:bCs/>
                <w:color w:val="FFFFFF" w:themeColor="background1"/>
                <w:sz w:val="28"/>
                <w:szCs w:val="28"/>
              </w:rPr>
            </w:pPr>
            <w:del w:id="7" w:author="Sultan AlRaeesi" w:date="2015-03-26T14:44:00Z">
              <w:r w:rsidRPr="00E65016" w:rsidDel="009339D4">
                <w:rPr>
                  <w:b/>
                  <w:bCs/>
                  <w:color w:val="FFFFFF" w:themeColor="background1"/>
                  <w:sz w:val="28"/>
                  <w:szCs w:val="28"/>
                </w:rPr>
                <w:delText>Plenary</w:delText>
              </w:r>
            </w:del>
          </w:p>
        </w:tc>
      </w:tr>
      <w:tr w:rsidR="006D10E1" w:rsidDel="009339D4" w:rsidTr="00D258AD">
        <w:trPr>
          <w:del w:id="8" w:author="Sultan AlRaeesi" w:date="2015-03-26T14:44:00Z"/>
        </w:trPr>
        <w:tc>
          <w:tcPr>
            <w:tcW w:w="2336" w:type="dxa"/>
            <w:shd w:val="clear" w:color="auto" w:fill="AEAAAA" w:themeFill="background2" w:themeFillShade="BF"/>
            <w:vAlign w:val="center"/>
          </w:tcPr>
          <w:p w:rsidR="006D10E1" w:rsidRPr="00085BED" w:rsidDel="009339D4" w:rsidRDefault="006D10E1" w:rsidP="00D258AD">
            <w:pPr>
              <w:spacing w:before="0"/>
              <w:rPr>
                <w:del w:id="9" w:author="Sultan AlRaeesi" w:date="2015-03-26T14:44:00Z"/>
                <w:b/>
                <w:bCs/>
                <w:szCs w:val="24"/>
              </w:rPr>
            </w:pPr>
            <w:del w:id="10" w:author="Sultan AlRaeesi" w:date="2015-03-26T14:44:00Z">
              <w:r w:rsidRPr="00085BED" w:rsidDel="009339D4">
                <w:rPr>
                  <w:b/>
                  <w:bCs/>
                  <w:szCs w:val="24"/>
                </w:rPr>
                <w:delText>Technical Committees</w:delText>
              </w:r>
            </w:del>
          </w:p>
        </w:tc>
        <w:tc>
          <w:tcPr>
            <w:tcW w:w="4319" w:type="dxa"/>
            <w:shd w:val="clear" w:color="auto" w:fill="F2F2F2" w:themeFill="background1" w:themeFillShade="F2"/>
          </w:tcPr>
          <w:p w:rsidR="006D10E1" w:rsidRPr="00270EDA" w:rsidDel="009339D4" w:rsidRDefault="006D10E1" w:rsidP="00D258AD">
            <w:pPr>
              <w:spacing w:before="0"/>
              <w:jc w:val="center"/>
              <w:rPr>
                <w:del w:id="11" w:author="Sultan AlRaeesi" w:date="2015-03-26T14:44:00Z"/>
                <w:b/>
                <w:bCs/>
                <w:sz w:val="22"/>
              </w:rPr>
            </w:pPr>
            <w:del w:id="12" w:author="Sultan AlRaeesi" w:date="2015-03-26T14:44:00Z">
              <w:r w:rsidRPr="00270EDA" w:rsidDel="009339D4">
                <w:rPr>
                  <w:b/>
                  <w:bCs/>
                  <w:sz w:val="22"/>
                </w:rPr>
                <w:delText xml:space="preserve">Committee 4 – [Terrestrial services] </w:delText>
              </w:r>
            </w:del>
          </w:p>
          <w:p w:rsidR="006D10E1" w:rsidRPr="00270EDA" w:rsidDel="009339D4" w:rsidRDefault="006D10E1" w:rsidP="00D258AD">
            <w:pPr>
              <w:spacing w:before="0"/>
              <w:jc w:val="both"/>
              <w:rPr>
                <w:del w:id="13" w:author="Sultan AlRaeesi" w:date="2015-03-26T14:44:00Z"/>
                <w:b/>
                <w:bCs/>
                <w:sz w:val="22"/>
              </w:rPr>
            </w:pPr>
            <w:del w:id="14" w:author="Sultan AlRaeesi" w:date="2015-03-26T14:44:00Z">
              <w:r w:rsidRPr="00270EDA" w:rsidDel="009339D4">
                <w:rPr>
                  <w:sz w:val="22"/>
                </w:rPr>
                <w:delText xml:space="preserve">1.1; 1.2; </w:delText>
              </w:r>
              <w:r w:rsidRPr="00270EDA" w:rsidDel="009339D4">
                <w:rPr>
                  <w:sz w:val="22"/>
                  <w:highlight w:val="yellow"/>
                </w:rPr>
                <w:delText>[1.3];</w:delText>
              </w:r>
              <w:r w:rsidDel="009339D4">
                <w:rPr>
                  <w:sz w:val="22"/>
                </w:rPr>
                <w:delText xml:space="preserve"> </w:delText>
              </w:r>
              <w:r w:rsidRPr="00270EDA" w:rsidDel="009339D4">
                <w:rPr>
                  <w:sz w:val="22"/>
                </w:rPr>
                <w:delText>1.4; [</w:delText>
              </w:r>
              <w:r w:rsidRPr="00270EDA" w:rsidDel="009339D4">
                <w:rPr>
                  <w:sz w:val="22"/>
                  <w:highlight w:val="yellow"/>
                </w:rPr>
                <w:delText>1.5</w:delText>
              </w:r>
              <w:r w:rsidRPr="00270EDA" w:rsidDel="009339D4">
                <w:rPr>
                  <w:sz w:val="22"/>
                </w:rPr>
                <w:delText>]; 1.15; 1.16; 1.17; 1.18;</w:delText>
              </w:r>
              <w:r w:rsidDel="009339D4">
                <w:rPr>
                  <w:sz w:val="22"/>
                </w:rPr>
                <w:delText xml:space="preserve"> </w:delText>
              </w:r>
              <w:r w:rsidRPr="00270EDA" w:rsidDel="009339D4">
                <w:rPr>
                  <w:sz w:val="22"/>
                  <w:highlight w:val="yellow"/>
                </w:rPr>
                <w:delText>[9.1.7];</w:delText>
              </w:r>
              <w:r w:rsidRPr="00270EDA" w:rsidDel="009339D4">
                <w:rPr>
                  <w:sz w:val="22"/>
                  <w:lang w:val="en-US"/>
                </w:rPr>
                <w:delText xml:space="preserve"> [</w:delText>
              </w:r>
              <w:r w:rsidRPr="00270EDA" w:rsidDel="009339D4">
                <w:rPr>
                  <w:sz w:val="22"/>
                  <w:highlight w:val="yellow"/>
                  <w:lang w:val="en-US"/>
                </w:rPr>
                <w:delText>Flight tracking issue*</w:delText>
              </w:r>
              <w:r w:rsidRPr="00270EDA" w:rsidDel="009339D4">
                <w:rPr>
                  <w:sz w:val="22"/>
                  <w:lang w:val="en-US"/>
                </w:rPr>
                <w:delText>];</w:delText>
              </w:r>
            </w:del>
          </w:p>
        </w:tc>
        <w:tc>
          <w:tcPr>
            <w:tcW w:w="3960" w:type="dxa"/>
            <w:shd w:val="clear" w:color="auto" w:fill="F2F2F2" w:themeFill="background1" w:themeFillShade="F2"/>
          </w:tcPr>
          <w:p w:rsidR="006D10E1" w:rsidRPr="000317A5" w:rsidDel="009339D4" w:rsidRDefault="006D10E1" w:rsidP="00D258AD">
            <w:pPr>
              <w:spacing w:before="0"/>
              <w:jc w:val="center"/>
              <w:rPr>
                <w:del w:id="15" w:author="Sultan AlRaeesi" w:date="2015-03-26T14:44:00Z"/>
                <w:b/>
                <w:bCs/>
                <w:sz w:val="22"/>
              </w:rPr>
            </w:pPr>
            <w:del w:id="16" w:author="Sultan AlRaeesi" w:date="2015-03-26T14:44:00Z">
              <w:r w:rsidRPr="000317A5" w:rsidDel="009339D4">
                <w:rPr>
                  <w:b/>
                  <w:bCs/>
                  <w:sz w:val="22"/>
                </w:rPr>
                <w:delText>Committee 5 – [Space services]</w:delText>
              </w:r>
            </w:del>
          </w:p>
          <w:p w:rsidR="006D10E1" w:rsidRPr="000317A5" w:rsidDel="009339D4" w:rsidRDefault="006D10E1" w:rsidP="00D258AD">
            <w:pPr>
              <w:spacing w:before="0"/>
              <w:jc w:val="both"/>
              <w:rPr>
                <w:del w:id="17" w:author="Sultan AlRaeesi" w:date="2015-03-26T14:44:00Z"/>
                <w:sz w:val="22"/>
              </w:rPr>
            </w:pPr>
            <w:del w:id="18" w:author="Sultan AlRaeesi" w:date="2015-03-26T14:44:00Z">
              <w:r w:rsidRPr="000317A5" w:rsidDel="009339D4">
                <w:rPr>
                  <w:sz w:val="22"/>
                </w:rPr>
                <w:delText>[</w:delText>
              </w:r>
              <w:r w:rsidRPr="000317A5" w:rsidDel="009339D4">
                <w:rPr>
                  <w:sz w:val="22"/>
                  <w:highlight w:val="yellow"/>
                </w:rPr>
                <w:delText>1.5</w:delText>
              </w:r>
              <w:r w:rsidRPr="000317A5" w:rsidDel="009339D4">
                <w:rPr>
                  <w:sz w:val="22"/>
                </w:rPr>
                <w:delText xml:space="preserve">]; 1.6; </w:delText>
              </w:r>
              <w:r w:rsidRPr="001F7BC8" w:rsidDel="009339D4">
                <w:rPr>
                  <w:sz w:val="22"/>
                  <w:highlight w:val="yellow"/>
                </w:rPr>
                <w:delText>[1.7]</w:delText>
              </w:r>
              <w:r w:rsidRPr="000317A5" w:rsidDel="009339D4">
                <w:rPr>
                  <w:sz w:val="22"/>
                </w:rPr>
                <w:delText xml:space="preserve">; </w:delText>
              </w:r>
              <w:r w:rsidRPr="001F7BC8" w:rsidDel="009339D4">
                <w:rPr>
                  <w:sz w:val="22"/>
                  <w:highlight w:val="yellow"/>
                </w:rPr>
                <w:delText>[1.8]</w:delText>
              </w:r>
              <w:r w:rsidRPr="000317A5" w:rsidDel="009339D4">
                <w:rPr>
                  <w:sz w:val="22"/>
                </w:rPr>
                <w:delText xml:space="preserve">; 1.9; 1.10; 1.11; 1.12; 1.13; </w:delText>
              </w:r>
              <w:r w:rsidRPr="001F7BC8" w:rsidDel="009339D4">
                <w:rPr>
                  <w:sz w:val="22"/>
                  <w:highlight w:val="yellow"/>
                </w:rPr>
                <w:delText>[1.14]</w:delText>
              </w:r>
              <w:r w:rsidDel="009339D4">
                <w:rPr>
                  <w:sz w:val="22"/>
                </w:rPr>
                <w:delText xml:space="preserve">; </w:delText>
              </w:r>
              <w:r w:rsidRPr="000317A5" w:rsidDel="009339D4">
                <w:rPr>
                  <w:sz w:val="22"/>
                </w:rPr>
                <w:delText xml:space="preserve">7; 9.1.1; 9.1.2; </w:delText>
              </w:r>
              <w:r w:rsidRPr="001F7BC8" w:rsidDel="009339D4">
                <w:rPr>
                  <w:sz w:val="22"/>
                  <w:highlight w:val="yellow"/>
                </w:rPr>
                <w:delText>[9.1.3;]</w:delText>
              </w:r>
              <w:r w:rsidDel="009339D4">
                <w:rPr>
                  <w:sz w:val="22"/>
                </w:rPr>
                <w:delText>;</w:delText>
              </w:r>
              <w:r w:rsidRPr="00626752" w:rsidDel="009339D4">
                <w:rPr>
                  <w:sz w:val="22"/>
                </w:rPr>
                <w:delText xml:space="preserve"> </w:delText>
              </w:r>
              <w:r w:rsidRPr="000317A5" w:rsidDel="009339D4">
                <w:rPr>
                  <w:sz w:val="22"/>
                </w:rPr>
                <w:delText>9.1.5; 9.1.8</w:delText>
              </w:r>
              <w:r w:rsidDel="009339D4">
                <w:rPr>
                  <w:sz w:val="22"/>
                </w:rPr>
                <w:delText xml:space="preserve"> ; </w:delText>
              </w:r>
              <w:r w:rsidRPr="00626752" w:rsidDel="009339D4">
                <w:rPr>
                  <w:sz w:val="22"/>
                  <w:lang w:val="en-US"/>
                </w:rPr>
                <w:delText>[</w:delText>
              </w:r>
              <w:r w:rsidRPr="00626752" w:rsidDel="009339D4">
                <w:rPr>
                  <w:sz w:val="22"/>
                  <w:highlight w:val="yellow"/>
                  <w:lang w:val="en-US"/>
                </w:rPr>
                <w:delText>Flight tracking issue*</w:delText>
              </w:r>
              <w:r w:rsidRPr="00626752" w:rsidDel="009339D4">
                <w:rPr>
                  <w:sz w:val="22"/>
                  <w:lang w:val="en-US"/>
                </w:rPr>
                <w:delText>]</w:delText>
              </w:r>
            </w:del>
          </w:p>
        </w:tc>
        <w:tc>
          <w:tcPr>
            <w:tcW w:w="4860" w:type="dxa"/>
            <w:shd w:val="clear" w:color="auto" w:fill="F2F2F2" w:themeFill="background1" w:themeFillShade="F2"/>
          </w:tcPr>
          <w:p w:rsidR="006D10E1" w:rsidRPr="0076487B" w:rsidDel="009339D4" w:rsidRDefault="006D10E1" w:rsidP="00D258AD">
            <w:pPr>
              <w:spacing w:before="0"/>
              <w:jc w:val="center"/>
              <w:rPr>
                <w:del w:id="19" w:author="Sultan AlRaeesi" w:date="2015-03-26T14:44:00Z"/>
                <w:b/>
                <w:bCs/>
                <w:sz w:val="22"/>
              </w:rPr>
            </w:pPr>
            <w:del w:id="20" w:author="Sultan AlRaeesi" w:date="2015-03-26T14:44:00Z">
              <w:r w:rsidRPr="0076487B" w:rsidDel="009339D4">
                <w:rPr>
                  <w:b/>
                  <w:bCs/>
                  <w:sz w:val="22"/>
                </w:rPr>
                <w:delText>Committee 6 – [General issues] [Specified agenda items]</w:delText>
              </w:r>
            </w:del>
          </w:p>
          <w:p w:rsidR="006D10E1" w:rsidRPr="00E65016" w:rsidDel="009339D4" w:rsidRDefault="006D10E1" w:rsidP="00D258AD">
            <w:pPr>
              <w:spacing w:before="0"/>
              <w:jc w:val="both"/>
              <w:rPr>
                <w:del w:id="21" w:author="Sultan AlRaeesi" w:date="2015-03-26T14:44:00Z"/>
                <w:b/>
                <w:bCs/>
                <w:szCs w:val="24"/>
              </w:rPr>
            </w:pPr>
            <w:del w:id="22" w:author="Sultan AlRaeesi" w:date="2015-03-26T14:44:00Z">
              <w:r w:rsidRPr="0076487B" w:rsidDel="009339D4">
                <w:rPr>
                  <w:sz w:val="22"/>
                  <w:highlight w:val="yellow"/>
                </w:rPr>
                <w:delText>[1.3]; [9.1.7];</w:delText>
              </w:r>
              <w:r w:rsidRPr="0076487B" w:rsidDel="009339D4">
                <w:rPr>
                  <w:sz w:val="22"/>
                </w:rPr>
                <w:delText xml:space="preserve"> [</w:delText>
              </w:r>
              <w:r w:rsidRPr="0076487B" w:rsidDel="009339D4">
                <w:rPr>
                  <w:sz w:val="22"/>
                  <w:highlight w:val="yellow"/>
                </w:rPr>
                <w:delText>1.14</w:delText>
              </w:r>
              <w:r w:rsidRPr="0076487B" w:rsidDel="009339D4">
                <w:rPr>
                  <w:sz w:val="22"/>
                </w:rPr>
                <w:delText xml:space="preserve">]; 2; 4; 8; </w:delText>
              </w:r>
              <w:r w:rsidRPr="00DE419E" w:rsidDel="009339D4">
                <w:rPr>
                  <w:sz w:val="22"/>
                  <w:highlight w:val="yellow"/>
                </w:rPr>
                <w:delText>[9.1.3;]</w:delText>
              </w:r>
              <w:r w:rsidRPr="0076487B" w:rsidDel="009339D4">
                <w:rPr>
                  <w:sz w:val="22"/>
                </w:rPr>
                <w:delText xml:space="preserve">  9.1.4; 9.1.6; </w:delText>
              </w:r>
              <w:r w:rsidRPr="0076487B" w:rsidDel="009339D4">
                <w:rPr>
                  <w:sz w:val="22"/>
                  <w:lang w:val="en-US"/>
                </w:rPr>
                <w:delText xml:space="preserve"> [</w:delText>
              </w:r>
              <w:r w:rsidRPr="0076487B" w:rsidDel="009339D4">
                <w:rPr>
                  <w:sz w:val="22"/>
                  <w:highlight w:val="yellow"/>
                  <w:lang w:val="en-US"/>
                </w:rPr>
                <w:delText>Flight tracking issue*</w:delText>
              </w:r>
              <w:r w:rsidRPr="0076487B" w:rsidDel="009339D4">
                <w:rPr>
                  <w:sz w:val="22"/>
                  <w:lang w:val="en-US"/>
                </w:rPr>
                <w:delText>]</w:delText>
              </w:r>
            </w:del>
          </w:p>
        </w:tc>
      </w:tr>
      <w:tr w:rsidR="006D10E1" w:rsidDel="009339D4" w:rsidTr="00D258AD">
        <w:trPr>
          <w:del w:id="23" w:author="Sultan AlRaeesi" w:date="2015-03-26T14:44:00Z"/>
        </w:trPr>
        <w:tc>
          <w:tcPr>
            <w:tcW w:w="2336" w:type="dxa"/>
            <w:vMerge w:val="restart"/>
            <w:shd w:val="clear" w:color="auto" w:fill="F2F2F2" w:themeFill="background1" w:themeFillShade="F2"/>
            <w:vAlign w:val="center"/>
          </w:tcPr>
          <w:p w:rsidR="006D10E1" w:rsidRPr="00085BED" w:rsidDel="009339D4" w:rsidRDefault="006D10E1" w:rsidP="00D258AD">
            <w:pPr>
              <w:spacing w:before="0"/>
              <w:rPr>
                <w:del w:id="24" w:author="Sultan AlRaeesi" w:date="2015-03-26T14:44:00Z"/>
                <w:b/>
                <w:bCs/>
                <w:szCs w:val="24"/>
              </w:rPr>
            </w:pPr>
            <w:del w:id="25" w:author="Sultan AlRaeesi" w:date="2015-03-26T14:44:00Z">
              <w:r w:rsidRPr="00085BED" w:rsidDel="009339D4">
                <w:rPr>
                  <w:b/>
                  <w:bCs/>
                  <w:szCs w:val="24"/>
                </w:rPr>
                <w:delText>Working Groups and WRC-15 Agenda Items</w:delText>
              </w:r>
            </w:del>
          </w:p>
        </w:tc>
        <w:tc>
          <w:tcPr>
            <w:tcW w:w="4319" w:type="dxa"/>
            <w:vAlign w:val="center"/>
          </w:tcPr>
          <w:p w:rsidR="006D10E1" w:rsidRPr="00270EDA" w:rsidDel="009339D4" w:rsidRDefault="006D10E1" w:rsidP="00D258AD">
            <w:pPr>
              <w:spacing w:before="0"/>
              <w:rPr>
                <w:del w:id="26" w:author="Sultan AlRaeesi" w:date="2015-03-26T14:44:00Z"/>
                <w:b/>
                <w:bCs/>
                <w:sz w:val="22"/>
              </w:rPr>
            </w:pPr>
            <w:del w:id="27" w:author="Sultan AlRaeesi" w:date="2015-03-26T14:44:00Z">
              <w:r w:rsidRPr="00270EDA" w:rsidDel="009339D4">
                <w:rPr>
                  <w:b/>
                  <w:bCs/>
                  <w:sz w:val="22"/>
                </w:rPr>
                <w:delText xml:space="preserve">WG4A [Aeronautical and Radiolocation services issues]: </w:delText>
              </w:r>
            </w:del>
          </w:p>
          <w:p w:rsidR="006D10E1" w:rsidRPr="00270EDA" w:rsidDel="009339D4" w:rsidRDefault="006D10E1" w:rsidP="00D258AD">
            <w:pPr>
              <w:spacing w:before="0"/>
              <w:rPr>
                <w:del w:id="28" w:author="Sultan AlRaeesi" w:date="2015-03-26T14:44:00Z"/>
                <w:sz w:val="22"/>
                <w:lang w:val="en-US"/>
              </w:rPr>
            </w:pPr>
            <w:del w:id="29" w:author="Sultan AlRaeesi" w:date="2015-03-26T14:44:00Z">
              <w:r w:rsidRPr="00270EDA" w:rsidDel="009339D4">
                <w:rPr>
                  <w:sz w:val="22"/>
                </w:rPr>
                <w:delText xml:space="preserve">1.17; 1.18; </w:delText>
              </w:r>
              <w:r w:rsidRPr="00270EDA" w:rsidDel="009339D4">
                <w:rPr>
                  <w:sz w:val="22"/>
                  <w:highlight w:val="yellow"/>
                  <w:lang w:val="en-US"/>
                </w:rPr>
                <w:delText>[1.5*]</w:delText>
              </w:r>
              <w:r w:rsidRPr="00270EDA" w:rsidDel="009339D4">
                <w:rPr>
                  <w:sz w:val="22"/>
                  <w:lang w:val="en-US"/>
                </w:rPr>
                <w:delText>; [</w:delText>
              </w:r>
              <w:r w:rsidRPr="00270EDA" w:rsidDel="009339D4">
                <w:rPr>
                  <w:sz w:val="22"/>
                  <w:highlight w:val="yellow"/>
                  <w:lang w:val="en-US"/>
                </w:rPr>
                <w:delText>Flight tracking issue*</w:delText>
              </w:r>
              <w:r w:rsidRPr="00270EDA" w:rsidDel="009339D4">
                <w:rPr>
                  <w:sz w:val="22"/>
                  <w:lang w:val="en-US"/>
                </w:rPr>
                <w:delText>];</w:delText>
              </w:r>
            </w:del>
          </w:p>
        </w:tc>
        <w:tc>
          <w:tcPr>
            <w:tcW w:w="3960" w:type="dxa"/>
            <w:vAlign w:val="center"/>
          </w:tcPr>
          <w:p w:rsidR="006D10E1" w:rsidRPr="00626752" w:rsidDel="009339D4" w:rsidRDefault="006D10E1" w:rsidP="00D258AD">
            <w:pPr>
              <w:spacing w:before="0"/>
              <w:rPr>
                <w:del w:id="30" w:author="Sultan AlRaeesi" w:date="2015-03-26T14:44:00Z"/>
                <w:b/>
                <w:bCs/>
                <w:sz w:val="22"/>
              </w:rPr>
            </w:pPr>
            <w:del w:id="31" w:author="Sultan AlRaeesi" w:date="2015-03-26T14:44:00Z">
              <w:r w:rsidRPr="00626752" w:rsidDel="009339D4">
                <w:rPr>
                  <w:b/>
                  <w:bCs/>
                  <w:sz w:val="22"/>
                </w:rPr>
                <w:delText>Working Group 5A [Science services issues]</w:delText>
              </w:r>
            </w:del>
          </w:p>
          <w:p w:rsidR="006D10E1" w:rsidRPr="00626752" w:rsidDel="009339D4" w:rsidRDefault="006D10E1" w:rsidP="00D258AD">
            <w:pPr>
              <w:spacing w:before="0"/>
              <w:rPr>
                <w:del w:id="32" w:author="Sultan AlRaeesi" w:date="2015-03-26T14:44:00Z"/>
                <w:sz w:val="22"/>
              </w:rPr>
            </w:pPr>
            <w:del w:id="33" w:author="Sultan AlRaeesi" w:date="2015-03-26T14:44:00Z">
              <w:r w:rsidRPr="00626752" w:rsidDel="009339D4">
                <w:rPr>
                  <w:sz w:val="22"/>
                </w:rPr>
                <w:delText xml:space="preserve">1.11; 1.12; 1.13; </w:delText>
              </w:r>
              <w:r w:rsidRPr="00DE419E" w:rsidDel="009339D4">
                <w:rPr>
                  <w:sz w:val="22"/>
                  <w:highlight w:val="yellow"/>
                </w:rPr>
                <w:delText>[1.14]</w:delText>
              </w:r>
            </w:del>
          </w:p>
          <w:p w:rsidR="006D10E1" w:rsidRPr="00626752" w:rsidDel="009339D4" w:rsidRDefault="006D10E1" w:rsidP="00D258AD">
            <w:pPr>
              <w:spacing w:before="0"/>
              <w:rPr>
                <w:del w:id="34" w:author="Sultan AlRaeesi" w:date="2015-03-26T14:44:00Z"/>
                <w:b/>
                <w:bCs/>
                <w:sz w:val="22"/>
              </w:rPr>
            </w:pPr>
          </w:p>
        </w:tc>
        <w:tc>
          <w:tcPr>
            <w:tcW w:w="4860" w:type="dxa"/>
            <w:vAlign w:val="center"/>
          </w:tcPr>
          <w:p w:rsidR="006D10E1" w:rsidDel="009339D4" w:rsidRDefault="006D10E1" w:rsidP="00D258AD">
            <w:pPr>
              <w:spacing w:before="0"/>
              <w:rPr>
                <w:del w:id="35" w:author="Sultan AlRaeesi" w:date="2015-03-26T14:44:00Z"/>
                <w:b/>
                <w:bCs/>
                <w:sz w:val="22"/>
              </w:rPr>
            </w:pPr>
            <w:del w:id="36" w:author="Sultan AlRaeesi" w:date="2015-03-26T14:44:00Z">
              <w:r w:rsidDel="009339D4">
                <w:rPr>
                  <w:b/>
                  <w:bCs/>
                  <w:sz w:val="22"/>
                </w:rPr>
                <w:delText>Working Group 6A:</w:delText>
              </w:r>
            </w:del>
          </w:p>
          <w:p w:rsidR="006D10E1" w:rsidRPr="00E65016" w:rsidDel="009339D4" w:rsidRDefault="006D10E1" w:rsidP="00D258AD">
            <w:pPr>
              <w:spacing w:before="0"/>
              <w:rPr>
                <w:del w:id="37" w:author="Sultan AlRaeesi" w:date="2015-03-26T14:44:00Z"/>
                <w:b/>
                <w:bCs/>
                <w:szCs w:val="24"/>
              </w:rPr>
            </w:pPr>
            <w:del w:id="38" w:author="Sultan AlRaeesi" w:date="2015-03-26T14:44:00Z">
              <w:r w:rsidRPr="0076487B" w:rsidDel="009339D4">
                <w:rPr>
                  <w:sz w:val="22"/>
                  <w:highlight w:val="yellow"/>
                </w:rPr>
                <w:delText>[1.3]; [9.1.7];</w:delText>
              </w:r>
              <w:r w:rsidRPr="0076487B" w:rsidDel="009339D4">
                <w:rPr>
                  <w:sz w:val="22"/>
                </w:rPr>
                <w:delText xml:space="preserve"> [</w:delText>
              </w:r>
              <w:r w:rsidRPr="0076487B" w:rsidDel="009339D4">
                <w:rPr>
                  <w:sz w:val="22"/>
                  <w:highlight w:val="yellow"/>
                </w:rPr>
                <w:delText>1.14</w:delText>
              </w:r>
              <w:r w:rsidRPr="0076487B" w:rsidDel="009339D4">
                <w:rPr>
                  <w:sz w:val="22"/>
                </w:rPr>
                <w:delText xml:space="preserve">]; 2; 4; 8; </w:delText>
              </w:r>
              <w:r w:rsidRPr="00DE419E" w:rsidDel="009339D4">
                <w:rPr>
                  <w:sz w:val="22"/>
                  <w:highlight w:val="yellow"/>
                </w:rPr>
                <w:delText>[9.1.3;]</w:delText>
              </w:r>
              <w:r w:rsidRPr="0076487B" w:rsidDel="009339D4">
                <w:rPr>
                  <w:sz w:val="22"/>
                </w:rPr>
                <w:delText xml:space="preserve">  9.1.4; 9.1.6; </w:delText>
              </w:r>
              <w:r w:rsidRPr="0076487B" w:rsidDel="009339D4">
                <w:rPr>
                  <w:sz w:val="22"/>
                  <w:lang w:val="en-US"/>
                </w:rPr>
                <w:delText xml:space="preserve"> [</w:delText>
              </w:r>
              <w:r w:rsidRPr="0076487B" w:rsidDel="009339D4">
                <w:rPr>
                  <w:sz w:val="22"/>
                  <w:highlight w:val="yellow"/>
                  <w:lang w:val="en-US"/>
                </w:rPr>
                <w:delText>Flight tracking issue*</w:delText>
              </w:r>
              <w:r w:rsidRPr="0076487B" w:rsidDel="009339D4">
                <w:rPr>
                  <w:sz w:val="22"/>
                  <w:lang w:val="en-US"/>
                </w:rPr>
                <w:delText>]</w:delText>
              </w:r>
            </w:del>
          </w:p>
        </w:tc>
      </w:tr>
      <w:tr w:rsidR="006D10E1" w:rsidDel="009339D4" w:rsidTr="00D258AD">
        <w:trPr>
          <w:del w:id="39" w:author="Sultan AlRaeesi" w:date="2015-03-26T14:44:00Z"/>
        </w:trPr>
        <w:tc>
          <w:tcPr>
            <w:tcW w:w="2336" w:type="dxa"/>
            <w:vMerge/>
            <w:shd w:val="clear" w:color="auto" w:fill="F2F2F2" w:themeFill="background1" w:themeFillShade="F2"/>
          </w:tcPr>
          <w:p w:rsidR="006D10E1" w:rsidDel="009339D4" w:rsidRDefault="006D10E1" w:rsidP="00D258AD">
            <w:pPr>
              <w:spacing w:before="0"/>
              <w:jc w:val="both"/>
              <w:rPr>
                <w:del w:id="40" w:author="Sultan AlRaeesi" w:date="2015-03-26T14:44:00Z"/>
                <w:b/>
                <w:bCs/>
                <w:sz w:val="28"/>
                <w:szCs w:val="28"/>
              </w:rPr>
            </w:pPr>
          </w:p>
        </w:tc>
        <w:tc>
          <w:tcPr>
            <w:tcW w:w="4319" w:type="dxa"/>
            <w:vAlign w:val="center"/>
          </w:tcPr>
          <w:p w:rsidR="006D10E1" w:rsidRPr="00270EDA" w:rsidDel="009339D4" w:rsidRDefault="006D10E1" w:rsidP="00D258AD">
            <w:pPr>
              <w:spacing w:before="0"/>
              <w:rPr>
                <w:del w:id="41" w:author="Sultan AlRaeesi" w:date="2015-03-26T14:44:00Z"/>
                <w:b/>
                <w:bCs/>
                <w:sz w:val="22"/>
              </w:rPr>
            </w:pPr>
            <w:del w:id="42" w:author="Sultan AlRaeesi" w:date="2015-03-26T14:44:00Z">
              <w:r w:rsidRPr="00270EDA" w:rsidDel="009339D4">
                <w:rPr>
                  <w:b/>
                  <w:bCs/>
                  <w:sz w:val="22"/>
                </w:rPr>
                <w:delText>WG4B [Amateur and Maritime services issues]:</w:delText>
              </w:r>
            </w:del>
          </w:p>
          <w:p w:rsidR="006D10E1" w:rsidRPr="00270EDA" w:rsidDel="009339D4" w:rsidRDefault="006D10E1" w:rsidP="00D258AD">
            <w:pPr>
              <w:spacing w:before="0"/>
              <w:rPr>
                <w:del w:id="43" w:author="Sultan AlRaeesi" w:date="2015-03-26T14:44:00Z"/>
                <w:sz w:val="22"/>
              </w:rPr>
            </w:pPr>
            <w:del w:id="44" w:author="Sultan AlRaeesi" w:date="2015-03-26T14:44:00Z">
              <w:r w:rsidRPr="00270EDA" w:rsidDel="009339D4">
                <w:rPr>
                  <w:sz w:val="22"/>
                </w:rPr>
                <w:delText>1.4; 1.15; 1.16;</w:delText>
              </w:r>
            </w:del>
          </w:p>
        </w:tc>
        <w:tc>
          <w:tcPr>
            <w:tcW w:w="3960" w:type="dxa"/>
            <w:vAlign w:val="center"/>
          </w:tcPr>
          <w:p w:rsidR="006D10E1" w:rsidRPr="00626752" w:rsidDel="009339D4" w:rsidRDefault="006D10E1" w:rsidP="00D258AD">
            <w:pPr>
              <w:spacing w:before="0"/>
              <w:rPr>
                <w:del w:id="45" w:author="Sultan AlRaeesi" w:date="2015-03-26T14:44:00Z"/>
                <w:b/>
                <w:bCs/>
                <w:sz w:val="22"/>
              </w:rPr>
            </w:pPr>
            <w:del w:id="46" w:author="Sultan AlRaeesi" w:date="2015-03-26T14:44:00Z">
              <w:r w:rsidRPr="00626752" w:rsidDel="009339D4">
                <w:rPr>
                  <w:b/>
                  <w:bCs/>
                  <w:sz w:val="22"/>
                </w:rPr>
                <w:delText>Working Group 5B [Satellite services allocations]</w:delText>
              </w:r>
            </w:del>
          </w:p>
          <w:p w:rsidR="006D10E1" w:rsidRPr="00626752" w:rsidDel="009339D4" w:rsidRDefault="006D10E1" w:rsidP="00D258AD">
            <w:pPr>
              <w:spacing w:before="0"/>
              <w:rPr>
                <w:del w:id="47" w:author="Sultan AlRaeesi" w:date="2015-03-26T14:44:00Z"/>
                <w:sz w:val="22"/>
              </w:rPr>
            </w:pPr>
            <w:del w:id="48" w:author="Sultan AlRaeesi" w:date="2015-03-26T14:44:00Z">
              <w:r w:rsidRPr="00626752" w:rsidDel="009339D4">
                <w:rPr>
                  <w:sz w:val="22"/>
                </w:rPr>
                <w:delText xml:space="preserve">1.6; </w:delText>
              </w:r>
              <w:r w:rsidRPr="001F7BC8" w:rsidDel="009339D4">
                <w:rPr>
                  <w:sz w:val="22"/>
                  <w:highlight w:val="yellow"/>
                  <w:lang w:val="en-US"/>
                </w:rPr>
                <w:delText>[</w:delText>
              </w:r>
              <w:r w:rsidRPr="001F7BC8" w:rsidDel="009339D4">
                <w:rPr>
                  <w:sz w:val="22"/>
                  <w:highlight w:val="yellow"/>
                </w:rPr>
                <w:delText>1.7]</w:delText>
              </w:r>
              <w:r w:rsidRPr="00626752" w:rsidDel="009339D4">
                <w:rPr>
                  <w:sz w:val="22"/>
                </w:rPr>
                <w:delText xml:space="preserve">; </w:delText>
              </w:r>
              <w:r w:rsidRPr="001F7BC8" w:rsidDel="009339D4">
                <w:rPr>
                  <w:sz w:val="22"/>
                  <w:highlight w:val="yellow"/>
                </w:rPr>
                <w:delText>[1.8*]</w:delText>
              </w:r>
              <w:r w:rsidRPr="00626752" w:rsidDel="009339D4">
                <w:rPr>
                  <w:sz w:val="22"/>
                </w:rPr>
                <w:delText xml:space="preserve">; 1.9; 1.10; 9.1.1; </w:delText>
              </w:r>
              <w:r w:rsidRPr="00626752" w:rsidDel="009339D4">
                <w:rPr>
                  <w:sz w:val="22"/>
                  <w:lang w:val="en-US"/>
                </w:rPr>
                <w:delText>[</w:delText>
              </w:r>
              <w:r w:rsidRPr="00626752" w:rsidDel="009339D4">
                <w:rPr>
                  <w:sz w:val="22"/>
                  <w:highlight w:val="yellow"/>
                  <w:lang w:val="en-US"/>
                </w:rPr>
                <w:delText>Flight tracking issue*</w:delText>
              </w:r>
              <w:r w:rsidRPr="00626752" w:rsidDel="009339D4">
                <w:rPr>
                  <w:sz w:val="22"/>
                  <w:lang w:val="en-US"/>
                </w:rPr>
                <w:delText>]</w:delText>
              </w:r>
            </w:del>
          </w:p>
          <w:p w:rsidR="006D10E1" w:rsidRPr="00626752" w:rsidDel="009339D4" w:rsidRDefault="006D10E1" w:rsidP="00D258AD">
            <w:pPr>
              <w:spacing w:before="0"/>
              <w:rPr>
                <w:del w:id="49" w:author="Sultan AlRaeesi" w:date="2015-03-26T14:44:00Z"/>
                <w:b/>
                <w:bCs/>
                <w:sz w:val="22"/>
              </w:rPr>
            </w:pPr>
          </w:p>
        </w:tc>
        <w:tc>
          <w:tcPr>
            <w:tcW w:w="4860" w:type="dxa"/>
            <w:vAlign w:val="center"/>
          </w:tcPr>
          <w:p w:rsidR="006D10E1" w:rsidDel="009339D4" w:rsidRDefault="006D10E1" w:rsidP="00D258AD">
            <w:pPr>
              <w:rPr>
                <w:del w:id="50" w:author="Sultan AlRaeesi" w:date="2015-03-26T14:44:00Z"/>
                <w:b/>
                <w:bCs/>
                <w:sz w:val="22"/>
              </w:rPr>
            </w:pPr>
            <w:del w:id="51" w:author="Sultan AlRaeesi" w:date="2015-03-26T14:44:00Z">
              <w:r w:rsidDel="009339D4">
                <w:rPr>
                  <w:b/>
                  <w:bCs/>
                  <w:sz w:val="22"/>
                </w:rPr>
                <w:delText>Working Group 6B:</w:delText>
              </w:r>
            </w:del>
          </w:p>
          <w:p w:rsidR="006D10E1" w:rsidRPr="0076487B" w:rsidDel="009339D4" w:rsidRDefault="006D10E1" w:rsidP="00D258AD">
            <w:pPr>
              <w:rPr>
                <w:del w:id="52" w:author="Sultan AlRaeesi" w:date="2015-03-26T14:44:00Z"/>
                <w:sz w:val="22"/>
              </w:rPr>
            </w:pPr>
            <w:del w:id="53" w:author="Sultan AlRaeesi" w:date="2015-03-26T14:44:00Z">
              <w:r w:rsidRPr="0076487B" w:rsidDel="009339D4">
                <w:rPr>
                  <w:sz w:val="22"/>
                </w:rPr>
                <w:delText xml:space="preserve">10; </w:delText>
              </w:r>
            </w:del>
          </w:p>
          <w:p w:rsidR="006D10E1" w:rsidRPr="00E65016" w:rsidDel="009339D4" w:rsidRDefault="006D10E1" w:rsidP="00D258AD">
            <w:pPr>
              <w:spacing w:before="0"/>
              <w:rPr>
                <w:del w:id="54" w:author="Sultan AlRaeesi" w:date="2015-03-26T14:44:00Z"/>
                <w:b/>
                <w:bCs/>
                <w:szCs w:val="24"/>
              </w:rPr>
            </w:pPr>
          </w:p>
        </w:tc>
      </w:tr>
      <w:tr w:rsidR="006D10E1" w:rsidDel="009339D4" w:rsidTr="00D258AD">
        <w:trPr>
          <w:del w:id="55" w:author="Sultan AlRaeesi" w:date="2015-03-26T14:44:00Z"/>
        </w:trPr>
        <w:tc>
          <w:tcPr>
            <w:tcW w:w="2336" w:type="dxa"/>
            <w:vMerge/>
            <w:shd w:val="clear" w:color="auto" w:fill="F2F2F2" w:themeFill="background1" w:themeFillShade="F2"/>
          </w:tcPr>
          <w:p w:rsidR="006D10E1" w:rsidDel="009339D4" w:rsidRDefault="006D10E1" w:rsidP="00D258AD">
            <w:pPr>
              <w:spacing w:before="0"/>
              <w:jc w:val="both"/>
              <w:rPr>
                <w:del w:id="56" w:author="Sultan AlRaeesi" w:date="2015-03-26T14:44:00Z"/>
                <w:b/>
                <w:bCs/>
                <w:sz w:val="28"/>
                <w:szCs w:val="28"/>
              </w:rPr>
            </w:pPr>
          </w:p>
        </w:tc>
        <w:tc>
          <w:tcPr>
            <w:tcW w:w="4319" w:type="dxa"/>
            <w:vAlign w:val="center"/>
          </w:tcPr>
          <w:p w:rsidR="006D10E1" w:rsidRPr="00270EDA" w:rsidDel="009339D4" w:rsidRDefault="006D10E1" w:rsidP="00D258AD">
            <w:pPr>
              <w:spacing w:before="0"/>
              <w:rPr>
                <w:del w:id="57" w:author="Sultan AlRaeesi" w:date="2015-03-26T14:44:00Z"/>
                <w:b/>
                <w:bCs/>
                <w:sz w:val="22"/>
              </w:rPr>
            </w:pPr>
            <w:del w:id="58" w:author="Sultan AlRaeesi" w:date="2015-03-26T14:44:00Z">
              <w:r w:rsidRPr="00270EDA" w:rsidDel="009339D4">
                <w:rPr>
                  <w:b/>
                  <w:bCs/>
                  <w:sz w:val="22"/>
                </w:rPr>
                <w:delText>WG4C [Mobile Service Issues]:</w:delText>
              </w:r>
            </w:del>
          </w:p>
          <w:p w:rsidR="006D10E1" w:rsidRPr="00270EDA" w:rsidDel="009339D4" w:rsidRDefault="006D10E1" w:rsidP="00D258AD">
            <w:pPr>
              <w:spacing w:before="0"/>
              <w:rPr>
                <w:del w:id="59" w:author="Sultan AlRaeesi" w:date="2015-03-26T14:44:00Z"/>
                <w:sz w:val="22"/>
              </w:rPr>
            </w:pPr>
            <w:del w:id="60" w:author="Sultan AlRaeesi" w:date="2015-03-26T14:44:00Z">
              <w:r w:rsidRPr="00270EDA" w:rsidDel="009339D4">
                <w:rPr>
                  <w:sz w:val="22"/>
                </w:rPr>
                <w:delText xml:space="preserve">1.1; 1.2; </w:delText>
              </w:r>
              <w:r w:rsidRPr="00D34C12" w:rsidDel="009339D4">
                <w:rPr>
                  <w:sz w:val="22"/>
                  <w:highlight w:val="yellow"/>
                  <w:lang w:val="en-US"/>
                </w:rPr>
                <w:delText>[</w:delText>
              </w:r>
              <w:r w:rsidRPr="00D34C12" w:rsidDel="009339D4">
                <w:rPr>
                  <w:sz w:val="22"/>
                  <w:highlight w:val="yellow"/>
                </w:rPr>
                <w:delText>1.3]</w:delText>
              </w:r>
              <w:r w:rsidRPr="00270EDA" w:rsidDel="009339D4">
                <w:rPr>
                  <w:sz w:val="22"/>
                </w:rPr>
                <w:delText xml:space="preserve">; </w:delText>
              </w:r>
              <w:r w:rsidRPr="00D34C12" w:rsidDel="009339D4">
                <w:rPr>
                  <w:sz w:val="22"/>
                  <w:highlight w:val="yellow"/>
                </w:rPr>
                <w:delText>[9.1.7]</w:delText>
              </w:r>
              <w:r w:rsidRPr="00270EDA" w:rsidDel="009339D4">
                <w:rPr>
                  <w:sz w:val="22"/>
                </w:rPr>
                <w:delText>;</w:delText>
              </w:r>
            </w:del>
          </w:p>
          <w:p w:rsidR="006D10E1" w:rsidRPr="00270EDA" w:rsidDel="009339D4" w:rsidRDefault="006D10E1" w:rsidP="00D258AD">
            <w:pPr>
              <w:spacing w:before="0"/>
              <w:rPr>
                <w:del w:id="61" w:author="Sultan AlRaeesi" w:date="2015-03-26T14:44:00Z"/>
                <w:b/>
                <w:bCs/>
                <w:sz w:val="22"/>
              </w:rPr>
            </w:pPr>
          </w:p>
        </w:tc>
        <w:tc>
          <w:tcPr>
            <w:tcW w:w="3960" w:type="dxa"/>
            <w:vAlign w:val="center"/>
          </w:tcPr>
          <w:p w:rsidR="006D10E1" w:rsidRPr="00626752" w:rsidDel="009339D4" w:rsidRDefault="006D10E1" w:rsidP="00D258AD">
            <w:pPr>
              <w:spacing w:before="0"/>
              <w:rPr>
                <w:del w:id="62" w:author="Sultan AlRaeesi" w:date="2015-03-26T14:44:00Z"/>
                <w:b/>
                <w:bCs/>
                <w:sz w:val="22"/>
              </w:rPr>
            </w:pPr>
            <w:del w:id="63" w:author="Sultan AlRaeesi" w:date="2015-03-26T14:44:00Z">
              <w:r w:rsidRPr="00626752" w:rsidDel="009339D4">
                <w:rPr>
                  <w:b/>
                  <w:bCs/>
                  <w:sz w:val="22"/>
                </w:rPr>
                <w:delText>Working Group 5C [Satellite services regulatory issues]</w:delText>
              </w:r>
            </w:del>
          </w:p>
          <w:p w:rsidR="006D10E1" w:rsidRPr="00626752" w:rsidDel="009339D4" w:rsidRDefault="006D10E1" w:rsidP="00D258AD">
            <w:pPr>
              <w:spacing w:before="0"/>
              <w:rPr>
                <w:del w:id="64" w:author="Sultan AlRaeesi" w:date="2015-03-26T14:44:00Z"/>
                <w:b/>
                <w:bCs/>
                <w:sz w:val="22"/>
              </w:rPr>
            </w:pPr>
            <w:del w:id="65" w:author="Sultan AlRaeesi" w:date="2015-03-26T14:44:00Z">
              <w:r w:rsidRPr="00626752" w:rsidDel="009339D4">
                <w:rPr>
                  <w:sz w:val="22"/>
                  <w:highlight w:val="yellow"/>
                  <w:lang w:val="en-US"/>
                </w:rPr>
                <w:delText>[</w:delText>
              </w:r>
              <w:r w:rsidRPr="00626752" w:rsidDel="009339D4">
                <w:rPr>
                  <w:sz w:val="22"/>
                  <w:highlight w:val="yellow"/>
                </w:rPr>
                <w:delText>1.5]</w:delText>
              </w:r>
              <w:r w:rsidRPr="00626752" w:rsidDel="009339D4">
                <w:rPr>
                  <w:sz w:val="22"/>
                </w:rPr>
                <w:delText xml:space="preserve">; </w:delText>
              </w:r>
              <w:r w:rsidRPr="001F7BC8" w:rsidDel="009339D4">
                <w:rPr>
                  <w:sz w:val="22"/>
                  <w:highlight w:val="yellow"/>
                </w:rPr>
                <w:delText>[1.7]</w:delText>
              </w:r>
              <w:r w:rsidRPr="00626752" w:rsidDel="009339D4">
                <w:rPr>
                  <w:sz w:val="22"/>
                </w:rPr>
                <w:delText xml:space="preserve">; </w:delText>
              </w:r>
              <w:r w:rsidRPr="00DE419E" w:rsidDel="009339D4">
                <w:rPr>
                  <w:sz w:val="22"/>
                  <w:highlight w:val="yellow"/>
                </w:rPr>
                <w:delText>[1.8*];</w:delText>
              </w:r>
              <w:r w:rsidRPr="00626752" w:rsidDel="009339D4">
                <w:rPr>
                  <w:sz w:val="22"/>
                </w:rPr>
                <w:delText xml:space="preserve">  9.1.5; 7*; 9.1.2;</w:delText>
              </w:r>
              <w:r w:rsidRPr="00626752" w:rsidDel="009339D4">
                <w:rPr>
                  <w:sz w:val="22"/>
                  <w:lang w:val="en-US"/>
                </w:rPr>
                <w:delText xml:space="preserve"> 9.1.8; </w:delText>
              </w:r>
              <w:r w:rsidRPr="001F7BC8" w:rsidDel="009339D4">
                <w:rPr>
                  <w:sz w:val="22"/>
                  <w:highlight w:val="yellow"/>
                </w:rPr>
                <w:delText>[9.1.3;]</w:delText>
              </w:r>
              <w:r w:rsidRPr="00626752" w:rsidDel="009339D4">
                <w:rPr>
                  <w:sz w:val="22"/>
                </w:rPr>
                <w:delText xml:space="preserve"> </w:delText>
              </w:r>
              <w:r w:rsidRPr="00626752" w:rsidDel="009339D4">
                <w:rPr>
                  <w:sz w:val="22"/>
                  <w:lang w:val="en-US"/>
                </w:rPr>
                <w:delText>[</w:delText>
              </w:r>
              <w:r w:rsidRPr="00626752" w:rsidDel="009339D4">
                <w:rPr>
                  <w:sz w:val="22"/>
                  <w:highlight w:val="yellow"/>
                  <w:lang w:val="en-US"/>
                </w:rPr>
                <w:delText>Flight tracking issue*</w:delText>
              </w:r>
              <w:r w:rsidRPr="00626752" w:rsidDel="009339D4">
                <w:rPr>
                  <w:sz w:val="22"/>
                  <w:lang w:val="en-US"/>
                </w:rPr>
                <w:delText>]</w:delText>
              </w:r>
            </w:del>
          </w:p>
        </w:tc>
        <w:tc>
          <w:tcPr>
            <w:tcW w:w="4860" w:type="dxa"/>
            <w:vAlign w:val="center"/>
          </w:tcPr>
          <w:p w:rsidR="006D10E1" w:rsidRPr="00E65016" w:rsidDel="009339D4" w:rsidRDefault="006D10E1" w:rsidP="00D258AD">
            <w:pPr>
              <w:spacing w:before="0"/>
              <w:rPr>
                <w:del w:id="66" w:author="Sultan AlRaeesi" w:date="2015-03-26T14:44:00Z"/>
                <w:b/>
                <w:bCs/>
                <w:szCs w:val="24"/>
              </w:rPr>
            </w:pPr>
          </w:p>
        </w:tc>
      </w:tr>
      <w:tr w:rsidR="006D10E1" w:rsidDel="009339D4" w:rsidTr="00D258AD">
        <w:trPr>
          <w:del w:id="67" w:author="Sultan AlRaeesi" w:date="2015-03-26T14:44:00Z"/>
        </w:trPr>
        <w:tc>
          <w:tcPr>
            <w:tcW w:w="15475" w:type="dxa"/>
            <w:gridSpan w:val="4"/>
          </w:tcPr>
          <w:p w:rsidR="006D10E1" w:rsidRPr="000317A5" w:rsidDel="009339D4" w:rsidRDefault="006D10E1" w:rsidP="00D258AD">
            <w:pPr>
              <w:spacing w:before="0"/>
              <w:rPr>
                <w:del w:id="68" w:author="Sultan AlRaeesi" w:date="2015-03-26T14:44:00Z"/>
                <w:sz w:val="22"/>
                <w:lang w:val="en-US"/>
              </w:rPr>
            </w:pPr>
            <w:del w:id="69" w:author="Sultan AlRaeesi" w:date="2015-03-26T14:44:00Z">
              <w:r w:rsidRPr="000317A5" w:rsidDel="009339D4">
                <w:rPr>
                  <w:sz w:val="22"/>
                  <w:lang w:val="en-US"/>
                </w:rPr>
                <w:delText>*) The meetings on 1.5, 1.8, 7 and [Flight tracking issue] shall not be in parallel</w:delText>
              </w:r>
            </w:del>
          </w:p>
          <w:p w:rsidR="006D10E1" w:rsidRPr="000317A5" w:rsidDel="009339D4" w:rsidRDefault="006D10E1" w:rsidP="00D258AD">
            <w:pPr>
              <w:spacing w:before="0"/>
              <w:rPr>
                <w:del w:id="70" w:author="Sultan AlRaeesi" w:date="2015-03-26T14:44:00Z"/>
                <w:sz w:val="22"/>
                <w:lang w:val="en-US"/>
              </w:rPr>
            </w:pPr>
            <w:del w:id="71" w:author="Sultan AlRaeesi" w:date="2015-03-26T14:44:00Z">
              <w:r w:rsidRPr="000317A5" w:rsidDel="009339D4">
                <w:rPr>
                  <w:sz w:val="22"/>
                </w:rPr>
                <w:delText>AI 3, 5,</w:delText>
              </w:r>
              <w:r w:rsidRPr="000317A5" w:rsidDel="009339D4">
                <w:rPr>
                  <w:sz w:val="22"/>
                  <w:lang w:val="en-US"/>
                </w:rPr>
                <w:delText xml:space="preserve"> 9.2 and 9.3 will be allocated at the later stage as appropriate</w:delText>
              </w:r>
            </w:del>
          </w:p>
          <w:p w:rsidR="006D10E1" w:rsidRPr="000317A5" w:rsidDel="009339D4" w:rsidRDefault="006D10E1" w:rsidP="00D258AD">
            <w:pPr>
              <w:spacing w:before="0"/>
              <w:rPr>
                <w:del w:id="72" w:author="Sultan AlRaeesi" w:date="2015-03-26T14:44:00Z"/>
                <w:sz w:val="28"/>
                <w:szCs w:val="28"/>
                <w:lang w:val="en-US"/>
              </w:rPr>
            </w:pPr>
            <w:del w:id="73" w:author="Sultan AlRaeesi" w:date="2015-03-26T14:44:00Z">
              <w:r w:rsidRPr="000317A5" w:rsidDel="009339D4">
                <w:rPr>
                  <w:sz w:val="22"/>
                  <w:highlight w:val="yellow"/>
                  <w:lang w:val="en-US"/>
                </w:rPr>
                <w:delText>[...</w:delText>
              </w:r>
              <w:r w:rsidRPr="000317A5" w:rsidDel="009339D4">
                <w:rPr>
                  <w:sz w:val="22"/>
                  <w:highlight w:val="yellow"/>
                </w:rPr>
                <w:delText>]</w:delText>
              </w:r>
              <w:r w:rsidRPr="000317A5" w:rsidDel="009339D4">
                <w:rPr>
                  <w:sz w:val="22"/>
                  <w:lang w:val="en-US"/>
                </w:rPr>
                <w:delText xml:space="preserve"> brackets mean that further discussions are needed</w:delText>
              </w:r>
              <w:r w:rsidRPr="00E92D0D" w:rsidDel="009339D4">
                <w:rPr>
                  <w:sz w:val="28"/>
                  <w:szCs w:val="28"/>
                  <w:lang w:val="en-US"/>
                </w:rPr>
                <w:delText xml:space="preserve">  </w:delText>
              </w:r>
            </w:del>
          </w:p>
        </w:tc>
      </w:tr>
    </w:tbl>
    <w:p w:rsidR="006D10E1" w:rsidRPr="00E92D0D" w:rsidDel="009339D4" w:rsidRDefault="006D10E1" w:rsidP="006D10E1">
      <w:pPr>
        <w:jc w:val="both"/>
        <w:rPr>
          <w:del w:id="74" w:author="Sultan AlRaeesi" w:date="2015-03-26T14:44:00Z"/>
          <w:b/>
          <w:bCs/>
          <w:sz w:val="28"/>
          <w:szCs w:val="28"/>
        </w:rPr>
      </w:pPr>
    </w:p>
    <w:p w:rsidR="006D10E1" w:rsidRPr="006D10E1" w:rsidDel="009339D4" w:rsidRDefault="006D10E1" w:rsidP="00E92D0D">
      <w:pPr>
        <w:jc w:val="both"/>
        <w:rPr>
          <w:del w:id="75" w:author="Sultan AlRaeesi" w:date="2015-03-26T14:44:00Z"/>
          <w:sz w:val="28"/>
          <w:szCs w:val="28"/>
        </w:rPr>
      </w:pPr>
    </w:p>
    <w:p w:rsidR="00E92D0D" w:rsidRPr="00E92D0D" w:rsidRDefault="00E92D0D" w:rsidP="00E92D0D">
      <w:pPr>
        <w:jc w:val="both"/>
        <w:rPr>
          <w:b/>
          <w:bCs/>
          <w:sz w:val="28"/>
          <w:szCs w:val="28"/>
        </w:rPr>
      </w:pPr>
    </w:p>
    <w:sectPr w:rsidR="00E92D0D" w:rsidRPr="00E92D0D" w:rsidSect="00270EDA">
      <w:headerReference w:type="default" r:id="rId8"/>
      <w:pgSz w:w="16834" w:h="11907" w:orient="landscape"/>
      <w:pgMar w:top="720" w:right="1134" w:bottom="850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B6" w:rsidRDefault="00C707B6">
      <w:pPr>
        <w:spacing w:before="0"/>
      </w:pPr>
      <w:r>
        <w:separator/>
      </w:r>
    </w:p>
  </w:endnote>
  <w:endnote w:type="continuationSeparator" w:id="0">
    <w:p w:rsidR="00C707B6" w:rsidRDefault="00C707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B6" w:rsidRDefault="00C707B6">
      <w:r>
        <w:t>____________________</w:t>
      </w:r>
    </w:p>
  </w:footnote>
  <w:footnote w:type="continuationSeparator" w:id="0">
    <w:p w:rsidR="00C707B6" w:rsidRDefault="00C707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4E" w:rsidRDefault="00F5624E">
    <w:pPr>
      <w:pStyle w:val="Head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339D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339D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D7BE9" w:rsidRDefault="007D7BE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BF6"/>
    <w:multiLevelType w:val="hybridMultilevel"/>
    <w:tmpl w:val="DBEA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4B5"/>
    <w:multiLevelType w:val="hybridMultilevel"/>
    <w:tmpl w:val="7AF0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620F"/>
    <w:multiLevelType w:val="hybridMultilevel"/>
    <w:tmpl w:val="E188E3CE"/>
    <w:lvl w:ilvl="0" w:tplc="B3EE5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2ED"/>
    <w:multiLevelType w:val="hybridMultilevel"/>
    <w:tmpl w:val="74067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0E7827"/>
    <w:multiLevelType w:val="hybridMultilevel"/>
    <w:tmpl w:val="61649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D5201"/>
    <w:multiLevelType w:val="multilevel"/>
    <w:tmpl w:val="B316E65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74039"/>
    <w:multiLevelType w:val="multilevel"/>
    <w:tmpl w:val="B316E65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7956C4B"/>
    <w:multiLevelType w:val="hybridMultilevel"/>
    <w:tmpl w:val="70BC6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8B77D1"/>
    <w:multiLevelType w:val="hybridMultilevel"/>
    <w:tmpl w:val="CEAA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0E39"/>
    <w:multiLevelType w:val="hybridMultilevel"/>
    <w:tmpl w:val="87A64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D91DC3"/>
    <w:multiLevelType w:val="hybridMultilevel"/>
    <w:tmpl w:val="E188E3CE"/>
    <w:lvl w:ilvl="0" w:tplc="B3EE5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46D3"/>
    <w:multiLevelType w:val="hybridMultilevel"/>
    <w:tmpl w:val="A162B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8D2B67"/>
    <w:multiLevelType w:val="multilevel"/>
    <w:tmpl w:val="B316E65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92016E8"/>
    <w:multiLevelType w:val="hybridMultilevel"/>
    <w:tmpl w:val="0804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ltan AlRaeesi">
    <w15:presenceInfo w15:providerId="Windows Live" w15:userId="517591f63a9d7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4"/>
    <w:rsid w:val="00022429"/>
    <w:rsid w:val="000317A5"/>
    <w:rsid w:val="00053E1A"/>
    <w:rsid w:val="0007300E"/>
    <w:rsid w:val="00085BED"/>
    <w:rsid w:val="000B0574"/>
    <w:rsid w:val="000F767A"/>
    <w:rsid w:val="001229C6"/>
    <w:rsid w:val="00180B8C"/>
    <w:rsid w:val="001949BB"/>
    <w:rsid w:val="00196615"/>
    <w:rsid w:val="001C42A0"/>
    <w:rsid w:val="001F7BC8"/>
    <w:rsid w:val="00240363"/>
    <w:rsid w:val="00246CE6"/>
    <w:rsid w:val="00253C8F"/>
    <w:rsid w:val="002667EC"/>
    <w:rsid w:val="00270EDA"/>
    <w:rsid w:val="002754E5"/>
    <w:rsid w:val="0028285D"/>
    <w:rsid w:val="002D11E6"/>
    <w:rsid w:val="002F0EDA"/>
    <w:rsid w:val="00323AF3"/>
    <w:rsid w:val="0032725F"/>
    <w:rsid w:val="003408DF"/>
    <w:rsid w:val="0034315E"/>
    <w:rsid w:val="003908A8"/>
    <w:rsid w:val="003B2A09"/>
    <w:rsid w:val="003B4140"/>
    <w:rsid w:val="003B7EE5"/>
    <w:rsid w:val="003E0D87"/>
    <w:rsid w:val="00410EA4"/>
    <w:rsid w:val="004366FE"/>
    <w:rsid w:val="004429DB"/>
    <w:rsid w:val="00484CD3"/>
    <w:rsid w:val="004964B5"/>
    <w:rsid w:val="004C1740"/>
    <w:rsid w:val="004C6E07"/>
    <w:rsid w:val="004C6ECF"/>
    <w:rsid w:val="004F4A93"/>
    <w:rsid w:val="005015AB"/>
    <w:rsid w:val="00523005"/>
    <w:rsid w:val="005915D1"/>
    <w:rsid w:val="005A79DC"/>
    <w:rsid w:val="00601017"/>
    <w:rsid w:val="00624607"/>
    <w:rsid w:val="00626752"/>
    <w:rsid w:val="00656E80"/>
    <w:rsid w:val="006738F9"/>
    <w:rsid w:val="006B3200"/>
    <w:rsid w:val="006B54CF"/>
    <w:rsid w:val="006C3532"/>
    <w:rsid w:val="006D10E1"/>
    <w:rsid w:val="006D4D8F"/>
    <w:rsid w:val="006E2A77"/>
    <w:rsid w:val="007010A5"/>
    <w:rsid w:val="00706ADE"/>
    <w:rsid w:val="0076487B"/>
    <w:rsid w:val="0078523B"/>
    <w:rsid w:val="007D7BE9"/>
    <w:rsid w:val="007F7E00"/>
    <w:rsid w:val="0083261F"/>
    <w:rsid w:val="008738F4"/>
    <w:rsid w:val="0088014D"/>
    <w:rsid w:val="008A4918"/>
    <w:rsid w:val="008A58F0"/>
    <w:rsid w:val="008E3E11"/>
    <w:rsid w:val="00902191"/>
    <w:rsid w:val="009339D4"/>
    <w:rsid w:val="00983ED5"/>
    <w:rsid w:val="009B3ED8"/>
    <w:rsid w:val="009C5C72"/>
    <w:rsid w:val="009D5212"/>
    <w:rsid w:val="009E0E7A"/>
    <w:rsid w:val="00A20CC2"/>
    <w:rsid w:val="00A676D1"/>
    <w:rsid w:val="00A70150"/>
    <w:rsid w:val="00AA32F6"/>
    <w:rsid w:val="00AA5637"/>
    <w:rsid w:val="00AB4071"/>
    <w:rsid w:val="00AB69EF"/>
    <w:rsid w:val="00AC7DC0"/>
    <w:rsid w:val="00AE11CA"/>
    <w:rsid w:val="00B012FD"/>
    <w:rsid w:val="00B513CF"/>
    <w:rsid w:val="00B62B39"/>
    <w:rsid w:val="00B64970"/>
    <w:rsid w:val="00B67CEE"/>
    <w:rsid w:val="00B77501"/>
    <w:rsid w:val="00C2695A"/>
    <w:rsid w:val="00C4464B"/>
    <w:rsid w:val="00C600CE"/>
    <w:rsid w:val="00C60E2E"/>
    <w:rsid w:val="00C707B6"/>
    <w:rsid w:val="00CA34DA"/>
    <w:rsid w:val="00D1047B"/>
    <w:rsid w:val="00D12695"/>
    <w:rsid w:val="00D34C12"/>
    <w:rsid w:val="00D37A1B"/>
    <w:rsid w:val="00DB1134"/>
    <w:rsid w:val="00DB2D91"/>
    <w:rsid w:val="00DD56BE"/>
    <w:rsid w:val="00DE3277"/>
    <w:rsid w:val="00DE419E"/>
    <w:rsid w:val="00E153BC"/>
    <w:rsid w:val="00E45AA2"/>
    <w:rsid w:val="00E46DDF"/>
    <w:rsid w:val="00E65016"/>
    <w:rsid w:val="00E92D0D"/>
    <w:rsid w:val="00EA261E"/>
    <w:rsid w:val="00EA6710"/>
    <w:rsid w:val="00EA7A2F"/>
    <w:rsid w:val="00EB05B6"/>
    <w:rsid w:val="00EB3C45"/>
    <w:rsid w:val="00EB54E1"/>
    <w:rsid w:val="00ED0CD3"/>
    <w:rsid w:val="00EF3B08"/>
    <w:rsid w:val="00EF6A9B"/>
    <w:rsid w:val="00F106FD"/>
    <w:rsid w:val="00F5624E"/>
    <w:rsid w:val="00F74B18"/>
    <w:rsid w:val="00F907E3"/>
    <w:rsid w:val="00FF225A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016E4-FB4E-452D-B033-A3B3C62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rPr>
      <w:rFonts w:ascii="Times New Roman" w:hAnsi="Times New Roman"/>
      <w:b/>
    </w:rPr>
  </w:style>
  <w:style w:type="character" w:customStyle="1" w:styleId="Tablefreq">
    <w:name w:val="Table_freq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39"/>
    <w:rsid w:val="004F4A9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uiPriority w:val="99"/>
    <w:rsid w:val="00F74B1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character" w:customStyle="1" w:styleId="HeaderChar">
    <w:name w:val="Header Char"/>
    <w:link w:val="Header"/>
    <w:uiPriority w:val="99"/>
    <w:rsid w:val="00F5624E"/>
    <w:rPr>
      <w:rFonts w:ascii="Times New Roman" w:hAnsi="Times New Roman"/>
      <w:sz w:val="18"/>
      <w:lang w:val="en-GB" w:eastAsia="en-US"/>
    </w:rPr>
  </w:style>
  <w:style w:type="character" w:styleId="Strong">
    <w:name w:val="Strong"/>
    <w:uiPriority w:val="22"/>
    <w:qFormat/>
    <w:rsid w:val="00AB69EF"/>
    <w:rPr>
      <w:b/>
      <w:bCs/>
    </w:rPr>
  </w:style>
  <w:style w:type="paragraph" w:styleId="ListParagraph">
    <w:name w:val="List Paragraph"/>
    <w:basedOn w:val="Normal"/>
    <w:uiPriority w:val="34"/>
    <w:qFormat/>
    <w:rsid w:val="00AE1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8F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F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A58F0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P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D41D-2A04-4852-B010-94001EC1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PE_POOL</Template>
  <TotalTime>23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2773</CharactersWithSpaces>
  <SharedDoc>false</SharedDoc>
  <HLinks>
    <vt:vector size="384" baseType="variant">
      <vt:variant>
        <vt:i4>6029438</vt:i4>
      </vt:variant>
      <vt:variant>
        <vt:i4>189</vt:i4>
      </vt:variant>
      <vt:variant>
        <vt:i4>0</vt:i4>
      </vt:variant>
      <vt:variant>
        <vt:i4>5</vt:i4>
      </vt:variant>
      <vt:variant>
        <vt:lpwstr>mailto:albert.nalbandian@ties.itu.int</vt:lpwstr>
      </vt:variant>
      <vt:variant>
        <vt:lpwstr/>
      </vt:variant>
      <vt:variant>
        <vt:i4>3604570</vt:i4>
      </vt:variant>
      <vt:variant>
        <vt:i4>186</vt:i4>
      </vt:variant>
      <vt:variant>
        <vt:i4>0</vt:i4>
      </vt:variant>
      <vt:variant>
        <vt:i4>5</vt:i4>
      </vt:variant>
      <vt:variant>
        <vt:lpwstr>mailto:francois.rancy@itu.int</vt:lpwstr>
      </vt:variant>
      <vt:variant>
        <vt:lpwstr/>
      </vt:variant>
      <vt:variant>
        <vt:i4>4259875</vt:i4>
      </vt:variant>
      <vt:variant>
        <vt:i4>183</vt:i4>
      </vt:variant>
      <vt:variant>
        <vt:i4>0</vt:i4>
      </vt:variant>
      <vt:variant>
        <vt:i4>5</vt:i4>
      </vt:variant>
      <vt:variant>
        <vt:lpwstr>mailto:philippe.aubineau@itu.int</vt:lpwstr>
      </vt:variant>
      <vt:variant>
        <vt:lpwstr/>
      </vt:variant>
      <vt:variant>
        <vt:i4>6684676</vt:i4>
      </vt:variant>
      <vt:variant>
        <vt:i4>180</vt:i4>
      </vt:variant>
      <vt:variant>
        <vt:i4>0</vt:i4>
      </vt:variant>
      <vt:variant>
        <vt:i4>5</vt:i4>
      </vt:variant>
      <vt:variant>
        <vt:lpwstr>mailto:mario.maniewicz@itu.int</vt:lpwstr>
      </vt:variant>
      <vt:variant>
        <vt:lpwstr/>
      </vt:variant>
      <vt:variant>
        <vt:i4>3932244</vt:i4>
      </vt:variant>
      <vt:variant>
        <vt:i4>177</vt:i4>
      </vt:variant>
      <vt:variant>
        <vt:i4>0</vt:i4>
      </vt:variant>
      <vt:variant>
        <vt:i4>5</vt:i4>
      </vt:variant>
      <vt:variant>
        <vt:lpwstr>mailto:nelson.malaguti@itu.int</vt:lpwstr>
      </vt:variant>
      <vt:variant>
        <vt:lpwstr/>
      </vt:variant>
      <vt:variant>
        <vt:i4>3145817</vt:i4>
      </vt:variant>
      <vt:variant>
        <vt:i4>174</vt:i4>
      </vt:variant>
      <vt:variant>
        <vt:i4>0</vt:i4>
      </vt:variant>
      <vt:variant>
        <vt:i4>5</vt:i4>
      </vt:variant>
      <vt:variant>
        <vt:lpwstr>mailto:valery.timofeev@itu.int</vt:lpwstr>
      </vt:variant>
      <vt:variant>
        <vt:lpwstr/>
      </vt:variant>
      <vt:variant>
        <vt:i4>1638440</vt:i4>
      </vt:variant>
      <vt:variant>
        <vt:i4>171</vt:i4>
      </vt:variant>
      <vt:variant>
        <vt:i4>0</vt:i4>
      </vt:variant>
      <vt:variant>
        <vt:i4>5</vt:i4>
      </vt:variant>
      <vt:variant>
        <vt:lpwstr>mailto:john.lewis@ties.itu.int</vt:lpwstr>
      </vt:variant>
      <vt:variant>
        <vt:lpwstr/>
      </vt:variant>
      <vt:variant>
        <vt:i4>8126494</vt:i4>
      </vt:variant>
      <vt:variant>
        <vt:i4>168</vt:i4>
      </vt:variant>
      <vt:variant>
        <vt:i4>0</vt:i4>
      </vt:variant>
      <vt:variant>
        <vt:i4>5</vt:i4>
      </vt:variant>
      <vt:variant>
        <vt:lpwstr>mailto:BPatten@ntia.doc.gov</vt:lpwstr>
      </vt:variant>
      <vt:variant>
        <vt:lpwstr/>
      </vt:variant>
      <vt:variant>
        <vt:i4>262207</vt:i4>
      </vt:variant>
      <vt:variant>
        <vt:i4>165</vt:i4>
      </vt:variant>
      <vt:variant>
        <vt:i4>0</vt:i4>
      </vt:variant>
      <vt:variant>
        <vt:i4>5</vt:i4>
      </vt:variant>
      <vt:variant>
        <vt:lpwstr>mailto:najarianpb@state.gov</vt:lpwstr>
      </vt:variant>
      <vt:variant>
        <vt:lpwstr/>
      </vt:variant>
      <vt:variant>
        <vt:i4>65579</vt:i4>
      </vt:variant>
      <vt:variant>
        <vt:i4>162</vt:i4>
      </vt:variant>
      <vt:variant>
        <vt:i4>0</vt:i4>
      </vt:variant>
      <vt:variant>
        <vt:i4>5</vt:i4>
      </vt:variant>
      <vt:variant>
        <vt:lpwstr>mailto:charles.glass@ties.itu.int</vt:lpwstr>
      </vt:variant>
      <vt:variant>
        <vt:lpwstr/>
      </vt:variant>
      <vt:variant>
        <vt:i4>6094904</vt:i4>
      </vt:variant>
      <vt:variant>
        <vt:i4>159</vt:i4>
      </vt:variant>
      <vt:variant>
        <vt:i4>0</vt:i4>
      </vt:variant>
      <vt:variant>
        <vt:i4>5</vt:i4>
      </vt:variant>
      <vt:variant>
        <vt:lpwstr>mailto:cglass@ntia.doc.gov</vt:lpwstr>
      </vt:variant>
      <vt:variant>
        <vt:lpwstr/>
      </vt:variant>
      <vt:variant>
        <vt:i4>1310764</vt:i4>
      </vt:variant>
      <vt:variant>
        <vt:i4>156</vt:i4>
      </vt:variant>
      <vt:variant>
        <vt:i4>0</vt:i4>
      </vt:variant>
      <vt:variant>
        <vt:i4>5</vt:i4>
      </vt:variant>
      <vt:variant>
        <vt:lpwstr>mailto:tony.azzarelli@ofcom.org.uk</vt:lpwstr>
      </vt:variant>
      <vt:variant>
        <vt:lpwstr/>
      </vt:variant>
      <vt:variant>
        <vt:i4>3801099</vt:i4>
      </vt:variant>
      <vt:variant>
        <vt:i4>153</vt:i4>
      </vt:variant>
      <vt:variant>
        <vt:i4>0</vt:i4>
      </vt:variant>
      <vt:variant>
        <vt:i4>5</vt:i4>
      </vt:variant>
      <vt:variant>
        <vt:lpwstr>mailto:ahmad.amin@tra.gov.ae</vt:lpwstr>
      </vt:variant>
      <vt:variant>
        <vt:lpwstr/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>mailto:sultan.albalooshi@tra.gov.ae</vt:lpwstr>
      </vt:variant>
      <vt:variant>
        <vt:lpwstr/>
      </vt:variant>
      <vt:variant>
        <vt:i4>2359327</vt:i4>
      </vt:variant>
      <vt:variant>
        <vt:i4>147</vt:i4>
      </vt:variant>
      <vt:variant>
        <vt:i4>0</vt:i4>
      </vt:variant>
      <vt:variant>
        <vt:i4>5</vt:i4>
      </vt:variant>
      <vt:variant>
        <vt:lpwstr>mailto:tariq.alawadhi@tra.gov.ae</vt:lpwstr>
      </vt:variant>
      <vt:variant>
        <vt:lpwstr/>
      </vt:variant>
      <vt:variant>
        <vt:i4>3145736</vt:i4>
      </vt:variant>
      <vt:variant>
        <vt:i4>144</vt:i4>
      </vt:variant>
      <vt:variant>
        <vt:i4>0</vt:i4>
      </vt:variant>
      <vt:variant>
        <vt:i4>5</vt:i4>
      </vt:variant>
      <vt:variant>
        <vt:lpwstr>mailto:aalmal@etisalat.ae</vt:lpwstr>
      </vt:variant>
      <vt:variant>
        <vt:lpwstr/>
      </vt:variant>
      <vt:variant>
        <vt:i4>3604571</vt:i4>
      </vt:variant>
      <vt:variant>
        <vt:i4>141</vt:i4>
      </vt:variant>
      <vt:variant>
        <vt:i4>0</vt:i4>
      </vt:variant>
      <vt:variant>
        <vt:i4>5</vt:i4>
      </vt:variant>
      <vt:variant>
        <vt:lpwstr>mailto:anders.jonsson@pts.se</vt:lpwstr>
      </vt:variant>
      <vt:variant>
        <vt:lpwstr/>
      </vt:variant>
      <vt:variant>
        <vt:i4>5505078</vt:i4>
      </vt:variant>
      <vt:variant>
        <vt:i4>138</vt:i4>
      </vt:variant>
      <vt:variant>
        <vt:i4>0</vt:i4>
      </vt:variant>
      <vt:variant>
        <vt:i4>5</vt:i4>
      </vt:variant>
      <vt:variant>
        <vt:lpwstr>mailto:a.zhivov@minsvyaz.ru</vt:lpwstr>
      </vt:variant>
      <vt:variant>
        <vt:lpwstr/>
      </vt:variant>
      <vt:variant>
        <vt:i4>8257624</vt:i4>
      </vt:variant>
      <vt:variant>
        <vt:i4>135</vt:i4>
      </vt:variant>
      <vt:variant>
        <vt:i4>0</vt:i4>
      </vt:variant>
      <vt:variant>
        <vt:i4>5</vt:i4>
      </vt:variant>
      <vt:variant>
        <vt:lpwstr>mailto:alexandre.vassiliev@ties.itu.int</vt:lpwstr>
      </vt:variant>
      <vt:variant>
        <vt:lpwstr/>
      </vt:variant>
      <vt:variant>
        <vt:i4>917548</vt:i4>
      </vt:variant>
      <vt:variant>
        <vt:i4>132</vt:i4>
      </vt:variant>
      <vt:variant>
        <vt:i4>0</vt:i4>
      </vt:variant>
      <vt:variant>
        <vt:i4>5</vt:i4>
      </vt:variant>
      <vt:variant>
        <vt:lpwstr>mailto:vnv73@mail.ru</vt:lpwstr>
      </vt:variant>
      <vt:variant>
        <vt:lpwstr/>
      </vt:variant>
      <vt:variant>
        <vt:i4>4980846</vt:i4>
      </vt:variant>
      <vt:variant>
        <vt:i4>129</vt:i4>
      </vt:variant>
      <vt:variant>
        <vt:i4>0</vt:i4>
      </vt:variant>
      <vt:variant>
        <vt:i4>5</vt:i4>
      </vt:variant>
      <vt:variant>
        <vt:lpwstr>mailto:vstrelets2000@mail.ru</vt:lpwstr>
      </vt:variant>
      <vt:variant>
        <vt:lpwstr/>
      </vt:variant>
      <vt:variant>
        <vt:i4>3080195</vt:i4>
      </vt:variant>
      <vt:variant>
        <vt:i4>126</vt:i4>
      </vt:variant>
      <vt:variant>
        <vt:i4>0</vt:i4>
      </vt:variant>
      <vt:variant>
        <vt:i4>5</vt:i4>
      </vt:variant>
      <vt:variant>
        <vt:lpwstr>mailto:intcoop@minsvyaz.ru</vt:lpwstr>
      </vt:variant>
      <vt:variant>
        <vt:lpwstr/>
      </vt:variant>
      <vt:variant>
        <vt:i4>4128790</vt:i4>
      </vt:variant>
      <vt:variant>
        <vt:i4>123</vt:i4>
      </vt:variant>
      <vt:variant>
        <vt:i4>0</vt:i4>
      </vt:variant>
      <vt:variant>
        <vt:i4>5</vt:i4>
      </vt:variant>
      <vt:variant>
        <vt:lpwstr>mailto:sur@niir.ru</vt:lpwstr>
      </vt:variant>
      <vt:variant>
        <vt:lpwstr/>
      </vt:variant>
      <vt:variant>
        <vt:i4>4194343</vt:i4>
      </vt:variant>
      <vt:variant>
        <vt:i4>120</vt:i4>
      </vt:variant>
      <vt:variant>
        <vt:i4>0</vt:i4>
      </vt:variant>
      <vt:variant>
        <vt:i4>5</vt:i4>
      </vt:variant>
      <vt:variant>
        <vt:lpwstr>mailto:gerlof.osinga@agentschaptelecom.nl</vt:lpwstr>
      </vt:variant>
      <vt:variant>
        <vt:lpwstr/>
      </vt:variant>
      <vt:variant>
        <vt:i4>7209042</vt:i4>
      </vt:variant>
      <vt:variant>
        <vt:i4>117</vt:i4>
      </vt:variant>
      <vt:variant>
        <vt:i4>0</vt:i4>
      </vt:variant>
      <vt:variant>
        <vt:i4>5</vt:i4>
      </vt:variant>
      <vt:variant>
        <vt:lpwstr>mailto:kavouss.arasteh@ties.itu.int</vt:lpwstr>
      </vt:variant>
      <vt:variant>
        <vt:lpwstr/>
      </vt:variant>
      <vt:variant>
        <vt:i4>4653113</vt:i4>
      </vt:variant>
      <vt:variant>
        <vt:i4>114</vt:i4>
      </vt:variant>
      <vt:variant>
        <vt:i4>0</vt:i4>
      </vt:variant>
      <vt:variant>
        <vt:i4>5</vt:i4>
      </vt:variant>
      <vt:variant>
        <vt:lpwstr>mailto:alexander.kuehn@bnetza.de</vt:lpwstr>
      </vt:variant>
      <vt:variant>
        <vt:lpwstr/>
      </vt:variant>
      <vt:variant>
        <vt:i4>6291530</vt:i4>
      </vt:variant>
      <vt:variant>
        <vt:i4>111</vt:i4>
      </vt:variant>
      <vt:variant>
        <vt:i4>0</vt:i4>
      </vt:variant>
      <vt:variant>
        <vt:i4>5</vt:i4>
      </vt:variant>
      <vt:variant>
        <vt:lpwstr>mailto:gaoxiaoyang@chinasatcom.com</vt:lpwstr>
      </vt:variant>
      <vt:variant>
        <vt:lpwstr/>
      </vt:variant>
      <vt:variant>
        <vt:i4>6881285</vt:i4>
      </vt:variant>
      <vt:variant>
        <vt:i4>108</vt:i4>
      </vt:variant>
      <vt:variant>
        <vt:i4>0</vt:i4>
      </vt:variant>
      <vt:variant>
        <vt:i4>5</vt:i4>
      </vt:variant>
      <vt:variant>
        <vt:lpwstr>mailto:Chengjj@srrc.gov.cn</vt:lpwstr>
      </vt:variant>
      <vt:variant>
        <vt:lpwstr/>
      </vt:variant>
      <vt:variant>
        <vt:i4>1114154</vt:i4>
      </vt:variant>
      <vt:variant>
        <vt:i4>105</vt:i4>
      </vt:variant>
      <vt:variant>
        <vt:i4>0</vt:i4>
      </vt:variant>
      <vt:variant>
        <vt:i4>5</vt:i4>
      </vt:variant>
      <vt:variant>
        <vt:lpwstr>mailto:cindy.cook@ic.gc.ca</vt:lpwstr>
      </vt:variant>
      <vt:variant>
        <vt:lpwstr/>
      </vt:variant>
      <vt:variant>
        <vt:i4>7864399</vt:i4>
      </vt:variant>
      <vt:variant>
        <vt:i4>102</vt:i4>
      </vt:variant>
      <vt:variant>
        <vt:i4>0</vt:i4>
      </vt:variant>
      <vt:variant>
        <vt:i4>5</vt:i4>
      </vt:variant>
      <vt:variant>
        <vt:lpwstr>mailto:chantal.beaumier@ic.gc.ca</vt:lpwstr>
      </vt:variant>
      <vt:variant>
        <vt:lpwstr/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>mailto:aboubakar.zourmba@ties.itu.int</vt:lpwstr>
      </vt:variant>
      <vt:variant>
        <vt:lpwstr/>
      </vt:variant>
      <vt:variant>
        <vt:i4>4063245</vt:i4>
      </vt:variant>
      <vt:variant>
        <vt:i4>96</vt:i4>
      </vt:variant>
      <vt:variant>
        <vt:i4>0</vt:i4>
      </vt:variant>
      <vt:variant>
        <vt:i4>5</vt:i4>
      </vt:variant>
      <vt:variant>
        <vt:lpwstr>mailto:5ko.kantchev@gmail.com</vt:lpwstr>
      </vt:variant>
      <vt:variant>
        <vt:lpwstr/>
      </vt:variant>
      <vt:variant>
        <vt:i4>5308520</vt:i4>
      </vt:variant>
      <vt:variant>
        <vt:i4>93</vt:i4>
      </vt:variant>
      <vt:variant>
        <vt:i4>0</vt:i4>
      </vt:variant>
      <vt:variant>
        <vt:i4>5</vt:i4>
      </vt:variant>
      <vt:variant>
        <vt:lpwstr>mailto:lcamargos@gsma.com</vt:lpwstr>
      </vt:variant>
      <vt:variant>
        <vt:lpwstr/>
      </vt:variant>
      <vt:variant>
        <vt:i4>6029438</vt:i4>
      </vt:variant>
      <vt:variant>
        <vt:i4>90</vt:i4>
      </vt:variant>
      <vt:variant>
        <vt:i4>0</vt:i4>
      </vt:variant>
      <vt:variant>
        <vt:i4>5</vt:i4>
      </vt:variant>
      <vt:variant>
        <vt:lpwstr>mailto:albert.nalbandian@ties.itu.int</vt:lpwstr>
      </vt:variant>
      <vt:variant>
        <vt:lpwstr/>
      </vt:variant>
      <vt:variant>
        <vt:i4>3604570</vt:i4>
      </vt:variant>
      <vt:variant>
        <vt:i4>87</vt:i4>
      </vt:variant>
      <vt:variant>
        <vt:i4>0</vt:i4>
      </vt:variant>
      <vt:variant>
        <vt:i4>5</vt:i4>
      </vt:variant>
      <vt:variant>
        <vt:lpwstr>mailto:francois.rancy@itu.int</vt:lpwstr>
      </vt:variant>
      <vt:variant>
        <vt:lpwstr/>
      </vt:variant>
      <vt:variant>
        <vt:i4>4259875</vt:i4>
      </vt:variant>
      <vt:variant>
        <vt:i4>84</vt:i4>
      </vt:variant>
      <vt:variant>
        <vt:i4>0</vt:i4>
      </vt:variant>
      <vt:variant>
        <vt:i4>5</vt:i4>
      </vt:variant>
      <vt:variant>
        <vt:lpwstr>mailto:philippe.aubineau@itu.int</vt:lpwstr>
      </vt:variant>
      <vt:variant>
        <vt:lpwstr/>
      </vt:variant>
      <vt:variant>
        <vt:i4>6684676</vt:i4>
      </vt:variant>
      <vt:variant>
        <vt:i4>81</vt:i4>
      </vt:variant>
      <vt:variant>
        <vt:i4>0</vt:i4>
      </vt:variant>
      <vt:variant>
        <vt:i4>5</vt:i4>
      </vt:variant>
      <vt:variant>
        <vt:lpwstr>mailto:mario.maniewicz@itu.int</vt:lpwstr>
      </vt:variant>
      <vt:variant>
        <vt:lpwstr/>
      </vt:variant>
      <vt:variant>
        <vt:i4>3932244</vt:i4>
      </vt:variant>
      <vt:variant>
        <vt:i4>78</vt:i4>
      </vt:variant>
      <vt:variant>
        <vt:i4>0</vt:i4>
      </vt:variant>
      <vt:variant>
        <vt:i4>5</vt:i4>
      </vt:variant>
      <vt:variant>
        <vt:lpwstr>mailto:nelson.malaguti@itu.int</vt:lpwstr>
      </vt:variant>
      <vt:variant>
        <vt:lpwstr/>
      </vt:variant>
      <vt:variant>
        <vt:i4>3145817</vt:i4>
      </vt:variant>
      <vt:variant>
        <vt:i4>75</vt:i4>
      </vt:variant>
      <vt:variant>
        <vt:i4>0</vt:i4>
      </vt:variant>
      <vt:variant>
        <vt:i4>5</vt:i4>
      </vt:variant>
      <vt:variant>
        <vt:lpwstr>mailto:valery.timofeev@itu.int</vt:lpwstr>
      </vt:variant>
      <vt:variant>
        <vt:lpwstr/>
      </vt:variant>
      <vt:variant>
        <vt:i4>1638440</vt:i4>
      </vt:variant>
      <vt:variant>
        <vt:i4>72</vt:i4>
      </vt:variant>
      <vt:variant>
        <vt:i4>0</vt:i4>
      </vt:variant>
      <vt:variant>
        <vt:i4>5</vt:i4>
      </vt:variant>
      <vt:variant>
        <vt:lpwstr>mailto:john.lewis@ties.itu.int</vt:lpwstr>
      </vt:variant>
      <vt:variant>
        <vt:lpwstr/>
      </vt:variant>
      <vt:variant>
        <vt:i4>8126494</vt:i4>
      </vt:variant>
      <vt:variant>
        <vt:i4>69</vt:i4>
      </vt:variant>
      <vt:variant>
        <vt:i4>0</vt:i4>
      </vt:variant>
      <vt:variant>
        <vt:i4>5</vt:i4>
      </vt:variant>
      <vt:variant>
        <vt:lpwstr>mailto:BPatten@ntia.doc.gov</vt:lpwstr>
      </vt:variant>
      <vt:variant>
        <vt:lpwstr/>
      </vt:variant>
      <vt:variant>
        <vt:i4>262207</vt:i4>
      </vt:variant>
      <vt:variant>
        <vt:i4>66</vt:i4>
      </vt:variant>
      <vt:variant>
        <vt:i4>0</vt:i4>
      </vt:variant>
      <vt:variant>
        <vt:i4>5</vt:i4>
      </vt:variant>
      <vt:variant>
        <vt:lpwstr>mailto:najarianpb@state.gov</vt:lpwstr>
      </vt:variant>
      <vt:variant>
        <vt:lpwstr/>
      </vt:variant>
      <vt:variant>
        <vt:i4>6094930</vt:i4>
      </vt:variant>
      <vt:variant>
        <vt:i4>63</vt:i4>
      </vt:variant>
      <vt:variant>
        <vt:i4>0</vt:i4>
      </vt:variant>
      <vt:variant>
        <vt:i4>5</vt:i4>
      </vt:variant>
      <vt:variant>
        <vt:lpwstr>mailto:cglass@ntia.doc.gov;%20charles.glass@ties.itu.int</vt:lpwstr>
      </vt:variant>
      <vt:variant>
        <vt:lpwstr/>
      </vt:variant>
      <vt:variant>
        <vt:i4>1310764</vt:i4>
      </vt:variant>
      <vt:variant>
        <vt:i4>60</vt:i4>
      </vt:variant>
      <vt:variant>
        <vt:i4>0</vt:i4>
      </vt:variant>
      <vt:variant>
        <vt:i4>5</vt:i4>
      </vt:variant>
      <vt:variant>
        <vt:lpwstr>mailto:tony.azzarelli@ofcom.org.uk</vt:lpwstr>
      </vt:variant>
      <vt:variant>
        <vt:lpwstr/>
      </vt:variant>
      <vt:variant>
        <vt:i4>3801099</vt:i4>
      </vt:variant>
      <vt:variant>
        <vt:i4>57</vt:i4>
      </vt:variant>
      <vt:variant>
        <vt:i4>0</vt:i4>
      </vt:variant>
      <vt:variant>
        <vt:i4>5</vt:i4>
      </vt:variant>
      <vt:variant>
        <vt:lpwstr>mailto:ahmad.amin@tra.gov.ae</vt:lpwstr>
      </vt:variant>
      <vt:variant>
        <vt:lpwstr/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>mailto:sultan.albalooshi@tra.gov.ae</vt:lpwstr>
      </vt:variant>
      <vt:variant>
        <vt:lpwstr/>
      </vt:variant>
      <vt:variant>
        <vt:i4>2359327</vt:i4>
      </vt:variant>
      <vt:variant>
        <vt:i4>51</vt:i4>
      </vt:variant>
      <vt:variant>
        <vt:i4>0</vt:i4>
      </vt:variant>
      <vt:variant>
        <vt:i4>5</vt:i4>
      </vt:variant>
      <vt:variant>
        <vt:lpwstr>mailto:tariq.alawadhi@tra.gov.ae</vt:lpwstr>
      </vt:variant>
      <vt:variant>
        <vt:lpwstr/>
      </vt:variant>
      <vt:variant>
        <vt:i4>3145736</vt:i4>
      </vt:variant>
      <vt:variant>
        <vt:i4>48</vt:i4>
      </vt:variant>
      <vt:variant>
        <vt:i4>0</vt:i4>
      </vt:variant>
      <vt:variant>
        <vt:i4>5</vt:i4>
      </vt:variant>
      <vt:variant>
        <vt:lpwstr>mailto:aalmal@etisalat.ae</vt:lpwstr>
      </vt:variant>
      <vt:variant>
        <vt:lpwstr/>
      </vt:variant>
      <vt:variant>
        <vt:i4>3604571</vt:i4>
      </vt:variant>
      <vt:variant>
        <vt:i4>45</vt:i4>
      </vt:variant>
      <vt:variant>
        <vt:i4>0</vt:i4>
      </vt:variant>
      <vt:variant>
        <vt:i4>5</vt:i4>
      </vt:variant>
      <vt:variant>
        <vt:lpwstr>mailto:anders.jonsson@pts.se</vt:lpwstr>
      </vt:variant>
      <vt:variant>
        <vt:lpwstr/>
      </vt:variant>
      <vt:variant>
        <vt:i4>7274563</vt:i4>
      </vt:variant>
      <vt:variant>
        <vt:i4>42</vt:i4>
      </vt:variant>
      <vt:variant>
        <vt:i4>0</vt:i4>
      </vt:variant>
      <vt:variant>
        <vt:i4>5</vt:i4>
      </vt:variant>
      <vt:variant>
        <vt:lpwstr>mailto:a.zhivov@minsvyaz.ru;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mailto:alexandre.vassiliev@ties.itu.int</vt:lpwstr>
      </vt:variant>
      <vt:variant>
        <vt:lpwstr/>
      </vt:variant>
      <vt:variant>
        <vt:i4>917548</vt:i4>
      </vt:variant>
      <vt:variant>
        <vt:i4>36</vt:i4>
      </vt:variant>
      <vt:variant>
        <vt:i4>0</vt:i4>
      </vt:variant>
      <vt:variant>
        <vt:i4>5</vt:i4>
      </vt:variant>
      <vt:variant>
        <vt:lpwstr>mailto:vnv73@mail.ru</vt:lpwstr>
      </vt:variant>
      <vt:variant>
        <vt:lpwstr/>
      </vt:variant>
      <vt:variant>
        <vt:i4>4980846</vt:i4>
      </vt:variant>
      <vt:variant>
        <vt:i4>33</vt:i4>
      </vt:variant>
      <vt:variant>
        <vt:i4>0</vt:i4>
      </vt:variant>
      <vt:variant>
        <vt:i4>5</vt:i4>
      </vt:variant>
      <vt:variant>
        <vt:lpwstr>mailto:vstrelets2000@mail.ru</vt:lpwstr>
      </vt:variant>
      <vt:variant>
        <vt:lpwstr/>
      </vt:variant>
      <vt:variant>
        <vt:i4>6488103</vt:i4>
      </vt:variant>
      <vt:variant>
        <vt:i4>30</vt:i4>
      </vt:variant>
      <vt:variant>
        <vt:i4>0</vt:i4>
      </vt:variant>
      <vt:variant>
        <vt:i4>5</vt:i4>
      </vt:variant>
      <vt:variant>
        <vt:lpwstr>mailto:sur@niir.ru;%20intcoop@minsvyaz.ru</vt:lpwstr>
      </vt:variant>
      <vt:variant>
        <vt:lpwstr/>
      </vt:variant>
      <vt:variant>
        <vt:i4>4194343</vt:i4>
      </vt:variant>
      <vt:variant>
        <vt:i4>27</vt:i4>
      </vt:variant>
      <vt:variant>
        <vt:i4>0</vt:i4>
      </vt:variant>
      <vt:variant>
        <vt:i4>5</vt:i4>
      </vt:variant>
      <vt:variant>
        <vt:lpwstr>mailto:gerlof.osinga@agentschaptelecom.nl</vt:lpwstr>
      </vt:variant>
      <vt:variant>
        <vt:lpwstr/>
      </vt:variant>
      <vt:variant>
        <vt:i4>7209042</vt:i4>
      </vt:variant>
      <vt:variant>
        <vt:i4>24</vt:i4>
      </vt:variant>
      <vt:variant>
        <vt:i4>0</vt:i4>
      </vt:variant>
      <vt:variant>
        <vt:i4>5</vt:i4>
      </vt:variant>
      <vt:variant>
        <vt:lpwstr>mailto:kavouss.arasteh@ties.itu.int</vt:lpwstr>
      </vt:variant>
      <vt:variant>
        <vt:lpwstr/>
      </vt:variant>
      <vt:variant>
        <vt:i4>4653113</vt:i4>
      </vt:variant>
      <vt:variant>
        <vt:i4>21</vt:i4>
      </vt:variant>
      <vt:variant>
        <vt:i4>0</vt:i4>
      </vt:variant>
      <vt:variant>
        <vt:i4>5</vt:i4>
      </vt:variant>
      <vt:variant>
        <vt:lpwstr>mailto:alexander.kuehn@bnetza.de</vt:lpwstr>
      </vt:variant>
      <vt:variant>
        <vt:lpwstr/>
      </vt:variant>
      <vt:variant>
        <vt:i4>6291530</vt:i4>
      </vt:variant>
      <vt:variant>
        <vt:i4>18</vt:i4>
      </vt:variant>
      <vt:variant>
        <vt:i4>0</vt:i4>
      </vt:variant>
      <vt:variant>
        <vt:i4>5</vt:i4>
      </vt:variant>
      <vt:variant>
        <vt:lpwstr>mailto:gaoxiaoyang@chinasatcom.com</vt:lpwstr>
      </vt:variant>
      <vt:variant>
        <vt:lpwstr/>
      </vt:variant>
      <vt:variant>
        <vt:i4>6881285</vt:i4>
      </vt:variant>
      <vt:variant>
        <vt:i4>15</vt:i4>
      </vt:variant>
      <vt:variant>
        <vt:i4>0</vt:i4>
      </vt:variant>
      <vt:variant>
        <vt:i4>5</vt:i4>
      </vt:variant>
      <vt:variant>
        <vt:lpwstr>mailto:Chengjj@srrc.gov.cn</vt:lpwstr>
      </vt:variant>
      <vt:variant>
        <vt:lpwstr/>
      </vt:variant>
      <vt:variant>
        <vt:i4>1114154</vt:i4>
      </vt:variant>
      <vt:variant>
        <vt:i4>12</vt:i4>
      </vt:variant>
      <vt:variant>
        <vt:i4>0</vt:i4>
      </vt:variant>
      <vt:variant>
        <vt:i4>5</vt:i4>
      </vt:variant>
      <vt:variant>
        <vt:lpwstr>mailto:cindy.cook@ic.gc.ca</vt:lpwstr>
      </vt:variant>
      <vt:variant>
        <vt:lpwstr/>
      </vt:variant>
      <vt:variant>
        <vt:i4>7864399</vt:i4>
      </vt:variant>
      <vt:variant>
        <vt:i4>9</vt:i4>
      </vt:variant>
      <vt:variant>
        <vt:i4>0</vt:i4>
      </vt:variant>
      <vt:variant>
        <vt:i4>5</vt:i4>
      </vt:variant>
      <vt:variant>
        <vt:lpwstr>mailto:chantal.beaumier@ic.gc.ca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mailto:aboubakar.zourmba@ties.itu.int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mailto:5ko.kantchev@gmail.com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mailto:lcamargos@gsma.com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cp:lastModifiedBy>Sultan AlRaeesi</cp:lastModifiedBy>
  <cp:revision>5</cp:revision>
  <cp:lastPrinted>2014-11-18T16:14:00Z</cp:lastPrinted>
  <dcterms:created xsi:type="dcterms:W3CDTF">2015-03-26T12:40:00Z</dcterms:created>
  <dcterms:modified xsi:type="dcterms:W3CDTF">2015-03-26T13:48:00Z</dcterms:modified>
</cp:coreProperties>
</file>