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89" w:type="pct"/>
        <w:tblLayout w:type="fixed"/>
        <w:tblLook w:val="0000" w:firstRow="0" w:lastRow="0" w:firstColumn="0" w:lastColumn="0" w:noHBand="0" w:noVBand="0"/>
      </w:tblPr>
      <w:tblGrid>
        <w:gridCol w:w="1388"/>
        <w:gridCol w:w="5377"/>
        <w:gridCol w:w="1421"/>
        <w:gridCol w:w="1844"/>
      </w:tblGrid>
      <w:tr w:rsidR="00BC7D84" w:rsidRPr="00426748" w14:paraId="6106A5B5" w14:textId="77777777" w:rsidTr="00F00DDC">
        <w:trPr>
          <w:cantSplit/>
        </w:trPr>
        <w:tc>
          <w:tcPr>
            <w:tcW w:w="1357" w:type="dxa"/>
            <w:vAlign w:val="center"/>
          </w:tcPr>
          <w:p w14:paraId="34F0823B" w14:textId="77777777" w:rsidR="00BC7D84" w:rsidRPr="00426748" w:rsidRDefault="00BC7D84" w:rsidP="00F00DDC">
            <w:pPr>
              <w:pStyle w:val="TopHeader"/>
              <w:rPr>
                <w:sz w:val="22"/>
                <w:szCs w:val="22"/>
              </w:rPr>
            </w:pPr>
            <w:r w:rsidRPr="00977369">
              <w:rPr>
                <w:noProof/>
                <w:lang w:val="en-US" w:eastAsia="ru-RU"/>
              </w:rPr>
              <w:drawing>
                <wp:inline distT="0" distB="0" distL="0" distR="0" wp14:anchorId="31E918AF" wp14:editId="5664B7B5">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50" w:type="dxa"/>
            <w:gridSpan w:val="2"/>
            <w:vAlign w:val="center"/>
          </w:tcPr>
          <w:p w14:paraId="09C0EAAD" w14:textId="77777777" w:rsidR="00BC7D84" w:rsidRPr="00426748" w:rsidRDefault="00BC7D84" w:rsidP="00E94DBA">
            <w:pPr>
              <w:pStyle w:val="TopHeader"/>
              <w:rPr>
                <w:sz w:val="22"/>
                <w:szCs w:val="22"/>
              </w:rPr>
            </w:pPr>
            <w:r w:rsidRPr="00426748">
              <w:t>World Telecommunication Standardization Assembly (WTSA-16)</w:t>
            </w:r>
            <w:r w:rsidRPr="00EC7F04">
              <w:br/>
            </w:r>
            <w:proofErr w:type="spellStart"/>
            <w:r>
              <w:rPr>
                <w:sz w:val="20"/>
                <w:szCs w:val="20"/>
              </w:rPr>
              <w:t>Hammamet</w:t>
            </w:r>
            <w:proofErr w:type="spellEnd"/>
            <w:r>
              <w:rPr>
                <w:sz w:val="20"/>
                <w:szCs w:val="20"/>
              </w:rPr>
              <w:t>, 25 October - 3 November</w:t>
            </w:r>
            <w:r w:rsidRPr="00EC7F04">
              <w:rPr>
                <w:sz w:val="20"/>
                <w:szCs w:val="20"/>
              </w:rPr>
              <w:t xml:space="preserve"> 2016</w:t>
            </w:r>
          </w:p>
        </w:tc>
        <w:tc>
          <w:tcPr>
            <w:tcW w:w="1804" w:type="dxa"/>
            <w:vAlign w:val="center"/>
          </w:tcPr>
          <w:p w14:paraId="48F7AF23" w14:textId="77777777" w:rsidR="00BC7D84" w:rsidRPr="00E0753B" w:rsidRDefault="00BC7D84" w:rsidP="00F00DDC">
            <w:pPr>
              <w:jc w:val="right"/>
            </w:pPr>
            <w:r w:rsidRPr="00E0753B">
              <w:rPr>
                <w:noProof/>
                <w:lang w:val="en-US" w:eastAsia="ru-RU"/>
              </w:rPr>
              <w:drawing>
                <wp:inline distT="0" distB="0" distL="0" distR="0" wp14:anchorId="70E87531" wp14:editId="20E4BBDC">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BC7D84" w:rsidRPr="003251EA" w14:paraId="7E1F158E" w14:textId="77777777" w:rsidTr="00F00DDC">
        <w:trPr>
          <w:cantSplit/>
        </w:trPr>
        <w:tc>
          <w:tcPr>
            <w:tcW w:w="6617" w:type="dxa"/>
            <w:gridSpan w:val="2"/>
            <w:tcBorders>
              <w:bottom w:val="single" w:sz="12" w:space="0" w:color="auto"/>
            </w:tcBorders>
          </w:tcPr>
          <w:p w14:paraId="57100258" w14:textId="77777777" w:rsidR="00BC7D84" w:rsidRPr="003251EA" w:rsidRDefault="00BC7D84" w:rsidP="00F00DDC">
            <w:pPr>
              <w:pStyle w:val="TopHeader"/>
              <w:spacing w:before="60"/>
              <w:rPr>
                <w:sz w:val="20"/>
                <w:szCs w:val="20"/>
              </w:rPr>
            </w:pPr>
          </w:p>
        </w:tc>
        <w:tc>
          <w:tcPr>
            <w:tcW w:w="3194" w:type="dxa"/>
            <w:gridSpan w:val="2"/>
            <w:tcBorders>
              <w:bottom w:val="single" w:sz="12" w:space="0" w:color="auto"/>
            </w:tcBorders>
          </w:tcPr>
          <w:p w14:paraId="1C36D1E6" w14:textId="77777777" w:rsidR="00BC7D84" w:rsidRPr="003251EA" w:rsidRDefault="00BC7D84" w:rsidP="00F00DDC">
            <w:pPr>
              <w:spacing w:before="0"/>
              <w:rPr>
                <w:sz w:val="20"/>
              </w:rPr>
            </w:pPr>
          </w:p>
        </w:tc>
      </w:tr>
      <w:tr w:rsidR="00BC7D84" w:rsidRPr="003251EA" w14:paraId="59537CEF" w14:textId="77777777" w:rsidTr="00F00DDC">
        <w:trPr>
          <w:cantSplit/>
        </w:trPr>
        <w:tc>
          <w:tcPr>
            <w:tcW w:w="6617" w:type="dxa"/>
            <w:gridSpan w:val="2"/>
            <w:tcBorders>
              <w:top w:val="single" w:sz="12" w:space="0" w:color="auto"/>
            </w:tcBorders>
          </w:tcPr>
          <w:p w14:paraId="098AE0D9" w14:textId="77777777" w:rsidR="00BC7D84" w:rsidRPr="003251EA" w:rsidRDefault="00BC7D84" w:rsidP="00F00DDC">
            <w:pPr>
              <w:spacing w:before="0"/>
              <w:rPr>
                <w:sz w:val="20"/>
              </w:rPr>
            </w:pPr>
          </w:p>
        </w:tc>
        <w:tc>
          <w:tcPr>
            <w:tcW w:w="3194" w:type="dxa"/>
            <w:gridSpan w:val="2"/>
          </w:tcPr>
          <w:p w14:paraId="2FE0ACD7" w14:textId="77777777" w:rsidR="00BC7D84" w:rsidRPr="003251EA" w:rsidRDefault="00BC7D84" w:rsidP="00F00DDC">
            <w:pPr>
              <w:spacing w:before="0"/>
              <w:rPr>
                <w:rFonts w:ascii="Verdana" w:hAnsi="Verdana"/>
                <w:b/>
                <w:bCs/>
                <w:sz w:val="20"/>
              </w:rPr>
            </w:pPr>
          </w:p>
        </w:tc>
      </w:tr>
      <w:tr w:rsidR="00BC7D84" w:rsidRPr="003251EA" w14:paraId="457EF373" w14:textId="77777777" w:rsidTr="00F00DDC">
        <w:trPr>
          <w:cantSplit/>
        </w:trPr>
        <w:tc>
          <w:tcPr>
            <w:tcW w:w="6617" w:type="dxa"/>
            <w:gridSpan w:val="2"/>
          </w:tcPr>
          <w:p w14:paraId="72ECCBF1" w14:textId="77777777" w:rsidR="00BC7D84" w:rsidRPr="00420EDB" w:rsidRDefault="00AB416A" w:rsidP="00F00DDC">
            <w:pPr>
              <w:pStyle w:val="Committee"/>
            </w:pPr>
            <w:r>
              <w:t>COMMITTEE 4</w:t>
            </w:r>
          </w:p>
        </w:tc>
        <w:tc>
          <w:tcPr>
            <w:tcW w:w="3194" w:type="dxa"/>
            <w:gridSpan w:val="2"/>
          </w:tcPr>
          <w:p w14:paraId="0158C4B5" w14:textId="57DD32F0" w:rsidR="00BC7D84" w:rsidRPr="003251EA" w:rsidRDefault="00116E7A" w:rsidP="00116E7A">
            <w:pPr>
              <w:pStyle w:val="Docnumber"/>
              <w:ind w:left="-57"/>
            </w:pPr>
            <w:r>
              <w:t xml:space="preserve">Revision 1 to </w:t>
            </w:r>
            <w:r>
              <w:br/>
            </w:r>
            <w:r w:rsidR="00BC7D84">
              <w:t>Document DT/108</w:t>
            </w:r>
            <w:r w:rsidR="00BC7D84" w:rsidRPr="0056747D">
              <w:t>-</w:t>
            </w:r>
            <w:r w:rsidR="00BC7D84" w:rsidRPr="003251EA">
              <w:t>E</w:t>
            </w:r>
          </w:p>
        </w:tc>
      </w:tr>
      <w:tr w:rsidR="00BC7D84" w:rsidRPr="003251EA" w14:paraId="43F48E6F" w14:textId="77777777" w:rsidTr="00F00DDC">
        <w:trPr>
          <w:cantSplit/>
        </w:trPr>
        <w:tc>
          <w:tcPr>
            <w:tcW w:w="6617" w:type="dxa"/>
            <w:gridSpan w:val="2"/>
          </w:tcPr>
          <w:p w14:paraId="324E5640" w14:textId="77777777" w:rsidR="00BC7D84" w:rsidRPr="003251EA" w:rsidRDefault="00BC7D84" w:rsidP="00F00DDC">
            <w:pPr>
              <w:spacing w:before="0"/>
              <w:rPr>
                <w:sz w:val="20"/>
              </w:rPr>
            </w:pPr>
          </w:p>
        </w:tc>
        <w:tc>
          <w:tcPr>
            <w:tcW w:w="3194" w:type="dxa"/>
            <w:gridSpan w:val="2"/>
          </w:tcPr>
          <w:p w14:paraId="024FA188" w14:textId="77777777" w:rsidR="00BC7D84" w:rsidRPr="003251EA" w:rsidRDefault="00BC7D84" w:rsidP="00E94DBA">
            <w:pPr>
              <w:pStyle w:val="Docnumber"/>
              <w:ind w:left="-57"/>
            </w:pPr>
            <w:r w:rsidRPr="003251EA">
              <w:t>1 November 2016</w:t>
            </w:r>
          </w:p>
        </w:tc>
      </w:tr>
      <w:tr w:rsidR="00BC7D84" w:rsidRPr="003251EA" w14:paraId="7CEEB3FB" w14:textId="77777777" w:rsidTr="00F00DDC">
        <w:trPr>
          <w:cantSplit/>
        </w:trPr>
        <w:tc>
          <w:tcPr>
            <w:tcW w:w="6617" w:type="dxa"/>
            <w:gridSpan w:val="2"/>
          </w:tcPr>
          <w:p w14:paraId="180922BA" w14:textId="77777777" w:rsidR="00BC7D84" w:rsidRPr="003251EA" w:rsidRDefault="00BC7D84" w:rsidP="00F00DDC">
            <w:pPr>
              <w:spacing w:before="0"/>
              <w:rPr>
                <w:sz w:val="20"/>
              </w:rPr>
            </w:pPr>
          </w:p>
        </w:tc>
        <w:tc>
          <w:tcPr>
            <w:tcW w:w="3194" w:type="dxa"/>
            <w:gridSpan w:val="2"/>
          </w:tcPr>
          <w:p w14:paraId="3186015A" w14:textId="77777777" w:rsidR="00BC7D84" w:rsidRPr="003251EA" w:rsidRDefault="00BC7D84" w:rsidP="00E94DBA">
            <w:pPr>
              <w:pStyle w:val="Docnumber"/>
              <w:ind w:left="-57"/>
            </w:pPr>
            <w:r w:rsidRPr="003251EA">
              <w:t>Original: English</w:t>
            </w:r>
          </w:p>
        </w:tc>
      </w:tr>
      <w:tr w:rsidR="00BC7D84" w:rsidRPr="003251EA" w14:paraId="5DA923C8" w14:textId="77777777" w:rsidTr="00F00DDC">
        <w:trPr>
          <w:cantSplit/>
        </w:trPr>
        <w:tc>
          <w:tcPr>
            <w:tcW w:w="9811" w:type="dxa"/>
            <w:gridSpan w:val="4"/>
          </w:tcPr>
          <w:p w14:paraId="6C7B9FAA" w14:textId="77777777" w:rsidR="00BC7D84" w:rsidRPr="003251EA" w:rsidRDefault="00BC7D84" w:rsidP="00F00DDC">
            <w:pPr>
              <w:pStyle w:val="TopHeader"/>
              <w:spacing w:before="0"/>
              <w:rPr>
                <w:sz w:val="20"/>
                <w:szCs w:val="20"/>
              </w:rPr>
            </w:pPr>
          </w:p>
        </w:tc>
      </w:tr>
      <w:tr w:rsidR="00BC7D84" w:rsidRPr="00426748" w14:paraId="5ED8ECA1" w14:textId="77777777" w:rsidTr="00F00DDC">
        <w:trPr>
          <w:cantSplit/>
        </w:trPr>
        <w:tc>
          <w:tcPr>
            <w:tcW w:w="9811" w:type="dxa"/>
            <w:gridSpan w:val="4"/>
          </w:tcPr>
          <w:p w14:paraId="3CCEA691" w14:textId="77777777" w:rsidR="00BC7D84" w:rsidRPr="00D643B3" w:rsidRDefault="00531CE9" w:rsidP="00F00DDC">
            <w:pPr>
              <w:pStyle w:val="Source"/>
              <w:rPr>
                <w:highlight w:val="yellow"/>
              </w:rPr>
            </w:pPr>
            <w:r w:rsidRPr="00920E63">
              <w:t>Focal point for the Informal Consultations</w:t>
            </w:r>
          </w:p>
        </w:tc>
      </w:tr>
      <w:tr w:rsidR="00BC7D84" w:rsidRPr="00426748" w14:paraId="28F7B1C1" w14:textId="77777777" w:rsidTr="00F00DDC">
        <w:trPr>
          <w:cantSplit/>
        </w:trPr>
        <w:tc>
          <w:tcPr>
            <w:tcW w:w="9811" w:type="dxa"/>
            <w:gridSpan w:val="4"/>
          </w:tcPr>
          <w:p w14:paraId="42FAC22B" w14:textId="77777777" w:rsidR="00BC7D84" w:rsidRPr="00D643B3" w:rsidRDefault="00BC7D84" w:rsidP="00F00DDC">
            <w:pPr>
              <w:pStyle w:val="Title1"/>
              <w:rPr>
                <w:highlight w:val="yellow"/>
              </w:rPr>
            </w:pPr>
            <w:r>
              <w:t>DRAFT CONSOLIDATED TEXT OF A NEW WTSA RESOLUTION ON COUNTERING MOBILE DEVICE THEFT USING ADVANCED INFORMATION AND COMMUNICATION TECHNOLOGIES - RES [MOB-THEFT]</w:t>
            </w:r>
          </w:p>
        </w:tc>
      </w:tr>
      <w:tr w:rsidR="00BC7D84" w:rsidRPr="00426748" w14:paraId="43D9EB47" w14:textId="77777777" w:rsidTr="00F00DDC">
        <w:trPr>
          <w:cantSplit/>
        </w:trPr>
        <w:tc>
          <w:tcPr>
            <w:tcW w:w="9811" w:type="dxa"/>
            <w:gridSpan w:val="4"/>
          </w:tcPr>
          <w:p w14:paraId="416B138D" w14:textId="77777777" w:rsidR="00BC7D84" w:rsidRDefault="00BC7D84" w:rsidP="00F00DDC">
            <w:pPr>
              <w:pStyle w:val="Title2"/>
            </w:pPr>
          </w:p>
        </w:tc>
      </w:tr>
      <w:tr w:rsidR="00BC7D84" w:rsidRPr="00426748" w14:paraId="6D91BBFC" w14:textId="77777777" w:rsidTr="00F00DDC">
        <w:trPr>
          <w:cantSplit/>
        </w:trPr>
        <w:tc>
          <w:tcPr>
            <w:tcW w:w="9811" w:type="dxa"/>
            <w:gridSpan w:val="4"/>
          </w:tcPr>
          <w:p w14:paraId="1A23E194" w14:textId="77777777" w:rsidR="00BC7D84" w:rsidRPr="00531CE9" w:rsidRDefault="00531CE9" w:rsidP="00F00DDC">
            <w:pPr>
              <w:pStyle w:val="Agendaitem"/>
              <w:rPr>
                <w:lang w:val="en-GB"/>
              </w:rPr>
            </w:pPr>
            <w:r w:rsidRPr="00920E63">
              <w:rPr>
                <w:b/>
                <w:bCs/>
                <w:lang w:val="en-GB"/>
              </w:rPr>
              <w:t>Focal Point:</w:t>
            </w:r>
            <w:r>
              <w:rPr>
                <w:lang w:val="en-GB"/>
              </w:rPr>
              <w:t xml:space="preserve"> Mr Isaac </w:t>
            </w:r>
            <w:proofErr w:type="spellStart"/>
            <w:r>
              <w:rPr>
                <w:lang w:val="en-GB"/>
              </w:rPr>
              <w:t>Boateng</w:t>
            </w:r>
            <w:proofErr w:type="spellEnd"/>
          </w:p>
        </w:tc>
      </w:tr>
    </w:tbl>
    <w:p w14:paraId="0AE5AEDB" w14:textId="77777777" w:rsidR="009E1967" w:rsidRDefault="009E1967" w:rsidP="009E1967"/>
    <w:p w14:paraId="2871C839" w14:textId="77777777" w:rsidR="00531CE9" w:rsidRDefault="00531CE9" w:rsidP="00531CE9">
      <w:pPr>
        <w:pStyle w:val="Headingb"/>
        <w:outlineLvl w:val="0"/>
      </w:pPr>
      <w:r>
        <w:t>References:</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147"/>
        <w:gridCol w:w="8708"/>
      </w:tblGrid>
      <w:tr w:rsidR="00531CE9" w:rsidRPr="008D04A4" w14:paraId="53670E76" w14:textId="77777777" w:rsidTr="00EF77E5">
        <w:trPr>
          <w:cantSplit/>
          <w:jc w:val="center"/>
        </w:trPr>
        <w:tc>
          <w:tcPr>
            <w:tcW w:w="582" w:type="pct"/>
            <w:shd w:val="clear" w:color="auto" w:fill="auto"/>
            <w:noWrap/>
          </w:tcPr>
          <w:p w14:paraId="301B032E" w14:textId="77777777" w:rsidR="00531CE9" w:rsidRPr="008D04A4" w:rsidRDefault="00B8625F" w:rsidP="00EF77E5">
            <w:pPr>
              <w:pStyle w:val="Tabletext"/>
            </w:pPr>
            <w:r>
              <w:fldChar w:fldCharType="begin"/>
            </w:r>
            <w:r>
              <w:instrText xml:space="preserve"> HYPERLINK "https://www.itu.int/md/dologin_md.asp?id=T13-WTSA.16-C-0046!A9!MSW-E" \t "_parent" </w:instrText>
            </w:r>
            <w:r>
              <w:fldChar w:fldCharType="separate"/>
            </w:r>
            <w:r w:rsidR="00531CE9" w:rsidRPr="008D04A4">
              <w:rPr>
                <w:rStyle w:val="af3"/>
              </w:rPr>
              <w:t>46A9</w:t>
            </w:r>
            <w:r>
              <w:rPr>
                <w:rStyle w:val="af3"/>
              </w:rPr>
              <w:fldChar w:fldCharType="end"/>
            </w:r>
          </w:p>
        </w:tc>
        <w:tc>
          <w:tcPr>
            <w:tcW w:w="4418" w:type="pct"/>
            <w:shd w:val="clear" w:color="auto" w:fill="auto"/>
            <w:noWrap/>
          </w:tcPr>
          <w:p w14:paraId="1755D8B3" w14:textId="77777777" w:rsidR="00531CE9" w:rsidRPr="008D04A4" w:rsidRDefault="00531CE9" w:rsidP="00EF77E5">
            <w:pPr>
              <w:pStyle w:val="Tabletext"/>
            </w:pPr>
            <w:r w:rsidRPr="008D04A4">
              <w:t>Proposed New Resolution [</w:t>
            </w:r>
            <w:r>
              <w:t>IAP</w:t>
            </w:r>
            <w:r w:rsidRPr="008D04A4">
              <w:t>-5] - Combating Mobile Telecommunication Device Theft</w:t>
            </w:r>
          </w:p>
        </w:tc>
      </w:tr>
      <w:tr w:rsidR="00531CE9" w:rsidRPr="008D04A4" w14:paraId="7CD6B74E" w14:textId="77777777" w:rsidTr="00EF77E5">
        <w:trPr>
          <w:cantSplit/>
          <w:jc w:val="center"/>
        </w:trPr>
        <w:tc>
          <w:tcPr>
            <w:tcW w:w="582" w:type="pct"/>
            <w:shd w:val="clear" w:color="auto" w:fill="auto"/>
            <w:noWrap/>
          </w:tcPr>
          <w:p w14:paraId="33A2B0FD" w14:textId="77777777" w:rsidR="00531CE9" w:rsidRPr="008D04A4" w:rsidRDefault="00B8625F" w:rsidP="00EF77E5">
            <w:pPr>
              <w:pStyle w:val="Tabletext"/>
            </w:pPr>
            <w:r>
              <w:fldChar w:fldCharType="begin"/>
            </w:r>
            <w:r>
              <w:instrText xml:space="preserve"> HYPERLINK "https://www.itu.int/md/dologin_md.asp?id=T13-WTSA.16-C-0047!A10!MSW-E" \t "_parent" </w:instrText>
            </w:r>
            <w:r>
              <w:fldChar w:fldCharType="separate"/>
            </w:r>
            <w:r w:rsidR="00531CE9" w:rsidRPr="008D04A4">
              <w:rPr>
                <w:rStyle w:val="af3"/>
              </w:rPr>
              <w:t>47A10</w:t>
            </w:r>
            <w:r>
              <w:rPr>
                <w:rStyle w:val="af3"/>
              </w:rPr>
              <w:fldChar w:fldCharType="end"/>
            </w:r>
          </w:p>
        </w:tc>
        <w:tc>
          <w:tcPr>
            <w:tcW w:w="4418" w:type="pct"/>
            <w:shd w:val="clear" w:color="auto" w:fill="auto"/>
            <w:noWrap/>
          </w:tcPr>
          <w:p w14:paraId="036CB7E0" w14:textId="77777777" w:rsidR="00531CE9" w:rsidRPr="00C1713E" w:rsidRDefault="00531CE9" w:rsidP="00EF77E5">
            <w:pPr>
              <w:pStyle w:val="Tabletext"/>
              <w:rPr>
                <w:highlight w:val="yellow"/>
              </w:rPr>
            </w:pPr>
            <w:r>
              <w:t xml:space="preserve">Draft new Resolution [RCC-1] - </w:t>
            </w:r>
            <w:r w:rsidRPr="009F1CF5">
              <w:t>Countering mobile device</w:t>
            </w:r>
            <w:r>
              <w:t xml:space="preserve"> theft</w:t>
            </w:r>
            <w:r w:rsidRPr="009F1CF5">
              <w:t xml:space="preserve"> using advanced information and communication technologies</w:t>
            </w:r>
          </w:p>
        </w:tc>
      </w:tr>
    </w:tbl>
    <w:p w14:paraId="54432E9C" w14:textId="77777777" w:rsidR="00531CE9" w:rsidRDefault="00531CE9" w:rsidP="00531CE9"/>
    <w:p w14:paraId="305FF981" w14:textId="77777777" w:rsidR="00531CE9" w:rsidRDefault="00531CE9" w:rsidP="00531CE9">
      <w:pPr>
        <w:tabs>
          <w:tab w:val="clear" w:pos="1134"/>
          <w:tab w:val="clear" w:pos="1871"/>
          <w:tab w:val="clear" w:pos="2268"/>
        </w:tabs>
        <w:overflowPunct/>
        <w:autoSpaceDE/>
        <w:autoSpaceDN/>
        <w:adjustRightInd/>
        <w:spacing w:before="0"/>
        <w:textAlignment w:val="auto"/>
      </w:pPr>
    </w:p>
    <w:p w14:paraId="6CF393BD" w14:textId="77777777" w:rsidR="00ED30BC" w:rsidRDefault="00ED30BC">
      <w:pPr>
        <w:tabs>
          <w:tab w:val="clear" w:pos="1134"/>
          <w:tab w:val="clear" w:pos="1871"/>
          <w:tab w:val="clear" w:pos="2268"/>
        </w:tabs>
        <w:overflowPunct/>
        <w:autoSpaceDE/>
        <w:autoSpaceDN/>
        <w:adjustRightInd/>
        <w:spacing w:before="0"/>
        <w:textAlignment w:val="auto"/>
      </w:pPr>
    </w:p>
    <w:p w14:paraId="5777BD9C" w14:textId="77777777" w:rsidR="00ED30BC" w:rsidRDefault="00ED30BC">
      <w:pPr>
        <w:tabs>
          <w:tab w:val="clear" w:pos="1134"/>
          <w:tab w:val="clear" w:pos="1871"/>
          <w:tab w:val="clear" w:pos="2268"/>
        </w:tabs>
        <w:overflowPunct/>
        <w:autoSpaceDE/>
        <w:autoSpaceDN/>
        <w:adjustRightInd/>
        <w:spacing w:before="0"/>
        <w:textAlignment w:val="auto"/>
      </w:pPr>
      <w:r>
        <w:br w:type="page"/>
      </w:r>
    </w:p>
    <w:p w14:paraId="27B1DE91" w14:textId="77777777" w:rsidR="009E1967" w:rsidRDefault="009E1967" w:rsidP="009E1967"/>
    <w:p w14:paraId="6DB432CB" w14:textId="77777777" w:rsidR="00D06F5D" w:rsidRDefault="00BE5132">
      <w:pPr>
        <w:pStyle w:val="Proposal"/>
        <w:rPr>
          <w:vanish/>
          <w:color w:val="7F7F7F" w:themeColor="text1" w:themeTint="80"/>
          <w:vertAlign w:val="superscript"/>
        </w:rPr>
      </w:pPr>
      <w:r>
        <w:t>ADD</w:t>
      </w:r>
      <w:r>
        <w:tab/>
        <w:t>ADHOC/108/1</w:t>
      </w:r>
      <w:r>
        <w:rPr>
          <w:vanish/>
          <w:color w:val="7F7F7F" w:themeColor="text1" w:themeTint="80"/>
          <w:vertAlign w:val="superscript"/>
        </w:rPr>
        <w:t>#37744</w:t>
      </w:r>
    </w:p>
    <w:p w14:paraId="350D98F2" w14:textId="77777777" w:rsidR="00531CE9" w:rsidRDefault="00531CE9" w:rsidP="00531CE9">
      <w:pPr>
        <w:pStyle w:val="ResNo"/>
        <w:outlineLvl w:val="0"/>
      </w:pPr>
      <w:r>
        <w:t>DRAFT NEW RESOLUTION [MOB-THEFT]</w:t>
      </w:r>
    </w:p>
    <w:p w14:paraId="5F841B2A" w14:textId="2BD66696" w:rsidR="00531CE9" w:rsidRDefault="00531CE9" w:rsidP="004D754A">
      <w:pPr>
        <w:pStyle w:val="Restitle"/>
      </w:pPr>
      <w:r>
        <w:t xml:space="preserve">Combating </w:t>
      </w:r>
      <w:r w:rsidRPr="005D514E">
        <w:t xml:space="preserve">mobile </w:t>
      </w:r>
      <w:r>
        <w:t xml:space="preserve">telecommunication </w:t>
      </w:r>
      <w:r w:rsidRPr="005D514E">
        <w:t>device</w:t>
      </w:r>
      <w:r>
        <w:t xml:space="preserve"> theft</w:t>
      </w:r>
      <w:r w:rsidRPr="005D514E">
        <w:t xml:space="preserve"> </w:t>
      </w:r>
    </w:p>
    <w:p w14:paraId="6A12F358" w14:textId="77777777" w:rsidR="00531CE9" w:rsidRPr="005D514E" w:rsidRDefault="00531CE9" w:rsidP="00531CE9">
      <w:pPr>
        <w:pStyle w:val="Resref"/>
      </w:pPr>
      <w:r>
        <w:t>(</w:t>
      </w:r>
      <w:proofErr w:type="spellStart"/>
      <w:r w:rsidRPr="00BD3FA6">
        <w:t>Hammamet</w:t>
      </w:r>
      <w:proofErr w:type="spellEnd"/>
      <w:r>
        <w:t>, 2016)</w:t>
      </w:r>
    </w:p>
    <w:p w14:paraId="740E760B" w14:textId="77777777" w:rsidR="00531CE9" w:rsidRDefault="00531CE9" w:rsidP="00531CE9">
      <w:pPr>
        <w:pStyle w:val="Normalaftertitle0"/>
      </w:pPr>
      <w:r>
        <w:t>The World Telecommunication Standardization Assembly (</w:t>
      </w:r>
      <w:proofErr w:type="spellStart"/>
      <w:r w:rsidRPr="00BD3FA6">
        <w:t>Hammamet</w:t>
      </w:r>
      <w:proofErr w:type="spellEnd"/>
      <w:r>
        <w:t>, 2016),</w:t>
      </w:r>
    </w:p>
    <w:p w14:paraId="69D38698" w14:textId="77777777" w:rsidR="00531CE9" w:rsidRPr="00D572E1" w:rsidRDefault="00531CE9" w:rsidP="00531CE9">
      <w:pPr>
        <w:pStyle w:val="Call"/>
      </w:pPr>
      <w:proofErr w:type="gramStart"/>
      <w:r w:rsidRPr="00D572E1">
        <w:t>recalling</w:t>
      </w:r>
      <w:proofErr w:type="gramEnd"/>
    </w:p>
    <w:p w14:paraId="72DF6622" w14:textId="77777777" w:rsidR="00531CE9" w:rsidRPr="00CB4766" w:rsidRDefault="00531CE9" w:rsidP="00531CE9">
      <w:r w:rsidRPr="004E2B09">
        <w:rPr>
          <w:i/>
          <w:iCs/>
        </w:rPr>
        <w:t>a)</w:t>
      </w:r>
      <w:r>
        <w:tab/>
      </w:r>
      <w:r w:rsidRPr="00CB4766">
        <w:t>Resolution 189 (</w:t>
      </w:r>
      <w:proofErr w:type="spellStart"/>
      <w:r w:rsidRPr="00CB4766">
        <w:t>Busan</w:t>
      </w:r>
      <w:proofErr w:type="spellEnd"/>
      <w:r w:rsidRPr="00CB4766">
        <w:t>, 2014) of the Plenipotentiary Conference on assisting Member States to combat and deter mobile device theft;</w:t>
      </w:r>
    </w:p>
    <w:p w14:paraId="7F5E1C49" w14:textId="77777777" w:rsidR="00531CE9" w:rsidRPr="00CB4766" w:rsidRDefault="00531CE9" w:rsidP="00531CE9">
      <w:r w:rsidRPr="00CB4766">
        <w:rPr>
          <w:i/>
          <w:iCs/>
        </w:rPr>
        <w:t>b)</w:t>
      </w:r>
      <w:r w:rsidRPr="00CB4766">
        <w:tab/>
        <w:t>Resolution 188 (</w:t>
      </w:r>
      <w:proofErr w:type="spellStart"/>
      <w:r w:rsidRPr="00CB4766">
        <w:t>Busan</w:t>
      </w:r>
      <w:proofErr w:type="spellEnd"/>
      <w:r w:rsidRPr="00CB4766">
        <w:t>, 2014) of the Plenipotentiary Conference on Combating counterfeit telecommunication/information and communication technology devices;</w:t>
      </w:r>
    </w:p>
    <w:p w14:paraId="58701920" w14:textId="77777777" w:rsidR="00531CE9" w:rsidRPr="00CB4766" w:rsidRDefault="00531CE9" w:rsidP="00531CE9">
      <w:r w:rsidRPr="00CB4766">
        <w:rPr>
          <w:i/>
          <w:iCs/>
        </w:rPr>
        <w:t>c)</w:t>
      </w:r>
      <w:r w:rsidRPr="00CB4766">
        <w:tab/>
        <w:t xml:space="preserve">Resolution 174 (Rev. </w:t>
      </w:r>
      <w:proofErr w:type="spellStart"/>
      <w:r w:rsidRPr="00CB4766">
        <w:t>Busan</w:t>
      </w:r>
      <w:proofErr w:type="spellEnd"/>
      <w:r w:rsidRPr="00CB4766">
        <w:t>, 2014) of the Plenipotentiary Conference on ITU's role with regard to international public policy issues relating to the risk of illicit use of information and communication technologies;</w:t>
      </w:r>
    </w:p>
    <w:p w14:paraId="5F80BD29" w14:textId="77777777" w:rsidR="00531CE9" w:rsidRPr="00CB4766" w:rsidRDefault="00531CE9" w:rsidP="00531CE9">
      <w:r w:rsidRPr="00CB4766">
        <w:rPr>
          <w:i/>
          <w:iCs/>
        </w:rPr>
        <w:t>d)</w:t>
      </w:r>
      <w:r w:rsidRPr="00CB4766">
        <w:tab/>
        <w:t>Resolution 79 (Dubai, 2014) of the World Telecommunication Development Conference (WTDC) on the role of telecommunications/information and communication technologies (ICTs) in combating and dealing with counterfeit telecommunication/ICT devices;</w:t>
      </w:r>
    </w:p>
    <w:p w14:paraId="68E5B43F" w14:textId="1054A512" w:rsidR="00531CE9" w:rsidRPr="001B4F42" w:rsidRDefault="004E3392" w:rsidP="00531CE9">
      <w:pPr>
        <w:rPr>
          <w:iCs/>
        </w:rPr>
      </w:pPr>
      <w:r>
        <w:rPr>
          <w:i/>
          <w:iCs/>
        </w:rPr>
        <w:t>e</w:t>
      </w:r>
      <w:r w:rsidR="00531CE9" w:rsidRPr="004D754A">
        <w:rPr>
          <w:i/>
          <w:iCs/>
        </w:rPr>
        <w:t>)</w:t>
      </w:r>
      <w:r w:rsidR="00531CE9" w:rsidRPr="004D754A">
        <w:rPr>
          <w:i/>
        </w:rPr>
        <w:tab/>
      </w:r>
      <w:r w:rsidR="00531CE9" w:rsidRPr="001B4F42">
        <w:rPr>
          <w:iCs/>
        </w:rPr>
        <w:t>Resolution 64 (Rev. Dubai, 2014) of the World Telecommunication Development Conference, on protecting and supporting users/consumers of telecommunication/information and communication technology services;</w:t>
      </w:r>
    </w:p>
    <w:p w14:paraId="002E1F3A" w14:textId="77777777" w:rsidR="00531CE9" w:rsidRDefault="00531CE9" w:rsidP="00531CE9">
      <w:pPr>
        <w:pStyle w:val="Call"/>
        <w:rPr>
          <w:lang w:val="en-US"/>
        </w:rPr>
      </w:pPr>
      <w:proofErr w:type="gramStart"/>
      <w:r>
        <w:rPr>
          <w:lang w:val="en-US"/>
        </w:rPr>
        <w:t>recognizing</w:t>
      </w:r>
      <w:proofErr w:type="gramEnd"/>
    </w:p>
    <w:p w14:paraId="0470B423" w14:textId="77777777" w:rsidR="00531CE9" w:rsidRPr="00D93274" w:rsidRDefault="00531CE9" w:rsidP="00531CE9">
      <w:r w:rsidRPr="00F37E17">
        <w:rPr>
          <w:i/>
          <w:iCs/>
        </w:rPr>
        <w:t>a)</w:t>
      </w:r>
      <w:r w:rsidRPr="00F37E17">
        <w:tab/>
      </w:r>
      <w:proofErr w:type="gramStart"/>
      <w:r w:rsidRPr="00F37E17">
        <w:t>that</w:t>
      </w:r>
      <w:proofErr w:type="gramEnd"/>
      <w:r w:rsidRPr="00F37E17">
        <w:t xml:space="preserve"> governments and industry have implemented actions to prevent and combat mobile device theft;</w:t>
      </w:r>
    </w:p>
    <w:p w14:paraId="72BB61CE" w14:textId="77777777" w:rsidR="00531CE9" w:rsidRPr="004E3392" w:rsidRDefault="00531CE9" w:rsidP="00531CE9">
      <w:r w:rsidRPr="004E3392">
        <w:rPr>
          <w:i/>
          <w:iCs/>
        </w:rPr>
        <w:t>b)</w:t>
      </w:r>
      <w:r w:rsidRPr="004E3392">
        <w:tab/>
      </w:r>
      <w:proofErr w:type="gramStart"/>
      <w:r w:rsidRPr="004E3392">
        <w:t>that</w:t>
      </w:r>
      <w:proofErr w:type="gramEnd"/>
      <w:r w:rsidRPr="004E3392">
        <w:t xml:space="preserve"> manufacturers, operators and industry associations have been developing a range of technological solutions and governments have been developing policies to address mobile device theft problem;</w:t>
      </w:r>
    </w:p>
    <w:p w14:paraId="19A401CD" w14:textId="1C20B85C" w:rsidR="00531CE9" w:rsidRPr="004E3392" w:rsidRDefault="00531CE9" w:rsidP="009C404F">
      <w:pPr>
        <w:rPr>
          <w:i/>
          <w:iCs/>
        </w:rPr>
      </w:pPr>
      <w:r w:rsidRPr="004E3392">
        <w:rPr>
          <w:i/>
          <w:iCs/>
        </w:rPr>
        <w:t>c)</w:t>
      </w:r>
      <w:r w:rsidRPr="004E3392">
        <w:tab/>
      </w:r>
      <w:proofErr w:type="gramStart"/>
      <w:r w:rsidRPr="004E3392">
        <w:t>that</w:t>
      </w:r>
      <w:proofErr w:type="gramEnd"/>
      <w:r w:rsidRPr="004E3392">
        <w:t xml:space="preserve"> mobile telecommunication devices include not only mobile phones but also any telecommunication/ICT device </w:t>
      </w:r>
      <w:ins w:id="0" w:author="Rostelecom Rostelecom" w:date="2016-11-02T13:16:00Z">
        <w:r w:rsidR="00B8625F">
          <w:rPr>
            <w:lang w:val="en-US"/>
          </w:rPr>
          <w:t>but includes also notebooks, netbooks, tablets and smartphones, etc.</w:t>
        </w:r>
      </w:ins>
      <w:del w:id="1" w:author="Rostelecom Rostelecom" w:date="2016-11-02T13:16:00Z">
        <w:r w:rsidRPr="004E3392" w:rsidDel="00B8625F">
          <w:delText xml:space="preserve">connected to the </w:delText>
        </w:r>
        <w:r w:rsidR="004D754A" w:rsidRPr="004E3392" w:rsidDel="00B8625F">
          <w:delText>[</w:delText>
        </w:r>
        <w:r w:rsidRPr="004E3392" w:rsidDel="00B8625F">
          <w:delText>mobile/wireless ]networks</w:delText>
        </w:r>
      </w:del>
      <w:r w:rsidRPr="004E3392">
        <w:t>;</w:t>
      </w:r>
    </w:p>
    <w:p w14:paraId="43E5E0A0" w14:textId="738ABC6A" w:rsidR="00531CE9" w:rsidRPr="004E3392" w:rsidRDefault="004E3392" w:rsidP="00531CE9">
      <w:r w:rsidRPr="004E3392">
        <w:rPr>
          <w:i/>
          <w:iCs/>
          <w:lang w:val="en-US"/>
        </w:rPr>
        <w:t>d</w:t>
      </w:r>
      <w:r w:rsidR="00531CE9" w:rsidRPr="004E3392">
        <w:rPr>
          <w:i/>
          <w:iCs/>
          <w:lang w:val="en-US"/>
        </w:rPr>
        <w:t>)</w:t>
      </w:r>
      <w:r w:rsidR="00531CE9" w:rsidRPr="004E3392">
        <w:rPr>
          <w:i/>
          <w:iCs/>
          <w:lang w:val="en-US"/>
        </w:rPr>
        <w:tab/>
      </w:r>
      <w:proofErr w:type="gramStart"/>
      <w:r w:rsidR="00531CE9" w:rsidRPr="004E3392">
        <w:rPr>
          <w:lang w:val="en-US"/>
        </w:rPr>
        <w:t>that</w:t>
      </w:r>
      <w:proofErr w:type="gramEnd"/>
      <w:r w:rsidR="00531CE9" w:rsidRPr="004E3392">
        <w:rPr>
          <w:lang w:val="en-US"/>
        </w:rPr>
        <w:t xml:space="preserve"> the </w:t>
      </w:r>
      <w:r w:rsidR="00531CE9" w:rsidRPr="004E3392">
        <w:t>theft of user-owned mobile devices may lead to the criminal use of telecommunication/ICT services and applications, resulting in economic losses for the lawful owner and user;</w:t>
      </w:r>
    </w:p>
    <w:p w14:paraId="64E73B15" w14:textId="77777777" w:rsidR="00531CE9" w:rsidRPr="004E3392" w:rsidRDefault="00531CE9" w:rsidP="00531CE9">
      <w:r w:rsidRPr="004E3392">
        <w:rPr>
          <w:i/>
          <w:iCs/>
        </w:rPr>
        <w:t>e)</w:t>
      </w:r>
      <w:r w:rsidRPr="004E3392">
        <w:tab/>
      </w:r>
      <w:proofErr w:type="gramStart"/>
      <w:r w:rsidRPr="004E3392">
        <w:t>that</w:t>
      </w:r>
      <w:proofErr w:type="gramEnd"/>
      <w:r w:rsidRPr="004E3392">
        <w:t xml:space="preserve"> measures to combat mobile device theft adopted by some countries rely on unique device identifiers, </w:t>
      </w:r>
      <w:del w:id="2" w:author="Rostelecom Rostelecom" w:date="2016-11-02T14:52:00Z">
        <w:r w:rsidRPr="004E3392" w:rsidDel="00002F3E">
          <w:delText>[</w:delText>
        </w:r>
      </w:del>
      <w:r w:rsidRPr="004E3392">
        <w:t>such as International Mobile Equipment Identity</w:t>
      </w:r>
      <w:del w:id="3" w:author="Rostelecom Rostelecom" w:date="2016-11-02T14:51:00Z">
        <w:r w:rsidRPr="004E3392" w:rsidDel="00002F3E">
          <w:delText>]</w:delText>
        </w:r>
      </w:del>
      <w:r w:rsidRPr="004E3392">
        <w:t>, and therefore tampering (changing without authorization) with unique identifiers can diminish the effectiveness of these solutions;</w:t>
      </w:r>
    </w:p>
    <w:p w14:paraId="15D2701F" w14:textId="77777777" w:rsidR="00531CE9" w:rsidRDefault="00531CE9" w:rsidP="00531CE9">
      <w:r w:rsidRPr="004E3392">
        <w:rPr>
          <w:i/>
          <w:iCs/>
        </w:rPr>
        <w:t>f)</w:t>
      </w:r>
      <w:r w:rsidRPr="004E3392">
        <w:tab/>
      </w:r>
      <w:proofErr w:type="gramStart"/>
      <w:r w:rsidRPr="004E3392">
        <w:t>that</w:t>
      </w:r>
      <w:proofErr w:type="gramEnd"/>
      <w:r w:rsidRPr="004E3392">
        <w:t xml:space="preserve"> some solutions to combat</w:t>
      </w:r>
      <w:r w:rsidRPr="00F37E17">
        <w:t xml:space="preserve"> counterfeit telecommunication /ICT devices can also be used to combat the use of stolen telecommunication /ICT devices, in particular those devices whose unique identifier have been tampered with the purpose of re-introduce them to the market.</w:t>
      </w:r>
    </w:p>
    <w:p w14:paraId="4524006C" w14:textId="77777777" w:rsidR="00531CE9" w:rsidRPr="004E3392" w:rsidRDefault="00531CE9" w:rsidP="00531CE9">
      <w:r w:rsidRPr="00751D4F">
        <w:rPr>
          <w:i/>
          <w:iCs/>
        </w:rPr>
        <w:t>g)</w:t>
      </w:r>
      <w:r w:rsidRPr="00751D4F">
        <w:rPr>
          <w:i/>
          <w:iCs/>
        </w:rPr>
        <w:tab/>
      </w:r>
      <w:proofErr w:type="gramStart"/>
      <w:r w:rsidRPr="00751D4F">
        <w:t>that</w:t>
      </w:r>
      <w:proofErr w:type="gramEnd"/>
      <w:r w:rsidRPr="00751D4F">
        <w:t xml:space="preserve"> </w:t>
      </w:r>
      <w:r w:rsidRPr="004E3392">
        <w:t>studies on combating counterfeiting, including of telecommunication/information and communication technology devices, and systems adopted on the basis on those studies, can facilitate the detection and blocking of devices and prevention of their further use,</w:t>
      </w:r>
    </w:p>
    <w:p w14:paraId="1F0E0868" w14:textId="7FFB9F9D" w:rsidR="00531CE9" w:rsidRPr="004E3392" w:rsidRDefault="00531CE9" w:rsidP="004E3392">
      <w:del w:id="4" w:author="Rostelecom Rostelecom" w:date="2016-11-02T14:55:00Z">
        <w:r w:rsidRPr="004E3392" w:rsidDel="00002F3E">
          <w:rPr>
            <w:lang w:val="en-US"/>
          </w:rPr>
          <w:lastRenderedPageBreak/>
          <w:delText>[</w:delText>
        </w:r>
      </w:del>
      <w:r w:rsidR="004E3392">
        <w:rPr>
          <w:i/>
          <w:iCs/>
          <w:lang w:val="en-US"/>
        </w:rPr>
        <w:t>h)</w:t>
      </w:r>
      <w:r w:rsidRPr="004E3392">
        <w:rPr>
          <w:i/>
          <w:iCs/>
          <w:lang w:val="en-US"/>
        </w:rPr>
        <w:tab/>
      </w:r>
      <w:bookmarkStart w:id="5" w:name="_GoBack"/>
      <w:bookmarkEnd w:id="5"/>
      <w:proofErr w:type="gramStart"/>
      <w:ins w:id="6" w:author="Rostelecom Rostelecom" w:date="2016-11-02T14:55:00Z">
        <w:r w:rsidR="00002F3E" w:rsidRPr="00D06173">
          <w:rPr>
            <w:highlight w:val="cyan"/>
            <w:rPrChange w:id="7" w:author="Rostelecom Rostelecom" w:date="2016-11-02T15:04:00Z">
              <w:rPr/>
            </w:rPrChange>
          </w:rPr>
          <w:t>that</w:t>
        </w:r>
        <w:proofErr w:type="gramEnd"/>
        <w:r w:rsidR="00002F3E" w:rsidRPr="00D06173">
          <w:rPr>
            <w:highlight w:val="cyan"/>
            <w:rPrChange w:id="8" w:author="Rostelecom Rostelecom" w:date="2016-11-02T15:04:00Z">
              <w:rPr/>
            </w:rPrChange>
          </w:rPr>
          <w:t xml:space="preserve"> Council 2016 confirmed that the study of technical aspects of DOA is a matter of the relevant ITU study groups,</w:t>
        </w:r>
      </w:ins>
      <w:del w:id="9" w:author="Rostelecom Rostelecom" w:date="2016-11-02T14:55:00Z">
        <w:r w:rsidRPr="004E3392" w:rsidDel="00002F3E">
          <w:rPr>
            <w:lang w:val="en-US"/>
          </w:rPr>
          <w:delText xml:space="preserve">that Recommendation ITU-T X.1255, based on digital object architecture, presents a </w:delText>
        </w:r>
        <w:r w:rsidRPr="004E3392" w:rsidDel="00002F3E">
          <w:delText>framework for discovery of identity management information, which in turn may serve as a mechanism for geolocating a given object;]</w:delText>
        </w:r>
      </w:del>
    </w:p>
    <w:p w14:paraId="786548C8" w14:textId="77777777" w:rsidR="00531CE9" w:rsidRPr="004E3392" w:rsidRDefault="00531CE9" w:rsidP="00531CE9">
      <w:pPr>
        <w:pStyle w:val="Call"/>
      </w:pPr>
      <w:proofErr w:type="gramStart"/>
      <w:r w:rsidRPr="004E3392">
        <w:t>considering</w:t>
      </w:r>
      <w:proofErr w:type="gramEnd"/>
    </w:p>
    <w:p w14:paraId="60A61A0A" w14:textId="77777777" w:rsidR="00531CE9" w:rsidRPr="00D93274" w:rsidRDefault="00531CE9" w:rsidP="00531CE9">
      <w:r w:rsidRPr="004E3392">
        <w:rPr>
          <w:i/>
          <w:iCs/>
        </w:rPr>
        <w:t>a)</w:t>
      </w:r>
      <w:r w:rsidRPr="004E3392">
        <w:tab/>
      </w:r>
      <w:proofErr w:type="gramStart"/>
      <w:r w:rsidRPr="004E3392">
        <w:t>that</w:t>
      </w:r>
      <w:proofErr w:type="gramEnd"/>
      <w:r w:rsidRPr="004E3392">
        <w:t xml:space="preserve"> technological innovation driven by information and communication technologies (ICTs) has significantly modified the</w:t>
      </w:r>
      <w:r w:rsidRPr="00D93274">
        <w:t xml:space="preserve"> ways in which people access telecommunications;</w:t>
      </w:r>
    </w:p>
    <w:p w14:paraId="5F41D55C" w14:textId="77777777" w:rsidR="00531CE9" w:rsidRPr="00562549" w:rsidRDefault="00531CE9" w:rsidP="00531CE9">
      <w:r w:rsidRPr="00D93274">
        <w:rPr>
          <w:i/>
          <w:iCs/>
        </w:rPr>
        <w:t>b)</w:t>
      </w:r>
      <w:r w:rsidRPr="00D93274">
        <w:tab/>
      </w:r>
      <w:proofErr w:type="gramStart"/>
      <w:r w:rsidRPr="00D93274">
        <w:t>that</w:t>
      </w:r>
      <w:proofErr w:type="gramEnd"/>
      <w:r w:rsidRPr="00D93274">
        <w:t xml:space="preserve"> the positive impact of mobile telecommunications and the development generated by all related services have increased the penetration of mobile telecommunication/ICT devices;</w:t>
      </w:r>
    </w:p>
    <w:p w14:paraId="7BA3218E" w14:textId="77777777" w:rsidR="00531CE9" w:rsidRDefault="00531CE9" w:rsidP="00531CE9">
      <w:pPr>
        <w:rPr>
          <w:lang w:val="en-US"/>
        </w:rPr>
      </w:pPr>
      <w:r>
        <w:rPr>
          <w:i/>
          <w:iCs/>
          <w:lang w:val="en-US"/>
        </w:rPr>
        <w:t>c</w:t>
      </w:r>
      <w:r w:rsidRPr="00395F99">
        <w:rPr>
          <w:i/>
          <w:iCs/>
          <w:lang w:val="en-US"/>
        </w:rPr>
        <w:t>)</w:t>
      </w:r>
      <w:r w:rsidRPr="00395F99">
        <w:rPr>
          <w:lang w:val="en-US"/>
        </w:rPr>
        <w:tab/>
      </w:r>
      <w:proofErr w:type="gramStart"/>
      <w:r w:rsidRPr="00395F99">
        <w:rPr>
          <w:lang w:val="en-US"/>
        </w:rPr>
        <w:t>that</w:t>
      </w:r>
      <w:proofErr w:type="gramEnd"/>
      <w:r w:rsidRPr="00395F99">
        <w:rPr>
          <w:lang w:val="en-US"/>
        </w:rPr>
        <w:t xml:space="preserve"> the widespread use of mobile telecommunications in the world has also been accompanied by a rise in the problem of mobile </w:t>
      </w:r>
      <w:r>
        <w:rPr>
          <w:lang w:val="en-US"/>
        </w:rPr>
        <w:t>device</w:t>
      </w:r>
      <w:r w:rsidRPr="00395F99">
        <w:rPr>
          <w:lang w:val="en-US"/>
        </w:rPr>
        <w:t xml:space="preserve"> theft</w:t>
      </w:r>
      <w:r>
        <w:rPr>
          <w:lang w:val="en-US"/>
        </w:rPr>
        <w:t xml:space="preserve"> in developing countries</w:t>
      </w:r>
      <w:r w:rsidRPr="00395F99">
        <w:rPr>
          <w:lang w:val="en-US"/>
        </w:rPr>
        <w:t>;</w:t>
      </w:r>
      <w:r>
        <w:rPr>
          <w:lang w:val="en-US"/>
        </w:rPr>
        <w:t xml:space="preserve"> </w:t>
      </w:r>
    </w:p>
    <w:p w14:paraId="3C4B3D72" w14:textId="77777777" w:rsidR="00531CE9" w:rsidRDefault="00531CE9" w:rsidP="00531CE9">
      <w:pPr>
        <w:rPr>
          <w:lang w:val="en-US"/>
        </w:rPr>
      </w:pPr>
      <w:r>
        <w:rPr>
          <w:i/>
          <w:iCs/>
          <w:lang w:val="en-US"/>
        </w:rPr>
        <w:t>d</w:t>
      </w:r>
      <w:r w:rsidRPr="00395F99">
        <w:rPr>
          <w:i/>
          <w:iCs/>
          <w:lang w:val="en-US"/>
        </w:rPr>
        <w:t>)</w:t>
      </w:r>
      <w:r w:rsidRPr="00395F99">
        <w:rPr>
          <w:lang w:val="en-US"/>
        </w:rPr>
        <w:tab/>
      </w:r>
      <w:proofErr w:type="gramStart"/>
      <w:r w:rsidRPr="00395F99">
        <w:rPr>
          <w:lang w:val="en-US"/>
        </w:rPr>
        <w:t>that</w:t>
      </w:r>
      <w:proofErr w:type="gramEnd"/>
      <w:r w:rsidRPr="00395F99">
        <w:rPr>
          <w:lang w:val="en-US"/>
        </w:rPr>
        <w:t xml:space="preserve"> t</w:t>
      </w:r>
      <w:r w:rsidRPr="00F13811">
        <w:rPr>
          <w:lang w:val="en-US"/>
        </w:rPr>
        <w:t xml:space="preserve">he </w:t>
      </w:r>
      <w:r w:rsidRPr="00751D4F">
        <w:rPr>
          <w:lang w:val="en-US"/>
        </w:rPr>
        <w:t xml:space="preserve"> act</w:t>
      </w:r>
      <w:r w:rsidRPr="00395F99">
        <w:rPr>
          <w:lang w:val="en-US"/>
        </w:rPr>
        <w:t xml:space="preserve"> of mobile device theft can sometimes have a negative impact on the health and safety of citizens and on their sense of security;</w:t>
      </w:r>
    </w:p>
    <w:p w14:paraId="2D8117CE" w14:textId="181832B2" w:rsidR="00531CE9" w:rsidRDefault="004E3392" w:rsidP="00531CE9">
      <w:pPr>
        <w:rPr>
          <w:lang w:val="en-US"/>
        </w:rPr>
      </w:pPr>
      <w:r>
        <w:rPr>
          <w:i/>
          <w:iCs/>
          <w:lang w:val="en-US"/>
        </w:rPr>
        <w:t>e</w:t>
      </w:r>
      <w:r w:rsidR="00531CE9" w:rsidRPr="00751D4F">
        <w:rPr>
          <w:i/>
          <w:iCs/>
          <w:lang w:val="en-US"/>
        </w:rPr>
        <w:t>)</w:t>
      </w:r>
      <w:r w:rsidR="00531CE9" w:rsidRPr="00751D4F">
        <w:rPr>
          <w:lang w:val="en-US"/>
        </w:rPr>
        <w:tab/>
      </w:r>
      <w:proofErr w:type="gramStart"/>
      <w:r w:rsidR="00531CE9" w:rsidRPr="00751D4F">
        <w:rPr>
          <w:lang w:val="en-US"/>
        </w:rPr>
        <w:t>that</w:t>
      </w:r>
      <w:proofErr w:type="gramEnd"/>
      <w:r w:rsidR="00531CE9" w:rsidRPr="00751D4F">
        <w:rPr>
          <w:lang w:val="en-US"/>
        </w:rPr>
        <w:t xml:space="preserve"> problems that occur around the crimes related to mobile device theft have become a worldwide issue, since these stolen devices are often very easily resold on the international markets;</w:t>
      </w:r>
    </w:p>
    <w:p w14:paraId="4C7B0810" w14:textId="77777777" w:rsidR="00531CE9" w:rsidRPr="00395F99" w:rsidRDefault="00531CE9" w:rsidP="00531CE9">
      <w:pPr>
        <w:rPr>
          <w:lang w:val="en-US"/>
        </w:rPr>
      </w:pPr>
      <w:r>
        <w:rPr>
          <w:i/>
          <w:iCs/>
          <w:lang w:val="en-US"/>
        </w:rPr>
        <w:t>f</w:t>
      </w:r>
      <w:r w:rsidRPr="00395F99">
        <w:rPr>
          <w:i/>
          <w:iCs/>
          <w:lang w:val="en-US"/>
        </w:rPr>
        <w:t>)</w:t>
      </w:r>
      <w:r w:rsidRPr="00395F99">
        <w:rPr>
          <w:lang w:val="en-US"/>
        </w:rPr>
        <w:tab/>
      </w:r>
      <w:proofErr w:type="gramStart"/>
      <w:r w:rsidRPr="00395F99">
        <w:rPr>
          <w:lang w:val="en-US"/>
        </w:rPr>
        <w:t>that</w:t>
      </w:r>
      <w:proofErr w:type="gramEnd"/>
      <w:r w:rsidRPr="00395F99">
        <w:rPr>
          <w:lang w:val="en-US"/>
        </w:rPr>
        <w:t xml:space="preserve"> the illicit trading of stolen mobile devices constitutes a risk to consumers and causes loss of revenue</w:t>
      </w:r>
      <w:r w:rsidRPr="00432847">
        <w:rPr>
          <w:lang w:val="en-US"/>
        </w:rPr>
        <w:t xml:space="preserve"> </w:t>
      </w:r>
      <w:r w:rsidRPr="00395F99">
        <w:rPr>
          <w:lang w:val="en-US"/>
        </w:rPr>
        <w:t>for the industry;</w:t>
      </w:r>
    </w:p>
    <w:p w14:paraId="26F11991" w14:textId="77777777" w:rsidR="00531CE9" w:rsidRPr="00751D4F" w:rsidRDefault="00531CE9" w:rsidP="00531CE9">
      <w:r>
        <w:rPr>
          <w:i/>
          <w:iCs/>
          <w:lang w:val="en-US"/>
        </w:rPr>
        <w:t>g)</w:t>
      </w:r>
      <w:r w:rsidRPr="00395F99">
        <w:rPr>
          <w:lang w:val="en-US"/>
        </w:rPr>
        <w:tab/>
      </w:r>
      <w:proofErr w:type="gramStart"/>
      <w:r w:rsidRPr="00395F99">
        <w:rPr>
          <w:lang w:val="en-US"/>
        </w:rPr>
        <w:t>that</w:t>
      </w:r>
      <w:proofErr w:type="gramEnd"/>
      <w:r w:rsidRPr="00395F99">
        <w:rPr>
          <w:lang w:val="en-US"/>
        </w:rPr>
        <w:t xml:space="preserve"> some governments have i</w:t>
      </w:r>
      <w:r w:rsidRPr="007C6A4B">
        <w:rPr>
          <w:lang w:val="en-US"/>
        </w:rPr>
        <w:t xml:space="preserve">mplemented </w:t>
      </w:r>
      <w:r w:rsidRPr="00751D4F">
        <w:rPr>
          <w:lang w:val="en-US"/>
        </w:rPr>
        <w:t xml:space="preserve"> regulations, law-enforcement actions, policies and technological mechanisms</w:t>
      </w:r>
      <w:r>
        <w:rPr>
          <w:lang w:val="en-US"/>
        </w:rPr>
        <w:t xml:space="preserve"> </w:t>
      </w:r>
      <w:r w:rsidRPr="00395F99">
        <w:rPr>
          <w:lang w:val="en-US"/>
        </w:rPr>
        <w:t>to prevent and combat mobile device theft;</w:t>
      </w:r>
    </w:p>
    <w:p w14:paraId="0A6E9BA8" w14:textId="77777777" w:rsidR="00531CE9" w:rsidRDefault="00531CE9" w:rsidP="00531CE9">
      <w:r w:rsidRPr="00751D4F">
        <w:rPr>
          <w:rFonts w:eastAsia="Calibri"/>
          <w:i/>
          <w:iCs/>
          <w:lang w:val="en-US"/>
        </w:rPr>
        <w:t>h)</w:t>
      </w:r>
      <w:r w:rsidRPr="00751D4F">
        <w:rPr>
          <w:rFonts w:eastAsia="Calibri"/>
          <w:lang w:val="en-US"/>
        </w:rPr>
        <w:tab/>
      </w:r>
      <w:proofErr w:type="gramStart"/>
      <w:r w:rsidRPr="00751D4F">
        <w:rPr>
          <w:rFonts w:eastAsia="Calibri"/>
          <w:lang w:val="en-US"/>
        </w:rPr>
        <w:t>that</w:t>
      </w:r>
      <w:proofErr w:type="gramEnd"/>
      <w:r w:rsidRPr="00751D4F">
        <w:rPr>
          <w:rFonts w:eastAsia="Calibri"/>
          <w:lang w:val="en-US"/>
        </w:rPr>
        <w:t xml:space="preserve"> some manufacturers of mobile devices, as well as operators, offer solutions for consumers, such as free anti-theft applications, with the aim of reducing the rate of mobile device theft,</w:t>
      </w:r>
    </w:p>
    <w:p w14:paraId="5056368D" w14:textId="77777777" w:rsidR="00531CE9" w:rsidRDefault="00531CE9" w:rsidP="00531CE9">
      <w:pPr>
        <w:pStyle w:val="Call"/>
      </w:pPr>
      <w:proofErr w:type="gramStart"/>
      <w:r>
        <w:t>aware</w:t>
      </w:r>
      <w:proofErr w:type="gramEnd"/>
    </w:p>
    <w:p w14:paraId="167793BF" w14:textId="7BED9032" w:rsidR="00531CE9" w:rsidRDefault="00531CE9" w:rsidP="009C404F">
      <w:pPr>
        <w:rPr>
          <w:rFonts w:asciiTheme="majorBidi" w:hAnsiTheme="majorBidi" w:cstheme="majorBidi"/>
          <w:szCs w:val="24"/>
          <w:lang w:val="en-US"/>
        </w:rPr>
      </w:pPr>
      <w:r>
        <w:rPr>
          <w:rFonts w:asciiTheme="majorBidi" w:hAnsiTheme="majorBidi" w:cstheme="majorBidi"/>
          <w:szCs w:val="24"/>
          <w:lang w:val="en-US"/>
        </w:rPr>
        <w:t>a)</w:t>
      </w:r>
      <w:r>
        <w:rPr>
          <w:rFonts w:asciiTheme="majorBidi" w:hAnsiTheme="majorBidi" w:cstheme="majorBidi"/>
          <w:szCs w:val="24"/>
          <w:lang w:val="en-US"/>
        </w:rPr>
        <w:tab/>
      </w:r>
      <w:proofErr w:type="gramStart"/>
      <w:r w:rsidR="009C404F">
        <w:rPr>
          <w:rFonts w:asciiTheme="majorBidi" w:hAnsiTheme="majorBidi" w:cstheme="majorBidi"/>
          <w:szCs w:val="24"/>
          <w:lang w:val="en-US"/>
        </w:rPr>
        <w:t>of</w:t>
      </w:r>
      <w:proofErr w:type="gramEnd"/>
      <w:r w:rsidR="009C404F">
        <w:rPr>
          <w:rFonts w:asciiTheme="majorBidi" w:hAnsiTheme="majorBidi" w:cstheme="majorBidi"/>
          <w:szCs w:val="24"/>
          <w:lang w:val="en-US"/>
        </w:rPr>
        <w:t xml:space="preserve"> the related work ongoing of ITU-T Study Group 11 on combating counterfeit and mobile device theft</w:t>
      </w:r>
    </w:p>
    <w:p w14:paraId="33252C33" w14:textId="63C1C227" w:rsidR="00531CE9" w:rsidRPr="008870FF" w:rsidRDefault="00531CE9" w:rsidP="009C404F">
      <w:pPr>
        <w:rPr>
          <w:lang w:val="en-US"/>
        </w:rPr>
      </w:pPr>
      <w:r>
        <w:rPr>
          <w:rFonts w:asciiTheme="majorBidi" w:hAnsiTheme="majorBidi" w:cstheme="majorBidi"/>
          <w:szCs w:val="24"/>
          <w:lang w:val="en-US"/>
        </w:rPr>
        <w:t>b)</w:t>
      </w:r>
      <w:r>
        <w:rPr>
          <w:rFonts w:asciiTheme="majorBidi" w:hAnsiTheme="majorBidi" w:cstheme="majorBidi"/>
          <w:szCs w:val="24"/>
          <w:lang w:val="en-US"/>
        </w:rPr>
        <w:tab/>
      </w:r>
      <w:proofErr w:type="gramStart"/>
      <w:r w:rsidR="009C404F" w:rsidRPr="00683DFD">
        <w:rPr>
          <w:rFonts w:asciiTheme="majorBidi" w:hAnsiTheme="majorBidi" w:cstheme="majorBidi"/>
          <w:szCs w:val="24"/>
          <w:lang w:val="en-US"/>
        </w:rPr>
        <w:t>of</w:t>
      </w:r>
      <w:proofErr w:type="gramEnd"/>
      <w:r w:rsidR="009C404F" w:rsidRPr="00683DFD">
        <w:rPr>
          <w:rFonts w:asciiTheme="majorBidi" w:hAnsiTheme="majorBidi" w:cstheme="majorBidi"/>
          <w:szCs w:val="24"/>
          <w:lang w:val="en-US"/>
        </w:rPr>
        <w:t xml:space="preserve"> the related work ongoing of ITU-T Study Group 17 on security</w:t>
      </w:r>
      <w:r w:rsidR="009C404F">
        <w:rPr>
          <w:rFonts w:asciiTheme="majorBidi" w:hAnsiTheme="majorBidi" w:cstheme="majorBidi"/>
          <w:szCs w:val="24"/>
          <w:lang w:val="en-US"/>
        </w:rPr>
        <w:t xml:space="preserve"> </w:t>
      </w:r>
    </w:p>
    <w:p w14:paraId="341D7A84" w14:textId="77777777" w:rsidR="00531CE9" w:rsidRPr="008870FF" w:rsidRDefault="00531CE9" w:rsidP="00531CE9">
      <w:pPr>
        <w:pStyle w:val="Call"/>
        <w:rPr>
          <w:rFonts w:eastAsiaTheme="minorEastAsia"/>
          <w:lang w:eastAsia="zh-CN"/>
        </w:rPr>
      </w:pPr>
      <w:proofErr w:type="gramStart"/>
      <w:r w:rsidRPr="008870FF">
        <w:rPr>
          <w:rFonts w:eastAsiaTheme="minorEastAsia"/>
          <w:lang w:eastAsia="zh-CN"/>
        </w:rPr>
        <w:t>resolves</w:t>
      </w:r>
      <w:proofErr w:type="gramEnd"/>
    </w:p>
    <w:p w14:paraId="69F1F98F" w14:textId="077838B1" w:rsidR="00531CE9" w:rsidRDefault="00531CE9" w:rsidP="004E3392">
      <w:r w:rsidRPr="00164A9E">
        <w:t>1</w:t>
      </w:r>
      <w:r w:rsidRPr="00164A9E">
        <w:tab/>
        <w:t xml:space="preserve">that ITU-T should </w:t>
      </w:r>
      <w:r>
        <w:t xml:space="preserve">explore all </w:t>
      </w:r>
      <w:r w:rsidR="009C404F">
        <w:t>applicable solutions and</w:t>
      </w:r>
      <w:r w:rsidR="009C404F" w:rsidRPr="00CB4766">
        <w:t xml:space="preserve"> </w:t>
      </w:r>
      <w:r w:rsidRPr="00CB4766">
        <w:t>develop ITU-T Recommendations</w:t>
      </w:r>
      <w:r>
        <w:t xml:space="preserve"> to </w:t>
      </w:r>
      <w:r w:rsidRPr="00164A9E">
        <w:t>combat</w:t>
      </w:r>
      <w:r>
        <w:t xml:space="preserve"> and deter</w:t>
      </w:r>
      <w:r w:rsidRPr="00164A9E">
        <w:t xml:space="preserve"> mobile device theft, offering all interested parties a forum for encouraging discussions, member cooperation, exchange of best practices and guidelines, and dissemination of information on the combat of mobile device theft;</w:t>
      </w:r>
    </w:p>
    <w:p w14:paraId="32E98DF8" w14:textId="2A2389E9" w:rsidR="006C5F20" w:rsidRPr="008C396F" w:rsidRDefault="006C5F20" w:rsidP="001E3945">
      <w:pPr>
        <w:rPr>
          <w:rFonts w:eastAsiaTheme="minorEastAsia"/>
          <w:lang w:eastAsia="zh-CN"/>
        </w:rPr>
      </w:pPr>
      <w:commentRangeStart w:id="10"/>
      <w:del w:id="11" w:author="Rostelecom Rostelecom" w:date="2016-11-02T14:52:00Z">
        <w:r w:rsidRPr="008C396F" w:rsidDel="00002F3E">
          <w:rPr>
            <w:rFonts w:eastAsiaTheme="minorEastAsia"/>
            <w:lang w:eastAsia="zh-CN"/>
          </w:rPr>
          <w:delText>[</w:delText>
        </w:r>
      </w:del>
      <w:r w:rsidRPr="008C396F">
        <w:rPr>
          <w:rFonts w:eastAsiaTheme="minorEastAsia"/>
          <w:lang w:eastAsia="zh-CN"/>
        </w:rPr>
        <w:t>2</w:t>
      </w:r>
      <w:r w:rsidR="001E3945" w:rsidRPr="008C396F">
        <w:rPr>
          <w:rFonts w:eastAsiaTheme="minorEastAsia"/>
          <w:lang w:eastAsia="zh-CN"/>
        </w:rPr>
        <w:tab/>
        <w:t xml:space="preserve">that ITU-T should in collaboration with the relevant standards </w:t>
      </w:r>
      <w:proofErr w:type="gramStart"/>
      <w:r w:rsidR="001E3945" w:rsidRPr="008C396F">
        <w:rPr>
          <w:rFonts w:eastAsiaTheme="minorEastAsia"/>
          <w:lang w:eastAsia="zh-CN"/>
        </w:rPr>
        <w:t>organizations,</w:t>
      </w:r>
      <w:proofErr w:type="gramEnd"/>
      <w:r w:rsidR="001E3945" w:rsidRPr="008C396F">
        <w:rPr>
          <w:rFonts w:eastAsiaTheme="minorEastAsia"/>
          <w:lang w:eastAsia="zh-CN"/>
        </w:rPr>
        <w:t xml:space="preserve"> develop, as appropriate, product identification mechanisms that are resistant to duplication and meet confidentiality/security concerns</w:t>
      </w:r>
      <w:del w:id="12" w:author="Rostelecom Rostelecom" w:date="2016-11-02T14:55:00Z">
        <w:r w:rsidRPr="008C396F" w:rsidDel="00002F3E">
          <w:rPr>
            <w:rFonts w:eastAsiaTheme="minorEastAsia"/>
            <w:lang w:eastAsia="zh-CN"/>
          </w:rPr>
          <w:delText>]</w:delText>
        </w:r>
      </w:del>
      <w:r w:rsidR="001E3945" w:rsidRPr="008C396F">
        <w:rPr>
          <w:rFonts w:eastAsiaTheme="minorEastAsia"/>
          <w:lang w:eastAsia="zh-CN"/>
        </w:rPr>
        <w:t>;</w:t>
      </w:r>
      <w:r w:rsidR="001E3945" w:rsidRPr="008C396F" w:rsidDel="009C404F">
        <w:rPr>
          <w:rFonts w:eastAsiaTheme="minorEastAsia"/>
          <w:lang w:eastAsia="zh-CN"/>
        </w:rPr>
        <w:t xml:space="preserve"> </w:t>
      </w:r>
    </w:p>
    <w:p w14:paraId="02FFDA77" w14:textId="049E2477" w:rsidR="00531CE9" w:rsidRPr="009C404F" w:rsidRDefault="006C5F20" w:rsidP="006C5F20">
      <w:pPr>
        <w:rPr>
          <w:rFonts w:eastAsiaTheme="minorEastAsia"/>
          <w:lang w:eastAsia="zh-CN"/>
        </w:rPr>
      </w:pPr>
      <w:del w:id="13" w:author="Rostelecom Rostelecom" w:date="2016-11-02T14:55:00Z">
        <w:r w:rsidRPr="008C396F" w:rsidDel="00002F3E">
          <w:rPr>
            <w:rFonts w:eastAsiaTheme="minorEastAsia"/>
            <w:lang w:eastAsia="zh-CN"/>
          </w:rPr>
          <w:delText>[</w:delText>
        </w:r>
      </w:del>
      <w:r w:rsidR="004E3392" w:rsidRPr="008C396F">
        <w:rPr>
          <w:rFonts w:eastAsiaTheme="minorEastAsia"/>
          <w:lang w:eastAsia="zh-CN"/>
        </w:rPr>
        <w:t>2</w:t>
      </w:r>
      <w:r w:rsidR="004E3392">
        <w:rPr>
          <w:rFonts w:eastAsiaTheme="minorEastAsia"/>
          <w:lang w:eastAsia="zh-CN"/>
        </w:rPr>
        <w:t>-BIS</w:t>
      </w:r>
      <w:r w:rsidR="004E3392" w:rsidRPr="008C396F">
        <w:rPr>
          <w:rFonts w:eastAsiaTheme="minorEastAsia"/>
          <w:lang w:eastAsia="zh-CN"/>
        </w:rPr>
        <w:tab/>
      </w:r>
      <w:r w:rsidRPr="008C396F">
        <w:rPr>
          <w:rFonts w:eastAsiaTheme="minorEastAsia"/>
          <w:lang w:eastAsia="zh-CN"/>
        </w:rPr>
        <w:t xml:space="preserve">that ITU-T should in collaboration with the relevant standards </w:t>
      </w:r>
      <w:proofErr w:type="gramStart"/>
      <w:r w:rsidRPr="008C396F">
        <w:rPr>
          <w:rFonts w:eastAsiaTheme="minorEastAsia"/>
          <w:lang w:eastAsia="zh-CN"/>
        </w:rPr>
        <w:t>organizations,</w:t>
      </w:r>
      <w:proofErr w:type="gramEnd"/>
      <w:r w:rsidRPr="008C396F">
        <w:rPr>
          <w:rFonts w:eastAsiaTheme="minorEastAsia"/>
          <w:lang w:eastAsia="zh-CN"/>
        </w:rPr>
        <w:t xml:space="preserve"> develop solutions to address the problem of duplication of unique identifiers</w:t>
      </w:r>
      <w:del w:id="14" w:author="Rostelecom Rostelecom" w:date="2016-11-02T14:55:00Z">
        <w:r w:rsidRPr="008C396F" w:rsidDel="00002F3E">
          <w:rPr>
            <w:rFonts w:eastAsiaTheme="minorEastAsia"/>
            <w:lang w:eastAsia="zh-CN"/>
          </w:rPr>
          <w:delText>]</w:delText>
        </w:r>
      </w:del>
      <w:commentRangeEnd w:id="10"/>
      <w:r w:rsidR="004E3392">
        <w:rPr>
          <w:rStyle w:val="ac"/>
        </w:rPr>
        <w:commentReference w:id="10"/>
      </w:r>
    </w:p>
    <w:p w14:paraId="2C6CAFD8" w14:textId="68A2E090" w:rsidR="00531CE9" w:rsidRPr="009C404F" w:rsidRDefault="004E3392" w:rsidP="00531CE9">
      <w:pPr>
        <w:rPr>
          <w:rFonts w:eastAsiaTheme="minorEastAsia"/>
          <w:lang w:eastAsia="zh-CN"/>
        </w:rPr>
      </w:pPr>
      <w:r>
        <w:t>3</w:t>
      </w:r>
      <w:r w:rsidR="00531CE9" w:rsidRPr="009C404F">
        <w:tab/>
        <w:t>that ITU-Т Study Group 11 should be the lead study group at ITU-T on activities relating to the combat against mobile telecommunication device theft,</w:t>
      </w:r>
    </w:p>
    <w:p w14:paraId="60A2B62E" w14:textId="77777777" w:rsidR="00531CE9" w:rsidRPr="004A4FF5" w:rsidRDefault="00531CE9" w:rsidP="00531CE9">
      <w:pPr>
        <w:pStyle w:val="Call"/>
        <w:rPr>
          <w:rFonts w:eastAsiaTheme="minorEastAsia"/>
          <w:lang w:eastAsia="zh-CN"/>
        </w:rPr>
      </w:pPr>
      <w:proofErr w:type="gramStart"/>
      <w:r w:rsidRPr="008870FF">
        <w:rPr>
          <w:rFonts w:eastAsiaTheme="minorEastAsia"/>
          <w:lang w:eastAsia="zh-CN"/>
        </w:rPr>
        <w:t>resolves</w:t>
      </w:r>
      <w:proofErr w:type="gramEnd"/>
      <w:r w:rsidRPr="008870FF">
        <w:rPr>
          <w:rFonts w:eastAsiaTheme="minorEastAsia"/>
          <w:lang w:eastAsia="zh-CN"/>
        </w:rPr>
        <w:t xml:space="preserve"> to instruct the Director of the Telecommunication Standardization Bureau in collaboration with the Directors of the </w:t>
      </w:r>
      <w:proofErr w:type="spellStart"/>
      <w:r w:rsidRPr="008870FF">
        <w:rPr>
          <w:rFonts w:eastAsiaTheme="minorEastAsia"/>
          <w:lang w:eastAsia="zh-CN"/>
        </w:rPr>
        <w:t>Radiocommunication</w:t>
      </w:r>
      <w:proofErr w:type="spellEnd"/>
      <w:r w:rsidRPr="008870FF">
        <w:rPr>
          <w:rFonts w:eastAsiaTheme="minorEastAsia"/>
          <w:lang w:eastAsia="zh-CN"/>
        </w:rPr>
        <w:t xml:space="preserve"> Bureau and Telecommunication Development Bureau</w:t>
      </w:r>
    </w:p>
    <w:p w14:paraId="5D33E2D8" w14:textId="77777777" w:rsidR="00531CE9" w:rsidRDefault="00531CE9" w:rsidP="00531CE9">
      <w:r w:rsidRPr="001B2719">
        <w:t>1</w:t>
      </w:r>
      <w:r w:rsidRPr="001B2719">
        <w:tab/>
        <w:t>to compile information on best practices developed by industry or governments and promising trends in combating mobile device theft;</w:t>
      </w:r>
    </w:p>
    <w:p w14:paraId="2A925408" w14:textId="77777777" w:rsidR="00531CE9" w:rsidRPr="003B241B" w:rsidRDefault="00531CE9" w:rsidP="00531CE9">
      <w:r w:rsidRPr="00A35081">
        <w:lastRenderedPageBreak/>
        <w:t>2</w:t>
      </w:r>
      <w:r w:rsidRPr="00A35081">
        <w:tab/>
        <w:t xml:space="preserve">to </w:t>
      </w:r>
      <w:proofErr w:type="gramStart"/>
      <w:r w:rsidRPr="00A35081">
        <w:t>facilitate ,</w:t>
      </w:r>
      <w:proofErr w:type="gramEnd"/>
      <w:r w:rsidRPr="00A35081">
        <w:t xml:space="preserve"> in collaboration with industry organizations and SDOs, the</w:t>
      </w:r>
      <w:r w:rsidRPr="00751D4F">
        <w:t xml:space="preserve"> standardization and</w:t>
      </w:r>
      <w:r w:rsidRPr="00A35081">
        <w:t xml:space="preserve"> dissemination of recommendations, technical reports and guidelines to combat mobile device theft and its negative effects, specifically regarding the exchange of mobile device identifiers reported stolen</w:t>
      </w:r>
      <w:r w:rsidRPr="00C85D5C">
        <w:t>/lost , and to prevent lost/stolen mobile devices from accessing the mobile networks.</w:t>
      </w:r>
    </w:p>
    <w:p w14:paraId="4AAE8F65" w14:textId="77777777" w:rsidR="00531CE9" w:rsidRPr="00E97B65" w:rsidRDefault="00531CE9" w:rsidP="00531CE9">
      <w:pPr>
        <w:rPr>
          <w:lang w:val="en-US"/>
        </w:rPr>
      </w:pPr>
      <w:r w:rsidRPr="00751D4F">
        <w:rPr>
          <w:lang w:val="en-US"/>
        </w:rPr>
        <w:t>3</w:t>
      </w:r>
      <w:r w:rsidRPr="00751D4F">
        <w:rPr>
          <w:lang w:val="en-US"/>
        </w:rPr>
        <w:tab/>
        <w:t>to consult with the Sector’s relevant study groups, manufacturers of mobile devices, manufacturers of telecommunication network components, operators, telecommunication standards-development organizations as well as developers of promising technologies related to these matters, in order to identify existing and future technological measures, both software and hardware, to mitigate the consequences of the use of stolen mobile devices</w:t>
      </w:r>
      <w:proofErr w:type="gramStart"/>
      <w:r w:rsidRPr="00751D4F">
        <w:rPr>
          <w:lang w:val="en-US"/>
        </w:rPr>
        <w:t>;</w:t>
      </w:r>
      <w:r w:rsidRPr="001B2719">
        <w:rPr>
          <w:lang w:val="en-US"/>
        </w:rPr>
        <w:t>4</w:t>
      </w:r>
      <w:proofErr w:type="gramEnd"/>
      <w:r w:rsidRPr="001B2719">
        <w:rPr>
          <w:lang w:val="en-US"/>
        </w:rPr>
        <w:tab/>
        <w:t xml:space="preserve">to provide assistance, within ITU-T's expertise and within available resources, as appropriate, in cooperation with relevant organizations, to Member States, if so requested, in order to reduce mobile device theft and the use of stolen mobile devices in their countries, </w:t>
      </w:r>
    </w:p>
    <w:p w14:paraId="25C00363" w14:textId="77777777" w:rsidR="00531CE9" w:rsidRDefault="00531CE9" w:rsidP="00531CE9">
      <w:pPr>
        <w:pStyle w:val="Call"/>
        <w:rPr>
          <w:rFonts w:eastAsiaTheme="minorEastAsia"/>
          <w:lang w:eastAsia="zh-CN"/>
        </w:rPr>
      </w:pPr>
      <w:proofErr w:type="gramStart"/>
      <w:r w:rsidRPr="0085347C">
        <w:rPr>
          <w:rFonts w:eastAsiaTheme="minorEastAsia"/>
        </w:rPr>
        <w:t>instructs</w:t>
      </w:r>
      <w:proofErr w:type="gramEnd"/>
      <w:r>
        <w:rPr>
          <w:rFonts w:eastAsiaTheme="minorEastAsia"/>
          <w:lang w:eastAsia="zh-CN"/>
        </w:rPr>
        <w:t xml:space="preserve"> ITU-T Study Group 11 and 17, within their mandates and in collaboration with other interested study groups,</w:t>
      </w:r>
    </w:p>
    <w:p w14:paraId="524EC3CE" w14:textId="77777777" w:rsidR="00531CE9" w:rsidRDefault="00531CE9" w:rsidP="00531CE9">
      <w:r w:rsidRPr="001B2719">
        <w:t>1</w:t>
      </w:r>
      <w:r w:rsidRPr="001B2719">
        <w:tab/>
        <w:t>to develop recommendations, technical reports and guidelines to address the problem of mobile telecommunications device theft and its negative effects;</w:t>
      </w:r>
    </w:p>
    <w:p w14:paraId="32BAA3AF" w14:textId="77777777" w:rsidR="00531CE9" w:rsidRPr="001B2719" w:rsidRDefault="00531CE9" w:rsidP="00531CE9">
      <w:r w:rsidRPr="001B2719">
        <w:t>2</w:t>
      </w:r>
      <w:r w:rsidRPr="001B2719">
        <w:tab/>
        <w:t>to study any possible solutions to combat the use of stolen mobile telecommunication devices with tampered (changed without authorization) identities</w:t>
      </w:r>
      <w:r>
        <w:t xml:space="preserve"> and to prevent them from accessing the mobile network</w:t>
      </w:r>
      <w:r w:rsidRPr="001B2719">
        <w:t>;</w:t>
      </w:r>
    </w:p>
    <w:p w14:paraId="3D262EFD" w14:textId="77777777" w:rsidR="00531CE9" w:rsidRDefault="00531CE9" w:rsidP="00531CE9">
      <w:r w:rsidRPr="001B2719">
        <w:t>3</w:t>
      </w:r>
      <w:r w:rsidRPr="001B2719">
        <w:tab/>
        <w:t>to study any technologies that can be used as a tool for combating mobile telecommunication device theft;</w:t>
      </w:r>
    </w:p>
    <w:p w14:paraId="0C3FD81F" w14:textId="6482C5B5" w:rsidR="00531CE9" w:rsidRPr="00134EA2" w:rsidRDefault="001E3945" w:rsidP="006C5F20">
      <w:pPr>
        <w:rPr>
          <w:rFonts w:eastAsiaTheme="minorEastAsia"/>
          <w:highlight w:val="cyan"/>
          <w:lang w:eastAsia="zh-CN"/>
        </w:rPr>
      </w:pPr>
      <w:r w:rsidRPr="006C5F20">
        <w:rPr>
          <w:rFonts w:eastAsiaTheme="minorEastAsia"/>
          <w:lang w:eastAsia="zh-CN"/>
        </w:rPr>
        <w:t>4</w:t>
      </w:r>
      <w:r w:rsidR="00531CE9" w:rsidRPr="006C5F20">
        <w:rPr>
          <w:rFonts w:eastAsiaTheme="minorEastAsia"/>
          <w:lang w:eastAsia="zh-CN"/>
        </w:rPr>
        <w:tab/>
        <w:t>to draw up a list of identifiers used in mobile telecommunication/ICT devices</w:t>
      </w:r>
      <w:proofErr w:type="gramStart"/>
      <w:r w:rsidR="00531CE9" w:rsidRPr="006C5F20">
        <w:rPr>
          <w:rFonts w:eastAsiaTheme="minorEastAsia"/>
          <w:lang w:eastAsia="zh-CN"/>
        </w:rPr>
        <w:t>;</w:t>
      </w:r>
      <w:proofErr w:type="gramEnd"/>
    </w:p>
    <w:p w14:paraId="6CD6AC0D" w14:textId="77777777" w:rsidR="00531CE9" w:rsidRPr="007235B6" w:rsidRDefault="00531CE9" w:rsidP="00150C29">
      <w:pPr>
        <w:pStyle w:val="Call"/>
        <w:rPr>
          <w:rFonts w:eastAsiaTheme="minorEastAsia"/>
          <w:lang w:eastAsia="zh-CN"/>
        </w:rPr>
      </w:pPr>
      <w:proofErr w:type="gramStart"/>
      <w:r w:rsidRPr="007235B6">
        <w:rPr>
          <w:rFonts w:eastAsiaTheme="minorEastAsia"/>
          <w:lang w:eastAsia="zh-CN"/>
        </w:rPr>
        <w:t>invites</w:t>
      </w:r>
      <w:proofErr w:type="gramEnd"/>
      <w:r w:rsidRPr="007235B6">
        <w:rPr>
          <w:rFonts w:eastAsiaTheme="minorEastAsia"/>
          <w:lang w:eastAsia="zh-CN"/>
        </w:rPr>
        <w:t xml:space="preserve"> Member States and Sector Members</w:t>
      </w:r>
    </w:p>
    <w:p w14:paraId="02937346" w14:textId="0D51C360" w:rsidR="00531CE9" w:rsidRDefault="00150C29" w:rsidP="00531CE9">
      <w:r>
        <w:t>1</w:t>
      </w:r>
      <w:r w:rsidR="00531CE9" w:rsidRPr="007235B6">
        <w:tab/>
        <w:t>to take all necessary measures to combat mobile telecommunication device theft and its negative effects;</w:t>
      </w:r>
    </w:p>
    <w:p w14:paraId="6DBA0457" w14:textId="48168A9A" w:rsidR="00531CE9" w:rsidRPr="004A4FF5" w:rsidRDefault="00150C29" w:rsidP="00531CE9">
      <w:pPr>
        <w:rPr>
          <w:rFonts w:eastAsiaTheme="minorEastAsia"/>
          <w:lang w:eastAsia="zh-CN"/>
        </w:rPr>
      </w:pPr>
      <w:r>
        <w:rPr>
          <w:rFonts w:eastAsiaTheme="minorEastAsia"/>
          <w:lang w:eastAsia="zh-CN"/>
        </w:rPr>
        <w:t>2</w:t>
      </w:r>
      <w:r w:rsidR="00531CE9" w:rsidRPr="004A4FF5">
        <w:rPr>
          <w:rFonts w:eastAsiaTheme="minorEastAsia"/>
          <w:lang w:eastAsia="zh-CN"/>
        </w:rPr>
        <w:tab/>
      </w:r>
      <w:r w:rsidR="00531CE9">
        <w:rPr>
          <w:rFonts w:eastAsiaTheme="minorEastAsia"/>
          <w:lang w:eastAsia="zh-CN"/>
        </w:rPr>
        <w:t>t</w:t>
      </w:r>
      <w:r w:rsidR="00531CE9" w:rsidRPr="004A4FF5">
        <w:rPr>
          <w:rFonts w:eastAsiaTheme="minorEastAsia"/>
          <w:lang w:eastAsia="zh-CN"/>
        </w:rPr>
        <w:t>o cooperate and exchange expertise among themselves in this area;</w:t>
      </w:r>
    </w:p>
    <w:p w14:paraId="14457B7E" w14:textId="7E1A5949" w:rsidR="00531CE9" w:rsidRDefault="00150C29" w:rsidP="00531CE9">
      <w:pPr>
        <w:rPr>
          <w:rFonts w:eastAsiaTheme="minorEastAsia"/>
          <w:lang w:eastAsia="zh-CN"/>
        </w:rPr>
      </w:pPr>
      <w:r>
        <w:rPr>
          <w:rFonts w:eastAsiaTheme="minorEastAsia"/>
          <w:lang w:eastAsia="zh-CN"/>
        </w:rPr>
        <w:t>3</w:t>
      </w:r>
      <w:r w:rsidR="00531CE9" w:rsidRPr="004A4FF5">
        <w:rPr>
          <w:rFonts w:eastAsiaTheme="minorEastAsia"/>
          <w:lang w:eastAsia="zh-CN"/>
        </w:rPr>
        <w:tab/>
      </w:r>
      <w:r w:rsidR="00531CE9">
        <w:rPr>
          <w:rFonts w:eastAsiaTheme="minorEastAsia"/>
          <w:lang w:eastAsia="zh-CN"/>
        </w:rPr>
        <w:t>t</w:t>
      </w:r>
      <w:r w:rsidR="00531CE9" w:rsidRPr="007D3039">
        <w:rPr>
          <w:rFonts w:eastAsiaTheme="minorEastAsia"/>
          <w:lang w:eastAsia="zh-CN"/>
        </w:rPr>
        <w:t xml:space="preserve">o participate actively in </w:t>
      </w:r>
      <w:r w:rsidR="00531CE9">
        <w:rPr>
          <w:rFonts w:eastAsiaTheme="minorEastAsia"/>
          <w:lang w:eastAsia="zh-CN"/>
        </w:rPr>
        <w:t>ITU</w:t>
      </w:r>
      <w:r w:rsidR="00531CE9" w:rsidRPr="007D3039">
        <w:rPr>
          <w:rFonts w:eastAsiaTheme="minorEastAsia"/>
          <w:lang w:eastAsia="zh-CN"/>
        </w:rPr>
        <w:t xml:space="preserve"> studies </w:t>
      </w:r>
      <w:r w:rsidR="00531CE9">
        <w:rPr>
          <w:rFonts w:eastAsiaTheme="minorEastAsia"/>
          <w:lang w:eastAsia="zh-CN"/>
        </w:rPr>
        <w:t xml:space="preserve">relating to the </w:t>
      </w:r>
      <w:r w:rsidR="00531CE9" w:rsidRPr="004A4FF5">
        <w:rPr>
          <w:rFonts w:eastAsiaTheme="minorEastAsia"/>
          <w:lang w:eastAsia="zh-CN"/>
        </w:rPr>
        <w:t xml:space="preserve">implementation of </w:t>
      </w:r>
      <w:r w:rsidR="00531CE9">
        <w:rPr>
          <w:rFonts w:eastAsiaTheme="minorEastAsia"/>
          <w:lang w:eastAsia="zh-CN"/>
        </w:rPr>
        <w:t xml:space="preserve">this </w:t>
      </w:r>
      <w:r w:rsidR="00531CE9" w:rsidRPr="004A4FF5">
        <w:rPr>
          <w:rFonts w:eastAsiaTheme="minorEastAsia"/>
          <w:lang w:eastAsia="zh-CN"/>
        </w:rPr>
        <w:t xml:space="preserve">resolution </w:t>
      </w:r>
      <w:r w:rsidR="00531CE9">
        <w:rPr>
          <w:rFonts w:eastAsiaTheme="minorEastAsia"/>
          <w:lang w:eastAsia="zh-CN"/>
        </w:rPr>
        <w:t xml:space="preserve">by submitting </w:t>
      </w:r>
      <w:r w:rsidR="00531CE9" w:rsidRPr="00134EA2">
        <w:rPr>
          <w:rFonts w:eastAsiaTheme="minorEastAsia"/>
          <w:lang w:eastAsia="zh-CN"/>
        </w:rPr>
        <w:t>contributions;</w:t>
      </w:r>
    </w:p>
    <w:p w14:paraId="489F3AF5" w14:textId="5D7540D0" w:rsidR="00531CE9" w:rsidRDefault="00150C29" w:rsidP="00531CE9">
      <w:r>
        <w:t>4</w:t>
      </w:r>
      <w:r w:rsidR="00531CE9" w:rsidRPr="001B2719">
        <w:tab/>
        <w:t>to take the necessary actions to prevent or discover and control tampering the unauthorized changing of unique mobile telecommunication</w:t>
      </w:r>
      <w:r w:rsidR="00531CE9">
        <w:t>/ICT</w:t>
      </w:r>
      <w:r w:rsidR="00531CE9" w:rsidRPr="001B2719">
        <w:t xml:space="preserve"> device identifiers</w:t>
      </w:r>
      <w:r w:rsidR="00531CE9">
        <w:t xml:space="preserve"> and prevent these devices to access the mobile networks</w:t>
      </w:r>
      <w:r w:rsidR="00531CE9" w:rsidRPr="001B2719">
        <w:t>.</w:t>
      </w:r>
    </w:p>
    <w:p w14:paraId="1FA5ACF6" w14:textId="77777777" w:rsidR="00531CE9" w:rsidRPr="00531CE9" w:rsidRDefault="00531CE9" w:rsidP="00531CE9">
      <w:pPr>
        <w:pStyle w:val="Reasons"/>
      </w:pPr>
    </w:p>
    <w:sectPr w:rsidR="00531CE9" w:rsidRPr="00531CE9">
      <w:headerReference w:type="default" r:id="rId13"/>
      <w:footerReference w:type="even" r:id="rId14"/>
      <w:pgSz w:w="11907" w:h="16840" w:code="9"/>
      <w:pgMar w:top="1418" w:right="1134" w:bottom="1418" w:left="1134" w:header="720" w:footer="720" w:gutter="0"/>
      <w:cols w:space="720"/>
      <w:titlePg/>
      <w:docGrid w:linePitch="326"/>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 w:author="editor" w:date="2016-11-02T14:56:00Z" w:initials="SP">
    <w:p w14:paraId="41E99ECE" w14:textId="2ADECA1D" w:rsidR="004E3392" w:rsidRDefault="004E3392">
      <w:pPr>
        <w:pStyle w:val="ad"/>
      </w:pPr>
      <w:r>
        <w:rPr>
          <w:rStyle w:val="ac"/>
        </w:rPr>
        <w:annotationRef/>
      </w:r>
      <w:r w:rsidR="00002F3E">
        <w:t>It is not agreed - UK and Ukraine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CF794D" w15:done="0"/>
  <w15:commentEx w15:paraId="256D269D" w15:done="0"/>
  <w15:commentEx w15:paraId="676F0BE1" w15:done="0"/>
  <w15:commentEx w15:paraId="41E99EC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CA2BA5" w14:textId="77777777" w:rsidR="008F0E8B" w:rsidRDefault="008F0E8B">
      <w:r>
        <w:separator/>
      </w:r>
    </w:p>
  </w:endnote>
  <w:endnote w:type="continuationSeparator" w:id="0">
    <w:p w14:paraId="0A7A1BB4" w14:textId="77777777" w:rsidR="008F0E8B" w:rsidRDefault="008F0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Batang">
    <w:altName w:val="바탕"/>
    <w:charset w:val="81"/>
    <w:family w:val="roman"/>
    <w:pitch w:val="variable"/>
    <w:sig w:usb0="B00002AF" w:usb1="69D77CFB" w:usb2="00000030" w:usb3="00000000" w:csb0="0008009F" w:csb1="00000000"/>
  </w:font>
  <w:font w:name="Segoe UI">
    <w:altName w:val="Calibri"/>
    <w:charset w:val="00"/>
    <w:family w:val="swiss"/>
    <w:pitch w:val="variable"/>
    <w:sig w:usb0="E10022FF" w:usb1="C000E47F" w:usb2="00000029" w:usb3="00000000" w:csb0="000001D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067FC" w14:textId="77777777" w:rsidR="00E45D05" w:rsidRDefault="00E45D05">
    <w:pPr>
      <w:framePr w:wrap="around" w:vAnchor="text" w:hAnchor="margin" w:xAlign="right" w:y="1"/>
    </w:pPr>
    <w:r>
      <w:fldChar w:fldCharType="begin"/>
    </w:r>
    <w:r>
      <w:instrText xml:space="preserve">PAGE  </w:instrText>
    </w:r>
    <w:r>
      <w:fldChar w:fldCharType="end"/>
    </w:r>
  </w:p>
  <w:p w14:paraId="21D1E82B" w14:textId="77777777"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60D05">
      <w:rPr>
        <w:noProof/>
        <w:lang w:val="en-US"/>
      </w:rPr>
      <w:t>E:\Dropbox\ProposalSharing\WTSA-16\Template\WTSA16-E.docx</w:t>
    </w:r>
    <w:r>
      <w:fldChar w:fldCharType="end"/>
    </w:r>
    <w:r w:rsidRPr="0041348E">
      <w:rPr>
        <w:lang w:val="en-US"/>
      </w:rPr>
      <w:tab/>
    </w:r>
    <w:r>
      <w:fldChar w:fldCharType="begin"/>
    </w:r>
    <w:r>
      <w:instrText xml:space="preserve"> SAVEDATE \@ DD.MM.YY </w:instrText>
    </w:r>
    <w:r>
      <w:fldChar w:fldCharType="separate"/>
    </w:r>
    <w:ins w:id="15" w:author="Rostelecom Rostelecom" w:date="2016-11-02T15:04:00Z">
      <w:r w:rsidR="00D06173">
        <w:rPr>
          <w:noProof/>
        </w:rPr>
        <w:t>02.11.16</w:t>
      </w:r>
    </w:ins>
    <w:del w:id="16" w:author="Rostelecom Rostelecom" w:date="2016-11-02T14:51:00Z">
      <w:r w:rsidR="00B8625F" w:rsidDel="00002F3E">
        <w:rPr>
          <w:noProof/>
        </w:rPr>
        <w:delText>01.11.16</w:delText>
      </w:r>
    </w:del>
    <w:r>
      <w:fldChar w:fldCharType="end"/>
    </w:r>
    <w:r w:rsidRPr="0041348E">
      <w:rPr>
        <w:lang w:val="en-US"/>
      </w:rPr>
      <w:tab/>
    </w:r>
    <w:r>
      <w:fldChar w:fldCharType="begin"/>
    </w:r>
    <w:r>
      <w:instrText xml:space="preserve"> PRINTDATE \@ DD.MM.YY </w:instrText>
    </w:r>
    <w:r>
      <w:fldChar w:fldCharType="separate"/>
    </w:r>
    <w:r w:rsidR="00F60D05">
      <w:rPr>
        <w:noProof/>
      </w:rPr>
      <w:t>06.06.16</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8EB09F" w14:textId="77777777" w:rsidR="008F0E8B" w:rsidRDefault="008F0E8B">
      <w:r>
        <w:rPr>
          <w:b/>
        </w:rPr>
        <w:t>_______________</w:t>
      </w:r>
    </w:p>
  </w:footnote>
  <w:footnote w:type="continuationSeparator" w:id="0">
    <w:p w14:paraId="3F93CE60" w14:textId="77777777" w:rsidR="008F0E8B" w:rsidRDefault="008F0E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28B85" w14:textId="77777777" w:rsidR="00C72D5C" w:rsidRDefault="00C72D5C" w:rsidP="00C72D5C">
    <w:pPr>
      <w:pStyle w:val="aa"/>
    </w:pPr>
    <w:r>
      <w:fldChar w:fldCharType="begin"/>
    </w:r>
    <w:r>
      <w:instrText xml:space="preserve"> PAGE  \* MERGEFORMAT </w:instrText>
    </w:r>
    <w:r>
      <w:fldChar w:fldCharType="separate"/>
    </w:r>
    <w:r w:rsidR="00D06173">
      <w:rPr>
        <w:noProof/>
      </w:rPr>
      <w:t>4</w:t>
    </w:r>
    <w:r>
      <w:fldChar w:fldCharType="end"/>
    </w:r>
  </w:p>
  <w:p w14:paraId="600F6A38" w14:textId="7BA412BE" w:rsidR="00A066F1" w:rsidRPr="00C72D5C" w:rsidRDefault="00C72D5C" w:rsidP="008E67E5">
    <w:pPr>
      <w:pStyle w:val="aa"/>
    </w:pPr>
    <w:r>
      <w:t>WTSA16/</w:t>
    </w:r>
    <w:r w:rsidR="008E67E5">
      <w:t>DT/108</w:t>
    </w:r>
    <w:r w:rsidR="00116E7A">
      <w:t>(Rev.1)</w:t>
    </w:r>
    <w:r w:rsidR="008E67E5">
      <w: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AE99BE"/>
    <w:lvl w:ilvl="0">
      <w:start w:val="1"/>
      <w:numFmt w:val="decimal"/>
      <w:lvlText w:val="%1."/>
      <w:lvlJc w:val="left"/>
      <w:pPr>
        <w:tabs>
          <w:tab w:val="num" w:pos="1492"/>
        </w:tabs>
        <w:ind w:left="1492" w:hanging="360"/>
      </w:pPr>
    </w:lvl>
  </w:abstractNum>
  <w:abstractNum w:abstractNumId="1">
    <w:nsid w:val="FFFFFF7D"/>
    <w:multiLevelType w:val="singleLevel"/>
    <w:tmpl w:val="B7BAD182"/>
    <w:lvl w:ilvl="0">
      <w:start w:val="1"/>
      <w:numFmt w:val="decimal"/>
      <w:lvlText w:val="%1."/>
      <w:lvlJc w:val="left"/>
      <w:pPr>
        <w:tabs>
          <w:tab w:val="num" w:pos="1209"/>
        </w:tabs>
        <w:ind w:left="1209" w:hanging="360"/>
      </w:pPr>
    </w:lvl>
  </w:abstractNum>
  <w:abstractNum w:abstractNumId="2">
    <w:nsid w:val="FFFFFF7E"/>
    <w:multiLevelType w:val="singleLevel"/>
    <w:tmpl w:val="65C0F410"/>
    <w:lvl w:ilvl="0">
      <w:start w:val="1"/>
      <w:numFmt w:val="decimal"/>
      <w:lvlText w:val="%1."/>
      <w:lvlJc w:val="left"/>
      <w:pPr>
        <w:tabs>
          <w:tab w:val="num" w:pos="926"/>
        </w:tabs>
        <w:ind w:left="926" w:hanging="360"/>
      </w:pPr>
    </w:lvl>
  </w:abstractNum>
  <w:abstractNum w:abstractNumId="3">
    <w:nsid w:val="FFFFFF7F"/>
    <w:multiLevelType w:val="singleLevel"/>
    <w:tmpl w:val="81B0CB22"/>
    <w:lvl w:ilvl="0">
      <w:start w:val="1"/>
      <w:numFmt w:val="decimal"/>
      <w:lvlText w:val="%1."/>
      <w:lvlJc w:val="left"/>
      <w:pPr>
        <w:tabs>
          <w:tab w:val="num" w:pos="643"/>
        </w:tabs>
        <w:ind w:left="643" w:hanging="360"/>
      </w:pPr>
    </w:lvl>
  </w:abstractNum>
  <w:abstractNum w:abstractNumId="4">
    <w:nsid w:val="FFFFFF80"/>
    <w:multiLevelType w:val="singleLevel"/>
    <w:tmpl w:val="194A85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A64BC8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8E2B0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774F3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94829CA"/>
    <w:lvl w:ilvl="0">
      <w:start w:val="1"/>
      <w:numFmt w:val="decimal"/>
      <w:lvlText w:val="%1."/>
      <w:lvlJc w:val="left"/>
      <w:pPr>
        <w:tabs>
          <w:tab w:val="num" w:pos="360"/>
        </w:tabs>
        <w:ind w:left="360" w:hanging="360"/>
      </w:pPr>
    </w:lvl>
  </w:abstractNum>
  <w:abstractNum w:abstractNumId="9">
    <w:nsid w:val="FFFFFF89"/>
    <w:multiLevelType w:val="singleLevel"/>
    <w:tmpl w:val="64EE614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itor">
    <w15:presenceInfo w15:providerId="None" w15:userId="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2F3E"/>
    <w:rsid w:val="000041EA"/>
    <w:rsid w:val="00022A29"/>
    <w:rsid w:val="000355FD"/>
    <w:rsid w:val="00051E39"/>
    <w:rsid w:val="00063D0B"/>
    <w:rsid w:val="00077239"/>
    <w:rsid w:val="000807E9"/>
    <w:rsid w:val="00086491"/>
    <w:rsid w:val="00091346"/>
    <w:rsid w:val="0009706C"/>
    <w:rsid w:val="000F73FF"/>
    <w:rsid w:val="00114CF7"/>
    <w:rsid w:val="00116E7A"/>
    <w:rsid w:val="00123B68"/>
    <w:rsid w:val="00126F2E"/>
    <w:rsid w:val="001301F4"/>
    <w:rsid w:val="00130789"/>
    <w:rsid w:val="00137CF6"/>
    <w:rsid w:val="00146F6F"/>
    <w:rsid w:val="00150C29"/>
    <w:rsid w:val="00161472"/>
    <w:rsid w:val="0017074E"/>
    <w:rsid w:val="00182117"/>
    <w:rsid w:val="00187BD9"/>
    <w:rsid w:val="00190B55"/>
    <w:rsid w:val="0019140A"/>
    <w:rsid w:val="001B4F42"/>
    <w:rsid w:val="001C3B5F"/>
    <w:rsid w:val="001D058F"/>
    <w:rsid w:val="001E3945"/>
    <w:rsid w:val="001E6F73"/>
    <w:rsid w:val="002009EA"/>
    <w:rsid w:val="00202CA0"/>
    <w:rsid w:val="00216B6D"/>
    <w:rsid w:val="00236EBA"/>
    <w:rsid w:val="00245127"/>
    <w:rsid w:val="00250AF4"/>
    <w:rsid w:val="002536EA"/>
    <w:rsid w:val="00260B50"/>
    <w:rsid w:val="00263BE8"/>
    <w:rsid w:val="00271316"/>
    <w:rsid w:val="00290F83"/>
    <w:rsid w:val="002957A7"/>
    <w:rsid w:val="002A1D23"/>
    <w:rsid w:val="002A5392"/>
    <w:rsid w:val="002B100E"/>
    <w:rsid w:val="002C4584"/>
    <w:rsid w:val="002D58BE"/>
    <w:rsid w:val="00316B80"/>
    <w:rsid w:val="003251EA"/>
    <w:rsid w:val="0034635C"/>
    <w:rsid w:val="00377BD3"/>
    <w:rsid w:val="00384088"/>
    <w:rsid w:val="0039169B"/>
    <w:rsid w:val="00394470"/>
    <w:rsid w:val="003A2101"/>
    <w:rsid w:val="003A7F8C"/>
    <w:rsid w:val="003B532E"/>
    <w:rsid w:val="003D0F8B"/>
    <w:rsid w:val="0041348E"/>
    <w:rsid w:val="00420EDB"/>
    <w:rsid w:val="004373CA"/>
    <w:rsid w:val="004420C9"/>
    <w:rsid w:val="00465799"/>
    <w:rsid w:val="00471EF9"/>
    <w:rsid w:val="00486002"/>
    <w:rsid w:val="00492075"/>
    <w:rsid w:val="004969AD"/>
    <w:rsid w:val="004A26C4"/>
    <w:rsid w:val="004B13CB"/>
    <w:rsid w:val="004B4AAE"/>
    <w:rsid w:val="004C6FBE"/>
    <w:rsid w:val="004D5D5C"/>
    <w:rsid w:val="004D6DFC"/>
    <w:rsid w:val="004D754A"/>
    <w:rsid w:val="004E3392"/>
    <w:rsid w:val="0050139F"/>
    <w:rsid w:val="00531CE9"/>
    <w:rsid w:val="0055140B"/>
    <w:rsid w:val="00553247"/>
    <w:rsid w:val="0056747D"/>
    <w:rsid w:val="00581B01"/>
    <w:rsid w:val="00595780"/>
    <w:rsid w:val="005964AB"/>
    <w:rsid w:val="005C099A"/>
    <w:rsid w:val="005C31A5"/>
    <w:rsid w:val="005E10C9"/>
    <w:rsid w:val="005E61DD"/>
    <w:rsid w:val="006023DF"/>
    <w:rsid w:val="00602F64"/>
    <w:rsid w:val="00623F15"/>
    <w:rsid w:val="00643684"/>
    <w:rsid w:val="00657DE0"/>
    <w:rsid w:val="0067500B"/>
    <w:rsid w:val="006763BF"/>
    <w:rsid w:val="00685313"/>
    <w:rsid w:val="00692833"/>
    <w:rsid w:val="006A6E9B"/>
    <w:rsid w:val="006A72A4"/>
    <w:rsid w:val="006B7C2A"/>
    <w:rsid w:val="006C23DA"/>
    <w:rsid w:val="006C5F20"/>
    <w:rsid w:val="006E3D45"/>
    <w:rsid w:val="006E6EE0"/>
    <w:rsid w:val="00700547"/>
    <w:rsid w:val="00707E39"/>
    <w:rsid w:val="007149F9"/>
    <w:rsid w:val="00733A30"/>
    <w:rsid w:val="00742F1D"/>
    <w:rsid w:val="00745AEE"/>
    <w:rsid w:val="00750F10"/>
    <w:rsid w:val="00761B19"/>
    <w:rsid w:val="007742CA"/>
    <w:rsid w:val="00790D70"/>
    <w:rsid w:val="007D5320"/>
    <w:rsid w:val="007E51BA"/>
    <w:rsid w:val="007E66EA"/>
    <w:rsid w:val="007F3C67"/>
    <w:rsid w:val="00800972"/>
    <w:rsid w:val="00804475"/>
    <w:rsid w:val="00811633"/>
    <w:rsid w:val="008508D8"/>
    <w:rsid w:val="00864CD2"/>
    <w:rsid w:val="00872FC8"/>
    <w:rsid w:val="008845D0"/>
    <w:rsid w:val="008B1AEA"/>
    <w:rsid w:val="008B43F2"/>
    <w:rsid w:val="008B6CFF"/>
    <w:rsid w:val="008C396F"/>
    <w:rsid w:val="008E67E5"/>
    <w:rsid w:val="008F08A1"/>
    <w:rsid w:val="008F0E8B"/>
    <w:rsid w:val="008F6F73"/>
    <w:rsid w:val="009163CF"/>
    <w:rsid w:val="0092425C"/>
    <w:rsid w:val="009274B4"/>
    <w:rsid w:val="00930EBD"/>
    <w:rsid w:val="00934EA2"/>
    <w:rsid w:val="00940614"/>
    <w:rsid w:val="00944A5C"/>
    <w:rsid w:val="00952A66"/>
    <w:rsid w:val="0095691C"/>
    <w:rsid w:val="009B59BB"/>
    <w:rsid w:val="009C404F"/>
    <w:rsid w:val="009C56E5"/>
    <w:rsid w:val="009E1967"/>
    <w:rsid w:val="009E5FC8"/>
    <w:rsid w:val="009E687A"/>
    <w:rsid w:val="009F1890"/>
    <w:rsid w:val="009F4D71"/>
    <w:rsid w:val="00A066F1"/>
    <w:rsid w:val="00A141AF"/>
    <w:rsid w:val="00A16D29"/>
    <w:rsid w:val="00A30305"/>
    <w:rsid w:val="00A31D2D"/>
    <w:rsid w:val="00A36DF9"/>
    <w:rsid w:val="00A41CB8"/>
    <w:rsid w:val="00A4600A"/>
    <w:rsid w:val="00A538A6"/>
    <w:rsid w:val="00A54C25"/>
    <w:rsid w:val="00A710E7"/>
    <w:rsid w:val="00A7372E"/>
    <w:rsid w:val="00A93B85"/>
    <w:rsid w:val="00AA0B18"/>
    <w:rsid w:val="00AA666F"/>
    <w:rsid w:val="00AB416A"/>
    <w:rsid w:val="00AB7C5F"/>
    <w:rsid w:val="00B529AD"/>
    <w:rsid w:val="00B6324B"/>
    <w:rsid w:val="00B639E9"/>
    <w:rsid w:val="00B817CD"/>
    <w:rsid w:val="00B8625F"/>
    <w:rsid w:val="00B94AD0"/>
    <w:rsid w:val="00BA5265"/>
    <w:rsid w:val="00BB3A95"/>
    <w:rsid w:val="00BB6222"/>
    <w:rsid w:val="00BC2FB6"/>
    <w:rsid w:val="00BC7D84"/>
    <w:rsid w:val="00BE5132"/>
    <w:rsid w:val="00C0018F"/>
    <w:rsid w:val="00C0539A"/>
    <w:rsid w:val="00C16A5A"/>
    <w:rsid w:val="00C20466"/>
    <w:rsid w:val="00C214ED"/>
    <w:rsid w:val="00C234E6"/>
    <w:rsid w:val="00C324A8"/>
    <w:rsid w:val="00C479FD"/>
    <w:rsid w:val="00C54517"/>
    <w:rsid w:val="00C64CD8"/>
    <w:rsid w:val="00C72D5C"/>
    <w:rsid w:val="00C77E1A"/>
    <w:rsid w:val="00C9536B"/>
    <w:rsid w:val="00C97C68"/>
    <w:rsid w:val="00CA1A47"/>
    <w:rsid w:val="00CC247A"/>
    <w:rsid w:val="00CD7CC4"/>
    <w:rsid w:val="00CE388F"/>
    <w:rsid w:val="00CE5E47"/>
    <w:rsid w:val="00CF020F"/>
    <w:rsid w:val="00CF1E9D"/>
    <w:rsid w:val="00CF2B5B"/>
    <w:rsid w:val="00D055D3"/>
    <w:rsid w:val="00D06173"/>
    <w:rsid w:val="00D06F5D"/>
    <w:rsid w:val="00D14CE0"/>
    <w:rsid w:val="00D278AC"/>
    <w:rsid w:val="00D41719"/>
    <w:rsid w:val="00D54009"/>
    <w:rsid w:val="00D5651D"/>
    <w:rsid w:val="00D57A34"/>
    <w:rsid w:val="00D643B3"/>
    <w:rsid w:val="00D74898"/>
    <w:rsid w:val="00D801ED"/>
    <w:rsid w:val="00D936BC"/>
    <w:rsid w:val="00D96530"/>
    <w:rsid w:val="00DD44AF"/>
    <w:rsid w:val="00DE2AC3"/>
    <w:rsid w:val="00DE5692"/>
    <w:rsid w:val="00DF3E19"/>
    <w:rsid w:val="00E0231F"/>
    <w:rsid w:val="00E03C94"/>
    <w:rsid w:val="00E2134A"/>
    <w:rsid w:val="00E26226"/>
    <w:rsid w:val="00E45D05"/>
    <w:rsid w:val="00E55816"/>
    <w:rsid w:val="00E55AEF"/>
    <w:rsid w:val="00E74F1F"/>
    <w:rsid w:val="00E870AC"/>
    <w:rsid w:val="00E94DBA"/>
    <w:rsid w:val="00E976C1"/>
    <w:rsid w:val="00EA12E5"/>
    <w:rsid w:val="00EB55C6"/>
    <w:rsid w:val="00EC7F04"/>
    <w:rsid w:val="00ED30BC"/>
    <w:rsid w:val="00EF55B1"/>
    <w:rsid w:val="00F00DDC"/>
    <w:rsid w:val="00F02766"/>
    <w:rsid w:val="00F05BD4"/>
    <w:rsid w:val="00F2404A"/>
    <w:rsid w:val="00F4767D"/>
    <w:rsid w:val="00F60D05"/>
    <w:rsid w:val="00F6155B"/>
    <w:rsid w:val="00F65C19"/>
    <w:rsid w:val="00F7356B"/>
    <w:rsid w:val="00F80977"/>
    <w:rsid w:val="00F83F75"/>
    <w:rsid w:val="00FC7321"/>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3403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qFormat="1"/>
    <w:lsdException w:name="heading 5" w:semiHidden="0" w:unhideWhenUsed="0" w:qFormat="1"/>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1">
    <w:name w:val="heading 1"/>
    <w:basedOn w:val="a"/>
    <w:next w:val="a"/>
    <w:pPr>
      <w:keepNext/>
      <w:keepLines/>
      <w:spacing w:before="280"/>
      <w:ind w:left="1134" w:hanging="1134"/>
      <w:outlineLvl w:val="0"/>
    </w:pPr>
    <w:rPr>
      <w:b/>
      <w:sz w:val="28"/>
    </w:rPr>
  </w:style>
  <w:style w:type="paragraph" w:styleId="2">
    <w:name w:val="heading 2"/>
    <w:basedOn w:val="1"/>
    <w:next w:val="a"/>
    <w:pPr>
      <w:spacing w:before="200"/>
      <w:outlineLvl w:val="1"/>
    </w:pPr>
    <w:rPr>
      <w:sz w:val="24"/>
    </w:rPr>
  </w:style>
  <w:style w:type="paragraph" w:styleId="3">
    <w:name w:val="heading 3"/>
    <w:basedOn w:val="1"/>
    <w:next w:val="a"/>
    <w:pPr>
      <w:tabs>
        <w:tab w:val="clear" w:pos="1134"/>
      </w:tabs>
      <w:spacing w:before="200"/>
      <w:outlineLvl w:val="2"/>
    </w:pPr>
    <w:rPr>
      <w:sz w:val="24"/>
    </w:rPr>
  </w:style>
  <w:style w:type="paragraph" w:styleId="4">
    <w:name w:val="heading 4"/>
    <w:basedOn w:val="3"/>
    <w:next w:val="a"/>
    <w:qFormat/>
    <w:pPr>
      <w:outlineLvl w:val="3"/>
    </w:pPr>
  </w:style>
  <w:style w:type="paragraph" w:styleId="5">
    <w:name w:val="heading 5"/>
    <w:basedOn w:val="4"/>
    <w:next w:val="a"/>
    <w:qFormat/>
    <w:pPr>
      <w:outlineLvl w:val="4"/>
    </w:pPr>
  </w:style>
  <w:style w:type="paragraph" w:styleId="6">
    <w:name w:val="heading 6"/>
    <w:basedOn w:val="4"/>
    <w:next w:val="a"/>
    <w:pPr>
      <w:outlineLvl w:val="5"/>
    </w:pPr>
  </w:style>
  <w:style w:type="paragraph" w:styleId="7">
    <w:name w:val="heading 7"/>
    <w:basedOn w:val="6"/>
    <w:next w:val="a"/>
    <w:pPr>
      <w:outlineLvl w:val="6"/>
    </w:pPr>
  </w:style>
  <w:style w:type="paragraph" w:styleId="8">
    <w:name w:val="heading 8"/>
    <w:basedOn w:val="6"/>
    <w:next w:val="a"/>
    <w:pPr>
      <w:outlineLvl w:val="7"/>
    </w:pPr>
  </w:style>
  <w:style w:type="paragraph" w:styleId="9">
    <w:name w:val="heading 9"/>
    <w:basedOn w:val="6"/>
    <w:next w:val="a"/>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basedOn w:val="a"/>
    <w:rsid w:val="0067500B"/>
    <w:rPr>
      <w:lang w:val="en-US"/>
    </w:rPr>
  </w:style>
  <w:style w:type="paragraph" w:customStyle="1" w:styleId="AnnexNo">
    <w:name w:val="Annex_No"/>
    <w:basedOn w:val="a"/>
    <w:next w:val="a"/>
    <w:rsid w:val="00745AEE"/>
    <w:pPr>
      <w:keepNext/>
      <w:keepLines/>
      <w:spacing w:before="480" w:after="80"/>
      <w:jc w:val="center"/>
    </w:pPr>
    <w:rPr>
      <w:caps/>
      <w:sz w:val="28"/>
    </w:rPr>
  </w:style>
  <w:style w:type="paragraph" w:customStyle="1" w:styleId="Annexref">
    <w:name w:val="Annex_ref"/>
    <w:basedOn w:val="a"/>
    <w:next w:val="a"/>
    <w:rsid w:val="00745AEE"/>
    <w:pPr>
      <w:keepNext/>
      <w:keepLines/>
      <w:spacing w:after="280"/>
      <w:jc w:val="center"/>
    </w:pPr>
  </w:style>
  <w:style w:type="paragraph" w:customStyle="1" w:styleId="Annextitle">
    <w:name w:val="Annex_title"/>
    <w:basedOn w:val="a"/>
    <w:next w:val="a"/>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a"/>
    <w:next w:val="a"/>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a"/>
    <w:rsid w:val="00745AEE"/>
  </w:style>
  <w:style w:type="paragraph" w:customStyle="1" w:styleId="Border">
    <w:name w:val="Border"/>
    <w:basedOn w:val="a"/>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a"/>
    <w:next w:val="a"/>
    <w:rsid w:val="00745AEE"/>
    <w:pPr>
      <w:keepNext/>
      <w:keepLines/>
      <w:spacing w:before="160"/>
      <w:ind w:left="1134"/>
    </w:pPr>
    <w:rPr>
      <w:i/>
    </w:rPr>
  </w:style>
  <w:style w:type="paragraph" w:customStyle="1" w:styleId="ChapNo">
    <w:name w:val="Chap_No"/>
    <w:basedOn w:val="a"/>
    <w:next w:val="a"/>
    <w:rsid w:val="00260B50"/>
    <w:pPr>
      <w:keepNext/>
      <w:keepLines/>
      <w:spacing w:before="480"/>
      <w:jc w:val="center"/>
    </w:pPr>
    <w:rPr>
      <w:rFonts w:ascii="Times New Roman Bold" w:hAnsi="Times New Roman Bold"/>
      <w:b/>
      <w:caps/>
      <w:sz w:val="28"/>
    </w:rPr>
  </w:style>
  <w:style w:type="paragraph" w:customStyle="1" w:styleId="Chaptitle">
    <w:name w:val="Chap_title"/>
    <w:basedOn w:val="a"/>
    <w:next w:val="a"/>
    <w:rsid w:val="00260B50"/>
    <w:pPr>
      <w:keepNext/>
      <w:keepLines/>
      <w:spacing w:before="240"/>
      <w:jc w:val="center"/>
    </w:pPr>
    <w:rPr>
      <w:b/>
      <w:sz w:val="28"/>
    </w:rPr>
  </w:style>
  <w:style w:type="character" w:styleId="a3">
    <w:name w:val="endnote reference"/>
    <w:basedOn w:val="a0"/>
    <w:rsid w:val="00745AEE"/>
    <w:rPr>
      <w:vertAlign w:val="superscript"/>
    </w:rPr>
  </w:style>
  <w:style w:type="paragraph" w:customStyle="1" w:styleId="enumlev1">
    <w:name w:val="enumlev1"/>
    <w:basedOn w:val="a"/>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a"/>
    <w:rsid w:val="00745AEE"/>
    <w:pPr>
      <w:tabs>
        <w:tab w:val="clear" w:pos="1871"/>
        <w:tab w:val="clear" w:pos="2268"/>
        <w:tab w:val="center" w:pos="4820"/>
        <w:tab w:val="right" w:pos="9639"/>
      </w:tabs>
    </w:pPr>
  </w:style>
  <w:style w:type="paragraph" w:customStyle="1" w:styleId="Equationlegend">
    <w:name w:val="Equation_legend"/>
    <w:basedOn w:val="a4"/>
    <w:rsid w:val="00745AEE"/>
    <w:pPr>
      <w:tabs>
        <w:tab w:val="clear" w:pos="1134"/>
        <w:tab w:val="clear" w:pos="2268"/>
        <w:tab w:val="right" w:pos="1871"/>
        <w:tab w:val="left" w:pos="2041"/>
      </w:tabs>
      <w:spacing w:before="80"/>
      <w:ind w:left="2041" w:hanging="2041"/>
    </w:pPr>
  </w:style>
  <w:style w:type="paragraph" w:styleId="a4">
    <w:name w:val="Normal Indent"/>
    <w:basedOn w:val="a"/>
    <w:rsid w:val="00190B55"/>
    <w:pPr>
      <w:ind w:left="1134"/>
    </w:pPr>
  </w:style>
  <w:style w:type="paragraph" w:customStyle="1" w:styleId="Figure">
    <w:name w:val="Figure"/>
    <w:basedOn w:val="a"/>
    <w:next w:val="a"/>
    <w:rsid w:val="00745AEE"/>
    <w:pPr>
      <w:keepNext/>
      <w:keepLines/>
      <w:jc w:val="center"/>
    </w:pPr>
  </w:style>
  <w:style w:type="paragraph" w:customStyle="1" w:styleId="Figurelegend">
    <w:name w:val="Figure_legend"/>
    <w:basedOn w:val="a"/>
    <w:rsid w:val="00745AEE"/>
    <w:pPr>
      <w:keepNext/>
      <w:keepLines/>
      <w:spacing w:before="20" w:after="20"/>
    </w:pPr>
    <w:rPr>
      <w:sz w:val="18"/>
    </w:rPr>
  </w:style>
  <w:style w:type="paragraph" w:customStyle="1" w:styleId="FigureNo">
    <w:name w:val="Figure_No"/>
    <w:basedOn w:val="a"/>
    <w:next w:val="a"/>
    <w:rsid w:val="0067500B"/>
    <w:pPr>
      <w:keepNext/>
      <w:keepLines/>
      <w:spacing w:before="480" w:after="120"/>
      <w:jc w:val="center"/>
    </w:pPr>
    <w:rPr>
      <w:caps/>
    </w:rPr>
  </w:style>
  <w:style w:type="paragraph" w:customStyle="1" w:styleId="Figuretitle">
    <w:name w:val="Figure_title"/>
    <w:basedOn w:val="a"/>
    <w:next w:val="a"/>
    <w:rsid w:val="0067500B"/>
    <w:pPr>
      <w:keepNext/>
      <w:keepLines/>
      <w:spacing w:before="0" w:after="480"/>
      <w:jc w:val="center"/>
    </w:pPr>
    <w:rPr>
      <w:rFonts w:ascii="Times New Roman Bold" w:hAnsi="Times New Roman Bold"/>
      <w:b/>
    </w:rPr>
  </w:style>
  <w:style w:type="paragraph" w:customStyle="1" w:styleId="Committee">
    <w:name w:val="Committee"/>
    <w:basedOn w:val="a"/>
    <w:qFormat/>
    <w:rsid w:val="00E94DBA"/>
    <w:pPr>
      <w:tabs>
        <w:tab w:val="left" w:pos="851"/>
      </w:tabs>
      <w:spacing w:before="0" w:line="240" w:lineRule="atLeast"/>
    </w:pPr>
    <w:rPr>
      <w:rFonts w:ascii="Verdana" w:hAnsi="Verdana" w:cstheme="minorHAnsi"/>
      <w:b/>
      <w:sz w:val="20"/>
      <w:szCs w:val="24"/>
    </w:rPr>
  </w:style>
  <w:style w:type="paragraph" w:styleId="a5">
    <w:name w:val="footer"/>
    <w:basedOn w:val="a"/>
    <w:link w:val="a6"/>
    <w:rsid w:val="00745AEE"/>
    <w:pPr>
      <w:tabs>
        <w:tab w:val="clear" w:pos="1134"/>
        <w:tab w:val="clear" w:pos="1871"/>
        <w:tab w:val="clear" w:pos="2268"/>
        <w:tab w:val="left" w:pos="5954"/>
        <w:tab w:val="right" w:pos="9639"/>
      </w:tabs>
      <w:spacing w:before="0"/>
    </w:pPr>
    <w:rPr>
      <w:caps/>
      <w:noProof/>
      <w:sz w:val="16"/>
    </w:rPr>
  </w:style>
  <w:style w:type="character" w:customStyle="1" w:styleId="a6">
    <w:name w:val="Нижний колонтитул Знак"/>
    <w:basedOn w:val="a0"/>
    <w:link w:val="a5"/>
    <w:rsid w:val="00745AEE"/>
    <w:rPr>
      <w:rFonts w:ascii="Times New Roman" w:hAnsi="Times New Roman"/>
      <w:caps/>
      <w:noProof/>
      <w:sz w:val="16"/>
      <w:lang w:val="en-GB" w:eastAsia="en-US"/>
    </w:rPr>
  </w:style>
  <w:style w:type="paragraph" w:customStyle="1" w:styleId="FirstFooter">
    <w:name w:val="FirstFooter"/>
    <w:basedOn w:val="a5"/>
    <w:rsid w:val="00745AEE"/>
    <w:pPr>
      <w:tabs>
        <w:tab w:val="clear" w:pos="5954"/>
        <w:tab w:val="clear" w:pos="9639"/>
      </w:tabs>
      <w:overflowPunct/>
      <w:autoSpaceDE/>
      <w:autoSpaceDN/>
      <w:adjustRightInd/>
      <w:spacing w:before="40"/>
      <w:textAlignment w:val="auto"/>
    </w:pPr>
    <w:rPr>
      <w:caps w:val="0"/>
      <w:noProof w:val="0"/>
    </w:rPr>
  </w:style>
  <w:style w:type="character" w:styleId="a7">
    <w:name w:val="footnote reference"/>
    <w:basedOn w:val="a0"/>
    <w:rsid w:val="00745AEE"/>
    <w:rPr>
      <w:position w:val="6"/>
      <w:sz w:val="18"/>
    </w:rPr>
  </w:style>
  <w:style w:type="paragraph" w:styleId="a8">
    <w:name w:val="footnote text"/>
    <w:basedOn w:val="a"/>
    <w:link w:val="a9"/>
    <w:rsid w:val="00745AEE"/>
    <w:pPr>
      <w:keepLines/>
      <w:tabs>
        <w:tab w:val="left" w:pos="255"/>
      </w:tabs>
    </w:pPr>
  </w:style>
  <w:style w:type="character" w:customStyle="1" w:styleId="a9">
    <w:name w:val="Текст сноски Знак"/>
    <w:basedOn w:val="a0"/>
    <w:link w:val="a8"/>
    <w:rsid w:val="00745AEE"/>
    <w:rPr>
      <w:rFonts w:ascii="Times New Roman" w:hAnsi="Times New Roman"/>
      <w:sz w:val="24"/>
      <w:lang w:val="en-GB" w:eastAsia="en-US"/>
    </w:rPr>
  </w:style>
  <w:style w:type="paragraph" w:styleId="aa">
    <w:name w:val="header"/>
    <w:basedOn w:val="a"/>
    <w:link w:val="ab"/>
    <w:rsid w:val="00745AEE"/>
    <w:pPr>
      <w:spacing w:before="0"/>
      <w:jc w:val="center"/>
    </w:pPr>
    <w:rPr>
      <w:sz w:val="18"/>
    </w:rPr>
  </w:style>
  <w:style w:type="character" w:customStyle="1" w:styleId="ab">
    <w:name w:val="Верхний колонтитул Знак"/>
    <w:basedOn w:val="a0"/>
    <w:link w:val="aa"/>
    <w:rsid w:val="00745AEE"/>
    <w:rPr>
      <w:rFonts w:ascii="Times New Roman" w:hAnsi="Times New Roman"/>
      <w:sz w:val="18"/>
      <w:lang w:val="en-GB" w:eastAsia="en-US"/>
    </w:rPr>
  </w:style>
  <w:style w:type="paragraph" w:customStyle="1" w:styleId="Normalaftertitle">
    <w:name w:val="Normal after title"/>
    <w:basedOn w:val="a"/>
    <w:next w:val="a"/>
    <w:rsid w:val="00190B55"/>
    <w:pPr>
      <w:spacing w:before="280"/>
    </w:pPr>
  </w:style>
  <w:style w:type="paragraph" w:customStyle="1" w:styleId="Section1">
    <w:name w:val="Section_1"/>
    <w:basedOn w:val="a"/>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a"/>
    <w:rsid w:val="00190B55"/>
  </w:style>
  <w:style w:type="paragraph" w:customStyle="1" w:styleId="Sectiontitle">
    <w:name w:val="Section_title"/>
    <w:basedOn w:val="Annextitle"/>
    <w:next w:val="Normalaftertitle"/>
    <w:rsid w:val="00190B55"/>
  </w:style>
  <w:style w:type="paragraph" w:customStyle="1" w:styleId="Source">
    <w:name w:val="Source"/>
    <w:basedOn w:val="a"/>
    <w:next w:val="a"/>
    <w:rsid w:val="00190B55"/>
    <w:pPr>
      <w:spacing w:before="840"/>
      <w:jc w:val="center"/>
    </w:pPr>
    <w:rPr>
      <w:b/>
      <w:sz w:val="28"/>
    </w:rPr>
  </w:style>
  <w:style w:type="paragraph" w:customStyle="1" w:styleId="SpecialFooter">
    <w:name w:val="Special Footer"/>
    <w:basedOn w:val="a5"/>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a0"/>
    <w:rsid w:val="00190B55"/>
    <w:rPr>
      <w:b/>
      <w:color w:val="auto"/>
      <w:sz w:val="20"/>
    </w:rPr>
  </w:style>
  <w:style w:type="paragraph" w:customStyle="1" w:styleId="Tablehead">
    <w:name w:val="Table_head"/>
    <w:basedOn w:val="a"/>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a"/>
    <w:rsid w:val="00C214ED"/>
    <w:rPr>
      <w:sz w:val="20"/>
    </w:rPr>
  </w:style>
  <w:style w:type="paragraph" w:customStyle="1" w:styleId="TableNo">
    <w:name w:val="Table_No"/>
    <w:basedOn w:val="a"/>
    <w:next w:val="a"/>
    <w:rsid w:val="0067500B"/>
    <w:pPr>
      <w:keepNext/>
      <w:spacing w:before="560" w:after="120"/>
      <w:jc w:val="center"/>
    </w:pPr>
    <w:rPr>
      <w:caps/>
    </w:rPr>
  </w:style>
  <w:style w:type="paragraph" w:customStyle="1" w:styleId="Tableref">
    <w:name w:val="Table_ref"/>
    <w:basedOn w:val="a"/>
    <w:next w:val="a"/>
    <w:rsid w:val="00190B55"/>
    <w:pPr>
      <w:keepNext/>
      <w:spacing w:before="560"/>
      <w:jc w:val="center"/>
    </w:pPr>
    <w:rPr>
      <w:sz w:val="20"/>
    </w:rPr>
  </w:style>
  <w:style w:type="paragraph" w:customStyle="1" w:styleId="Normalend">
    <w:name w:val="Normal_end"/>
    <w:basedOn w:val="a"/>
    <w:next w:val="a"/>
    <w:rsid w:val="00D801ED"/>
    <w:rPr>
      <w:lang w:val="en-US"/>
    </w:rPr>
  </w:style>
  <w:style w:type="paragraph" w:customStyle="1" w:styleId="Proposal">
    <w:name w:val="Proposal"/>
    <w:basedOn w:val="a"/>
    <w:next w:val="a"/>
    <w:rsid w:val="001301F4"/>
    <w:pPr>
      <w:keepNext/>
      <w:spacing w:before="240"/>
    </w:pPr>
    <w:rPr>
      <w:rFonts w:hAnsi="Times New Roman Bold"/>
      <w:b/>
    </w:rPr>
  </w:style>
  <w:style w:type="paragraph" w:customStyle="1" w:styleId="Reasons">
    <w:name w:val="Reasons"/>
    <w:basedOn w:val="a"/>
    <w:rsid w:val="00DE5692"/>
    <w:pPr>
      <w:tabs>
        <w:tab w:val="clear" w:pos="1871"/>
        <w:tab w:val="clear" w:pos="2268"/>
        <w:tab w:val="left" w:pos="1588"/>
        <w:tab w:val="left" w:pos="1985"/>
      </w:tabs>
    </w:pPr>
  </w:style>
  <w:style w:type="paragraph" w:customStyle="1" w:styleId="Questiondate">
    <w:name w:val="Question_date"/>
    <w:basedOn w:val="a"/>
    <w:next w:val="Normalaftertitle"/>
    <w:rsid w:val="004969AD"/>
    <w:pPr>
      <w:keepNext/>
      <w:keepLines/>
      <w:jc w:val="right"/>
    </w:pPr>
    <w:rPr>
      <w:sz w:val="22"/>
    </w:rPr>
  </w:style>
  <w:style w:type="paragraph" w:customStyle="1" w:styleId="QuestionNo">
    <w:name w:val="Question_No"/>
    <w:basedOn w:val="a"/>
    <w:next w:val="a"/>
    <w:rsid w:val="004969AD"/>
    <w:pPr>
      <w:keepNext/>
      <w:keepLines/>
      <w:spacing w:before="480"/>
      <w:jc w:val="center"/>
    </w:pPr>
    <w:rPr>
      <w:caps/>
      <w:sz w:val="28"/>
    </w:rPr>
  </w:style>
  <w:style w:type="paragraph" w:customStyle="1" w:styleId="Questiontitle">
    <w:name w:val="Question_title"/>
    <w:basedOn w:val="a"/>
    <w:next w:val="a"/>
    <w:rsid w:val="00A54C25"/>
    <w:pPr>
      <w:keepNext/>
      <w:keepLines/>
      <w:spacing w:before="240"/>
      <w:jc w:val="center"/>
    </w:pPr>
    <w:rPr>
      <w:rFonts w:ascii="Times New Roman Bold" w:hAnsi="Times New Roman Bold"/>
      <w:b/>
      <w:sz w:val="28"/>
    </w:rPr>
  </w:style>
  <w:style w:type="paragraph" w:styleId="10">
    <w:name w:val="toc 1"/>
    <w:basedOn w:val="a"/>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20">
    <w:name w:val="toc 2"/>
    <w:basedOn w:val="10"/>
    <w:rsid w:val="00260B50"/>
    <w:pPr>
      <w:tabs>
        <w:tab w:val="clear" w:pos="964"/>
      </w:tabs>
      <w:spacing w:before="80"/>
      <w:ind w:left="1531" w:hanging="851"/>
    </w:pPr>
  </w:style>
  <w:style w:type="paragraph" w:styleId="30">
    <w:name w:val="toc 3"/>
    <w:basedOn w:val="20"/>
    <w:rsid w:val="00260B50"/>
    <w:pPr>
      <w:ind w:left="2269"/>
    </w:pPr>
  </w:style>
  <w:style w:type="paragraph" w:styleId="40">
    <w:name w:val="toc 4"/>
    <w:basedOn w:val="30"/>
    <w:rsid w:val="001D058F"/>
  </w:style>
  <w:style w:type="paragraph" w:styleId="50">
    <w:name w:val="toc 5"/>
    <w:basedOn w:val="40"/>
    <w:rsid w:val="001D058F"/>
  </w:style>
  <w:style w:type="paragraph" w:styleId="60">
    <w:name w:val="toc 6"/>
    <w:basedOn w:val="40"/>
    <w:rsid w:val="001D058F"/>
  </w:style>
  <w:style w:type="paragraph" w:styleId="70">
    <w:name w:val="toc 7"/>
    <w:basedOn w:val="40"/>
    <w:rsid w:val="001D058F"/>
  </w:style>
  <w:style w:type="paragraph" w:styleId="80">
    <w:name w:val="toc 8"/>
    <w:basedOn w:val="40"/>
    <w:rsid w:val="001D058F"/>
  </w:style>
  <w:style w:type="paragraph" w:customStyle="1" w:styleId="Title1">
    <w:name w:val="Title 1"/>
    <w:basedOn w:val="Source"/>
    <w:next w:val="a"/>
    <w:rsid w:val="001D058F"/>
    <w:pPr>
      <w:tabs>
        <w:tab w:val="left" w:pos="567"/>
        <w:tab w:val="left" w:pos="1701"/>
        <w:tab w:val="left" w:pos="2835"/>
      </w:tabs>
      <w:spacing w:before="240"/>
    </w:pPr>
    <w:rPr>
      <w:b w:val="0"/>
      <w:caps/>
    </w:rPr>
  </w:style>
  <w:style w:type="paragraph" w:customStyle="1" w:styleId="Title2">
    <w:name w:val="Title 2"/>
    <w:basedOn w:val="Source"/>
    <w:next w:val="a"/>
    <w:rsid w:val="001D058F"/>
    <w:pPr>
      <w:overflowPunct/>
      <w:autoSpaceDE/>
      <w:autoSpaceDN/>
      <w:adjustRightInd/>
      <w:spacing w:before="480"/>
      <w:textAlignment w:val="auto"/>
    </w:pPr>
    <w:rPr>
      <w:b w:val="0"/>
      <w:caps/>
    </w:rPr>
  </w:style>
  <w:style w:type="paragraph" w:customStyle="1" w:styleId="Title3">
    <w:name w:val="Title 3"/>
    <w:basedOn w:val="Title2"/>
    <w:next w:val="a"/>
    <w:rsid w:val="001D058F"/>
    <w:pPr>
      <w:spacing w:before="240"/>
    </w:pPr>
    <w:rPr>
      <w:caps w:val="0"/>
    </w:rPr>
  </w:style>
  <w:style w:type="paragraph" w:customStyle="1" w:styleId="Title4">
    <w:name w:val="Title 4"/>
    <w:basedOn w:val="Title3"/>
    <w:next w:val="1"/>
    <w:rsid w:val="001D058F"/>
    <w:rPr>
      <w:b/>
    </w:rPr>
  </w:style>
  <w:style w:type="paragraph" w:customStyle="1" w:styleId="Tabletext">
    <w:name w:val="Table_text"/>
    <w:basedOn w:val="a"/>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a"/>
    <w:qFormat/>
    <w:rsid w:val="00C72D5C"/>
    <w:pPr>
      <w:jc w:val="center"/>
    </w:pPr>
    <w:rPr>
      <w:b/>
      <w:bCs/>
      <w:sz w:val="28"/>
      <w:szCs w:val="28"/>
    </w:rPr>
  </w:style>
  <w:style w:type="paragraph" w:customStyle="1" w:styleId="Tabletitle">
    <w:name w:val="Table_title"/>
    <w:basedOn w:val="a"/>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a"/>
    <w:next w:val="a"/>
    <w:rsid w:val="00EA12E5"/>
    <w:pPr>
      <w:spacing w:before="160"/>
    </w:pPr>
    <w:rPr>
      <w:i/>
    </w:rPr>
  </w:style>
  <w:style w:type="paragraph" w:customStyle="1" w:styleId="Headingb">
    <w:name w:val="Heading_b"/>
    <w:basedOn w:val="a"/>
    <w:next w:val="a"/>
    <w:qFormat/>
    <w:rsid w:val="00D055D3"/>
    <w:pPr>
      <w:keepNext/>
      <w:spacing w:before="160"/>
    </w:pPr>
    <w:rPr>
      <w:rFonts w:ascii="Times New Roman Bold" w:hAnsi="Times New Roman Bold" w:cs="Times New Roman Bold"/>
      <w:b/>
      <w:lang w:val="fr-CH"/>
    </w:rPr>
  </w:style>
  <w:style w:type="paragraph" w:customStyle="1" w:styleId="Note">
    <w:name w:val="Note"/>
    <w:basedOn w:val="a"/>
    <w:next w:val="a"/>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a"/>
    <w:rsid w:val="00DE2AC3"/>
  </w:style>
  <w:style w:type="paragraph" w:customStyle="1" w:styleId="Partref">
    <w:name w:val="Part_ref"/>
    <w:basedOn w:val="Annexref"/>
    <w:next w:val="a"/>
    <w:rsid w:val="00DE2AC3"/>
  </w:style>
  <w:style w:type="paragraph" w:customStyle="1" w:styleId="Parttitle">
    <w:name w:val="Part_title"/>
    <w:basedOn w:val="Annextitle"/>
    <w:next w:val="Normalaftertitle"/>
    <w:rsid w:val="00DE2AC3"/>
  </w:style>
  <w:style w:type="paragraph" w:customStyle="1" w:styleId="Recdate">
    <w:name w:val="Rec_date"/>
    <w:basedOn w:val="a"/>
    <w:next w:val="Normalaftertitle"/>
    <w:rsid w:val="00182117"/>
    <w:pPr>
      <w:keepNext/>
      <w:keepLines/>
      <w:jc w:val="center"/>
    </w:pPr>
    <w:rPr>
      <w:i/>
    </w:rPr>
  </w:style>
  <w:style w:type="paragraph" w:customStyle="1" w:styleId="RecNo">
    <w:name w:val="Rec_No"/>
    <w:basedOn w:val="a"/>
    <w:next w:val="a"/>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a"/>
    <w:rsid w:val="008508D8"/>
    <w:pPr>
      <w:spacing w:before="240"/>
      <w:jc w:val="center"/>
    </w:pPr>
    <w:rPr>
      <w:bCs/>
    </w:rPr>
  </w:style>
  <w:style w:type="paragraph" w:customStyle="1" w:styleId="ResNo">
    <w:name w:val="Res_No"/>
    <w:basedOn w:val="RecNo"/>
    <w:next w:val="a"/>
    <w:rsid w:val="00263BE8"/>
    <w:pPr>
      <w:jc w:val="center"/>
    </w:pPr>
    <w:rPr>
      <w:rFonts w:ascii="Times New Roman" w:cs="Times New Roman"/>
      <w:b w:val="0"/>
    </w:rPr>
  </w:style>
  <w:style w:type="paragraph" w:customStyle="1" w:styleId="Restitle">
    <w:name w:val="Res_title"/>
    <w:basedOn w:val="Rectitle"/>
    <w:next w:val="a"/>
    <w:rsid w:val="00DE2AC3"/>
  </w:style>
  <w:style w:type="character" w:styleId="ac">
    <w:name w:val="annotation reference"/>
    <w:basedOn w:val="a0"/>
    <w:semiHidden/>
    <w:unhideWhenUsed/>
    <w:rsid w:val="00D643B3"/>
    <w:rPr>
      <w:sz w:val="16"/>
      <w:szCs w:val="16"/>
    </w:rPr>
  </w:style>
  <w:style w:type="paragraph" w:styleId="ad">
    <w:name w:val="annotation text"/>
    <w:basedOn w:val="a"/>
    <w:link w:val="ae"/>
    <w:semiHidden/>
    <w:unhideWhenUsed/>
    <w:rsid w:val="00D643B3"/>
    <w:rPr>
      <w:sz w:val="20"/>
    </w:rPr>
  </w:style>
  <w:style w:type="character" w:customStyle="1" w:styleId="ae">
    <w:name w:val="Текст комментария Знак"/>
    <w:basedOn w:val="a0"/>
    <w:link w:val="ad"/>
    <w:semiHidden/>
    <w:rsid w:val="00D643B3"/>
    <w:rPr>
      <w:rFonts w:ascii="Times New Roman" w:hAnsi="Times New Roman"/>
      <w:lang w:val="en-GB" w:eastAsia="en-US"/>
    </w:rPr>
  </w:style>
  <w:style w:type="character" w:styleId="af">
    <w:name w:val="Placeholder Text"/>
    <w:basedOn w:val="a0"/>
    <w:uiPriority w:val="99"/>
    <w:semiHidden/>
    <w:rsid w:val="00EC7F04"/>
    <w:rPr>
      <w:color w:val="808080"/>
    </w:rPr>
  </w:style>
  <w:style w:type="paragraph" w:customStyle="1" w:styleId="TopHeader">
    <w:name w:val="TopHeader"/>
    <w:basedOn w:val="a"/>
    <w:rsid w:val="00EC7F04"/>
    <w:rPr>
      <w:rFonts w:ascii="Verdana" w:hAnsi="Verdana" w:cs="Times New Roman Bold"/>
      <w:b/>
      <w:bCs/>
      <w:szCs w:val="24"/>
    </w:rPr>
  </w:style>
  <w:style w:type="paragraph" w:styleId="af0">
    <w:name w:val="caption"/>
    <w:basedOn w:val="a"/>
    <w:next w:val="a"/>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af1">
    <w:name w:val="Balloon Text"/>
    <w:basedOn w:val="a"/>
    <w:link w:val="af2"/>
    <w:semiHidden/>
    <w:unhideWhenUsed/>
    <w:rsid w:val="004B4AAE"/>
    <w:pPr>
      <w:spacing w:before="0"/>
    </w:pPr>
    <w:rPr>
      <w:rFonts w:ascii="Segoe UI" w:hAnsi="Segoe UI" w:cs="Segoe UI"/>
      <w:sz w:val="18"/>
      <w:szCs w:val="18"/>
    </w:rPr>
  </w:style>
  <w:style w:type="character" w:customStyle="1" w:styleId="af2">
    <w:name w:val="Текст выноски Знак"/>
    <w:basedOn w:val="a0"/>
    <w:link w:val="af1"/>
    <w:semiHidden/>
    <w:rsid w:val="004B4AAE"/>
    <w:rPr>
      <w:rFonts w:ascii="Segoe UI" w:hAnsi="Segoe UI" w:cs="Segoe UI"/>
      <w:sz w:val="18"/>
      <w:szCs w:val="18"/>
      <w:lang w:val="en-GB" w:eastAsia="en-US"/>
    </w:rPr>
  </w:style>
  <w:style w:type="paragraph" w:customStyle="1" w:styleId="OpinionNo">
    <w:name w:val="Opinion_No"/>
    <w:basedOn w:val="ResNo"/>
    <w:next w:val="a"/>
    <w:qFormat/>
    <w:rsid w:val="004C6FBE"/>
  </w:style>
  <w:style w:type="paragraph" w:customStyle="1" w:styleId="Opinionref">
    <w:name w:val="Opinion_ref"/>
    <w:basedOn w:val="a"/>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a"/>
    <w:next w:val="Recdate"/>
    <w:uiPriority w:val="99"/>
    <w:qFormat/>
    <w:pPr>
      <w:keepNext/>
      <w:keepLines/>
      <w:jc w:val="center"/>
    </w:pPr>
    <w:rPr>
      <w:i/>
    </w:rPr>
  </w:style>
  <w:style w:type="paragraph" w:customStyle="1" w:styleId="Normalaftertitle0">
    <w:name w:val="Normal after title"/>
    <w:basedOn w:val="a"/>
    <w:next w:val="a"/>
    <w:rsid w:val="0024315B"/>
    <w:pPr>
      <w:spacing w:before="280"/>
    </w:pPr>
  </w:style>
  <w:style w:type="paragraph" w:customStyle="1" w:styleId="HeadingSummary">
    <w:name w:val="HeadingSummary"/>
    <w:basedOn w:val="Headingb"/>
    <w:qFormat/>
    <w:rsid w:val="00707E39"/>
  </w:style>
  <w:style w:type="character" w:styleId="af3">
    <w:name w:val="Hyperlink"/>
    <w:basedOn w:val="a0"/>
    <w:uiPriority w:val="99"/>
    <w:rsid w:val="00531CE9"/>
    <w:rPr>
      <w:color w:val="0000FF"/>
      <w:u w:val="single"/>
    </w:rPr>
  </w:style>
  <w:style w:type="paragraph" w:styleId="af4">
    <w:name w:val="annotation subject"/>
    <w:basedOn w:val="ad"/>
    <w:next w:val="ad"/>
    <w:link w:val="af5"/>
    <w:semiHidden/>
    <w:unhideWhenUsed/>
    <w:rsid w:val="004E3392"/>
    <w:rPr>
      <w:b/>
      <w:bCs/>
    </w:rPr>
  </w:style>
  <w:style w:type="character" w:customStyle="1" w:styleId="af5">
    <w:name w:val="Тема примечания Знак"/>
    <w:basedOn w:val="ae"/>
    <w:link w:val="af4"/>
    <w:semiHidden/>
    <w:rsid w:val="004E3392"/>
    <w:rPr>
      <w:rFonts w:ascii="Times New Roman" w:hAnsi="Times New Roman"/>
      <w:b/>
      <w:bCs/>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qFormat="1"/>
    <w:lsdException w:name="heading 5" w:semiHidden="0" w:unhideWhenUsed="0" w:qFormat="1"/>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1">
    <w:name w:val="heading 1"/>
    <w:basedOn w:val="a"/>
    <w:next w:val="a"/>
    <w:pPr>
      <w:keepNext/>
      <w:keepLines/>
      <w:spacing w:before="280"/>
      <w:ind w:left="1134" w:hanging="1134"/>
      <w:outlineLvl w:val="0"/>
    </w:pPr>
    <w:rPr>
      <w:b/>
      <w:sz w:val="28"/>
    </w:rPr>
  </w:style>
  <w:style w:type="paragraph" w:styleId="2">
    <w:name w:val="heading 2"/>
    <w:basedOn w:val="1"/>
    <w:next w:val="a"/>
    <w:pPr>
      <w:spacing w:before="200"/>
      <w:outlineLvl w:val="1"/>
    </w:pPr>
    <w:rPr>
      <w:sz w:val="24"/>
    </w:rPr>
  </w:style>
  <w:style w:type="paragraph" w:styleId="3">
    <w:name w:val="heading 3"/>
    <w:basedOn w:val="1"/>
    <w:next w:val="a"/>
    <w:pPr>
      <w:tabs>
        <w:tab w:val="clear" w:pos="1134"/>
      </w:tabs>
      <w:spacing w:before="200"/>
      <w:outlineLvl w:val="2"/>
    </w:pPr>
    <w:rPr>
      <w:sz w:val="24"/>
    </w:rPr>
  </w:style>
  <w:style w:type="paragraph" w:styleId="4">
    <w:name w:val="heading 4"/>
    <w:basedOn w:val="3"/>
    <w:next w:val="a"/>
    <w:qFormat/>
    <w:pPr>
      <w:outlineLvl w:val="3"/>
    </w:pPr>
  </w:style>
  <w:style w:type="paragraph" w:styleId="5">
    <w:name w:val="heading 5"/>
    <w:basedOn w:val="4"/>
    <w:next w:val="a"/>
    <w:qFormat/>
    <w:pPr>
      <w:outlineLvl w:val="4"/>
    </w:pPr>
  </w:style>
  <w:style w:type="paragraph" w:styleId="6">
    <w:name w:val="heading 6"/>
    <w:basedOn w:val="4"/>
    <w:next w:val="a"/>
    <w:pPr>
      <w:outlineLvl w:val="5"/>
    </w:pPr>
  </w:style>
  <w:style w:type="paragraph" w:styleId="7">
    <w:name w:val="heading 7"/>
    <w:basedOn w:val="6"/>
    <w:next w:val="a"/>
    <w:pPr>
      <w:outlineLvl w:val="6"/>
    </w:pPr>
  </w:style>
  <w:style w:type="paragraph" w:styleId="8">
    <w:name w:val="heading 8"/>
    <w:basedOn w:val="6"/>
    <w:next w:val="a"/>
    <w:pPr>
      <w:outlineLvl w:val="7"/>
    </w:pPr>
  </w:style>
  <w:style w:type="paragraph" w:styleId="9">
    <w:name w:val="heading 9"/>
    <w:basedOn w:val="6"/>
    <w:next w:val="a"/>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basedOn w:val="a"/>
    <w:rsid w:val="0067500B"/>
    <w:rPr>
      <w:lang w:val="en-US"/>
    </w:rPr>
  </w:style>
  <w:style w:type="paragraph" w:customStyle="1" w:styleId="AnnexNo">
    <w:name w:val="Annex_No"/>
    <w:basedOn w:val="a"/>
    <w:next w:val="a"/>
    <w:rsid w:val="00745AEE"/>
    <w:pPr>
      <w:keepNext/>
      <w:keepLines/>
      <w:spacing w:before="480" w:after="80"/>
      <w:jc w:val="center"/>
    </w:pPr>
    <w:rPr>
      <w:caps/>
      <w:sz w:val="28"/>
    </w:rPr>
  </w:style>
  <w:style w:type="paragraph" w:customStyle="1" w:styleId="Annexref">
    <w:name w:val="Annex_ref"/>
    <w:basedOn w:val="a"/>
    <w:next w:val="a"/>
    <w:rsid w:val="00745AEE"/>
    <w:pPr>
      <w:keepNext/>
      <w:keepLines/>
      <w:spacing w:after="280"/>
      <w:jc w:val="center"/>
    </w:pPr>
  </w:style>
  <w:style w:type="paragraph" w:customStyle="1" w:styleId="Annextitle">
    <w:name w:val="Annex_title"/>
    <w:basedOn w:val="a"/>
    <w:next w:val="a"/>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a"/>
    <w:next w:val="a"/>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a"/>
    <w:rsid w:val="00745AEE"/>
  </w:style>
  <w:style w:type="paragraph" w:customStyle="1" w:styleId="Border">
    <w:name w:val="Border"/>
    <w:basedOn w:val="a"/>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a"/>
    <w:next w:val="a"/>
    <w:rsid w:val="00745AEE"/>
    <w:pPr>
      <w:keepNext/>
      <w:keepLines/>
      <w:spacing w:before="160"/>
      <w:ind w:left="1134"/>
    </w:pPr>
    <w:rPr>
      <w:i/>
    </w:rPr>
  </w:style>
  <w:style w:type="paragraph" w:customStyle="1" w:styleId="ChapNo">
    <w:name w:val="Chap_No"/>
    <w:basedOn w:val="a"/>
    <w:next w:val="a"/>
    <w:rsid w:val="00260B50"/>
    <w:pPr>
      <w:keepNext/>
      <w:keepLines/>
      <w:spacing w:before="480"/>
      <w:jc w:val="center"/>
    </w:pPr>
    <w:rPr>
      <w:rFonts w:ascii="Times New Roman Bold" w:hAnsi="Times New Roman Bold"/>
      <w:b/>
      <w:caps/>
      <w:sz w:val="28"/>
    </w:rPr>
  </w:style>
  <w:style w:type="paragraph" w:customStyle="1" w:styleId="Chaptitle">
    <w:name w:val="Chap_title"/>
    <w:basedOn w:val="a"/>
    <w:next w:val="a"/>
    <w:rsid w:val="00260B50"/>
    <w:pPr>
      <w:keepNext/>
      <w:keepLines/>
      <w:spacing w:before="240"/>
      <w:jc w:val="center"/>
    </w:pPr>
    <w:rPr>
      <w:b/>
      <w:sz w:val="28"/>
    </w:rPr>
  </w:style>
  <w:style w:type="character" w:styleId="a3">
    <w:name w:val="endnote reference"/>
    <w:basedOn w:val="a0"/>
    <w:rsid w:val="00745AEE"/>
    <w:rPr>
      <w:vertAlign w:val="superscript"/>
    </w:rPr>
  </w:style>
  <w:style w:type="paragraph" w:customStyle="1" w:styleId="enumlev1">
    <w:name w:val="enumlev1"/>
    <w:basedOn w:val="a"/>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a"/>
    <w:rsid w:val="00745AEE"/>
    <w:pPr>
      <w:tabs>
        <w:tab w:val="clear" w:pos="1871"/>
        <w:tab w:val="clear" w:pos="2268"/>
        <w:tab w:val="center" w:pos="4820"/>
        <w:tab w:val="right" w:pos="9639"/>
      </w:tabs>
    </w:pPr>
  </w:style>
  <w:style w:type="paragraph" w:customStyle="1" w:styleId="Equationlegend">
    <w:name w:val="Equation_legend"/>
    <w:basedOn w:val="a4"/>
    <w:rsid w:val="00745AEE"/>
    <w:pPr>
      <w:tabs>
        <w:tab w:val="clear" w:pos="1134"/>
        <w:tab w:val="clear" w:pos="2268"/>
        <w:tab w:val="right" w:pos="1871"/>
        <w:tab w:val="left" w:pos="2041"/>
      </w:tabs>
      <w:spacing w:before="80"/>
      <w:ind w:left="2041" w:hanging="2041"/>
    </w:pPr>
  </w:style>
  <w:style w:type="paragraph" w:styleId="a4">
    <w:name w:val="Normal Indent"/>
    <w:basedOn w:val="a"/>
    <w:rsid w:val="00190B55"/>
    <w:pPr>
      <w:ind w:left="1134"/>
    </w:pPr>
  </w:style>
  <w:style w:type="paragraph" w:customStyle="1" w:styleId="Figure">
    <w:name w:val="Figure"/>
    <w:basedOn w:val="a"/>
    <w:next w:val="a"/>
    <w:rsid w:val="00745AEE"/>
    <w:pPr>
      <w:keepNext/>
      <w:keepLines/>
      <w:jc w:val="center"/>
    </w:pPr>
  </w:style>
  <w:style w:type="paragraph" w:customStyle="1" w:styleId="Figurelegend">
    <w:name w:val="Figure_legend"/>
    <w:basedOn w:val="a"/>
    <w:rsid w:val="00745AEE"/>
    <w:pPr>
      <w:keepNext/>
      <w:keepLines/>
      <w:spacing w:before="20" w:after="20"/>
    </w:pPr>
    <w:rPr>
      <w:sz w:val="18"/>
    </w:rPr>
  </w:style>
  <w:style w:type="paragraph" w:customStyle="1" w:styleId="FigureNo">
    <w:name w:val="Figure_No"/>
    <w:basedOn w:val="a"/>
    <w:next w:val="a"/>
    <w:rsid w:val="0067500B"/>
    <w:pPr>
      <w:keepNext/>
      <w:keepLines/>
      <w:spacing w:before="480" w:after="120"/>
      <w:jc w:val="center"/>
    </w:pPr>
    <w:rPr>
      <w:caps/>
    </w:rPr>
  </w:style>
  <w:style w:type="paragraph" w:customStyle="1" w:styleId="Figuretitle">
    <w:name w:val="Figure_title"/>
    <w:basedOn w:val="a"/>
    <w:next w:val="a"/>
    <w:rsid w:val="0067500B"/>
    <w:pPr>
      <w:keepNext/>
      <w:keepLines/>
      <w:spacing w:before="0" w:after="480"/>
      <w:jc w:val="center"/>
    </w:pPr>
    <w:rPr>
      <w:rFonts w:ascii="Times New Roman Bold" w:hAnsi="Times New Roman Bold"/>
      <w:b/>
    </w:rPr>
  </w:style>
  <w:style w:type="paragraph" w:customStyle="1" w:styleId="Committee">
    <w:name w:val="Committee"/>
    <w:basedOn w:val="a"/>
    <w:qFormat/>
    <w:rsid w:val="00E94DBA"/>
    <w:pPr>
      <w:tabs>
        <w:tab w:val="left" w:pos="851"/>
      </w:tabs>
      <w:spacing w:before="0" w:line="240" w:lineRule="atLeast"/>
    </w:pPr>
    <w:rPr>
      <w:rFonts w:ascii="Verdana" w:hAnsi="Verdana" w:cstheme="minorHAnsi"/>
      <w:b/>
      <w:sz w:val="20"/>
      <w:szCs w:val="24"/>
    </w:rPr>
  </w:style>
  <w:style w:type="paragraph" w:styleId="a5">
    <w:name w:val="footer"/>
    <w:basedOn w:val="a"/>
    <w:link w:val="a6"/>
    <w:rsid w:val="00745AEE"/>
    <w:pPr>
      <w:tabs>
        <w:tab w:val="clear" w:pos="1134"/>
        <w:tab w:val="clear" w:pos="1871"/>
        <w:tab w:val="clear" w:pos="2268"/>
        <w:tab w:val="left" w:pos="5954"/>
        <w:tab w:val="right" w:pos="9639"/>
      </w:tabs>
      <w:spacing w:before="0"/>
    </w:pPr>
    <w:rPr>
      <w:caps/>
      <w:noProof/>
      <w:sz w:val="16"/>
    </w:rPr>
  </w:style>
  <w:style w:type="character" w:customStyle="1" w:styleId="a6">
    <w:name w:val="Нижний колонтитул Знак"/>
    <w:basedOn w:val="a0"/>
    <w:link w:val="a5"/>
    <w:rsid w:val="00745AEE"/>
    <w:rPr>
      <w:rFonts w:ascii="Times New Roman" w:hAnsi="Times New Roman"/>
      <w:caps/>
      <w:noProof/>
      <w:sz w:val="16"/>
      <w:lang w:val="en-GB" w:eastAsia="en-US"/>
    </w:rPr>
  </w:style>
  <w:style w:type="paragraph" w:customStyle="1" w:styleId="FirstFooter">
    <w:name w:val="FirstFooter"/>
    <w:basedOn w:val="a5"/>
    <w:rsid w:val="00745AEE"/>
    <w:pPr>
      <w:tabs>
        <w:tab w:val="clear" w:pos="5954"/>
        <w:tab w:val="clear" w:pos="9639"/>
      </w:tabs>
      <w:overflowPunct/>
      <w:autoSpaceDE/>
      <w:autoSpaceDN/>
      <w:adjustRightInd/>
      <w:spacing w:before="40"/>
      <w:textAlignment w:val="auto"/>
    </w:pPr>
    <w:rPr>
      <w:caps w:val="0"/>
      <w:noProof w:val="0"/>
    </w:rPr>
  </w:style>
  <w:style w:type="character" w:styleId="a7">
    <w:name w:val="footnote reference"/>
    <w:basedOn w:val="a0"/>
    <w:rsid w:val="00745AEE"/>
    <w:rPr>
      <w:position w:val="6"/>
      <w:sz w:val="18"/>
    </w:rPr>
  </w:style>
  <w:style w:type="paragraph" w:styleId="a8">
    <w:name w:val="footnote text"/>
    <w:basedOn w:val="a"/>
    <w:link w:val="a9"/>
    <w:rsid w:val="00745AEE"/>
    <w:pPr>
      <w:keepLines/>
      <w:tabs>
        <w:tab w:val="left" w:pos="255"/>
      </w:tabs>
    </w:pPr>
  </w:style>
  <w:style w:type="character" w:customStyle="1" w:styleId="a9">
    <w:name w:val="Текст сноски Знак"/>
    <w:basedOn w:val="a0"/>
    <w:link w:val="a8"/>
    <w:rsid w:val="00745AEE"/>
    <w:rPr>
      <w:rFonts w:ascii="Times New Roman" w:hAnsi="Times New Roman"/>
      <w:sz w:val="24"/>
      <w:lang w:val="en-GB" w:eastAsia="en-US"/>
    </w:rPr>
  </w:style>
  <w:style w:type="paragraph" w:styleId="aa">
    <w:name w:val="header"/>
    <w:basedOn w:val="a"/>
    <w:link w:val="ab"/>
    <w:rsid w:val="00745AEE"/>
    <w:pPr>
      <w:spacing w:before="0"/>
      <w:jc w:val="center"/>
    </w:pPr>
    <w:rPr>
      <w:sz w:val="18"/>
    </w:rPr>
  </w:style>
  <w:style w:type="character" w:customStyle="1" w:styleId="ab">
    <w:name w:val="Верхний колонтитул Знак"/>
    <w:basedOn w:val="a0"/>
    <w:link w:val="aa"/>
    <w:rsid w:val="00745AEE"/>
    <w:rPr>
      <w:rFonts w:ascii="Times New Roman" w:hAnsi="Times New Roman"/>
      <w:sz w:val="18"/>
      <w:lang w:val="en-GB" w:eastAsia="en-US"/>
    </w:rPr>
  </w:style>
  <w:style w:type="paragraph" w:customStyle="1" w:styleId="Normalaftertitle">
    <w:name w:val="Normal after title"/>
    <w:basedOn w:val="a"/>
    <w:next w:val="a"/>
    <w:rsid w:val="00190B55"/>
    <w:pPr>
      <w:spacing w:before="280"/>
    </w:pPr>
  </w:style>
  <w:style w:type="paragraph" w:customStyle="1" w:styleId="Section1">
    <w:name w:val="Section_1"/>
    <w:basedOn w:val="a"/>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a"/>
    <w:rsid w:val="00190B55"/>
  </w:style>
  <w:style w:type="paragraph" w:customStyle="1" w:styleId="Sectiontitle">
    <w:name w:val="Section_title"/>
    <w:basedOn w:val="Annextitle"/>
    <w:next w:val="Normalaftertitle"/>
    <w:rsid w:val="00190B55"/>
  </w:style>
  <w:style w:type="paragraph" w:customStyle="1" w:styleId="Source">
    <w:name w:val="Source"/>
    <w:basedOn w:val="a"/>
    <w:next w:val="a"/>
    <w:rsid w:val="00190B55"/>
    <w:pPr>
      <w:spacing w:before="840"/>
      <w:jc w:val="center"/>
    </w:pPr>
    <w:rPr>
      <w:b/>
      <w:sz w:val="28"/>
    </w:rPr>
  </w:style>
  <w:style w:type="paragraph" w:customStyle="1" w:styleId="SpecialFooter">
    <w:name w:val="Special Footer"/>
    <w:basedOn w:val="a5"/>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a0"/>
    <w:rsid w:val="00190B55"/>
    <w:rPr>
      <w:b/>
      <w:color w:val="auto"/>
      <w:sz w:val="20"/>
    </w:rPr>
  </w:style>
  <w:style w:type="paragraph" w:customStyle="1" w:styleId="Tablehead">
    <w:name w:val="Table_head"/>
    <w:basedOn w:val="a"/>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a"/>
    <w:rsid w:val="00C214ED"/>
    <w:rPr>
      <w:sz w:val="20"/>
    </w:rPr>
  </w:style>
  <w:style w:type="paragraph" w:customStyle="1" w:styleId="TableNo">
    <w:name w:val="Table_No"/>
    <w:basedOn w:val="a"/>
    <w:next w:val="a"/>
    <w:rsid w:val="0067500B"/>
    <w:pPr>
      <w:keepNext/>
      <w:spacing w:before="560" w:after="120"/>
      <w:jc w:val="center"/>
    </w:pPr>
    <w:rPr>
      <w:caps/>
    </w:rPr>
  </w:style>
  <w:style w:type="paragraph" w:customStyle="1" w:styleId="Tableref">
    <w:name w:val="Table_ref"/>
    <w:basedOn w:val="a"/>
    <w:next w:val="a"/>
    <w:rsid w:val="00190B55"/>
    <w:pPr>
      <w:keepNext/>
      <w:spacing w:before="560"/>
      <w:jc w:val="center"/>
    </w:pPr>
    <w:rPr>
      <w:sz w:val="20"/>
    </w:rPr>
  </w:style>
  <w:style w:type="paragraph" w:customStyle="1" w:styleId="Normalend">
    <w:name w:val="Normal_end"/>
    <w:basedOn w:val="a"/>
    <w:next w:val="a"/>
    <w:rsid w:val="00D801ED"/>
    <w:rPr>
      <w:lang w:val="en-US"/>
    </w:rPr>
  </w:style>
  <w:style w:type="paragraph" w:customStyle="1" w:styleId="Proposal">
    <w:name w:val="Proposal"/>
    <w:basedOn w:val="a"/>
    <w:next w:val="a"/>
    <w:rsid w:val="001301F4"/>
    <w:pPr>
      <w:keepNext/>
      <w:spacing w:before="240"/>
    </w:pPr>
    <w:rPr>
      <w:rFonts w:hAnsi="Times New Roman Bold"/>
      <w:b/>
    </w:rPr>
  </w:style>
  <w:style w:type="paragraph" w:customStyle="1" w:styleId="Reasons">
    <w:name w:val="Reasons"/>
    <w:basedOn w:val="a"/>
    <w:rsid w:val="00DE5692"/>
    <w:pPr>
      <w:tabs>
        <w:tab w:val="clear" w:pos="1871"/>
        <w:tab w:val="clear" w:pos="2268"/>
        <w:tab w:val="left" w:pos="1588"/>
        <w:tab w:val="left" w:pos="1985"/>
      </w:tabs>
    </w:pPr>
  </w:style>
  <w:style w:type="paragraph" w:customStyle="1" w:styleId="Questiondate">
    <w:name w:val="Question_date"/>
    <w:basedOn w:val="a"/>
    <w:next w:val="Normalaftertitle"/>
    <w:rsid w:val="004969AD"/>
    <w:pPr>
      <w:keepNext/>
      <w:keepLines/>
      <w:jc w:val="right"/>
    </w:pPr>
    <w:rPr>
      <w:sz w:val="22"/>
    </w:rPr>
  </w:style>
  <w:style w:type="paragraph" w:customStyle="1" w:styleId="QuestionNo">
    <w:name w:val="Question_No"/>
    <w:basedOn w:val="a"/>
    <w:next w:val="a"/>
    <w:rsid w:val="004969AD"/>
    <w:pPr>
      <w:keepNext/>
      <w:keepLines/>
      <w:spacing w:before="480"/>
      <w:jc w:val="center"/>
    </w:pPr>
    <w:rPr>
      <w:caps/>
      <w:sz w:val="28"/>
    </w:rPr>
  </w:style>
  <w:style w:type="paragraph" w:customStyle="1" w:styleId="Questiontitle">
    <w:name w:val="Question_title"/>
    <w:basedOn w:val="a"/>
    <w:next w:val="a"/>
    <w:rsid w:val="00A54C25"/>
    <w:pPr>
      <w:keepNext/>
      <w:keepLines/>
      <w:spacing w:before="240"/>
      <w:jc w:val="center"/>
    </w:pPr>
    <w:rPr>
      <w:rFonts w:ascii="Times New Roman Bold" w:hAnsi="Times New Roman Bold"/>
      <w:b/>
      <w:sz w:val="28"/>
    </w:rPr>
  </w:style>
  <w:style w:type="paragraph" w:styleId="10">
    <w:name w:val="toc 1"/>
    <w:basedOn w:val="a"/>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20">
    <w:name w:val="toc 2"/>
    <w:basedOn w:val="10"/>
    <w:rsid w:val="00260B50"/>
    <w:pPr>
      <w:tabs>
        <w:tab w:val="clear" w:pos="964"/>
      </w:tabs>
      <w:spacing w:before="80"/>
      <w:ind w:left="1531" w:hanging="851"/>
    </w:pPr>
  </w:style>
  <w:style w:type="paragraph" w:styleId="30">
    <w:name w:val="toc 3"/>
    <w:basedOn w:val="20"/>
    <w:rsid w:val="00260B50"/>
    <w:pPr>
      <w:ind w:left="2269"/>
    </w:pPr>
  </w:style>
  <w:style w:type="paragraph" w:styleId="40">
    <w:name w:val="toc 4"/>
    <w:basedOn w:val="30"/>
    <w:rsid w:val="001D058F"/>
  </w:style>
  <w:style w:type="paragraph" w:styleId="50">
    <w:name w:val="toc 5"/>
    <w:basedOn w:val="40"/>
    <w:rsid w:val="001D058F"/>
  </w:style>
  <w:style w:type="paragraph" w:styleId="60">
    <w:name w:val="toc 6"/>
    <w:basedOn w:val="40"/>
    <w:rsid w:val="001D058F"/>
  </w:style>
  <w:style w:type="paragraph" w:styleId="70">
    <w:name w:val="toc 7"/>
    <w:basedOn w:val="40"/>
    <w:rsid w:val="001D058F"/>
  </w:style>
  <w:style w:type="paragraph" w:styleId="80">
    <w:name w:val="toc 8"/>
    <w:basedOn w:val="40"/>
    <w:rsid w:val="001D058F"/>
  </w:style>
  <w:style w:type="paragraph" w:customStyle="1" w:styleId="Title1">
    <w:name w:val="Title 1"/>
    <w:basedOn w:val="Source"/>
    <w:next w:val="a"/>
    <w:rsid w:val="001D058F"/>
    <w:pPr>
      <w:tabs>
        <w:tab w:val="left" w:pos="567"/>
        <w:tab w:val="left" w:pos="1701"/>
        <w:tab w:val="left" w:pos="2835"/>
      </w:tabs>
      <w:spacing w:before="240"/>
    </w:pPr>
    <w:rPr>
      <w:b w:val="0"/>
      <w:caps/>
    </w:rPr>
  </w:style>
  <w:style w:type="paragraph" w:customStyle="1" w:styleId="Title2">
    <w:name w:val="Title 2"/>
    <w:basedOn w:val="Source"/>
    <w:next w:val="a"/>
    <w:rsid w:val="001D058F"/>
    <w:pPr>
      <w:overflowPunct/>
      <w:autoSpaceDE/>
      <w:autoSpaceDN/>
      <w:adjustRightInd/>
      <w:spacing w:before="480"/>
      <w:textAlignment w:val="auto"/>
    </w:pPr>
    <w:rPr>
      <w:b w:val="0"/>
      <w:caps/>
    </w:rPr>
  </w:style>
  <w:style w:type="paragraph" w:customStyle="1" w:styleId="Title3">
    <w:name w:val="Title 3"/>
    <w:basedOn w:val="Title2"/>
    <w:next w:val="a"/>
    <w:rsid w:val="001D058F"/>
    <w:pPr>
      <w:spacing w:before="240"/>
    </w:pPr>
    <w:rPr>
      <w:caps w:val="0"/>
    </w:rPr>
  </w:style>
  <w:style w:type="paragraph" w:customStyle="1" w:styleId="Title4">
    <w:name w:val="Title 4"/>
    <w:basedOn w:val="Title3"/>
    <w:next w:val="1"/>
    <w:rsid w:val="001D058F"/>
    <w:rPr>
      <w:b/>
    </w:rPr>
  </w:style>
  <w:style w:type="paragraph" w:customStyle="1" w:styleId="Tabletext">
    <w:name w:val="Table_text"/>
    <w:basedOn w:val="a"/>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a"/>
    <w:qFormat/>
    <w:rsid w:val="00C72D5C"/>
    <w:pPr>
      <w:jc w:val="center"/>
    </w:pPr>
    <w:rPr>
      <w:b/>
      <w:bCs/>
      <w:sz w:val="28"/>
      <w:szCs w:val="28"/>
    </w:rPr>
  </w:style>
  <w:style w:type="paragraph" w:customStyle="1" w:styleId="Tabletitle">
    <w:name w:val="Table_title"/>
    <w:basedOn w:val="a"/>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a"/>
    <w:next w:val="a"/>
    <w:rsid w:val="00EA12E5"/>
    <w:pPr>
      <w:spacing w:before="160"/>
    </w:pPr>
    <w:rPr>
      <w:i/>
    </w:rPr>
  </w:style>
  <w:style w:type="paragraph" w:customStyle="1" w:styleId="Headingb">
    <w:name w:val="Heading_b"/>
    <w:basedOn w:val="a"/>
    <w:next w:val="a"/>
    <w:qFormat/>
    <w:rsid w:val="00D055D3"/>
    <w:pPr>
      <w:keepNext/>
      <w:spacing w:before="160"/>
    </w:pPr>
    <w:rPr>
      <w:rFonts w:ascii="Times New Roman Bold" w:hAnsi="Times New Roman Bold" w:cs="Times New Roman Bold"/>
      <w:b/>
      <w:lang w:val="fr-CH"/>
    </w:rPr>
  </w:style>
  <w:style w:type="paragraph" w:customStyle="1" w:styleId="Note">
    <w:name w:val="Note"/>
    <w:basedOn w:val="a"/>
    <w:next w:val="a"/>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a"/>
    <w:rsid w:val="00DE2AC3"/>
  </w:style>
  <w:style w:type="paragraph" w:customStyle="1" w:styleId="Partref">
    <w:name w:val="Part_ref"/>
    <w:basedOn w:val="Annexref"/>
    <w:next w:val="a"/>
    <w:rsid w:val="00DE2AC3"/>
  </w:style>
  <w:style w:type="paragraph" w:customStyle="1" w:styleId="Parttitle">
    <w:name w:val="Part_title"/>
    <w:basedOn w:val="Annextitle"/>
    <w:next w:val="Normalaftertitle"/>
    <w:rsid w:val="00DE2AC3"/>
  </w:style>
  <w:style w:type="paragraph" w:customStyle="1" w:styleId="Recdate">
    <w:name w:val="Rec_date"/>
    <w:basedOn w:val="a"/>
    <w:next w:val="Normalaftertitle"/>
    <w:rsid w:val="00182117"/>
    <w:pPr>
      <w:keepNext/>
      <w:keepLines/>
      <w:jc w:val="center"/>
    </w:pPr>
    <w:rPr>
      <w:i/>
    </w:rPr>
  </w:style>
  <w:style w:type="paragraph" w:customStyle="1" w:styleId="RecNo">
    <w:name w:val="Rec_No"/>
    <w:basedOn w:val="a"/>
    <w:next w:val="a"/>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a"/>
    <w:rsid w:val="008508D8"/>
    <w:pPr>
      <w:spacing w:before="240"/>
      <w:jc w:val="center"/>
    </w:pPr>
    <w:rPr>
      <w:bCs/>
    </w:rPr>
  </w:style>
  <w:style w:type="paragraph" w:customStyle="1" w:styleId="ResNo">
    <w:name w:val="Res_No"/>
    <w:basedOn w:val="RecNo"/>
    <w:next w:val="a"/>
    <w:rsid w:val="00263BE8"/>
    <w:pPr>
      <w:jc w:val="center"/>
    </w:pPr>
    <w:rPr>
      <w:rFonts w:ascii="Times New Roman" w:cs="Times New Roman"/>
      <w:b w:val="0"/>
    </w:rPr>
  </w:style>
  <w:style w:type="paragraph" w:customStyle="1" w:styleId="Restitle">
    <w:name w:val="Res_title"/>
    <w:basedOn w:val="Rectitle"/>
    <w:next w:val="a"/>
    <w:rsid w:val="00DE2AC3"/>
  </w:style>
  <w:style w:type="character" w:styleId="ac">
    <w:name w:val="annotation reference"/>
    <w:basedOn w:val="a0"/>
    <w:semiHidden/>
    <w:unhideWhenUsed/>
    <w:rsid w:val="00D643B3"/>
    <w:rPr>
      <w:sz w:val="16"/>
      <w:szCs w:val="16"/>
    </w:rPr>
  </w:style>
  <w:style w:type="paragraph" w:styleId="ad">
    <w:name w:val="annotation text"/>
    <w:basedOn w:val="a"/>
    <w:link w:val="ae"/>
    <w:semiHidden/>
    <w:unhideWhenUsed/>
    <w:rsid w:val="00D643B3"/>
    <w:rPr>
      <w:sz w:val="20"/>
    </w:rPr>
  </w:style>
  <w:style w:type="character" w:customStyle="1" w:styleId="ae">
    <w:name w:val="Текст комментария Знак"/>
    <w:basedOn w:val="a0"/>
    <w:link w:val="ad"/>
    <w:semiHidden/>
    <w:rsid w:val="00D643B3"/>
    <w:rPr>
      <w:rFonts w:ascii="Times New Roman" w:hAnsi="Times New Roman"/>
      <w:lang w:val="en-GB" w:eastAsia="en-US"/>
    </w:rPr>
  </w:style>
  <w:style w:type="character" w:styleId="af">
    <w:name w:val="Placeholder Text"/>
    <w:basedOn w:val="a0"/>
    <w:uiPriority w:val="99"/>
    <w:semiHidden/>
    <w:rsid w:val="00EC7F04"/>
    <w:rPr>
      <w:color w:val="808080"/>
    </w:rPr>
  </w:style>
  <w:style w:type="paragraph" w:customStyle="1" w:styleId="TopHeader">
    <w:name w:val="TopHeader"/>
    <w:basedOn w:val="a"/>
    <w:rsid w:val="00EC7F04"/>
    <w:rPr>
      <w:rFonts w:ascii="Verdana" w:hAnsi="Verdana" w:cs="Times New Roman Bold"/>
      <w:b/>
      <w:bCs/>
      <w:szCs w:val="24"/>
    </w:rPr>
  </w:style>
  <w:style w:type="paragraph" w:styleId="af0">
    <w:name w:val="caption"/>
    <w:basedOn w:val="a"/>
    <w:next w:val="a"/>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af1">
    <w:name w:val="Balloon Text"/>
    <w:basedOn w:val="a"/>
    <w:link w:val="af2"/>
    <w:semiHidden/>
    <w:unhideWhenUsed/>
    <w:rsid w:val="004B4AAE"/>
    <w:pPr>
      <w:spacing w:before="0"/>
    </w:pPr>
    <w:rPr>
      <w:rFonts w:ascii="Segoe UI" w:hAnsi="Segoe UI" w:cs="Segoe UI"/>
      <w:sz w:val="18"/>
      <w:szCs w:val="18"/>
    </w:rPr>
  </w:style>
  <w:style w:type="character" w:customStyle="1" w:styleId="af2">
    <w:name w:val="Текст выноски Знак"/>
    <w:basedOn w:val="a0"/>
    <w:link w:val="af1"/>
    <w:semiHidden/>
    <w:rsid w:val="004B4AAE"/>
    <w:rPr>
      <w:rFonts w:ascii="Segoe UI" w:hAnsi="Segoe UI" w:cs="Segoe UI"/>
      <w:sz w:val="18"/>
      <w:szCs w:val="18"/>
      <w:lang w:val="en-GB" w:eastAsia="en-US"/>
    </w:rPr>
  </w:style>
  <w:style w:type="paragraph" w:customStyle="1" w:styleId="OpinionNo">
    <w:name w:val="Opinion_No"/>
    <w:basedOn w:val="ResNo"/>
    <w:next w:val="a"/>
    <w:qFormat/>
    <w:rsid w:val="004C6FBE"/>
  </w:style>
  <w:style w:type="paragraph" w:customStyle="1" w:styleId="Opinionref">
    <w:name w:val="Opinion_ref"/>
    <w:basedOn w:val="a"/>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a"/>
    <w:next w:val="Recdate"/>
    <w:uiPriority w:val="99"/>
    <w:qFormat/>
    <w:pPr>
      <w:keepNext/>
      <w:keepLines/>
      <w:jc w:val="center"/>
    </w:pPr>
    <w:rPr>
      <w:i/>
    </w:rPr>
  </w:style>
  <w:style w:type="paragraph" w:customStyle="1" w:styleId="Normalaftertitle0">
    <w:name w:val="Normal after title"/>
    <w:basedOn w:val="a"/>
    <w:next w:val="a"/>
    <w:rsid w:val="0024315B"/>
    <w:pPr>
      <w:spacing w:before="280"/>
    </w:pPr>
  </w:style>
  <w:style w:type="paragraph" w:customStyle="1" w:styleId="HeadingSummary">
    <w:name w:val="HeadingSummary"/>
    <w:basedOn w:val="Headingb"/>
    <w:qFormat/>
    <w:rsid w:val="00707E39"/>
  </w:style>
  <w:style w:type="character" w:styleId="af3">
    <w:name w:val="Hyperlink"/>
    <w:basedOn w:val="a0"/>
    <w:uiPriority w:val="99"/>
    <w:rsid w:val="00531CE9"/>
    <w:rPr>
      <w:color w:val="0000FF"/>
      <w:u w:val="single"/>
    </w:rPr>
  </w:style>
  <w:style w:type="paragraph" w:styleId="af4">
    <w:name w:val="annotation subject"/>
    <w:basedOn w:val="ad"/>
    <w:next w:val="ad"/>
    <w:link w:val="af5"/>
    <w:semiHidden/>
    <w:unhideWhenUsed/>
    <w:rsid w:val="004E3392"/>
    <w:rPr>
      <w:b/>
      <w:bCs/>
    </w:rPr>
  </w:style>
  <w:style w:type="character" w:customStyle="1" w:styleId="af5">
    <w:name w:val="Тема примечания Знак"/>
    <w:basedOn w:val="ae"/>
    <w:link w:val="af4"/>
    <w:semiHidden/>
    <w:rsid w:val="004E3392"/>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comments" Target="comments.xm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commentsExtended" Target="commentsExtended.xml"/><Relationship Id="rId18" Type="http://schemas.microsoft.com/office/2011/relationships/people" Target="peop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c7dd2aca-6645-4eea-bf72-0621e2d2b7cb">Documents Proposals Manager (DPM)</DPM_x0020_Author>
    <DPM_x0020_File_x0020_name xmlns="c7dd2aca-6645-4eea-bf72-0621e2d2b7cb">T13-WTSA.16-161025-TD-GEN-0108!!MSW-E</DPM_x0020_File_x0020_name>
    <DPM_x0020_Version xmlns="c7dd2aca-6645-4eea-bf72-0621e2d2b7cb">DPM_v2016.11.1.2_prod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c7dd2aca-6645-4eea-bf72-0621e2d2b7cb" targetNamespace="http://schemas.microsoft.com/office/2006/metadata/properties" ma:root="true" ma:fieldsID="d41af5c836d734370eb92e7ee5f83852" ns2:_="" ns3:_="">
    <xsd:import namespace="996b2e75-67fd-4955-a3b0-5ab9934cb50b"/>
    <xsd:import namespace="c7dd2aca-6645-4eea-bf72-0621e2d2b7cb"/>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c7dd2aca-6645-4eea-bf72-0621e2d2b7c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c7dd2aca-6645-4eea-bf72-0621e2d2b7cb"/>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c7dd2aca-6645-4eea-bf72-0621e2d2b7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1343</Words>
  <Characters>7657</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8983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World Telecommunication Standardization Assembly</dc:subject>
  <dc:creator>Documents Proposals Manager (DPM)</dc:creator>
  <cp:keywords/>
  <dc:description>TD108R1.docx  For: _x000d_Document date: _x000d_Saved by ITU51010859 at 20:03:13 on 01/11/2016</dc:description>
  <cp:lastModifiedBy>Rostelecom Rostelecom</cp:lastModifiedBy>
  <cp:revision>4</cp:revision>
  <cp:lastPrinted>2016-06-06T07:49:00Z</cp:lastPrinted>
  <dcterms:created xsi:type="dcterms:W3CDTF">2016-11-02T12:18:00Z</dcterms:created>
  <dcterms:modified xsi:type="dcterms:W3CDTF">2016-11-02T14:04:00Z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TD108R1.docx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